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8384" w14:textId="4586945C" w:rsidR="00935B44" w:rsidRPr="00FF78BA" w:rsidRDefault="00FF78BA" w:rsidP="00FF78BA">
      <w:pPr>
        <w:rPr>
          <w:rFonts w:ascii="Arial" w:hAnsi="Arial" w:cs="Arial"/>
          <w:color w:val="FF0000"/>
          <w:sz w:val="72"/>
          <w:szCs w:val="72"/>
        </w:rPr>
      </w:pPr>
      <w:r w:rsidRPr="00FF78BA">
        <w:rPr>
          <w:rFonts w:ascii="Arial" w:hAnsi="Arial" w:cs="Arial"/>
          <w:b/>
          <w:noProof/>
          <w:sz w:val="72"/>
          <w:szCs w:val="72"/>
        </w:rPr>
        <mc:AlternateContent>
          <mc:Choice Requires="wps">
            <w:drawing>
              <wp:anchor distT="45720" distB="45720" distL="114300" distR="114300" simplePos="0" relativeHeight="251659264" behindDoc="0" locked="0" layoutInCell="1" allowOverlap="1" wp14:anchorId="2FE3D843" wp14:editId="4C3BE812">
                <wp:simplePos x="0" y="0"/>
                <wp:positionH relativeFrom="margin">
                  <wp:align>center</wp:align>
                </wp:positionH>
                <wp:positionV relativeFrom="margin">
                  <wp:align>top</wp:align>
                </wp:positionV>
                <wp:extent cx="6932295" cy="328295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3282950"/>
                        </a:xfrm>
                        <a:prstGeom prst="rect">
                          <a:avLst/>
                        </a:prstGeom>
                        <a:solidFill>
                          <a:srgbClr val="FFFFFF"/>
                        </a:solidFill>
                        <a:ln w="9525">
                          <a:solidFill>
                            <a:srgbClr val="000000"/>
                          </a:solidFill>
                          <a:miter lim="800000"/>
                          <a:headEnd/>
                          <a:tailEnd/>
                        </a:ln>
                      </wps:spPr>
                      <wps:txbx>
                        <w:txbxContent>
                          <w:p w14:paraId="7CE12672" w14:textId="77777777" w:rsidR="00580F39" w:rsidRPr="00FF78BA" w:rsidRDefault="00580F39" w:rsidP="00FF78BA">
                            <w:pPr>
                              <w:jc w:val="center"/>
                              <w:rPr>
                                <w:rFonts w:ascii="Tahoma" w:hAnsi="Tahoma" w:cs="Tahoma"/>
                                <w:sz w:val="16"/>
                                <w:szCs w:val="16"/>
                              </w:rPr>
                            </w:pPr>
                          </w:p>
                          <w:p w14:paraId="7E7FA768" w14:textId="11802A3D" w:rsidR="00580F39" w:rsidRPr="00FF78BA" w:rsidRDefault="00580F39" w:rsidP="00F607F5">
                            <w:pPr>
                              <w:shd w:val="clear" w:color="auto" w:fill="002060"/>
                              <w:jc w:val="center"/>
                              <w:rPr>
                                <w:rFonts w:ascii="Tahoma" w:hAnsi="Tahoma" w:cs="Tahoma"/>
                                <w:b/>
                                <w:sz w:val="110"/>
                                <w:szCs w:val="110"/>
                              </w:rPr>
                            </w:pPr>
                            <w:r w:rsidRPr="00FF78BA">
                              <w:rPr>
                                <w:rFonts w:ascii="Tahoma" w:hAnsi="Tahoma" w:cs="Tahoma"/>
                                <w:b/>
                                <w:sz w:val="110"/>
                                <w:szCs w:val="110"/>
                              </w:rPr>
                              <w:t>FRYSC</w:t>
                            </w:r>
                          </w:p>
                          <w:p w14:paraId="64650A41" w14:textId="08D25C80" w:rsidR="00580F39" w:rsidRPr="00FF78BA" w:rsidRDefault="00580F39" w:rsidP="00F607F5">
                            <w:pPr>
                              <w:shd w:val="clear" w:color="auto" w:fill="002060"/>
                              <w:jc w:val="center"/>
                              <w:rPr>
                                <w:rFonts w:ascii="Tahoma" w:hAnsi="Tahoma" w:cs="Tahoma"/>
                                <w:b/>
                                <w:sz w:val="110"/>
                                <w:szCs w:val="110"/>
                              </w:rPr>
                            </w:pPr>
                            <w:r w:rsidRPr="00FF78BA">
                              <w:rPr>
                                <w:rFonts w:ascii="Tahoma" w:hAnsi="Tahoma" w:cs="Tahoma"/>
                                <w:b/>
                                <w:sz w:val="110"/>
                                <w:szCs w:val="110"/>
                              </w:rPr>
                              <w:t>Administrators’ Guidebook</w:t>
                            </w:r>
                          </w:p>
                          <w:p w14:paraId="2DE88BEA" w14:textId="06B2621F" w:rsidR="00580F39" w:rsidRDefault="00580F39" w:rsidP="00F607F5">
                            <w:pPr>
                              <w:shd w:val="clear" w:color="auto" w:fill="002060"/>
                              <w:jc w:val="center"/>
                              <w:rPr>
                                <w:rFonts w:ascii="Arial" w:hAnsi="Arial" w:cs="Arial"/>
                                <w:b/>
                                <w:bCs/>
                                <w:i/>
                                <w:iCs/>
                                <w:sz w:val="40"/>
                                <w:szCs w:val="40"/>
                              </w:rPr>
                            </w:pPr>
                            <w:r w:rsidRPr="00E36CDB">
                              <w:rPr>
                                <w:rFonts w:ascii="Arial" w:hAnsi="Arial" w:cs="Arial"/>
                                <w:b/>
                                <w:bCs/>
                                <w:i/>
                                <w:iCs/>
                                <w:sz w:val="40"/>
                                <w:szCs w:val="40"/>
                              </w:rPr>
                              <w:t xml:space="preserve">Updated: </w:t>
                            </w:r>
                            <w:r w:rsidR="00E36CDB" w:rsidRPr="00E36CDB">
                              <w:rPr>
                                <w:rFonts w:ascii="Arial" w:hAnsi="Arial" w:cs="Arial"/>
                                <w:b/>
                                <w:bCs/>
                                <w:i/>
                                <w:iCs/>
                                <w:sz w:val="40"/>
                                <w:szCs w:val="40"/>
                              </w:rPr>
                              <w:t>J</w:t>
                            </w:r>
                            <w:r w:rsidR="00F36313">
                              <w:rPr>
                                <w:rFonts w:ascii="Arial" w:hAnsi="Arial" w:cs="Arial"/>
                                <w:b/>
                                <w:bCs/>
                                <w:i/>
                                <w:iCs/>
                                <w:sz w:val="40"/>
                                <w:szCs w:val="40"/>
                              </w:rPr>
                              <w:t>uly 01,</w:t>
                            </w:r>
                            <w:r w:rsidR="00E36CDB" w:rsidRPr="00E36CDB">
                              <w:rPr>
                                <w:rFonts w:ascii="Arial" w:hAnsi="Arial" w:cs="Arial"/>
                                <w:b/>
                                <w:bCs/>
                                <w:i/>
                                <w:iCs/>
                                <w:sz w:val="40"/>
                                <w:szCs w:val="40"/>
                              </w:rPr>
                              <w:t xml:space="preserve"> 202</w:t>
                            </w:r>
                            <w:r w:rsidR="00DA359E">
                              <w:rPr>
                                <w:rFonts w:ascii="Arial" w:hAnsi="Arial" w:cs="Arial"/>
                                <w:b/>
                                <w:bCs/>
                                <w:i/>
                                <w:iCs/>
                                <w:sz w:val="40"/>
                                <w:szCs w:val="40"/>
                              </w:rPr>
                              <w:t>3</w:t>
                            </w:r>
                          </w:p>
                          <w:p w14:paraId="6F49F755" w14:textId="77777777" w:rsidR="00F607F5" w:rsidRPr="00E36CDB" w:rsidRDefault="00F607F5" w:rsidP="00F607F5">
                            <w:pPr>
                              <w:shd w:val="clear" w:color="auto" w:fill="002060"/>
                              <w:jc w:val="center"/>
                              <w:rPr>
                                <w:rFonts w:ascii="Arial" w:hAnsi="Arial" w:cs="Arial"/>
                                <w:b/>
                                <w:bCs/>
                                <w:i/>
                                <w:iCs/>
                                <w:sz w:val="40"/>
                                <w:szCs w:val="40"/>
                              </w:rPr>
                            </w:pPr>
                          </w:p>
                          <w:p w14:paraId="09335F10" w14:textId="77777777" w:rsidR="00580F39" w:rsidRPr="00FF78BA" w:rsidRDefault="00580F39" w:rsidP="00FF78BA">
                            <w:pPr>
                              <w:jc w:val="center"/>
                              <w:rPr>
                                <w:rFonts w:ascii="Tahoma" w:hAnsi="Tahoma" w:cs="Tahoma"/>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3D843" id="_x0000_t202" coordsize="21600,21600" o:spt="202" path="m,l,21600r21600,l21600,xe">
                <v:stroke joinstyle="miter"/>
                <v:path gradientshapeok="t" o:connecttype="rect"/>
              </v:shapetype>
              <v:shape id="Text Box 2" o:spid="_x0000_s1026" type="#_x0000_t202" style="position:absolute;margin-left:0;margin-top:0;width:545.85pt;height:258.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">
                <v:textbox>
                  <w:txbxContent>
                    <w:p w14:paraId="7CE12672" w14:textId="77777777" w:rsidR="00580F39" w:rsidRPr="00FF78BA" w:rsidRDefault="00580F39" w:rsidP="00FF78BA">
                      <w:pPr>
                        <w:jc w:val="center"/>
                        <w:rPr>
                          <w:rFonts w:ascii="Tahoma" w:hAnsi="Tahoma" w:cs="Tahoma"/>
                          <w:sz w:val="16"/>
                          <w:szCs w:val="16"/>
                        </w:rPr>
                      </w:pPr>
                    </w:p>
                    <w:p w14:paraId="7E7FA768" w14:textId="11802A3D" w:rsidR="00580F39" w:rsidRPr="00FF78BA" w:rsidRDefault="00580F39" w:rsidP="00F607F5">
                      <w:pPr>
                        <w:shd w:val="clear" w:color="auto" w:fill="002060"/>
                        <w:jc w:val="center"/>
                        <w:rPr>
                          <w:rFonts w:ascii="Tahoma" w:hAnsi="Tahoma" w:cs="Tahoma"/>
                          <w:b/>
                          <w:sz w:val="110"/>
                          <w:szCs w:val="110"/>
                        </w:rPr>
                      </w:pPr>
                      <w:r w:rsidRPr="00FF78BA">
                        <w:rPr>
                          <w:rFonts w:ascii="Tahoma" w:hAnsi="Tahoma" w:cs="Tahoma"/>
                          <w:b/>
                          <w:sz w:val="110"/>
                          <w:szCs w:val="110"/>
                        </w:rPr>
                        <w:t>FRYSC</w:t>
                      </w:r>
                    </w:p>
                    <w:p w14:paraId="64650A41" w14:textId="08D25C80" w:rsidR="00580F39" w:rsidRPr="00FF78BA" w:rsidRDefault="00580F39" w:rsidP="00F607F5">
                      <w:pPr>
                        <w:shd w:val="clear" w:color="auto" w:fill="002060"/>
                        <w:jc w:val="center"/>
                        <w:rPr>
                          <w:rFonts w:ascii="Tahoma" w:hAnsi="Tahoma" w:cs="Tahoma"/>
                          <w:b/>
                          <w:sz w:val="110"/>
                          <w:szCs w:val="110"/>
                        </w:rPr>
                      </w:pPr>
                      <w:r w:rsidRPr="00FF78BA">
                        <w:rPr>
                          <w:rFonts w:ascii="Tahoma" w:hAnsi="Tahoma" w:cs="Tahoma"/>
                          <w:b/>
                          <w:sz w:val="110"/>
                          <w:szCs w:val="110"/>
                        </w:rPr>
                        <w:t>Administrators’ Guidebook</w:t>
                      </w:r>
                    </w:p>
                    <w:p w14:paraId="2DE88BEA" w14:textId="06B2621F" w:rsidR="00580F39" w:rsidRDefault="00580F39" w:rsidP="00F607F5">
                      <w:pPr>
                        <w:shd w:val="clear" w:color="auto" w:fill="002060"/>
                        <w:jc w:val="center"/>
                        <w:rPr>
                          <w:rFonts w:ascii="Arial" w:hAnsi="Arial" w:cs="Arial"/>
                          <w:b/>
                          <w:bCs/>
                          <w:i/>
                          <w:iCs/>
                          <w:sz w:val="40"/>
                          <w:szCs w:val="40"/>
                        </w:rPr>
                      </w:pPr>
                      <w:r w:rsidRPr="00E36CDB">
                        <w:rPr>
                          <w:rFonts w:ascii="Arial" w:hAnsi="Arial" w:cs="Arial"/>
                          <w:b/>
                          <w:bCs/>
                          <w:i/>
                          <w:iCs/>
                          <w:sz w:val="40"/>
                          <w:szCs w:val="40"/>
                        </w:rPr>
                        <w:t xml:space="preserve">Updated: </w:t>
                      </w:r>
                      <w:r w:rsidR="00E36CDB" w:rsidRPr="00E36CDB">
                        <w:rPr>
                          <w:rFonts w:ascii="Arial" w:hAnsi="Arial" w:cs="Arial"/>
                          <w:b/>
                          <w:bCs/>
                          <w:i/>
                          <w:iCs/>
                          <w:sz w:val="40"/>
                          <w:szCs w:val="40"/>
                        </w:rPr>
                        <w:t>J</w:t>
                      </w:r>
                      <w:r w:rsidR="00F36313">
                        <w:rPr>
                          <w:rFonts w:ascii="Arial" w:hAnsi="Arial" w:cs="Arial"/>
                          <w:b/>
                          <w:bCs/>
                          <w:i/>
                          <w:iCs/>
                          <w:sz w:val="40"/>
                          <w:szCs w:val="40"/>
                        </w:rPr>
                        <w:t>uly 01,</w:t>
                      </w:r>
                      <w:r w:rsidR="00E36CDB" w:rsidRPr="00E36CDB">
                        <w:rPr>
                          <w:rFonts w:ascii="Arial" w:hAnsi="Arial" w:cs="Arial"/>
                          <w:b/>
                          <w:bCs/>
                          <w:i/>
                          <w:iCs/>
                          <w:sz w:val="40"/>
                          <w:szCs w:val="40"/>
                        </w:rPr>
                        <w:t xml:space="preserve"> 202</w:t>
                      </w:r>
                      <w:r w:rsidR="00DA359E">
                        <w:rPr>
                          <w:rFonts w:ascii="Arial" w:hAnsi="Arial" w:cs="Arial"/>
                          <w:b/>
                          <w:bCs/>
                          <w:i/>
                          <w:iCs/>
                          <w:sz w:val="40"/>
                          <w:szCs w:val="40"/>
                        </w:rPr>
                        <w:t>3</w:t>
                      </w:r>
                    </w:p>
                    <w:p w14:paraId="6F49F755" w14:textId="77777777" w:rsidR="00F607F5" w:rsidRPr="00E36CDB" w:rsidRDefault="00F607F5" w:rsidP="00F607F5">
                      <w:pPr>
                        <w:shd w:val="clear" w:color="auto" w:fill="002060"/>
                        <w:jc w:val="center"/>
                        <w:rPr>
                          <w:rFonts w:ascii="Arial" w:hAnsi="Arial" w:cs="Arial"/>
                          <w:b/>
                          <w:bCs/>
                          <w:i/>
                          <w:iCs/>
                          <w:sz w:val="40"/>
                          <w:szCs w:val="40"/>
                        </w:rPr>
                      </w:pPr>
                    </w:p>
                    <w:p w14:paraId="09335F10" w14:textId="77777777" w:rsidR="00580F39" w:rsidRPr="00FF78BA" w:rsidRDefault="00580F39" w:rsidP="00FF78BA">
                      <w:pPr>
                        <w:jc w:val="center"/>
                        <w:rPr>
                          <w:rFonts w:ascii="Tahoma" w:hAnsi="Tahoma" w:cs="Tahoma"/>
                          <w:sz w:val="72"/>
                          <w:szCs w:val="72"/>
                        </w:rPr>
                      </w:pPr>
                    </w:p>
                  </w:txbxContent>
                </v:textbox>
                <w10:wrap type="square" anchorx="margin" anchory="margin"/>
              </v:shape>
            </w:pict>
          </mc:Fallback>
        </mc:AlternateContent>
      </w:r>
    </w:p>
    <w:p w14:paraId="08E33E57" w14:textId="77777777" w:rsidR="00935B44" w:rsidRPr="00935B44" w:rsidRDefault="00935B44" w:rsidP="00935B44">
      <w:pPr>
        <w:jc w:val="center"/>
        <w:rPr>
          <w:rFonts w:ascii="Arial" w:hAnsi="Arial" w:cs="Arial"/>
          <w:sz w:val="28"/>
          <w:szCs w:val="28"/>
        </w:rPr>
      </w:pPr>
    </w:p>
    <w:p w14:paraId="0E178FA3" w14:textId="77777777" w:rsidR="00E5194C" w:rsidRDefault="00E5194C" w:rsidP="00E5194C">
      <w:pPr>
        <w:jc w:val="center"/>
        <w:rPr>
          <w:rFonts w:ascii="Arial" w:hAnsi="Arial" w:cs="Arial"/>
          <w:sz w:val="48"/>
          <w:szCs w:val="48"/>
        </w:rPr>
      </w:pPr>
      <w:r>
        <w:rPr>
          <w:rFonts w:ascii="Arial" w:hAnsi="Arial" w:cs="Arial"/>
          <w:noProof/>
          <w:color w:val="F2F2F2" w:themeColor="background1" w:themeShade="F2"/>
          <w:sz w:val="48"/>
          <w:szCs w:val="48"/>
        </w:rPr>
        <w:drawing>
          <wp:inline distT="0" distB="0" distL="0" distR="0" wp14:anchorId="17250251" wp14:editId="4EADF9ED">
            <wp:extent cx="4992704" cy="33999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8.jpg"/>
                    <pic:cNvPicPr/>
                  </pic:nvPicPr>
                  <pic:blipFill>
                    <a:blip r:embed="rId11">
                      <a:extLst>
                        <a:ext uri="{28A0092B-C50C-407E-A947-70E740481C1C}">
                          <a14:useLocalDpi xmlns:a14="http://schemas.microsoft.com/office/drawing/2010/main" val="0"/>
                        </a:ext>
                      </a:extLst>
                    </a:blip>
                    <a:stretch>
                      <a:fillRect/>
                    </a:stretch>
                  </pic:blipFill>
                  <pic:spPr>
                    <a:xfrm>
                      <a:off x="0" y="0"/>
                      <a:ext cx="5012466" cy="3413364"/>
                    </a:xfrm>
                    <a:prstGeom prst="rect">
                      <a:avLst/>
                    </a:prstGeom>
                  </pic:spPr>
                </pic:pic>
              </a:graphicData>
            </a:graphic>
          </wp:inline>
        </w:drawing>
      </w:r>
    </w:p>
    <w:p w14:paraId="23955B06" w14:textId="77777777" w:rsidR="00E5194C" w:rsidRDefault="00E5194C" w:rsidP="00E5194C">
      <w:pPr>
        <w:jc w:val="center"/>
        <w:rPr>
          <w:rFonts w:ascii="Arial" w:hAnsi="Arial" w:cs="Arial"/>
          <w:sz w:val="48"/>
          <w:szCs w:val="48"/>
        </w:rPr>
      </w:pPr>
    </w:p>
    <w:p w14:paraId="4E5C1E92" w14:textId="5FA4FAC5" w:rsidR="00B67C1D" w:rsidRDefault="00B67C1D">
      <w:pPr>
        <w:rPr>
          <w:rFonts w:ascii="Arial" w:hAnsi="Arial" w:cs="Arial"/>
          <w:sz w:val="28"/>
          <w:szCs w:val="28"/>
        </w:rPr>
      </w:pPr>
    </w:p>
    <w:p w14:paraId="023AE779" w14:textId="77777777" w:rsidR="00E36CDB" w:rsidRPr="00964A9C" w:rsidRDefault="00E36CDB" w:rsidP="00E36CDB">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ahoma" w:hAnsi="Tahoma" w:cs="Tahoma"/>
          <w:color w:val="FFFFFF"/>
          <w:sz w:val="32"/>
          <w:szCs w:val="32"/>
        </w:rPr>
      </w:pPr>
      <w:r w:rsidRPr="00964A9C">
        <w:rPr>
          <w:rFonts w:ascii="Tahoma" w:hAnsi="Tahoma" w:cs="Tahoma"/>
          <w:color w:val="FFFFFF"/>
          <w:sz w:val="32"/>
          <w:szCs w:val="32"/>
        </w:rPr>
        <w:lastRenderedPageBreak/>
        <w:t>TABLE OF CONTENTS</w:t>
      </w:r>
    </w:p>
    <w:p w14:paraId="28CEC049" w14:textId="77777777" w:rsidR="00E36CDB" w:rsidRPr="00964A9C" w:rsidRDefault="00E36CDB" w:rsidP="00E36CDB">
      <w:pPr>
        <w:rPr>
          <w:rFonts w:ascii="Arial" w:hAnsi="Arial" w:cs="Arial"/>
          <w:color w:val="FF0000"/>
          <w:sz w:val="20"/>
          <w:szCs w:val="20"/>
        </w:rPr>
      </w:pPr>
    </w:p>
    <w:tbl>
      <w:tblPr>
        <w:tblW w:w="0" w:type="auto"/>
        <w:tblLook w:val="01E0" w:firstRow="1" w:lastRow="1" w:firstColumn="1" w:lastColumn="1" w:noHBand="0" w:noVBand="0"/>
      </w:tblPr>
      <w:tblGrid>
        <w:gridCol w:w="753"/>
        <w:gridCol w:w="6176"/>
        <w:gridCol w:w="1711"/>
      </w:tblGrid>
      <w:tr w:rsidR="00E36CDB" w:rsidRPr="00964A9C" w14:paraId="7F1B6003" w14:textId="77777777" w:rsidTr="00DA59BC">
        <w:tc>
          <w:tcPr>
            <w:tcW w:w="753" w:type="dxa"/>
            <w:shd w:val="clear" w:color="auto" w:fill="auto"/>
          </w:tcPr>
          <w:p w14:paraId="1EB37442"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I.</w:t>
            </w:r>
          </w:p>
        </w:tc>
        <w:tc>
          <w:tcPr>
            <w:tcW w:w="6176" w:type="dxa"/>
            <w:shd w:val="clear" w:color="auto" w:fill="auto"/>
          </w:tcPr>
          <w:p w14:paraId="657FDA3F" w14:textId="77777777" w:rsidR="00E36CDB" w:rsidRPr="009A3555" w:rsidRDefault="00E36CDB" w:rsidP="00DA59BC">
            <w:pPr>
              <w:rPr>
                <w:rFonts w:ascii="Tahoma" w:hAnsi="Tahoma" w:cs="Tahoma"/>
                <w:b/>
                <w:sz w:val="20"/>
                <w:szCs w:val="20"/>
              </w:rPr>
            </w:pPr>
            <w:r w:rsidRPr="009A3555">
              <w:rPr>
                <w:rFonts w:ascii="Tahoma" w:hAnsi="Tahoma" w:cs="Tahoma"/>
                <w:b/>
                <w:sz w:val="20"/>
                <w:szCs w:val="20"/>
              </w:rPr>
              <w:t>INTRODUCTION</w:t>
            </w:r>
          </w:p>
        </w:tc>
        <w:tc>
          <w:tcPr>
            <w:tcW w:w="1711" w:type="dxa"/>
            <w:shd w:val="clear" w:color="auto" w:fill="auto"/>
          </w:tcPr>
          <w:p w14:paraId="74E48DA8" w14:textId="77777777" w:rsidR="00E36CDB" w:rsidRPr="00964A9C" w:rsidRDefault="00E36CDB" w:rsidP="00DA59BC">
            <w:pPr>
              <w:rPr>
                <w:rFonts w:ascii="Tahoma" w:hAnsi="Tahoma" w:cs="Tahoma"/>
                <w:b/>
                <w:sz w:val="20"/>
                <w:szCs w:val="20"/>
              </w:rPr>
            </w:pPr>
          </w:p>
        </w:tc>
      </w:tr>
      <w:tr w:rsidR="00E36CDB" w:rsidRPr="00964A9C" w14:paraId="39757FF2" w14:textId="77777777" w:rsidTr="00DA59BC">
        <w:tc>
          <w:tcPr>
            <w:tcW w:w="753" w:type="dxa"/>
            <w:shd w:val="clear" w:color="auto" w:fill="auto"/>
          </w:tcPr>
          <w:p w14:paraId="583F4834" w14:textId="77777777" w:rsidR="00E36CDB" w:rsidRPr="00964A9C" w:rsidRDefault="00E36CDB" w:rsidP="00DA59BC">
            <w:pPr>
              <w:rPr>
                <w:rFonts w:ascii="Tahoma" w:hAnsi="Tahoma" w:cs="Tahoma"/>
                <w:sz w:val="20"/>
                <w:szCs w:val="20"/>
              </w:rPr>
            </w:pPr>
          </w:p>
        </w:tc>
        <w:tc>
          <w:tcPr>
            <w:tcW w:w="6176" w:type="dxa"/>
            <w:shd w:val="clear" w:color="auto" w:fill="auto"/>
          </w:tcPr>
          <w:p w14:paraId="0EC1C923" w14:textId="77777777" w:rsidR="00E36CDB" w:rsidRPr="00964A9C" w:rsidRDefault="00E36CDB" w:rsidP="00E36CDB">
            <w:pPr>
              <w:numPr>
                <w:ilvl w:val="0"/>
                <w:numId w:val="32"/>
              </w:numPr>
              <w:rPr>
                <w:rFonts w:ascii="Tahoma" w:hAnsi="Tahoma" w:cs="Tahoma"/>
                <w:sz w:val="20"/>
                <w:szCs w:val="20"/>
              </w:rPr>
            </w:pPr>
            <w:r>
              <w:rPr>
                <w:rFonts w:ascii="Tahoma" w:hAnsi="Tahoma" w:cs="Tahoma"/>
                <w:sz w:val="20"/>
                <w:szCs w:val="20"/>
              </w:rPr>
              <w:t>Background</w:t>
            </w:r>
          </w:p>
        </w:tc>
        <w:tc>
          <w:tcPr>
            <w:tcW w:w="1711" w:type="dxa"/>
            <w:shd w:val="clear" w:color="auto" w:fill="auto"/>
            <w:vAlign w:val="bottom"/>
          </w:tcPr>
          <w:p w14:paraId="3B4DF9D0" w14:textId="1655DB80" w:rsidR="00E36CDB" w:rsidRDefault="00085B3B" w:rsidP="00DA59BC">
            <w:hyperlink w:anchor="p4" w:history="1">
              <w:r w:rsidR="00E36CDB" w:rsidRPr="00F941F6">
                <w:rPr>
                  <w:rStyle w:val="Hyperlink"/>
                  <w:rFonts w:ascii="Tahoma" w:hAnsi="Tahoma" w:cs="Tahoma"/>
                  <w:b/>
                  <w:sz w:val="20"/>
                  <w:szCs w:val="20"/>
                </w:rPr>
                <w:t>p. 4</w:t>
              </w:r>
            </w:hyperlink>
          </w:p>
        </w:tc>
      </w:tr>
      <w:tr w:rsidR="00E36CDB" w:rsidRPr="00964A9C" w14:paraId="605DCEF6" w14:textId="77777777" w:rsidTr="00DA59BC">
        <w:tc>
          <w:tcPr>
            <w:tcW w:w="753" w:type="dxa"/>
            <w:shd w:val="clear" w:color="auto" w:fill="auto"/>
          </w:tcPr>
          <w:p w14:paraId="6BBA4984" w14:textId="77777777" w:rsidR="00E36CDB" w:rsidRPr="00964A9C" w:rsidRDefault="00E36CDB" w:rsidP="00DA59BC">
            <w:pPr>
              <w:rPr>
                <w:rFonts w:ascii="Tahoma" w:hAnsi="Tahoma" w:cs="Tahoma"/>
                <w:sz w:val="20"/>
                <w:szCs w:val="20"/>
              </w:rPr>
            </w:pPr>
          </w:p>
        </w:tc>
        <w:tc>
          <w:tcPr>
            <w:tcW w:w="6176" w:type="dxa"/>
            <w:shd w:val="clear" w:color="auto" w:fill="auto"/>
          </w:tcPr>
          <w:p w14:paraId="64A34EA7"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Mission</w:t>
            </w:r>
          </w:p>
        </w:tc>
        <w:tc>
          <w:tcPr>
            <w:tcW w:w="1711" w:type="dxa"/>
            <w:shd w:val="clear" w:color="auto" w:fill="auto"/>
            <w:vAlign w:val="bottom"/>
          </w:tcPr>
          <w:p w14:paraId="680D46B0" w14:textId="29625555" w:rsidR="00E36CDB" w:rsidRDefault="00085B3B" w:rsidP="00DA59BC">
            <w:hyperlink w:anchor="p5" w:history="1">
              <w:r w:rsidR="00E36CDB" w:rsidRPr="005C5E85">
                <w:rPr>
                  <w:rStyle w:val="Hyperlink"/>
                  <w:rFonts w:ascii="Tahoma" w:hAnsi="Tahoma" w:cs="Tahoma"/>
                  <w:b/>
                  <w:sz w:val="20"/>
                  <w:szCs w:val="20"/>
                </w:rPr>
                <w:t>p. 5</w:t>
              </w:r>
            </w:hyperlink>
          </w:p>
        </w:tc>
      </w:tr>
      <w:tr w:rsidR="00E36CDB" w:rsidRPr="00964A9C" w14:paraId="0A43573A" w14:textId="77777777" w:rsidTr="00DA59BC">
        <w:tc>
          <w:tcPr>
            <w:tcW w:w="753" w:type="dxa"/>
            <w:shd w:val="clear" w:color="auto" w:fill="auto"/>
          </w:tcPr>
          <w:p w14:paraId="09D9AB55" w14:textId="77777777" w:rsidR="00E36CDB" w:rsidRPr="00964A9C" w:rsidRDefault="00E36CDB" w:rsidP="00DA59BC">
            <w:pPr>
              <w:rPr>
                <w:rFonts w:ascii="Tahoma" w:hAnsi="Tahoma" w:cs="Tahoma"/>
                <w:sz w:val="20"/>
                <w:szCs w:val="20"/>
              </w:rPr>
            </w:pPr>
          </w:p>
        </w:tc>
        <w:tc>
          <w:tcPr>
            <w:tcW w:w="6176" w:type="dxa"/>
            <w:shd w:val="clear" w:color="auto" w:fill="auto"/>
          </w:tcPr>
          <w:p w14:paraId="7E8E87EF"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Vision</w:t>
            </w:r>
          </w:p>
        </w:tc>
        <w:tc>
          <w:tcPr>
            <w:tcW w:w="1711" w:type="dxa"/>
            <w:shd w:val="clear" w:color="auto" w:fill="auto"/>
            <w:vAlign w:val="bottom"/>
          </w:tcPr>
          <w:p w14:paraId="3D01D489" w14:textId="3E0B5C17" w:rsidR="00E36CDB" w:rsidRDefault="00085B3B" w:rsidP="00DA59BC">
            <w:hyperlink w:anchor="p5" w:history="1">
              <w:r w:rsidR="00E36CDB" w:rsidRPr="005C5E85">
                <w:rPr>
                  <w:rStyle w:val="Hyperlink"/>
                  <w:rFonts w:ascii="Tahoma" w:hAnsi="Tahoma" w:cs="Tahoma"/>
                  <w:b/>
                  <w:sz w:val="20"/>
                  <w:szCs w:val="20"/>
                </w:rPr>
                <w:t>p. 5</w:t>
              </w:r>
            </w:hyperlink>
          </w:p>
        </w:tc>
      </w:tr>
      <w:tr w:rsidR="00E36CDB" w:rsidRPr="00964A9C" w14:paraId="481A8036" w14:textId="77777777" w:rsidTr="00DA59BC">
        <w:tc>
          <w:tcPr>
            <w:tcW w:w="753" w:type="dxa"/>
            <w:shd w:val="clear" w:color="auto" w:fill="auto"/>
          </w:tcPr>
          <w:p w14:paraId="5475FC2C" w14:textId="77777777" w:rsidR="00E36CDB" w:rsidRPr="00964A9C" w:rsidRDefault="00E36CDB" w:rsidP="00DA59BC">
            <w:pPr>
              <w:rPr>
                <w:rFonts w:ascii="Tahoma" w:hAnsi="Tahoma" w:cs="Tahoma"/>
                <w:sz w:val="20"/>
                <w:szCs w:val="20"/>
              </w:rPr>
            </w:pPr>
          </w:p>
        </w:tc>
        <w:tc>
          <w:tcPr>
            <w:tcW w:w="6176" w:type="dxa"/>
            <w:shd w:val="clear" w:color="auto" w:fill="auto"/>
          </w:tcPr>
          <w:p w14:paraId="4D58155A"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Funding</w:t>
            </w:r>
          </w:p>
        </w:tc>
        <w:tc>
          <w:tcPr>
            <w:tcW w:w="1711" w:type="dxa"/>
            <w:shd w:val="clear" w:color="auto" w:fill="auto"/>
            <w:vAlign w:val="bottom"/>
          </w:tcPr>
          <w:p w14:paraId="4737F0B7" w14:textId="32F065BE" w:rsidR="00E36CDB" w:rsidRDefault="00085B3B" w:rsidP="00DA59BC">
            <w:hyperlink w:anchor="p6" w:history="1">
              <w:r w:rsidR="00E36CDB" w:rsidRPr="005C5E85">
                <w:rPr>
                  <w:rStyle w:val="Hyperlink"/>
                  <w:rFonts w:ascii="Tahoma" w:hAnsi="Tahoma" w:cs="Tahoma"/>
                  <w:b/>
                  <w:sz w:val="20"/>
                  <w:szCs w:val="20"/>
                </w:rPr>
                <w:t>p. 6</w:t>
              </w:r>
            </w:hyperlink>
          </w:p>
        </w:tc>
      </w:tr>
      <w:tr w:rsidR="00E36CDB" w:rsidRPr="00964A9C" w14:paraId="31B8F25A" w14:textId="77777777" w:rsidTr="00DA59BC">
        <w:tc>
          <w:tcPr>
            <w:tcW w:w="753" w:type="dxa"/>
            <w:shd w:val="clear" w:color="auto" w:fill="auto"/>
          </w:tcPr>
          <w:p w14:paraId="3BB56864" w14:textId="77777777" w:rsidR="00E36CDB" w:rsidRPr="00964A9C" w:rsidRDefault="00E36CDB" w:rsidP="00DA59BC">
            <w:pPr>
              <w:rPr>
                <w:rFonts w:ascii="Tahoma" w:hAnsi="Tahoma" w:cs="Tahoma"/>
                <w:sz w:val="20"/>
                <w:szCs w:val="20"/>
              </w:rPr>
            </w:pPr>
          </w:p>
        </w:tc>
        <w:tc>
          <w:tcPr>
            <w:tcW w:w="6176" w:type="dxa"/>
            <w:shd w:val="clear" w:color="auto" w:fill="auto"/>
          </w:tcPr>
          <w:p w14:paraId="397296D3"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Guiding Principles</w:t>
            </w:r>
          </w:p>
        </w:tc>
        <w:tc>
          <w:tcPr>
            <w:tcW w:w="1711" w:type="dxa"/>
            <w:shd w:val="clear" w:color="auto" w:fill="auto"/>
            <w:vAlign w:val="bottom"/>
          </w:tcPr>
          <w:p w14:paraId="7C10F5F7" w14:textId="50E624D0" w:rsidR="00E36CDB" w:rsidRDefault="00085B3B" w:rsidP="00DA59BC">
            <w:hyperlink w:anchor="p6" w:history="1">
              <w:r w:rsidR="00E36CDB" w:rsidRPr="005C5E85">
                <w:rPr>
                  <w:rStyle w:val="Hyperlink"/>
                  <w:rFonts w:ascii="Tahoma" w:hAnsi="Tahoma" w:cs="Tahoma"/>
                  <w:b/>
                  <w:sz w:val="20"/>
                  <w:szCs w:val="20"/>
                </w:rPr>
                <w:t>p. 6</w:t>
              </w:r>
            </w:hyperlink>
          </w:p>
        </w:tc>
      </w:tr>
      <w:tr w:rsidR="00E36CDB" w:rsidRPr="00964A9C" w14:paraId="3E392B96" w14:textId="77777777" w:rsidTr="00DA59BC">
        <w:tc>
          <w:tcPr>
            <w:tcW w:w="753" w:type="dxa"/>
            <w:shd w:val="clear" w:color="auto" w:fill="auto"/>
          </w:tcPr>
          <w:p w14:paraId="1F3636A5" w14:textId="77777777" w:rsidR="00E36CDB" w:rsidRPr="00964A9C" w:rsidRDefault="00E36CDB" w:rsidP="00DA59BC">
            <w:pPr>
              <w:rPr>
                <w:rFonts w:ascii="Tahoma" w:hAnsi="Tahoma" w:cs="Tahoma"/>
                <w:sz w:val="20"/>
                <w:szCs w:val="20"/>
              </w:rPr>
            </w:pPr>
          </w:p>
        </w:tc>
        <w:tc>
          <w:tcPr>
            <w:tcW w:w="6176" w:type="dxa"/>
            <w:shd w:val="clear" w:color="auto" w:fill="auto"/>
          </w:tcPr>
          <w:p w14:paraId="7DDB2A82"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Goals</w:t>
            </w:r>
          </w:p>
        </w:tc>
        <w:tc>
          <w:tcPr>
            <w:tcW w:w="1711" w:type="dxa"/>
            <w:shd w:val="clear" w:color="auto" w:fill="auto"/>
            <w:vAlign w:val="bottom"/>
          </w:tcPr>
          <w:p w14:paraId="5BFAC3DF" w14:textId="4A60C7B6" w:rsidR="00E36CDB" w:rsidRDefault="00085B3B" w:rsidP="00DA59BC">
            <w:hyperlink w:anchor="p7" w:history="1">
              <w:r w:rsidR="00E36CDB" w:rsidRPr="005C5E85">
                <w:rPr>
                  <w:rStyle w:val="Hyperlink"/>
                  <w:rFonts w:ascii="Tahoma" w:hAnsi="Tahoma" w:cs="Tahoma"/>
                  <w:b/>
                  <w:sz w:val="20"/>
                  <w:szCs w:val="20"/>
                </w:rPr>
                <w:t>p. 7-8</w:t>
              </w:r>
            </w:hyperlink>
          </w:p>
        </w:tc>
      </w:tr>
      <w:tr w:rsidR="00E36CDB" w:rsidRPr="00964A9C" w14:paraId="2F596D2A" w14:textId="77777777" w:rsidTr="00DA59BC">
        <w:tc>
          <w:tcPr>
            <w:tcW w:w="753" w:type="dxa"/>
            <w:shd w:val="clear" w:color="auto" w:fill="auto"/>
          </w:tcPr>
          <w:p w14:paraId="3249F0B6" w14:textId="77777777" w:rsidR="00E36CDB" w:rsidRPr="00964A9C" w:rsidRDefault="00E36CDB" w:rsidP="00DA59BC">
            <w:pPr>
              <w:rPr>
                <w:rFonts w:ascii="Tahoma" w:hAnsi="Tahoma" w:cs="Tahoma"/>
                <w:sz w:val="20"/>
                <w:szCs w:val="20"/>
              </w:rPr>
            </w:pPr>
          </w:p>
        </w:tc>
        <w:tc>
          <w:tcPr>
            <w:tcW w:w="6176" w:type="dxa"/>
            <w:shd w:val="clear" w:color="auto" w:fill="auto"/>
          </w:tcPr>
          <w:p w14:paraId="59A43A13"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Core Components</w:t>
            </w:r>
            <w:r>
              <w:rPr>
                <w:rFonts w:ascii="Tahoma" w:hAnsi="Tahoma" w:cs="Tahoma"/>
                <w:sz w:val="20"/>
                <w:szCs w:val="20"/>
              </w:rPr>
              <w:t xml:space="preserve"> (List)</w:t>
            </w:r>
          </w:p>
        </w:tc>
        <w:tc>
          <w:tcPr>
            <w:tcW w:w="1711" w:type="dxa"/>
            <w:shd w:val="clear" w:color="auto" w:fill="auto"/>
            <w:vAlign w:val="bottom"/>
          </w:tcPr>
          <w:p w14:paraId="0C54E171" w14:textId="3E490C86" w:rsidR="00E36CDB" w:rsidRDefault="00085B3B" w:rsidP="00DA59BC">
            <w:hyperlink w:anchor="p9" w:history="1">
              <w:r w:rsidR="00E36CDB" w:rsidRPr="005C5E85">
                <w:rPr>
                  <w:rStyle w:val="Hyperlink"/>
                  <w:rFonts w:ascii="Tahoma" w:hAnsi="Tahoma" w:cs="Tahoma"/>
                  <w:b/>
                  <w:sz w:val="20"/>
                  <w:szCs w:val="20"/>
                </w:rPr>
                <w:t>p. 9-10</w:t>
              </w:r>
            </w:hyperlink>
          </w:p>
        </w:tc>
      </w:tr>
      <w:tr w:rsidR="00E36CDB" w:rsidRPr="00964A9C" w14:paraId="5073BA12" w14:textId="77777777" w:rsidTr="00DA59BC">
        <w:tc>
          <w:tcPr>
            <w:tcW w:w="753" w:type="dxa"/>
            <w:shd w:val="clear" w:color="auto" w:fill="auto"/>
          </w:tcPr>
          <w:p w14:paraId="14BDB82E" w14:textId="77777777" w:rsidR="00E36CDB" w:rsidRPr="00964A9C" w:rsidRDefault="00E36CDB" w:rsidP="00DA59BC">
            <w:pPr>
              <w:rPr>
                <w:rFonts w:ascii="Tahoma" w:hAnsi="Tahoma" w:cs="Tahoma"/>
                <w:sz w:val="20"/>
                <w:szCs w:val="20"/>
              </w:rPr>
            </w:pPr>
          </w:p>
        </w:tc>
        <w:tc>
          <w:tcPr>
            <w:tcW w:w="6176" w:type="dxa"/>
            <w:shd w:val="clear" w:color="auto" w:fill="auto"/>
          </w:tcPr>
          <w:p w14:paraId="4D4F80F8" w14:textId="77777777" w:rsidR="00E36CDB" w:rsidRPr="00964A9C" w:rsidRDefault="00E36CDB" w:rsidP="00E36CDB">
            <w:pPr>
              <w:numPr>
                <w:ilvl w:val="4"/>
                <w:numId w:val="32"/>
              </w:numPr>
              <w:ind w:left="1800"/>
              <w:rPr>
                <w:rFonts w:ascii="Tahoma" w:hAnsi="Tahoma" w:cs="Tahoma"/>
                <w:sz w:val="20"/>
                <w:szCs w:val="20"/>
              </w:rPr>
            </w:pPr>
            <w:r w:rsidRPr="00964A9C">
              <w:rPr>
                <w:rFonts w:ascii="Tahoma" w:hAnsi="Tahoma" w:cs="Tahoma"/>
                <w:sz w:val="20"/>
                <w:szCs w:val="20"/>
              </w:rPr>
              <w:t>Family Resource Centers</w:t>
            </w:r>
          </w:p>
        </w:tc>
        <w:tc>
          <w:tcPr>
            <w:tcW w:w="1711" w:type="dxa"/>
            <w:shd w:val="clear" w:color="auto" w:fill="auto"/>
            <w:vAlign w:val="bottom"/>
          </w:tcPr>
          <w:p w14:paraId="7E139623" w14:textId="77777777" w:rsidR="00E36CDB" w:rsidRDefault="00E36CDB" w:rsidP="00DA59BC"/>
        </w:tc>
      </w:tr>
      <w:tr w:rsidR="00E36CDB" w:rsidRPr="00964A9C" w14:paraId="022086BE" w14:textId="77777777" w:rsidTr="00DA59BC">
        <w:tc>
          <w:tcPr>
            <w:tcW w:w="753" w:type="dxa"/>
            <w:shd w:val="clear" w:color="auto" w:fill="auto"/>
          </w:tcPr>
          <w:p w14:paraId="02B61A09" w14:textId="77777777" w:rsidR="00E36CDB" w:rsidRPr="00964A9C" w:rsidRDefault="00E36CDB" w:rsidP="00DA59BC">
            <w:pPr>
              <w:rPr>
                <w:rFonts w:ascii="Tahoma" w:hAnsi="Tahoma" w:cs="Tahoma"/>
                <w:sz w:val="20"/>
                <w:szCs w:val="20"/>
              </w:rPr>
            </w:pPr>
          </w:p>
        </w:tc>
        <w:tc>
          <w:tcPr>
            <w:tcW w:w="6176" w:type="dxa"/>
            <w:shd w:val="clear" w:color="auto" w:fill="auto"/>
          </w:tcPr>
          <w:p w14:paraId="1F11886A" w14:textId="77777777" w:rsidR="00E36CDB" w:rsidRPr="00964A9C" w:rsidRDefault="00E36CDB" w:rsidP="00E36CDB">
            <w:pPr>
              <w:numPr>
                <w:ilvl w:val="4"/>
                <w:numId w:val="32"/>
              </w:numPr>
              <w:ind w:left="1800"/>
              <w:rPr>
                <w:rFonts w:ascii="Tahoma" w:hAnsi="Tahoma" w:cs="Tahoma"/>
                <w:sz w:val="20"/>
                <w:szCs w:val="20"/>
              </w:rPr>
            </w:pPr>
            <w:r w:rsidRPr="00964A9C">
              <w:rPr>
                <w:rFonts w:ascii="Tahoma" w:hAnsi="Tahoma" w:cs="Tahoma"/>
                <w:sz w:val="20"/>
                <w:szCs w:val="20"/>
              </w:rPr>
              <w:t>Youth Services Centers</w:t>
            </w:r>
          </w:p>
        </w:tc>
        <w:tc>
          <w:tcPr>
            <w:tcW w:w="1711" w:type="dxa"/>
            <w:shd w:val="clear" w:color="auto" w:fill="auto"/>
            <w:vAlign w:val="bottom"/>
          </w:tcPr>
          <w:p w14:paraId="7EAB0660" w14:textId="77777777" w:rsidR="00E36CDB" w:rsidRDefault="00E36CDB" w:rsidP="00DA59BC"/>
        </w:tc>
      </w:tr>
      <w:tr w:rsidR="00E36CDB" w:rsidRPr="00964A9C" w14:paraId="77D47B9A" w14:textId="77777777" w:rsidTr="00DA59BC">
        <w:tc>
          <w:tcPr>
            <w:tcW w:w="753" w:type="dxa"/>
            <w:shd w:val="clear" w:color="auto" w:fill="auto"/>
          </w:tcPr>
          <w:p w14:paraId="34DDCFDC" w14:textId="77777777" w:rsidR="00E36CDB" w:rsidRPr="00964A9C" w:rsidRDefault="00E36CDB" w:rsidP="00DA59BC">
            <w:pPr>
              <w:rPr>
                <w:rFonts w:ascii="Tahoma" w:hAnsi="Tahoma" w:cs="Tahoma"/>
                <w:sz w:val="20"/>
                <w:szCs w:val="20"/>
              </w:rPr>
            </w:pPr>
          </w:p>
        </w:tc>
        <w:tc>
          <w:tcPr>
            <w:tcW w:w="6176" w:type="dxa"/>
            <w:shd w:val="clear" w:color="auto" w:fill="auto"/>
          </w:tcPr>
          <w:p w14:paraId="3C7C048A" w14:textId="77777777" w:rsidR="00E36CDB" w:rsidRPr="00964A9C" w:rsidRDefault="00E36CDB" w:rsidP="00E36CDB">
            <w:pPr>
              <w:numPr>
                <w:ilvl w:val="4"/>
                <w:numId w:val="109"/>
              </w:numPr>
              <w:ind w:left="1800"/>
              <w:rPr>
                <w:rFonts w:ascii="Tahoma" w:hAnsi="Tahoma" w:cs="Tahoma"/>
                <w:sz w:val="20"/>
                <w:szCs w:val="20"/>
              </w:rPr>
            </w:pPr>
            <w:r w:rsidRPr="00964A9C">
              <w:rPr>
                <w:rFonts w:ascii="Tahoma" w:hAnsi="Tahoma" w:cs="Tahoma"/>
                <w:sz w:val="20"/>
                <w:szCs w:val="20"/>
              </w:rPr>
              <w:t>Family Resource/Youth Services Centers</w:t>
            </w:r>
          </w:p>
        </w:tc>
        <w:tc>
          <w:tcPr>
            <w:tcW w:w="1711" w:type="dxa"/>
            <w:shd w:val="clear" w:color="auto" w:fill="auto"/>
            <w:vAlign w:val="bottom"/>
          </w:tcPr>
          <w:p w14:paraId="7CC6F5E6" w14:textId="77777777" w:rsidR="00E36CDB" w:rsidRDefault="00E36CDB" w:rsidP="00DA59BC"/>
        </w:tc>
      </w:tr>
      <w:tr w:rsidR="00E36CDB" w:rsidRPr="00964A9C" w14:paraId="0813A533" w14:textId="77777777" w:rsidTr="00DA59BC">
        <w:tc>
          <w:tcPr>
            <w:tcW w:w="753" w:type="dxa"/>
            <w:shd w:val="clear" w:color="auto" w:fill="auto"/>
          </w:tcPr>
          <w:p w14:paraId="2D96B74F" w14:textId="77777777" w:rsidR="00E36CDB" w:rsidRPr="00964A9C" w:rsidRDefault="00E36CDB" w:rsidP="00DA59BC">
            <w:pPr>
              <w:rPr>
                <w:rFonts w:ascii="Tahoma" w:hAnsi="Tahoma" w:cs="Tahoma"/>
                <w:sz w:val="20"/>
                <w:szCs w:val="20"/>
              </w:rPr>
            </w:pPr>
          </w:p>
        </w:tc>
        <w:tc>
          <w:tcPr>
            <w:tcW w:w="6176" w:type="dxa"/>
            <w:shd w:val="clear" w:color="auto" w:fill="auto"/>
          </w:tcPr>
          <w:p w14:paraId="0A032EFD"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Common Optional Components</w:t>
            </w:r>
          </w:p>
        </w:tc>
        <w:tc>
          <w:tcPr>
            <w:tcW w:w="1711" w:type="dxa"/>
            <w:shd w:val="clear" w:color="auto" w:fill="auto"/>
            <w:vAlign w:val="bottom"/>
          </w:tcPr>
          <w:p w14:paraId="372E58DB" w14:textId="3D3C8892" w:rsidR="00E36CDB" w:rsidRDefault="00085B3B" w:rsidP="00DA59BC">
            <w:hyperlink w:anchor="p10" w:history="1">
              <w:r w:rsidR="00E36CDB" w:rsidRPr="005C5E85">
                <w:rPr>
                  <w:rStyle w:val="Hyperlink"/>
                  <w:rFonts w:ascii="Tahoma" w:hAnsi="Tahoma" w:cs="Tahoma"/>
                  <w:b/>
                  <w:sz w:val="20"/>
                  <w:szCs w:val="20"/>
                </w:rPr>
                <w:t>p. 10</w:t>
              </w:r>
            </w:hyperlink>
          </w:p>
        </w:tc>
      </w:tr>
      <w:tr w:rsidR="00E36CDB" w:rsidRPr="00964A9C" w14:paraId="6DF1CFB2" w14:textId="77777777" w:rsidTr="00DA59BC">
        <w:tc>
          <w:tcPr>
            <w:tcW w:w="753" w:type="dxa"/>
            <w:shd w:val="clear" w:color="auto" w:fill="auto"/>
          </w:tcPr>
          <w:p w14:paraId="74B54E9F" w14:textId="77777777" w:rsidR="00E36CDB" w:rsidRPr="00964A9C" w:rsidRDefault="00E36CDB" w:rsidP="00DA59BC">
            <w:pPr>
              <w:rPr>
                <w:rFonts w:ascii="Tahoma" w:hAnsi="Tahoma" w:cs="Tahoma"/>
                <w:sz w:val="20"/>
                <w:szCs w:val="20"/>
              </w:rPr>
            </w:pPr>
          </w:p>
        </w:tc>
        <w:tc>
          <w:tcPr>
            <w:tcW w:w="6176" w:type="dxa"/>
            <w:shd w:val="clear" w:color="auto" w:fill="auto"/>
          </w:tcPr>
          <w:p w14:paraId="6A961355" w14:textId="77777777" w:rsidR="00E36CDB" w:rsidRPr="00964A9C" w:rsidRDefault="00E36CDB" w:rsidP="00E36CDB">
            <w:pPr>
              <w:numPr>
                <w:ilvl w:val="0"/>
                <w:numId w:val="32"/>
              </w:numPr>
              <w:rPr>
                <w:rFonts w:ascii="Tahoma" w:hAnsi="Tahoma" w:cs="Tahoma"/>
                <w:sz w:val="20"/>
                <w:szCs w:val="20"/>
              </w:rPr>
            </w:pPr>
            <w:r>
              <w:rPr>
                <w:rFonts w:ascii="Tahoma" w:hAnsi="Tahoma" w:cs="Tahoma"/>
                <w:sz w:val="20"/>
                <w:szCs w:val="20"/>
              </w:rPr>
              <w:t>Forms and Reports Timeline/Due Dates</w:t>
            </w:r>
          </w:p>
        </w:tc>
        <w:tc>
          <w:tcPr>
            <w:tcW w:w="1711" w:type="dxa"/>
            <w:shd w:val="clear" w:color="auto" w:fill="auto"/>
            <w:vAlign w:val="bottom"/>
          </w:tcPr>
          <w:p w14:paraId="1A70A189" w14:textId="67E8B3A5" w:rsidR="00E36CDB" w:rsidRDefault="00085B3B" w:rsidP="00DA59BC">
            <w:hyperlink w:anchor="p11" w:history="1">
              <w:r w:rsidR="00E36CDB" w:rsidRPr="005C5E85">
                <w:rPr>
                  <w:rStyle w:val="Hyperlink"/>
                  <w:rFonts w:ascii="Tahoma" w:hAnsi="Tahoma" w:cs="Tahoma"/>
                  <w:b/>
                  <w:sz w:val="20"/>
                  <w:szCs w:val="20"/>
                </w:rPr>
                <w:t>p. 11-13</w:t>
              </w:r>
            </w:hyperlink>
          </w:p>
        </w:tc>
      </w:tr>
      <w:tr w:rsidR="00E36CDB" w:rsidRPr="00964A9C" w14:paraId="3C1DAF64" w14:textId="77777777" w:rsidTr="00DA59BC">
        <w:tc>
          <w:tcPr>
            <w:tcW w:w="753" w:type="dxa"/>
            <w:shd w:val="clear" w:color="auto" w:fill="auto"/>
          </w:tcPr>
          <w:p w14:paraId="70B9D214" w14:textId="77777777" w:rsidR="00E36CDB" w:rsidRPr="00964A9C" w:rsidRDefault="00E36CDB" w:rsidP="00DA59BC">
            <w:pPr>
              <w:rPr>
                <w:rFonts w:ascii="Tahoma" w:hAnsi="Tahoma" w:cs="Tahoma"/>
                <w:sz w:val="20"/>
                <w:szCs w:val="20"/>
              </w:rPr>
            </w:pPr>
          </w:p>
        </w:tc>
        <w:tc>
          <w:tcPr>
            <w:tcW w:w="6176" w:type="dxa"/>
            <w:shd w:val="clear" w:color="auto" w:fill="auto"/>
          </w:tcPr>
          <w:p w14:paraId="23BD3131" w14:textId="77777777" w:rsidR="00E36CDB" w:rsidRPr="00964A9C" w:rsidRDefault="00E36CDB" w:rsidP="00DA59BC">
            <w:pPr>
              <w:rPr>
                <w:rFonts w:ascii="Tahoma" w:hAnsi="Tahoma" w:cs="Tahoma"/>
                <w:sz w:val="20"/>
                <w:szCs w:val="20"/>
              </w:rPr>
            </w:pPr>
          </w:p>
        </w:tc>
        <w:tc>
          <w:tcPr>
            <w:tcW w:w="1711" w:type="dxa"/>
            <w:shd w:val="clear" w:color="auto" w:fill="auto"/>
          </w:tcPr>
          <w:p w14:paraId="2C14FC3E" w14:textId="77777777" w:rsidR="00E36CDB" w:rsidRDefault="00E36CDB" w:rsidP="00DA59BC"/>
        </w:tc>
      </w:tr>
      <w:tr w:rsidR="00E36CDB" w:rsidRPr="00964A9C" w14:paraId="427BC5D4" w14:textId="77777777" w:rsidTr="00DA59BC">
        <w:tc>
          <w:tcPr>
            <w:tcW w:w="753" w:type="dxa"/>
            <w:shd w:val="clear" w:color="auto" w:fill="auto"/>
          </w:tcPr>
          <w:p w14:paraId="59DE5323"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II.</w:t>
            </w:r>
          </w:p>
        </w:tc>
        <w:tc>
          <w:tcPr>
            <w:tcW w:w="6176" w:type="dxa"/>
            <w:shd w:val="clear" w:color="auto" w:fill="auto"/>
          </w:tcPr>
          <w:p w14:paraId="41284E51"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PROGRAM OPERATIONS</w:t>
            </w:r>
          </w:p>
        </w:tc>
        <w:tc>
          <w:tcPr>
            <w:tcW w:w="1711" w:type="dxa"/>
            <w:shd w:val="clear" w:color="auto" w:fill="auto"/>
          </w:tcPr>
          <w:p w14:paraId="425142C8" w14:textId="77777777" w:rsidR="00E36CDB" w:rsidRDefault="00E36CDB" w:rsidP="00DA59BC"/>
        </w:tc>
      </w:tr>
      <w:tr w:rsidR="00E36CDB" w:rsidRPr="00964A9C" w14:paraId="67D562E6" w14:textId="77777777" w:rsidTr="0059606C">
        <w:tc>
          <w:tcPr>
            <w:tcW w:w="753" w:type="dxa"/>
            <w:shd w:val="clear" w:color="auto" w:fill="auto"/>
          </w:tcPr>
          <w:p w14:paraId="21612152" w14:textId="77777777" w:rsidR="00E36CDB" w:rsidRPr="00964A9C" w:rsidRDefault="00E36CDB" w:rsidP="00DA59BC">
            <w:pPr>
              <w:rPr>
                <w:rFonts w:ascii="Tahoma" w:hAnsi="Tahoma" w:cs="Tahoma"/>
                <w:sz w:val="20"/>
                <w:szCs w:val="20"/>
              </w:rPr>
            </w:pPr>
          </w:p>
        </w:tc>
        <w:tc>
          <w:tcPr>
            <w:tcW w:w="6176" w:type="dxa"/>
            <w:shd w:val="clear" w:color="auto" w:fill="auto"/>
          </w:tcPr>
          <w:p w14:paraId="35809009" w14:textId="4DD5C136" w:rsidR="00E36CDB" w:rsidRPr="00F4586C" w:rsidRDefault="00E36CDB" w:rsidP="00F4586C">
            <w:pPr>
              <w:numPr>
                <w:ilvl w:val="0"/>
                <w:numId w:val="32"/>
              </w:numPr>
              <w:rPr>
                <w:rFonts w:ascii="Tahoma" w:hAnsi="Tahoma" w:cs="Tahoma"/>
                <w:sz w:val="20"/>
                <w:szCs w:val="20"/>
              </w:rPr>
            </w:pPr>
            <w:r>
              <w:rPr>
                <w:rFonts w:ascii="Tahoma" w:hAnsi="Tahoma" w:cs="Tahoma"/>
                <w:sz w:val="20"/>
                <w:szCs w:val="20"/>
              </w:rPr>
              <w:t>Family Thrive Overview</w:t>
            </w:r>
          </w:p>
        </w:tc>
        <w:tc>
          <w:tcPr>
            <w:tcW w:w="1711" w:type="dxa"/>
            <w:shd w:val="clear" w:color="auto" w:fill="auto"/>
          </w:tcPr>
          <w:p w14:paraId="65EA47E7" w14:textId="44CBE145" w:rsidR="00950AE7" w:rsidRPr="00F4586C" w:rsidRDefault="00085B3B" w:rsidP="00F4586C">
            <w:pPr>
              <w:rPr>
                <w:rFonts w:ascii="Tahoma" w:hAnsi="Tahoma" w:cs="Tahoma"/>
                <w:b/>
                <w:sz w:val="20"/>
                <w:szCs w:val="20"/>
              </w:rPr>
            </w:pPr>
            <w:hyperlink w:anchor="p14" w:history="1">
              <w:r w:rsidR="00E36CDB" w:rsidRPr="005C5E85">
                <w:rPr>
                  <w:rStyle w:val="Hyperlink"/>
                  <w:rFonts w:ascii="Tahoma" w:hAnsi="Tahoma" w:cs="Tahoma"/>
                  <w:b/>
                  <w:sz w:val="20"/>
                  <w:szCs w:val="20"/>
                </w:rPr>
                <w:t>p. 14</w:t>
              </w:r>
            </w:hyperlink>
          </w:p>
        </w:tc>
      </w:tr>
      <w:tr w:rsidR="00F4586C" w:rsidRPr="00964A9C" w14:paraId="10725AA7" w14:textId="77777777" w:rsidTr="0059606C">
        <w:tc>
          <w:tcPr>
            <w:tcW w:w="753" w:type="dxa"/>
            <w:shd w:val="clear" w:color="auto" w:fill="auto"/>
          </w:tcPr>
          <w:p w14:paraId="3EFD3840" w14:textId="77777777" w:rsidR="00F4586C" w:rsidRPr="00964A9C" w:rsidRDefault="00F4586C" w:rsidP="00DA59BC">
            <w:pPr>
              <w:rPr>
                <w:rFonts w:ascii="Tahoma" w:hAnsi="Tahoma" w:cs="Tahoma"/>
                <w:sz w:val="20"/>
                <w:szCs w:val="20"/>
              </w:rPr>
            </w:pPr>
          </w:p>
        </w:tc>
        <w:tc>
          <w:tcPr>
            <w:tcW w:w="6176" w:type="dxa"/>
            <w:shd w:val="clear" w:color="auto" w:fill="auto"/>
          </w:tcPr>
          <w:p w14:paraId="1363C68B" w14:textId="6DBD8A5E" w:rsidR="00F4586C" w:rsidRDefault="00F4586C" w:rsidP="00F4586C">
            <w:pPr>
              <w:numPr>
                <w:ilvl w:val="0"/>
                <w:numId w:val="32"/>
              </w:numPr>
              <w:rPr>
                <w:rFonts w:ascii="Tahoma" w:hAnsi="Tahoma" w:cs="Tahoma"/>
                <w:sz w:val="20"/>
                <w:szCs w:val="20"/>
              </w:rPr>
            </w:pPr>
            <w:r>
              <w:rPr>
                <w:rFonts w:ascii="Tahoma" w:hAnsi="Tahoma" w:cs="Tahoma"/>
                <w:sz w:val="20"/>
                <w:szCs w:val="20"/>
              </w:rPr>
              <w:t>Standards of Quality</w:t>
            </w:r>
          </w:p>
        </w:tc>
        <w:tc>
          <w:tcPr>
            <w:tcW w:w="1711" w:type="dxa"/>
            <w:shd w:val="clear" w:color="auto" w:fill="auto"/>
          </w:tcPr>
          <w:p w14:paraId="75C48D6C" w14:textId="2EF48B10" w:rsidR="00F4586C" w:rsidRPr="0059606C" w:rsidRDefault="00085B3B" w:rsidP="00F4586C">
            <w:pPr>
              <w:rPr>
                <w:rFonts w:ascii="Tahoma" w:hAnsi="Tahoma" w:cs="Tahoma"/>
                <w:b/>
                <w:sz w:val="20"/>
                <w:szCs w:val="20"/>
              </w:rPr>
            </w:pPr>
            <w:hyperlink w:anchor="p15" w:history="1">
              <w:r w:rsidR="00F4586C" w:rsidRPr="005C5E85">
                <w:rPr>
                  <w:rStyle w:val="Hyperlink"/>
                  <w:rFonts w:ascii="Tahoma" w:hAnsi="Tahoma" w:cs="Tahoma"/>
                  <w:b/>
                  <w:sz w:val="20"/>
                  <w:szCs w:val="20"/>
                </w:rPr>
                <w:t>p. 15</w:t>
              </w:r>
            </w:hyperlink>
          </w:p>
        </w:tc>
      </w:tr>
      <w:tr w:rsidR="00F4586C" w:rsidRPr="00964A9C" w14:paraId="5F842E8E" w14:textId="77777777" w:rsidTr="0059606C">
        <w:tc>
          <w:tcPr>
            <w:tcW w:w="753" w:type="dxa"/>
            <w:shd w:val="clear" w:color="auto" w:fill="auto"/>
          </w:tcPr>
          <w:p w14:paraId="36E05C7D" w14:textId="77777777" w:rsidR="00F4586C" w:rsidRPr="00964A9C" w:rsidRDefault="00F4586C" w:rsidP="00DA59BC">
            <w:pPr>
              <w:rPr>
                <w:rFonts w:ascii="Tahoma" w:hAnsi="Tahoma" w:cs="Tahoma"/>
                <w:sz w:val="20"/>
                <w:szCs w:val="20"/>
              </w:rPr>
            </w:pPr>
          </w:p>
        </w:tc>
        <w:tc>
          <w:tcPr>
            <w:tcW w:w="6176" w:type="dxa"/>
            <w:shd w:val="clear" w:color="auto" w:fill="auto"/>
          </w:tcPr>
          <w:p w14:paraId="5848F75C" w14:textId="70801E3E" w:rsidR="00F4586C" w:rsidRDefault="00F4586C" w:rsidP="00F4586C">
            <w:pPr>
              <w:numPr>
                <w:ilvl w:val="0"/>
                <w:numId w:val="32"/>
              </w:numPr>
              <w:rPr>
                <w:rFonts w:ascii="Tahoma" w:hAnsi="Tahoma" w:cs="Tahoma"/>
                <w:sz w:val="20"/>
                <w:szCs w:val="20"/>
              </w:rPr>
            </w:pPr>
            <w:r w:rsidRPr="00500A84">
              <w:rPr>
                <w:rFonts w:ascii="Tahoma" w:hAnsi="Tahoma" w:cs="Tahoma"/>
                <w:sz w:val="20"/>
                <w:szCs w:val="20"/>
              </w:rPr>
              <w:t>Needs Assessment</w:t>
            </w:r>
          </w:p>
        </w:tc>
        <w:tc>
          <w:tcPr>
            <w:tcW w:w="1711" w:type="dxa"/>
            <w:shd w:val="clear" w:color="auto" w:fill="auto"/>
          </w:tcPr>
          <w:p w14:paraId="024656FF" w14:textId="2D0134A8" w:rsidR="00F4586C" w:rsidRPr="0059606C" w:rsidRDefault="00085B3B" w:rsidP="00F4586C">
            <w:pPr>
              <w:rPr>
                <w:rFonts w:ascii="Tahoma" w:hAnsi="Tahoma" w:cs="Tahoma"/>
                <w:b/>
                <w:sz w:val="20"/>
                <w:szCs w:val="20"/>
              </w:rPr>
            </w:pPr>
            <w:hyperlink w:anchor="p15" w:history="1">
              <w:r w:rsidR="00F4586C" w:rsidRPr="005C5E85">
                <w:rPr>
                  <w:rStyle w:val="Hyperlink"/>
                  <w:rFonts w:ascii="Tahoma" w:hAnsi="Tahoma" w:cs="Tahoma"/>
                  <w:b/>
                  <w:sz w:val="20"/>
                  <w:szCs w:val="20"/>
                </w:rPr>
                <w:t>p. 15-16</w:t>
              </w:r>
            </w:hyperlink>
          </w:p>
        </w:tc>
      </w:tr>
      <w:tr w:rsidR="00E36CDB" w:rsidRPr="00964A9C" w14:paraId="3814D4C4" w14:textId="77777777" w:rsidTr="0059606C">
        <w:tc>
          <w:tcPr>
            <w:tcW w:w="753" w:type="dxa"/>
            <w:shd w:val="clear" w:color="auto" w:fill="auto"/>
          </w:tcPr>
          <w:p w14:paraId="004006AC" w14:textId="77777777" w:rsidR="00E36CDB" w:rsidRPr="00964A9C" w:rsidRDefault="00E36CDB" w:rsidP="00DA59BC">
            <w:pPr>
              <w:rPr>
                <w:rFonts w:ascii="Tahoma" w:hAnsi="Tahoma" w:cs="Tahoma"/>
                <w:sz w:val="20"/>
                <w:szCs w:val="20"/>
              </w:rPr>
            </w:pPr>
          </w:p>
        </w:tc>
        <w:tc>
          <w:tcPr>
            <w:tcW w:w="6176" w:type="dxa"/>
            <w:shd w:val="clear" w:color="auto" w:fill="auto"/>
          </w:tcPr>
          <w:p w14:paraId="334CA44A"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Methods of Service Delivery</w:t>
            </w:r>
          </w:p>
        </w:tc>
        <w:tc>
          <w:tcPr>
            <w:tcW w:w="1711" w:type="dxa"/>
            <w:shd w:val="clear" w:color="auto" w:fill="auto"/>
          </w:tcPr>
          <w:p w14:paraId="1E478061" w14:textId="640B247F" w:rsidR="00E36CDB" w:rsidRPr="0059606C" w:rsidRDefault="00085B3B" w:rsidP="00DA59BC">
            <w:hyperlink w:anchor="p16" w:history="1">
              <w:r w:rsidR="00E36CDB" w:rsidRPr="005C5E85">
                <w:rPr>
                  <w:rStyle w:val="Hyperlink"/>
                  <w:rFonts w:ascii="Tahoma" w:hAnsi="Tahoma" w:cs="Tahoma"/>
                  <w:b/>
                  <w:sz w:val="20"/>
                  <w:szCs w:val="20"/>
                </w:rPr>
                <w:t>p. 16</w:t>
              </w:r>
            </w:hyperlink>
          </w:p>
        </w:tc>
      </w:tr>
      <w:tr w:rsidR="00E36CDB" w:rsidRPr="00964A9C" w14:paraId="2B3E0E8D" w14:textId="77777777" w:rsidTr="0059606C">
        <w:tc>
          <w:tcPr>
            <w:tcW w:w="753" w:type="dxa"/>
            <w:shd w:val="clear" w:color="auto" w:fill="auto"/>
          </w:tcPr>
          <w:p w14:paraId="123340A4" w14:textId="77777777" w:rsidR="00E36CDB" w:rsidRPr="00964A9C" w:rsidRDefault="00E36CDB" w:rsidP="00DA59BC">
            <w:pPr>
              <w:rPr>
                <w:rFonts w:ascii="Tahoma" w:hAnsi="Tahoma" w:cs="Tahoma"/>
                <w:sz w:val="20"/>
                <w:szCs w:val="20"/>
              </w:rPr>
            </w:pPr>
          </w:p>
        </w:tc>
        <w:tc>
          <w:tcPr>
            <w:tcW w:w="6176" w:type="dxa"/>
            <w:shd w:val="clear" w:color="auto" w:fill="auto"/>
          </w:tcPr>
          <w:p w14:paraId="53439A76" w14:textId="77777777" w:rsidR="00E36CDB" w:rsidRPr="00964A9C" w:rsidRDefault="00E36CDB" w:rsidP="00E36CDB">
            <w:pPr>
              <w:numPr>
                <w:ilvl w:val="0"/>
                <w:numId w:val="32"/>
              </w:numPr>
              <w:rPr>
                <w:rFonts w:ascii="Tahoma" w:hAnsi="Tahoma" w:cs="Tahoma"/>
                <w:sz w:val="20"/>
                <w:szCs w:val="20"/>
              </w:rPr>
            </w:pPr>
            <w:r w:rsidRPr="00964A9C">
              <w:rPr>
                <w:rFonts w:ascii="Tahoma" w:hAnsi="Tahoma" w:cs="Tahoma"/>
                <w:sz w:val="20"/>
                <w:szCs w:val="20"/>
              </w:rPr>
              <w:t>FRYSC Core Components</w:t>
            </w:r>
            <w:r>
              <w:rPr>
                <w:rFonts w:ascii="Tahoma" w:hAnsi="Tahoma" w:cs="Tahoma"/>
                <w:sz w:val="20"/>
                <w:szCs w:val="20"/>
              </w:rPr>
              <w:t xml:space="preserve"> (detailed descriptions)</w:t>
            </w:r>
          </w:p>
        </w:tc>
        <w:tc>
          <w:tcPr>
            <w:tcW w:w="1711" w:type="dxa"/>
            <w:shd w:val="clear" w:color="auto" w:fill="auto"/>
          </w:tcPr>
          <w:p w14:paraId="63897443" w14:textId="77777777" w:rsidR="00E36CDB" w:rsidRDefault="00E36CDB" w:rsidP="00DA59BC"/>
        </w:tc>
      </w:tr>
      <w:tr w:rsidR="00E36CDB" w:rsidRPr="00964A9C" w14:paraId="036B009F" w14:textId="77777777" w:rsidTr="0059606C">
        <w:tc>
          <w:tcPr>
            <w:tcW w:w="753" w:type="dxa"/>
            <w:shd w:val="clear" w:color="auto" w:fill="auto"/>
          </w:tcPr>
          <w:p w14:paraId="06C0F365" w14:textId="77777777" w:rsidR="00E36CDB" w:rsidRPr="00964A9C" w:rsidRDefault="00E36CDB" w:rsidP="00DA59BC">
            <w:pPr>
              <w:rPr>
                <w:rFonts w:ascii="Tahoma" w:hAnsi="Tahoma" w:cs="Tahoma"/>
                <w:sz w:val="20"/>
                <w:szCs w:val="20"/>
              </w:rPr>
            </w:pPr>
          </w:p>
        </w:tc>
        <w:tc>
          <w:tcPr>
            <w:tcW w:w="6176" w:type="dxa"/>
            <w:shd w:val="clear" w:color="auto" w:fill="auto"/>
          </w:tcPr>
          <w:p w14:paraId="334617B3" w14:textId="77777777" w:rsidR="00E36CDB" w:rsidRPr="00964A9C" w:rsidRDefault="00E36CDB" w:rsidP="00E36CDB">
            <w:pPr>
              <w:numPr>
                <w:ilvl w:val="4"/>
                <w:numId w:val="32"/>
              </w:numPr>
              <w:ind w:left="1800"/>
              <w:rPr>
                <w:rFonts w:ascii="Tahoma" w:hAnsi="Tahoma" w:cs="Tahoma"/>
                <w:sz w:val="20"/>
                <w:szCs w:val="20"/>
              </w:rPr>
            </w:pPr>
            <w:r w:rsidRPr="00964A9C">
              <w:rPr>
                <w:rFonts w:ascii="Tahoma" w:hAnsi="Tahoma" w:cs="Tahoma"/>
                <w:sz w:val="20"/>
                <w:szCs w:val="20"/>
              </w:rPr>
              <w:t>Family Resource Centers</w:t>
            </w:r>
          </w:p>
        </w:tc>
        <w:tc>
          <w:tcPr>
            <w:tcW w:w="1711" w:type="dxa"/>
            <w:shd w:val="clear" w:color="auto" w:fill="auto"/>
          </w:tcPr>
          <w:p w14:paraId="2307F5BC" w14:textId="20ED2BE4" w:rsidR="00E36CDB" w:rsidRDefault="00085B3B" w:rsidP="00DA59BC">
            <w:hyperlink w:anchor="p17" w:history="1">
              <w:r w:rsidR="00E36CDB" w:rsidRPr="005C5E85">
                <w:rPr>
                  <w:rStyle w:val="Hyperlink"/>
                  <w:rFonts w:ascii="Tahoma" w:hAnsi="Tahoma" w:cs="Tahoma"/>
                  <w:b/>
                  <w:sz w:val="20"/>
                  <w:szCs w:val="20"/>
                </w:rPr>
                <w:t>p. 17</w:t>
              </w:r>
              <w:r w:rsidR="00F53632" w:rsidRPr="005C5E85">
                <w:rPr>
                  <w:rStyle w:val="Hyperlink"/>
                  <w:rFonts w:ascii="Tahoma" w:hAnsi="Tahoma" w:cs="Tahoma"/>
                  <w:b/>
                  <w:sz w:val="20"/>
                  <w:szCs w:val="20"/>
                </w:rPr>
                <w:t>-28</w:t>
              </w:r>
            </w:hyperlink>
          </w:p>
        </w:tc>
      </w:tr>
      <w:tr w:rsidR="00E36CDB" w:rsidRPr="00964A9C" w14:paraId="77CB062B" w14:textId="77777777" w:rsidTr="0059606C">
        <w:tc>
          <w:tcPr>
            <w:tcW w:w="753" w:type="dxa"/>
            <w:shd w:val="clear" w:color="auto" w:fill="auto"/>
          </w:tcPr>
          <w:p w14:paraId="3B0386A3" w14:textId="77777777" w:rsidR="00E36CDB" w:rsidRPr="00964A9C" w:rsidRDefault="00E36CDB" w:rsidP="00DA59BC">
            <w:pPr>
              <w:rPr>
                <w:rFonts w:ascii="Tahoma" w:hAnsi="Tahoma" w:cs="Tahoma"/>
                <w:sz w:val="20"/>
                <w:szCs w:val="20"/>
              </w:rPr>
            </w:pPr>
          </w:p>
        </w:tc>
        <w:tc>
          <w:tcPr>
            <w:tcW w:w="6176" w:type="dxa"/>
            <w:shd w:val="clear" w:color="auto" w:fill="auto"/>
          </w:tcPr>
          <w:p w14:paraId="115101DF" w14:textId="77777777" w:rsidR="00E36CDB" w:rsidRPr="00964A9C" w:rsidRDefault="00E36CDB" w:rsidP="00E36CDB">
            <w:pPr>
              <w:numPr>
                <w:ilvl w:val="4"/>
                <w:numId w:val="32"/>
              </w:numPr>
              <w:ind w:left="1800"/>
              <w:rPr>
                <w:rFonts w:ascii="Tahoma" w:hAnsi="Tahoma" w:cs="Tahoma"/>
                <w:sz w:val="20"/>
                <w:szCs w:val="20"/>
              </w:rPr>
            </w:pPr>
            <w:r w:rsidRPr="00964A9C">
              <w:rPr>
                <w:rFonts w:ascii="Tahoma" w:hAnsi="Tahoma" w:cs="Tahoma"/>
                <w:sz w:val="20"/>
                <w:szCs w:val="20"/>
              </w:rPr>
              <w:t>Youth Services Centers</w:t>
            </w:r>
          </w:p>
        </w:tc>
        <w:tc>
          <w:tcPr>
            <w:tcW w:w="1711" w:type="dxa"/>
            <w:shd w:val="clear" w:color="auto" w:fill="auto"/>
          </w:tcPr>
          <w:p w14:paraId="6BC175A4" w14:textId="5D4E384C" w:rsidR="00E36CDB" w:rsidRDefault="00085B3B" w:rsidP="00DA59BC">
            <w:hyperlink w:anchor="p29" w:history="1">
              <w:r w:rsidR="00E36CDB" w:rsidRPr="005C5E85">
                <w:rPr>
                  <w:rStyle w:val="Hyperlink"/>
                  <w:rFonts w:ascii="Tahoma" w:hAnsi="Tahoma" w:cs="Tahoma"/>
                  <w:b/>
                  <w:sz w:val="20"/>
                  <w:szCs w:val="20"/>
                </w:rPr>
                <w:t xml:space="preserve">p. </w:t>
              </w:r>
              <w:r w:rsidR="004A6F92" w:rsidRPr="005C5E85">
                <w:rPr>
                  <w:rStyle w:val="Hyperlink"/>
                  <w:rFonts w:ascii="Tahoma" w:hAnsi="Tahoma" w:cs="Tahoma"/>
                  <w:b/>
                  <w:sz w:val="20"/>
                  <w:szCs w:val="20"/>
                </w:rPr>
                <w:t>29-40</w:t>
              </w:r>
            </w:hyperlink>
          </w:p>
        </w:tc>
      </w:tr>
      <w:tr w:rsidR="00E36CDB" w:rsidRPr="00964A9C" w14:paraId="2E712A90" w14:textId="77777777" w:rsidTr="004A6F92">
        <w:trPr>
          <w:trHeight w:val="360"/>
        </w:trPr>
        <w:tc>
          <w:tcPr>
            <w:tcW w:w="753" w:type="dxa"/>
            <w:shd w:val="clear" w:color="auto" w:fill="auto"/>
          </w:tcPr>
          <w:p w14:paraId="42B8878C" w14:textId="77777777" w:rsidR="00E36CDB" w:rsidRPr="00964A9C" w:rsidRDefault="00E36CDB" w:rsidP="00DA59BC">
            <w:pPr>
              <w:rPr>
                <w:rFonts w:ascii="Tahoma" w:hAnsi="Tahoma" w:cs="Tahoma"/>
                <w:sz w:val="20"/>
                <w:szCs w:val="20"/>
              </w:rPr>
            </w:pPr>
          </w:p>
        </w:tc>
        <w:tc>
          <w:tcPr>
            <w:tcW w:w="6176" w:type="dxa"/>
            <w:shd w:val="clear" w:color="auto" w:fill="auto"/>
          </w:tcPr>
          <w:p w14:paraId="7C254BC8" w14:textId="69CA21E5" w:rsidR="00E36CDB" w:rsidRPr="004A6F92" w:rsidRDefault="00E36CDB" w:rsidP="004A6F92">
            <w:pPr>
              <w:numPr>
                <w:ilvl w:val="0"/>
                <w:numId w:val="32"/>
              </w:numPr>
              <w:rPr>
                <w:rFonts w:ascii="Tahoma" w:hAnsi="Tahoma" w:cs="Tahoma"/>
                <w:sz w:val="20"/>
                <w:szCs w:val="20"/>
              </w:rPr>
            </w:pPr>
            <w:r w:rsidRPr="00964A9C">
              <w:rPr>
                <w:rFonts w:ascii="Tahoma" w:hAnsi="Tahoma" w:cs="Tahoma"/>
                <w:sz w:val="20"/>
                <w:szCs w:val="20"/>
              </w:rPr>
              <w:t>Program Accountability</w:t>
            </w:r>
          </w:p>
        </w:tc>
        <w:tc>
          <w:tcPr>
            <w:tcW w:w="1711" w:type="dxa"/>
            <w:shd w:val="clear" w:color="auto" w:fill="auto"/>
            <w:vAlign w:val="bottom"/>
          </w:tcPr>
          <w:p w14:paraId="63D99D37" w14:textId="3927D42E" w:rsidR="00E36CDB" w:rsidRPr="000B3106" w:rsidRDefault="00085B3B" w:rsidP="00DA59BC">
            <w:pPr>
              <w:rPr>
                <w:rFonts w:ascii="Tahoma" w:hAnsi="Tahoma" w:cs="Tahoma"/>
                <w:b/>
                <w:sz w:val="20"/>
                <w:szCs w:val="20"/>
              </w:rPr>
            </w:pPr>
            <w:hyperlink w:anchor="p41" w:history="1">
              <w:r w:rsidR="00E36CDB" w:rsidRPr="005C5E85">
                <w:rPr>
                  <w:rStyle w:val="Hyperlink"/>
                  <w:rFonts w:ascii="Tahoma" w:hAnsi="Tahoma" w:cs="Tahoma"/>
                  <w:b/>
                  <w:sz w:val="20"/>
                  <w:szCs w:val="20"/>
                </w:rPr>
                <w:t>p. 41</w:t>
              </w:r>
            </w:hyperlink>
          </w:p>
        </w:tc>
      </w:tr>
      <w:tr w:rsidR="004A6F92" w:rsidRPr="00964A9C" w14:paraId="641EC956" w14:textId="77777777" w:rsidTr="004A6F92">
        <w:trPr>
          <w:trHeight w:val="459"/>
        </w:trPr>
        <w:tc>
          <w:tcPr>
            <w:tcW w:w="753" w:type="dxa"/>
            <w:shd w:val="clear" w:color="auto" w:fill="auto"/>
          </w:tcPr>
          <w:p w14:paraId="5379C624" w14:textId="77777777" w:rsidR="004A6F92" w:rsidRPr="00964A9C" w:rsidRDefault="004A6F92" w:rsidP="00DA59BC">
            <w:pPr>
              <w:rPr>
                <w:rFonts w:ascii="Tahoma" w:hAnsi="Tahoma" w:cs="Tahoma"/>
                <w:sz w:val="20"/>
                <w:szCs w:val="20"/>
              </w:rPr>
            </w:pPr>
          </w:p>
        </w:tc>
        <w:tc>
          <w:tcPr>
            <w:tcW w:w="6176" w:type="dxa"/>
            <w:shd w:val="clear" w:color="auto" w:fill="auto"/>
          </w:tcPr>
          <w:p w14:paraId="01B34233" w14:textId="2F829B5A" w:rsidR="004A6F92" w:rsidRPr="004A6F92" w:rsidRDefault="004A6F92" w:rsidP="00DA59BC">
            <w:pPr>
              <w:numPr>
                <w:ilvl w:val="4"/>
                <w:numId w:val="32"/>
              </w:numPr>
              <w:ind w:left="1800"/>
              <w:rPr>
                <w:rFonts w:ascii="Tahoma" w:hAnsi="Tahoma" w:cs="Tahoma"/>
                <w:sz w:val="20"/>
                <w:szCs w:val="20"/>
              </w:rPr>
            </w:pPr>
            <w:r>
              <w:rPr>
                <w:rFonts w:ascii="Tahoma" w:hAnsi="Tahoma" w:cs="Tahoma"/>
                <w:sz w:val="20"/>
                <w:szCs w:val="20"/>
              </w:rPr>
              <w:t>FRYSC Advisory Council/SBDM/Board of Education</w:t>
            </w:r>
          </w:p>
        </w:tc>
        <w:tc>
          <w:tcPr>
            <w:tcW w:w="1711" w:type="dxa"/>
            <w:shd w:val="clear" w:color="auto" w:fill="auto"/>
          </w:tcPr>
          <w:p w14:paraId="54FF6050" w14:textId="1CBF76C2" w:rsidR="004A6F92" w:rsidRPr="004A6F92" w:rsidRDefault="00085B3B" w:rsidP="00DA59BC">
            <w:pPr>
              <w:rPr>
                <w:rFonts w:ascii="Tahoma" w:hAnsi="Tahoma" w:cs="Tahoma"/>
                <w:b/>
                <w:sz w:val="20"/>
                <w:szCs w:val="20"/>
              </w:rPr>
            </w:pPr>
            <w:hyperlink w:anchor="p41" w:history="1">
              <w:r w:rsidR="004A6F92" w:rsidRPr="005C5E85">
                <w:rPr>
                  <w:rStyle w:val="Hyperlink"/>
                  <w:rFonts w:ascii="Tahoma" w:hAnsi="Tahoma" w:cs="Tahoma"/>
                  <w:b/>
                  <w:sz w:val="20"/>
                  <w:szCs w:val="20"/>
                </w:rPr>
                <w:t>p. 41</w:t>
              </w:r>
            </w:hyperlink>
          </w:p>
        </w:tc>
      </w:tr>
      <w:tr w:rsidR="004A6F92" w:rsidRPr="00964A9C" w14:paraId="43B72780" w14:textId="77777777" w:rsidTr="004A6F92">
        <w:trPr>
          <w:trHeight w:val="270"/>
        </w:trPr>
        <w:tc>
          <w:tcPr>
            <w:tcW w:w="753" w:type="dxa"/>
            <w:shd w:val="clear" w:color="auto" w:fill="auto"/>
          </w:tcPr>
          <w:p w14:paraId="222F7345" w14:textId="77777777" w:rsidR="004A6F92" w:rsidRPr="00964A9C" w:rsidRDefault="004A6F92" w:rsidP="00DA59BC">
            <w:pPr>
              <w:rPr>
                <w:rFonts w:ascii="Tahoma" w:hAnsi="Tahoma" w:cs="Tahoma"/>
                <w:sz w:val="20"/>
                <w:szCs w:val="20"/>
              </w:rPr>
            </w:pPr>
          </w:p>
        </w:tc>
        <w:tc>
          <w:tcPr>
            <w:tcW w:w="6176" w:type="dxa"/>
            <w:shd w:val="clear" w:color="auto" w:fill="auto"/>
          </w:tcPr>
          <w:p w14:paraId="1165DCDC" w14:textId="100E925C" w:rsidR="004A6F92" w:rsidRPr="004A6F92" w:rsidRDefault="004A6F92" w:rsidP="00DA59BC">
            <w:pPr>
              <w:numPr>
                <w:ilvl w:val="4"/>
                <w:numId w:val="32"/>
              </w:numPr>
              <w:ind w:left="1800"/>
              <w:rPr>
                <w:rFonts w:ascii="Tahoma" w:hAnsi="Tahoma" w:cs="Tahoma"/>
                <w:sz w:val="20"/>
                <w:szCs w:val="20"/>
              </w:rPr>
            </w:pPr>
            <w:r>
              <w:rPr>
                <w:rFonts w:ascii="Tahoma" w:hAnsi="Tahoma" w:cs="Tahoma"/>
                <w:sz w:val="20"/>
                <w:szCs w:val="20"/>
              </w:rPr>
              <w:t>Center Space</w:t>
            </w:r>
          </w:p>
        </w:tc>
        <w:tc>
          <w:tcPr>
            <w:tcW w:w="1711" w:type="dxa"/>
            <w:shd w:val="clear" w:color="auto" w:fill="auto"/>
          </w:tcPr>
          <w:p w14:paraId="0BD69FA5" w14:textId="4BF16E62" w:rsidR="004A6F92" w:rsidRDefault="00085B3B" w:rsidP="00DA59BC">
            <w:hyperlink w:anchor="p41" w:history="1">
              <w:r w:rsidR="004A6F92" w:rsidRPr="005C5E85">
                <w:rPr>
                  <w:rStyle w:val="Hyperlink"/>
                  <w:rFonts w:ascii="Tahoma" w:hAnsi="Tahoma" w:cs="Tahoma"/>
                  <w:b/>
                  <w:sz w:val="20"/>
                  <w:szCs w:val="20"/>
                </w:rPr>
                <w:t>p. 41</w:t>
              </w:r>
            </w:hyperlink>
          </w:p>
        </w:tc>
      </w:tr>
      <w:tr w:rsidR="004A6F92" w:rsidRPr="00964A9C" w14:paraId="75B71D19" w14:textId="77777777" w:rsidTr="0059606C">
        <w:tc>
          <w:tcPr>
            <w:tcW w:w="753" w:type="dxa"/>
            <w:shd w:val="clear" w:color="auto" w:fill="auto"/>
          </w:tcPr>
          <w:p w14:paraId="7A35CA8F" w14:textId="77777777" w:rsidR="004A6F92" w:rsidRPr="00964A9C" w:rsidRDefault="004A6F92" w:rsidP="00DA59BC">
            <w:pPr>
              <w:rPr>
                <w:rFonts w:ascii="Tahoma" w:hAnsi="Tahoma" w:cs="Tahoma"/>
                <w:sz w:val="20"/>
                <w:szCs w:val="20"/>
              </w:rPr>
            </w:pPr>
          </w:p>
        </w:tc>
        <w:tc>
          <w:tcPr>
            <w:tcW w:w="6176" w:type="dxa"/>
            <w:shd w:val="clear" w:color="auto" w:fill="auto"/>
          </w:tcPr>
          <w:p w14:paraId="7CA8D94A" w14:textId="68C518C1" w:rsidR="004A6F92" w:rsidRPr="004A6F92" w:rsidRDefault="004A6F92" w:rsidP="00DA59BC">
            <w:pPr>
              <w:numPr>
                <w:ilvl w:val="4"/>
                <w:numId w:val="32"/>
              </w:numPr>
              <w:ind w:left="1800"/>
              <w:rPr>
                <w:rFonts w:ascii="Tahoma" w:hAnsi="Tahoma" w:cs="Tahoma"/>
                <w:sz w:val="20"/>
                <w:szCs w:val="20"/>
              </w:rPr>
            </w:pPr>
            <w:r>
              <w:rPr>
                <w:rFonts w:ascii="Tahoma" w:hAnsi="Tahoma" w:cs="Tahoma"/>
                <w:sz w:val="20"/>
                <w:szCs w:val="20"/>
              </w:rPr>
              <w:t>Program Monitoring</w:t>
            </w:r>
          </w:p>
        </w:tc>
        <w:tc>
          <w:tcPr>
            <w:tcW w:w="1711" w:type="dxa"/>
            <w:shd w:val="clear" w:color="auto" w:fill="auto"/>
          </w:tcPr>
          <w:p w14:paraId="74A4EA22" w14:textId="51B3E331" w:rsidR="004A6F92" w:rsidRPr="004A6F92" w:rsidRDefault="00085B3B" w:rsidP="00DA59BC">
            <w:pPr>
              <w:rPr>
                <w:rFonts w:ascii="Tahoma" w:hAnsi="Tahoma" w:cs="Tahoma"/>
                <w:b/>
                <w:sz w:val="20"/>
                <w:szCs w:val="20"/>
              </w:rPr>
            </w:pPr>
            <w:hyperlink w:anchor="p41" w:history="1">
              <w:r w:rsidR="004A6F92" w:rsidRPr="005C5E85">
                <w:rPr>
                  <w:rStyle w:val="Hyperlink"/>
                  <w:rFonts w:ascii="Tahoma" w:hAnsi="Tahoma" w:cs="Tahoma"/>
                  <w:b/>
                  <w:sz w:val="20"/>
                  <w:szCs w:val="20"/>
                </w:rPr>
                <w:t>p. 41</w:t>
              </w:r>
            </w:hyperlink>
          </w:p>
        </w:tc>
      </w:tr>
      <w:tr w:rsidR="004A6F92" w:rsidRPr="00964A9C" w14:paraId="62A89205" w14:textId="77777777" w:rsidTr="0059606C">
        <w:tc>
          <w:tcPr>
            <w:tcW w:w="753" w:type="dxa"/>
            <w:shd w:val="clear" w:color="auto" w:fill="auto"/>
          </w:tcPr>
          <w:p w14:paraId="038BA966" w14:textId="77777777" w:rsidR="004A6F92" w:rsidRPr="00964A9C" w:rsidRDefault="004A6F92" w:rsidP="00DA59BC">
            <w:pPr>
              <w:rPr>
                <w:rFonts w:ascii="Tahoma" w:hAnsi="Tahoma" w:cs="Tahoma"/>
                <w:sz w:val="20"/>
                <w:szCs w:val="20"/>
              </w:rPr>
            </w:pPr>
          </w:p>
        </w:tc>
        <w:tc>
          <w:tcPr>
            <w:tcW w:w="6176" w:type="dxa"/>
            <w:shd w:val="clear" w:color="auto" w:fill="auto"/>
          </w:tcPr>
          <w:p w14:paraId="1FEE5026" w14:textId="7583F431" w:rsidR="004A6F92" w:rsidRPr="004A6F92" w:rsidRDefault="004A6F92" w:rsidP="00DA59BC">
            <w:pPr>
              <w:numPr>
                <w:ilvl w:val="4"/>
                <w:numId w:val="32"/>
              </w:numPr>
              <w:ind w:left="1800"/>
              <w:rPr>
                <w:rFonts w:ascii="Tahoma" w:hAnsi="Tahoma" w:cs="Tahoma"/>
                <w:sz w:val="20"/>
                <w:szCs w:val="20"/>
              </w:rPr>
            </w:pPr>
            <w:r>
              <w:rPr>
                <w:rFonts w:ascii="Tahoma" w:hAnsi="Tahoma" w:cs="Tahoma"/>
                <w:sz w:val="20"/>
                <w:szCs w:val="20"/>
              </w:rPr>
              <w:t xml:space="preserve">Center Assessment for Growth Evaluation </w:t>
            </w:r>
            <w:r w:rsidR="0022096D">
              <w:rPr>
                <w:rFonts w:ascii="Tahoma" w:hAnsi="Tahoma" w:cs="Tahoma"/>
                <w:sz w:val="20"/>
                <w:szCs w:val="20"/>
              </w:rPr>
              <w:t>T</w:t>
            </w:r>
            <w:r>
              <w:rPr>
                <w:rFonts w:ascii="Tahoma" w:hAnsi="Tahoma" w:cs="Tahoma"/>
                <w:sz w:val="20"/>
                <w:szCs w:val="20"/>
              </w:rPr>
              <w:t xml:space="preserve">ool </w:t>
            </w:r>
          </w:p>
        </w:tc>
        <w:tc>
          <w:tcPr>
            <w:tcW w:w="1711" w:type="dxa"/>
            <w:shd w:val="clear" w:color="auto" w:fill="auto"/>
          </w:tcPr>
          <w:p w14:paraId="14858E16" w14:textId="6361CD80" w:rsidR="004A6F92" w:rsidRPr="004A6F92" w:rsidRDefault="00085B3B" w:rsidP="00DA59BC">
            <w:pPr>
              <w:rPr>
                <w:rFonts w:ascii="Tahoma" w:hAnsi="Tahoma" w:cs="Tahoma"/>
                <w:b/>
                <w:sz w:val="20"/>
                <w:szCs w:val="20"/>
              </w:rPr>
            </w:pPr>
            <w:hyperlink w:anchor="p42" w:history="1">
              <w:r w:rsidR="004A6F92" w:rsidRPr="005C5E85">
                <w:rPr>
                  <w:rStyle w:val="Hyperlink"/>
                  <w:rFonts w:ascii="Tahoma" w:hAnsi="Tahoma" w:cs="Tahoma"/>
                  <w:b/>
                  <w:sz w:val="20"/>
                  <w:szCs w:val="20"/>
                </w:rPr>
                <w:t>p. 42</w:t>
              </w:r>
            </w:hyperlink>
          </w:p>
        </w:tc>
      </w:tr>
      <w:tr w:rsidR="004A6F92" w:rsidRPr="00964A9C" w14:paraId="57C8E01E" w14:textId="77777777" w:rsidTr="004A6F92">
        <w:trPr>
          <w:trHeight w:val="306"/>
        </w:trPr>
        <w:tc>
          <w:tcPr>
            <w:tcW w:w="753" w:type="dxa"/>
            <w:shd w:val="clear" w:color="auto" w:fill="auto"/>
          </w:tcPr>
          <w:p w14:paraId="0597F392" w14:textId="77777777" w:rsidR="004A6F92" w:rsidRPr="00964A9C" w:rsidRDefault="004A6F92" w:rsidP="00DA59BC">
            <w:pPr>
              <w:rPr>
                <w:rFonts w:ascii="Tahoma" w:hAnsi="Tahoma" w:cs="Tahoma"/>
                <w:sz w:val="20"/>
                <w:szCs w:val="20"/>
              </w:rPr>
            </w:pPr>
          </w:p>
        </w:tc>
        <w:tc>
          <w:tcPr>
            <w:tcW w:w="6176" w:type="dxa"/>
            <w:shd w:val="clear" w:color="auto" w:fill="auto"/>
          </w:tcPr>
          <w:p w14:paraId="3167EB8D" w14:textId="1D854FE5" w:rsidR="004A6F92" w:rsidRPr="004A6F92" w:rsidRDefault="004A6F92" w:rsidP="00DA59BC">
            <w:pPr>
              <w:numPr>
                <w:ilvl w:val="4"/>
                <w:numId w:val="32"/>
              </w:numPr>
              <w:ind w:left="1800"/>
              <w:rPr>
                <w:rFonts w:ascii="Tahoma" w:hAnsi="Tahoma" w:cs="Tahoma"/>
                <w:sz w:val="20"/>
                <w:szCs w:val="20"/>
              </w:rPr>
            </w:pPr>
            <w:r>
              <w:rPr>
                <w:rFonts w:ascii="Tahoma" w:hAnsi="Tahoma" w:cs="Tahoma"/>
                <w:sz w:val="20"/>
                <w:szCs w:val="20"/>
              </w:rPr>
              <w:t>School Administration</w:t>
            </w:r>
          </w:p>
        </w:tc>
        <w:tc>
          <w:tcPr>
            <w:tcW w:w="1711" w:type="dxa"/>
            <w:shd w:val="clear" w:color="auto" w:fill="auto"/>
          </w:tcPr>
          <w:p w14:paraId="7AC44CF2" w14:textId="52E1A5C1" w:rsidR="004A6F92" w:rsidRPr="004A6F92" w:rsidRDefault="00085B3B" w:rsidP="00DA59BC">
            <w:pPr>
              <w:rPr>
                <w:rFonts w:ascii="Tahoma" w:hAnsi="Tahoma" w:cs="Tahoma"/>
                <w:b/>
                <w:sz w:val="20"/>
                <w:szCs w:val="20"/>
              </w:rPr>
            </w:pPr>
            <w:hyperlink w:anchor="p42" w:history="1">
              <w:r w:rsidR="004A6F92" w:rsidRPr="005C5E85">
                <w:rPr>
                  <w:rStyle w:val="Hyperlink"/>
                  <w:rFonts w:ascii="Tahoma" w:hAnsi="Tahoma" w:cs="Tahoma"/>
                  <w:b/>
                  <w:sz w:val="20"/>
                  <w:szCs w:val="20"/>
                </w:rPr>
                <w:t>p. 42</w:t>
              </w:r>
            </w:hyperlink>
          </w:p>
        </w:tc>
      </w:tr>
      <w:tr w:rsidR="004A6F92" w:rsidRPr="00964A9C" w14:paraId="3200E244" w14:textId="77777777" w:rsidTr="0059606C">
        <w:tc>
          <w:tcPr>
            <w:tcW w:w="753" w:type="dxa"/>
            <w:shd w:val="clear" w:color="auto" w:fill="auto"/>
          </w:tcPr>
          <w:p w14:paraId="26FA159D" w14:textId="77777777" w:rsidR="004A6F92" w:rsidRPr="00964A9C" w:rsidRDefault="004A6F92" w:rsidP="00DA59BC">
            <w:pPr>
              <w:rPr>
                <w:rFonts w:ascii="Tahoma" w:hAnsi="Tahoma" w:cs="Tahoma"/>
                <w:sz w:val="20"/>
                <w:szCs w:val="20"/>
              </w:rPr>
            </w:pPr>
          </w:p>
        </w:tc>
        <w:tc>
          <w:tcPr>
            <w:tcW w:w="6176" w:type="dxa"/>
            <w:shd w:val="clear" w:color="auto" w:fill="auto"/>
          </w:tcPr>
          <w:p w14:paraId="631C0026" w14:textId="0DFE92DD" w:rsidR="004A6F92" w:rsidRPr="00964A9C" w:rsidRDefault="004A6F92" w:rsidP="004A6F92">
            <w:pPr>
              <w:numPr>
                <w:ilvl w:val="4"/>
                <w:numId w:val="32"/>
              </w:numPr>
              <w:ind w:left="1800"/>
              <w:rPr>
                <w:rFonts w:ascii="Tahoma" w:hAnsi="Tahoma" w:cs="Tahoma"/>
                <w:sz w:val="20"/>
                <w:szCs w:val="20"/>
              </w:rPr>
            </w:pPr>
            <w:r>
              <w:rPr>
                <w:rFonts w:ascii="Tahoma" w:hAnsi="Tahoma" w:cs="Tahoma"/>
                <w:sz w:val="20"/>
                <w:szCs w:val="20"/>
              </w:rPr>
              <w:t>The FRYSC District Contact</w:t>
            </w:r>
          </w:p>
        </w:tc>
        <w:tc>
          <w:tcPr>
            <w:tcW w:w="1711" w:type="dxa"/>
            <w:shd w:val="clear" w:color="auto" w:fill="auto"/>
          </w:tcPr>
          <w:p w14:paraId="443EA305" w14:textId="770A71A5" w:rsidR="004A6F92" w:rsidRDefault="00085B3B" w:rsidP="00DA59BC">
            <w:hyperlink w:anchor="p42" w:history="1">
              <w:r w:rsidR="004A6F92" w:rsidRPr="005C5E85">
                <w:rPr>
                  <w:rStyle w:val="Hyperlink"/>
                  <w:rFonts w:ascii="Tahoma" w:hAnsi="Tahoma" w:cs="Tahoma"/>
                  <w:b/>
                  <w:sz w:val="20"/>
                  <w:szCs w:val="20"/>
                </w:rPr>
                <w:t>p. 42-43</w:t>
              </w:r>
            </w:hyperlink>
          </w:p>
        </w:tc>
      </w:tr>
      <w:tr w:rsidR="00E36CDB" w:rsidRPr="00964A9C" w14:paraId="1FD1F61D" w14:textId="77777777" w:rsidTr="0059606C">
        <w:tc>
          <w:tcPr>
            <w:tcW w:w="753" w:type="dxa"/>
            <w:shd w:val="clear" w:color="auto" w:fill="auto"/>
          </w:tcPr>
          <w:p w14:paraId="467A9926" w14:textId="77777777" w:rsidR="00E36CDB" w:rsidRPr="00964A9C" w:rsidRDefault="00E36CDB" w:rsidP="00DA59BC">
            <w:pPr>
              <w:rPr>
                <w:rFonts w:ascii="Tahoma" w:hAnsi="Tahoma" w:cs="Tahoma"/>
                <w:sz w:val="20"/>
                <w:szCs w:val="20"/>
              </w:rPr>
            </w:pPr>
          </w:p>
        </w:tc>
        <w:tc>
          <w:tcPr>
            <w:tcW w:w="6176" w:type="dxa"/>
            <w:shd w:val="clear" w:color="auto" w:fill="auto"/>
          </w:tcPr>
          <w:p w14:paraId="6852218A" w14:textId="77777777" w:rsidR="00E36CDB" w:rsidRPr="00964A9C" w:rsidRDefault="00E36CDB" w:rsidP="00DA59BC">
            <w:pPr>
              <w:rPr>
                <w:rFonts w:ascii="Tahoma" w:hAnsi="Tahoma" w:cs="Tahoma"/>
                <w:sz w:val="20"/>
                <w:szCs w:val="20"/>
              </w:rPr>
            </w:pPr>
          </w:p>
        </w:tc>
        <w:tc>
          <w:tcPr>
            <w:tcW w:w="1711" w:type="dxa"/>
            <w:shd w:val="clear" w:color="auto" w:fill="auto"/>
          </w:tcPr>
          <w:p w14:paraId="31DDAA10" w14:textId="77777777" w:rsidR="00E36CDB" w:rsidRDefault="00E36CDB" w:rsidP="00DA59BC"/>
        </w:tc>
      </w:tr>
      <w:tr w:rsidR="00E36CDB" w:rsidRPr="00964A9C" w14:paraId="4D104A36" w14:textId="77777777" w:rsidTr="0059606C">
        <w:tc>
          <w:tcPr>
            <w:tcW w:w="753" w:type="dxa"/>
            <w:shd w:val="clear" w:color="auto" w:fill="auto"/>
          </w:tcPr>
          <w:p w14:paraId="54DB8941"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III.</w:t>
            </w:r>
          </w:p>
        </w:tc>
        <w:tc>
          <w:tcPr>
            <w:tcW w:w="6176" w:type="dxa"/>
            <w:shd w:val="clear" w:color="auto" w:fill="auto"/>
          </w:tcPr>
          <w:p w14:paraId="052D70D6"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FRYSC ADVISORY COUNCIL</w:t>
            </w:r>
          </w:p>
        </w:tc>
        <w:tc>
          <w:tcPr>
            <w:tcW w:w="1711" w:type="dxa"/>
            <w:shd w:val="clear" w:color="auto" w:fill="auto"/>
          </w:tcPr>
          <w:p w14:paraId="3B4E7CA3" w14:textId="77777777" w:rsidR="00E36CDB" w:rsidRDefault="00E36CDB" w:rsidP="00DA59BC"/>
        </w:tc>
      </w:tr>
      <w:tr w:rsidR="00E36CDB" w:rsidRPr="00964A9C" w14:paraId="46AF7996" w14:textId="77777777" w:rsidTr="0059606C">
        <w:tc>
          <w:tcPr>
            <w:tcW w:w="753" w:type="dxa"/>
            <w:shd w:val="clear" w:color="auto" w:fill="auto"/>
          </w:tcPr>
          <w:p w14:paraId="04FBE106" w14:textId="77777777" w:rsidR="00E36CDB" w:rsidRPr="00964A9C" w:rsidRDefault="00E36CDB" w:rsidP="00DA59BC">
            <w:pPr>
              <w:rPr>
                <w:rFonts w:ascii="Tahoma" w:hAnsi="Tahoma" w:cs="Tahoma"/>
                <w:sz w:val="20"/>
                <w:szCs w:val="20"/>
              </w:rPr>
            </w:pPr>
          </w:p>
        </w:tc>
        <w:tc>
          <w:tcPr>
            <w:tcW w:w="6176" w:type="dxa"/>
            <w:shd w:val="clear" w:color="auto" w:fill="auto"/>
          </w:tcPr>
          <w:p w14:paraId="4DF449C4" w14:textId="77777777" w:rsidR="00E36CDB" w:rsidRPr="006151B1" w:rsidRDefault="00E36CDB" w:rsidP="00E36CDB">
            <w:pPr>
              <w:numPr>
                <w:ilvl w:val="0"/>
                <w:numId w:val="124"/>
              </w:numPr>
              <w:ind w:left="1080"/>
              <w:rPr>
                <w:rFonts w:ascii="Tahoma" w:hAnsi="Tahoma" w:cs="Tahoma"/>
                <w:sz w:val="20"/>
                <w:szCs w:val="20"/>
              </w:rPr>
            </w:pPr>
            <w:r w:rsidRPr="006151B1">
              <w:rPr>
                <w:rFonts w:ascii="Tahoma" w:hAnsi="Tahoma" w:cs="Tahoma"/>
                <w:sz w:val="20"/>
                <w:szCs w:val="20"/>
              </w:rPr>
              <w:t>Advisory Council Guidelines</w:t>
            </w:r>
          </w:p>
        </w:tc>
        <w:tc>
          <w:tcPr>
            <w:tcW w:w="1711" w:type="dxa"/>
            <w:shd w:val="clear" w:color="auto" w:fill="auto"/>
          </w:tcPr>
          <w:p w14:paraId="2FBED2F3" w14:textId="2AF91970" w:rsidR="00E36CDB" w:rsidRPr="006151B1" w:rsidRDefault="00085B3B" w:rsidP="00DA59BC">
            <w:pPr>
              <w:rPr>
                <w:rFonts w:ascii="Tahoma" w:hAnsi="Tahoma" w:cs="Tahoma"/>
                <w:b/>
                <w:sz w:val="20"/>
                <w:szCs w:val="20"/>
              </w:rPr>
            </w:pPr>
            <w:hyperlink w:anchor="p44" w:history="1">
              <w:r w:rsidR="00E36CDB" w:rsidRPr="005C5E85">
                <w:rPr>
                  <w:rStyle w:val="Hyperlink"/>
                  <w:rFonts w:ascii="Tahoma" w:hAnsi="Tahoma" w:cs="Tahoma"/>
                  <w:b/>
                  <w:sz w:val="20"/>
                  <w:szCs w:val="20"/>
                </w:rPr>
                <w:t>p. 4</w:t>
              </w:r>
              <w:r w:rsidR="004A6F92" w:rsidRPr="005C5E85">
                <w:rPr>
                  <w:rStyle w:val="Hyperlink"/>
                  <w:rFonts w:ascii="Tahoma" w:hAnsi="Tahoma" w:cs="Tahoma"/>
                  <w:b/>
                  <w:sz w:val="20"/>
                  <w:szCs w:val="20"/>
                </w:rPr>
                <w:t>4</w:t>
              </w:r>
            </w:hyperlink>
          </w:p>
        </w:tc>
      </w:tr>
      <w:tr w:rsidR="00E36CDB" w:rsidRPr="00964A9C" w14:paraId="026EE417" w14:textId="77777777" w:rsidTr="0059606C">
        <w:tc>
          <w:tcPr>
            <w:tcW w:w="753" w:type="dxa"/>
            <w:shd w:val="clear" w:color="auto" w:fill="auto"/>
          </w:tcPr>
          <w:p w14:paraId="54D84A01" w14:textId="77777777" w:rsidR="00E36CDB" w:rsidRPr="00964A9C" w:rsidRDefault="00E36CDB" w:rsidP="00DA59BC">
            <w:pPr>
              <w:rPr>
                <w:rFonts w:ascii="Tahoma" w:hAnsi="Tahoma" w:cs="Tahoma"/>
                <w:sz w:val="20"/>
                <w:szCs w:val="20"/>
              </w:rPr>
            </w:pPr>
          </w:p>
        </w:tc>
        <w:tc>
          <w:tcPr>
            <w:tcW w:w="6176" w:type="dxa"/>
            <w:shd w:val="clear" w:color="auto" w:fill="auto"/>
          </w:tcPr>
          <w:p w14:paraId="089BF264" w14:textId="77777777" w:rsidR="00E36CDB" w:rsidRPr="006151B1" w:rsidRDefault="00E36CDB" w:rsidP="00E36CDB">
            <w:pPr>
              <w:pStyle w:val="ListParagraph"/>
              <w:numPr>
                <w:ilvl w:val="0"/>
                <w:numId w:val="124"/>
              </w:numPr>
              <w:spacing w:after="0"/>
              <w:ind w:left="1080"/>
              <w:rPr>
                <w:rFonts w:ascii="Tahoma" w:hAnsi="Tahoma" w:cs="Tahoma"/>
                <w:sz w:val="20"/>
                <w:szCs w:val="20"/>
              </w:rPr>
            </w:pPr>
            <w:r w:rsidRPr="006151B1">
              <w:rPr>
                <w:rFonts w:ascii="Tahoma" w:hAnsi="Tahoma" w:cs="Tahoma"/>
                <w:sz w:val="20"/>
                <w:szCs w:val="20"/>
              </w:rPr>
              <w:t>Bylaws</w:t>
            </w:r>
          </w:p>
        </w:tc>
        <w:tc>
          <w:tcPr>
            <w:tcW w:w="1711" w:type="dxa"/>
            <w:shd w:val="clear" w:color="auto" w:fill="auto"/>
          </w:tcPr>
          <w:p w14:paraId="61AE9AA0" w14:textId="59E891F4" w:rsidR="00E36CDB" w:rsidRPr="006151B1" w:rsidRDefault="00085B3B" w:rsidP="00DA59BC">
            <w:pPr>
              <w:rPr>
                <w:rFonts w:ascii="Tahoma" w:hAnsi="Tahoma" w:cs="Tahoma"/>
                <w:b/>
                <w:sz w:val="20"/>
                <w:szCs w:val="20"/>
              </w:rPr>
            </w:pPr>
            <w:hyperlink w:anchor="p46" w:history="1">
              <w:r w:rsidR="00E36CDB" w:rsidRPr="005C5E85">
                <w:rPr>
                  <w:rStyle w:val="Hyperlink"/>
                  <w:rFonts w:ascii="Tahoma" w:hAnsi="Tahoma" w:cs="Tahoma"/>
                  <w:b/>
                  <w:sz w:val="20"/>
                  <w:szCs w:val="20"/>
                </w:rPr>
                <w:t>p. 4</w:t>
              </w:r>
              <w:r w:rsidR="0022096D" w:rsidRPr="005C5E85">
                <w:rPr>
                  <w:rStyle w:val="Hyperlink"/>
                  <w:rFonts w:ascii="Tahoma" w:hAnsi="Tahoma" w:cs="Tahoma"/>
                  <w:b/>
                  <w:sz w:val="20"/>
                  <w:szCs w:val="20"/>
                </w:rPr>
                <w:t>6-47</w:t>
              </w:r>
            </w:hyperlink>
          </w:p>
        </w:tc>
      </w:tr>
      <w:tr w:rsidR="00E36CDB" w:rsidRPr="00964A9C" w14:paraId="7CCEF8FB" w14:textId="77777777" w:rsidTr="0059606C">
        <w:tc>
          <w:tcPr>
            <w:tcW w:w="753" w:type="dxa"/>
            <w:shd w:val="clear" w:color="auto" w:fill="auto"/>
          </w:tcPr>
          <w:p w14:paraId="7330F269" w14:textId="77777777" w:rsidR="00E36CDB" w:rsidRPr="00964A9C" w:rsidRDefault="00E36CDB" w:rsidP="00DA59BC">
            <w:pPr>
              <w:rPr>
                <w:rFonts w:ascii="Tahoma" w:hAnsi="Tahoma" w:cs="Tahoma"/>
                <w:sz w:val="20"/>
                <w:szCs w:val="20"/>
              </w:rPr>
            </w:pPr>
          </w:p>
        </w:tc>
        <w:tc>
          <w:tcPr>
            <w:tcW w:w="6176" w:type="dxa"/>
            <w:shd w:val="clear" w:color="auto" w:fill="auto"/>
          </w:tcPr>
          <w:p w14:paraId="37D09EDB" w14:textId="77777777" w:rsidR="00E36CDB" w:rsidRPr="00964A9C" w:rsidRDefault="00E36CDB" w:rsidP="00DA59BC">
            <w:pPr>
              <w:ind w:left="360"/>
              <w:rPr>
                <w:rFonts w:ascii="Tahoma" w:hAnsi="Tahoma" w:cs="Tahoma"/>
                <w:sz w:val="20"/>
                <w:szCs w:val="20"/>
              </w:rPr>
            </w:pPr>
          </w:p>
        </w:tc>
        <w:tc>
          <w:tcPr>
            <w:tcW w:w="1711" w:type="dxa"/>
            <w:shd w:val="clear" w:color="auto" w:fill="auto"/>
          </w:tcPr>
          <w:p w14:paraId="596B19F0" w14:textId="77777777" w:rsidR="00E36CDB" w:rsidRDefault="00E36CDB" w:rsidP="00DA59BC"/>
        </w:tc>
      </w:tr>
      <w:tr w:rsidR="00E36CDB" w:rsidRPr="00964A9C" w14:paraId="2B662DA9" w14:textId="77777777" w:rsidTr="0059606C">
        <w:tc>
          <w:tcPr>
            <w:tcW w:w="753" w:type="dxa"/>
            <w:shd w:val="clear" w:color="auto" w:fill="auto"/>
          </w:tcPr>
          <w:p w14:paraId="2B32AB7F"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IV.</w:t>
            </w:r>
          </w:p>
        </w:tc>
        <w:tc>
          <w:tcPr>
            <w:tcW w:w="6176" w:type="dxa"/>
            <w:shd w:val="clear" w:color="auto" w:fill="auto"/>
          </w:tcPr>
          <w:p w14:paraId="51E9F9C8"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PERSONNEL GUIDELINES</w:t>
            </w:r>
          </w:p>
        </w:tc>
        <w:tc>
          <w:tcPr>
            <w:tcW w:w="1711" w:type="dxa"/>
            <w:shd w:val="clear" w:color="auto" w:fill="auto"/>
          </w:tcPr>
          <w:p w14:paraId="182054E9" w14:textId="77777777" w:rsidR="00E36CDB" w:rsidRDefault="00E36CDB" w:rsidP="00DA59BC"/>
        </w:tc>
      </w:tr>
      <w:tr w:rsidR="00E36CDB" w:rsidRPr="00964A9C" w14:paraId="5D1C250F" w14:textId="77777777" w:rsidTr="0022096D">
        <w:trPr>
          <w:trHeight w:val="270"/>
        </w:trPr>
        <w:tc>
          <w:tcPr>
            <w:tcW w:w="753" w:type="dxa"/>
            <w:shd w:val="clear" w:color="auto" w:fill="auto"/>
          </w:tcPr>
          <w:p w14:paraId="09F27D05" w14:textId="77777777" w:rsidR="00E36CDB" w:rsidRPr="00964A9C" w:rsidRDefault="00E36CDB" w:rsidP="00DA59BC">
            <w:pPr>
              <w:rPr>
                <w:rFonts w:ascii="Tahoma" w:hAnsi="Tahoma" w:cs="Tahoma"/>
                <w:sz w:val="20"/>
                <w:szCs w:val="20"/>
              </w:rPr>
            </w:pPr>
          </w:p>
        </w:tc>
        <w:tc>
          <w:tcPr>
            <w:tcW w:w="6176" w:type="dxa"/>
            <w:shd w:val="clear" w:color="auto" w:fill="auto"/>
          </w:tcPr>
          <w:p w14:paraId="09495D6F" w14:textId="05646D9D" w:rsidR="00E36CDB" w:rsidRPr="0022096D" w:rsidRDefault="00E36CDB" w:rsidP="0022096D">
            <w:pPr>
              <w:pStyle w:val="ListParagraph"/>
              <w:numPr>
                <w:ilvl w:val="0"/>
                <w:numId w:val="107"/>
              </w:numPr>
              <w:spacing w:after="0"/>
              <w:rPr>
                <w:rFonts w:ascii="Tahoma" w:hAnsi="Tahoma" w:cs="Tahoma"/>
                <w:sz w:val="20"/>
                <w:szCs w:val="20"/>
              </w:rPr>
            </w:pPr>
            <w:r>
              <w:rPr>
                <w:rFonts w:ascii="Tahoma" w:hAnsi="Tahoma" w:cs="Tahoma"/>
                <w:sz w:val="20"/>
                <w:szCs w:val="20"/>
              </w:rPr>
              <w:t xml:space="preserve">Coordinator </w:t>
            </w:r>
            <w:r w:rsidR="0022096D">
              <w:rPr>
                <w:rFonts w:ascii="Tahoma" w:hAnsi="Tahoma" w:cs="Tahoma"/>
                <w:sz w:val="20"/>
                <w:szCs w:val="20"/>
              </w:rPr>
              <w:t>R</w:t>
            </w:r>
            <w:r>
              <w:rPr>
                <w:rFonts w:ascii="Tahoma" w:hAnsi="Tahoma" w:cs="Tahoma"/>
                <w:sz w:val="20"/>
                <w:szCs w:val="20"/>
              </w:rPr>
              <w:t>ole</w:t>
            </w:r>
          </w:p>
        </w:tc>
        <w:tc>
          <w:tcPr>
            <w:tcW w:w="1711" w:type="dxa"/>
            <w:shd w:val="clear" w:color="auto" w:fill="auto"/>
          </w:tcPr>
          <w:p w14:paraId="298E8F4C" w14:textId="5CF89C17" w:rsidR="00E36CDB" w:rsidRPr="0022096D" w:rsidRDefault="00085B3B" w:rsidP="00DA59BC">
            <w:pPr>
              <w:rPr>
                <w:rFonts w:ascii="Tahoma" w:hAnsi="Tahoma" w:cs="Tahoma"/>
                <w:b/>
                <w:sz w:val="20"/>
                <w:szCs w:val="20"/>
              </w:rPr>
            </w:pPr>
            <w:hyperlink w:anchor="p48" w:history="1">
              <w:r w:rsidR="00E36CDB" w:rsidRPr="005C5E85">
                <w:rPr>
                  <w:rStyle w:val="Hyperlink"/>
                  <w:rFonts w:ascii="Tahoma" w:hAnsi="Tahoma" w:cs="Tahoma"/>
                  <w:b/>
                  <w:sz w:val="20"/>
                  <w:szCs w:val="20"/>
                </w:rPr>
                <w:t xml:space="preserve">p. </w:t>
              </w:r>
              <w:r w:rsidR="0022096D" w:rsidRPr="005C5E85">
                <w:rPr>
                  <w:rStyle w:val="Hyperlink"/>
                  <w:rFonts w:ascii="Tahoma" w:hAnsi="Tahoma" w:cs="Tahoma"/>
                  <w:b/>
                  <w:sz w:val="20"/>
                  <w:szCs w:val="20"/>
                </w:rPr>
                <w:t>48-49</w:t>
              </w:r>
            </w:hyperlink>
          </w:p>
        </w:tc>
      </w:tr>
      <w:tr w:rsidR="0022096D" w:rsidRPr="00964A9C" w14:paraId="35EA2516" w14:textId="77777777" w:rsidTr="0022096D">
        <w:trPr>
          <w:trHeight w:val="252"/>
        </w:trPr>
        <w:tc>
          <w:tcPr>
            <w:tcW w:w="753" w:type="dxa"/>
            <w:shd w:val="clear" w:color="auto" w:fill="auto"/>
          </w:tcPr>
          <w:p w14:paraId="7178F544" w14:textId="77777777" w:rsidR="0022096D" w:rsidRPr="00964A9C" w:rsidRDefault="0022096D" w:rsidP="00DA59BC">
            <w:pPr>
              <w:rPr>
                <w:rFonts w:ascii="Tahoma" w:hAnsi="Tahoma" w:cs="Tahoma"/>
                <w:b/>
                <w:sz w:val="20"/>
                <w:szCs w:val="20"/>
              </w:rPr>
            </w:pPr>
          </w:p>
        </w:tc>
        <w:tc>
          <w:tcPr>
            <w:tcW w:w="6176" w:type="dxa"/>
            <w:shd w:val="clear" w:color="auto" w:fill="auto"/>
          </w:tcPr>
          <w:p w14:paraId="48662B9C" w14:textId="16E59AFE" w:rsidR="0022096D" w:rsidRPr="0022096D" w:rsidRDefault="0022096D" w:rsidP="0022096D">
            <w:pPr>
              <w:pStyle w:val="ListParagraph"/>
              <w:numPr>
                <w:ilvl w:val="0"/>
                <w:numId w:val="107"/>
              </w:numPr>
              <w:spacing w:after="0"/>
              <w:rPr>
                <w:rFonts w:ascii="Tahoma" w:hAnsi="Tahoma" w:cs="Tahoma"/>
                <w:sz w:val="20"/>
                <w:szCs w:val="20"/>
              </w:rPr>
            </w:pPr>
            <w:r w:rsidRPr="0022096D">
              <w:rPr>
                <w:rFonts w:ascii="Tahoma" w:hAnsi="Tahoma" w:cs="Tahoma"/>
                <w:sz w:val="20"/>
                <w:szCs w:val="20"/>
              </w:rPr>
              <w:t>Pupil Transportation</w:t>
            </w:r>
          </w:p>
        </w:tc>
        <w:tc>
          <w:tcPr>
            <w:tcW w:w="1711" w:type="dxa"/>
            <w:shd w:val="clear" w:color="auto" w:fill="auto"/>
          </w:tcPr>
          <w:p w14:paraId="12A3EDE5" w14:textId="5F3DBB49" w:rsidR="0022096D" w:rsidRDefault="00085B3B" w:rsidP="00DA59BC">
            <w:hyperlink w:anchor="p50" w:history="1">
              <w:r w:rsidR="0022096D" w:rsidRPr="005C5E85">
                <w:rPr>
                  <w:rStyle w:val="Hyperlink"/>
                  <w:rFonts w:ascii="Tahoma" w:hAnsi="Tahoma" w:cs="Tahoma"/>
                  <w:b/>
                  <w:sz w:val="20"/>
                  <w:szCs w:val="20"/>
                </w:rPr>
                <w:t>p. 50</w:t>
              </w:r>
            </w:hyperlink>
          </w:p>
        </w:tc>
      </w:tr>
      <w:tr w:rsidR="00E36CDB" w:rsidRPr="00964A9C" w14:paraId="1C364180" w14:textId="77777777" w:rsidTr="0059606C">
        <w:tc>
          <w:tcPr>
            <w:tcW w:w="753" w:type="dxa"/>
            <w:shd w:val="clear" w:color="auto" w:fill="auto"/>
          </w:tcPr>
          <w:p w14:paraId="1BC6911C" w14:textId="77777777" w:rsidR="00E36CDB" w:rsidRPr="00964A9C" w:rsidRDefault="00E36CDB" w:rsidP="00DA59BC">
            <w:pPr>
              <w:rPr>
                <w:rFonts w:ascii="Tahoma" w:hAnsi="Tahoma" w:cs="Tahoma"/>
                <w:b/>
                <w:sz w:val="20"/>
                <w:szCs w:val="20"/>
              </w:rPr>
            </w:pPr>
          </w:p>
        </w:tc>
        <w:tc>
          <w:tcPr>
            <w:tcW w:w="6176" w:type="dxa"/>
            <w:shd w:val="clear" w:color="auto" w:fill="auto"/>
          </w:tcPr>
          <w:p w14:paraId="2BB99ECA" w14:textId="77777777" w:rsidR="00E36CDB" w:rsidRPr="00964A9C" w:rsidRDefault="00E36CDB" w:rsidP="00DA59BC">
            <w:pPr>
              <w:rPr>
                <w:rFonts w:ascii="Tahoma" w:hAnsi="Tahoma" w:cs="Tahoma"/>
                <w:b/>
                <w:sz w:val="20"/>
                <w:szCs w:val="20"/>
              </w:rPr>
            </w:pPr>
          </w:p>
        </w:tc>
        <w:tc>
          <w:tcPr>
            <w:tcW w:w="1711" w:type="dxa"/>
            <w:shd w:val="clear" w:color="auto" w:fill="auto"/>
          </w:tcPr>
          <w:p w14:paraId="0B0D6707" w14:textId="77777777" w:rsidR="00E36CDB" w:rsidRDefault="00E36CDB" w:rsidP="00DA59BC"/>
        </w:tc>
      </w:tr>
      <w:tr w:rsidR="00E36CDB" w:rsidRPr="00964A9C" w14:paraId="1378D37B" w14:textId="77777777" w:rsidTr="0059606C">
        <w:tc>
          <w:tcPr>
            <w:tcW w:w="753" w:type="dxa"/>
            <w:shd w:val="clear" w:color="auto" w:fill="auto"/>
          </w:tcPr>
          <w:p w14:paraId="687B89B0"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V.</w:t>
            </w:r>
          </w:p>
        </w:tc>
        <w:tc>
          <w:tcPr>
            <w:tcW w:w="6176" w:type="dxa"/>
            <w:shd w:val="clear" w:color="auto" w:fill="auto"/>
          </w:tcPr>
          <w:p w14:paraId="665E1BFF"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COLLABORATION</w:t>
            </w:r>
          </w:p>
        </w:tc>
        <w:tc>
          <w:tcPr>
            <w:tcW w:w="1711" w:type="dxa"/>
            <w:shd w:val="clear" w:color="auto" w:fill="auto"/>
          </w:tcPr>
          <w:p w14:paraId="4364F787" w14:textId="77777777" w:rsidR="00E36CDB" w:rsidRDefault="00E36CDB" w:rsidP="00DA59BC"/>
        </w:tc>
      </w:tr>
      <w:tr w:rsidR="00E36CDB" w:rsidRPr="00964A9C" w14:paraId="7D0255EB" w14:textId="77777777" w:rsidTr="0059606C">
        <w:tc>
          <w:tcPr>
            <w:tcW w:w="753" w:type="dxa"/>
            <w:shd w:val="clear" w:color="auto" w:fill="auto"/>
          </w:tcPr>
          <w:p w14:paraId="1D55DC91" w14:textId="77777777" w:rsidR="00E36CDB" w:rsidRPr="00964A9C" w:rsidRDefault="00E36CDB" w:rsidP="00DA59BC">
            <w:pPr>
              <w:rPr>
                <w:rFonts w:ascii="Tahoma" w:hAnsi="Tahoma" w:cs="Tahoma"/>
                <w:sz w:val="20"/>
                <w:szCs w:val="20"/>
              </w:rPr>
            </w:pPr>
          </w:p>
        </w:tc>
        <w:tc>
          <w:tcPr>
            <w:tcW w:w="6176" w:type="dxa"/>
            <w:shd w:val="clear" w:color="auto" w:fill="auto"/>
          </w:tcPr>
          <w:p w14:paraId="01FB7A13" w14:textId="77777777" w:rsidR="00E36CDB" w:rsidRPr="00964A9C" w:rsidRDefault="00E36CDB" w:rsidP="00E36CDB">
            <w:pPr>
              <w:numPr>
                <w:ilvl w:val="0"/>
                <w:numId w:val="122"/>
              </w:numPr>
              <w:rPr>
                <w:rFonts w:ascii="Tahoma" w:hAnsi="Tahoma" w:cs="Tahoma"/>
                <w:sz w:val="20"/>
                <w:szCs w:val="20"/>
              </w:rPr>
            </w:pPr>
            <w:r w:rsidRPr="00964A9C">
              <w:rPr>
                <w:rFonts w:ascii="Tahoma" w:hAnsi="Tahoma" w:cs="Tahoma"/>
                <w:sz w:val="20"/>
                <w:szCs w:val="20"/>
              </w:rPr>
              <w:t>Community Collaboration</w:t>
            </w:r>
          </w:p>
        </w:tc>
        <w:tc>
          <w:tcPr>
            <w:tcW w:w="1711" w:type="dxa"/>
            <w:shd w:val="clear" w:color="auto" w:fill="auto"/>
          </w:tcPr>
          <w:p w14:paraId="2786E4C0" w14:textId="7CD80DD5" w:rsidR="00E36CDB" w:rsidRDefault="00085B3B" w:rsidP="00DA59BC">
            <w:hyperlink w:anchor="p51" w:history="1">
              <w:r w:rsidR="00E36CDB" w:rsidRPr="005C5E85">
                <w:rPr>
                  <w:rStyle w:val="Hyperlink"/>
                  <w:rFonts w:ascii="Tahoma" w:hAnsi="Tahoma" w:cs="Tahoma"/>
                  <w:b/>
                  <w:sz w:val="20"/>
                  <w:szCs w:val="20"/>
                </w:rPr>
                <w:t>p. 5</w:t>
              </w:r>
              <w:r w:rsidR="0022096D" w:rsidRPr="005C5E85">
                <w:rPr>
                  <w:rStyle w:val="Hyperlink"/>
                  <w:rFonts w:ascii="Tahoma" w:hAnsi="Tahoma" w:cs="Tahoma"/>
                  <w:b/>
                  <w:sz w:val="20"/>
                  <w:szCs w:val="20"/>
                </w:rPr>
                <w:t>1</w:t>
              </w:r>
            </w:hyperlink>
          </w:p>
        </w:tc>
      </w:tr>
      <w:tr w:rsidR="00E36CDB" w:rsidRPr="00964A9C" w14:paraId="4524F355" w14:textId="77777777" w:rsidTr="0059606C">
        <w:tc>
          <w:tcPr>
            <w:tcW w:w="753" w:type="dxa"/>
            <w:shd w:val="clear" w:color="auto" w:fill="auto"/>
          </w:tcPr>
          <w:p w14:paraId="5DA703BE" w14:textId="77777777" w:rsidR="00E36CDB" w:rsidRPr="00964A9C" w:rsidRDefault="00E36CDB" w:rsidP="00DA59BC">
            <w:pPr>
              <w:rPr>
                <w:rFonts w:ascii="Tahoma" w:hAnsi="Tahoma" w:cs="Tahoma"/>
                <w:sz w:val="20"/>
                <w:szCs w:val="20"/>
              </w:rPr>
            </w:pPr>
          </w:p>
        </w:tc>
        <w:tc>
          <w:tcPr>
            <w:tcW w:w="6176" w:type="dxa"/>
            <w:shd w:val="clear" w:color="auto" w:fill="auto"/>
          </w:tcPr>
          <w:p w14:paraId="6B477519" w14:textId="77777777" w:rsidR="00E36CDB" w:rsidRPr="00964A9C" w:rsidRDefault="00E36CDB" w:rsidP="00E36CDB">
            <w:pPr>
              <w:numPr>
                <w:ilvl w:val="0"/>
                <w:numId w:val="122"/>
              </w:numPr>
              <w:rPr>
                <w:rFonts w:ascii="Tahoma" w:hAnsi="Tahoma" w:cs="Tahoma"/>
                <w:sz w:val="20"/>
                <w:szCs w:val="20"/>
              </w:rPr>
            </w:pPr>
            <w:r w:rsidRPr="00964A9C">
              <w:rPr>
                <w:rFonts w:ascii="Tahoma" w:hAnsi="Tahoma" w:cs="Tahoma"/>
                <w:sz w:val="20"/>
                <w:szCs w:val="20"/>
              </w:rPr>
              <w:t>Collaboration with School-Based Resources and Programs</w:t>
            </w:r>
          </w:p>
        </w:tc>
        <w:tc>
          <w:tcPr>
            <w:tcW w:w="1711" w:type="dxa"/>
            <w:shd w:val="clear" w:color="auto" w:fill="auto"/>
            <w:vAlign w:val="bottom"/>
          </w:tcPr>
          <w:p w14:paraId="3433DFFE" w14:textId="1A204012" w:rsidR="00E36CDB" w:rsidRDefault="00085B3B" w:rsidP="00DA59BC">
            <w:hyperlink w:anchor="p51" w:history="1">
              <w:r w:rsidR="00E36CDB" w:rsidRPr="005C5E85">
                <w:rPr>
                  <w:rStyle w:val="Hyperlink"/>
                  <w:rFonts w:ascii="Tahoma" w:hAnsi="Tahoma" w:cs="Tahoma"/>
                  <w:b/>
                  <w:sz w:val="20"/>
                  <w:szCs w:val="20"/>
                </w:rPr>
                <w:t>p. 5</w:t>
              </w:r>
              <w:r w:rsidR="0022096D" w:rsidRPr="005C5E85">
                <w:rPr>
                  <w:rStyle w:val="Hyperlink"/>
                  <w:rFonts w:ascii="Tahoma" w:hAnsi="Tahoma" w:cs="Tahoma"/>
                  <w:b/>
                  <w:sz w:val="20"/>
                  <w:szCs w:val="20"/>
                </w:rPr>
                <w:t>1-52</w:t>
              </w:r>
            </w:hyperlink>
          </w:p>
        </w:tc>
      </w:tr>
      <w:tr w:rsidR="00E36CDB" w:rsidRPr="00964A9C" w14:paraId="7F2661FF" w14:textId="77777777" w:rsidTr="0059606C">
        <w:tc>
          <w:tcPr>
            <w:tcW w:w="753" w:type="dxa"/>
            <w:shd w:val="clear" w:color="auto" w:fill="auto"/>
          </w:tcPr>
          <w:p w14:paraId="3597D879" w14:textId="77777777" w:rsidR="00E36CDB" w:rsidRPr="00964A9C" w:rsidRDefault="00E36CDB" w:rsidP="00DA59BC">
            <w:pPr>
              <w:rPr>
                <w:rFonts w:ascii="Tahoma" w:hAnsi="Tahoma" w:cs="Tahoma"/>
                <w:sz w:val="20"/>
                <w:szCs w:val="20"/>
              </w:rPr>
            </w:pPr>
          </w:p>
        </w:tc>
        <w:tc>
          <w:tcPr>
            <w:tcW w:w="6176" w:type="dxa"/>
            <w:shd w:val="clear" w:color="auto" w:fill="auto"/>
          </w:tcPr>
          <w:p w14:paraId="1D587692" w14:textId="77777777" w:rsidR="00E36CDB" w:rsidRPr="00964A9C" w:rsidRDefault="00E36CDB" w:rsidP="00E36CDB">
            <w:pPr>
              <w:numPr>
                <w:ilvl w:val="0"/>
                <w:numId w:val="122"/>
              </w:numPr>
              <w:rPr>
                <w:rFonts w:ascii="Tahoma" w:hAnsi="Tahoma" w:cs="Tahoma"/>
                <w:sz w:val="20"/>
                <w:szCs w:val="20"/>
              </w:rPr>
            </w:pPr>
            <w:r>
              <w:rPr>
                <w:rFonts w:ascii="Tahoma" w:hAnsi="Tahoma" w:cs="Tahoma"/>
                <w:sz w:val="20"/>
                <w:szCs w:val="20"/>
              </w:rPr>
              <w:t xml:space="preserve">Collaborative </w:t>
            </w:r>
            <w:r w:rsidRPr="00964A9C">
              <w:rPr>
                <w:rFonts w:ascii="Tahoma" w:hAnsi="Tahoma" w:cs="Tahoma"/>
                <w:sz w:val="20"/>
                <w:szCs w:val="20"/>
              </w:rPr>
              <w:t>Partnerships with Parents</w:t>
            </w:r>
          </w:p>
        </w:tc>
        <w:tc>
          <w:tcPr>
            <w:tcW w:w="1711" w:type="dxa"/>
            <w:shd w:val="clear" w:color="auto" w:fill="auto"/>
            <w:vAlign w:val="bottom"/>
          </w:tcPr>
          <w:p w14:paraId="65C985FF" w14:textId="3428656D" w:rsidR="00E36CDB" w:rsidRDefault="00085B3B" w:rsidP="00DA59BC">
            <w:hyperlink w:anchor="p52" w:history="1">
              <w:r w:rsidR="00E36CDB" w:rsidRPr="005C5E85">
                <w:rPr>
                  <w:rStyle w:val="Hyperlink"/>
                  <w:rFonts w:ascii="Tahoma" w:hAnsi="Tahoma" w:cs="Tahoma"/>
                  <w:b/>
                  <w:sz w:val="20"/>
                  <w:szCs w:val="20"/>
                </w:rPr>
                <w:t>p. 5</w:t>
              </w:r>
              <w:r w:rsidR="0022096D" w:rsidRPr="005C5E85">
                <w:rPr>
                  <w:rStyle w:val="Hyperlink"/>
                  <w:rFonts w:ascii="Tahoma" w:hAnsi="Tahoma" w:cs="Tahoma"/>
                  <w:b/>
                  <w:sz w:val="20"/>
                  <w:szCs w:val="20"/>
                </w:rPr>
                <w:t>2-53</w:t>
              </w:r>
            </w:hyperlink>
          </w:p>
        </w:tc>
      </w:tr>
      <w:tr w:rsidR="00E36CDB" w:rsidRPr="00964A9C" w14:paraId="4641C579" w14:textId="77777777" w:rsidTr="0059606C">
        <w:tc>
          <w:tcPr>
            <w:tcW w:w="753" w:type="dxa"/>
            <w:shd w:val="clear" w:color="auto" w:fill="auto"/>
          </w:tcPr>
          <w:p w14:paraId="7E8A7615"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VI.</w:t>
            </w:r>
          </w:p>
        </w:tc>
        <w:tc>
          <w:tcPr>
            <w:tcW w:w="6176" w:type="dxa"/>
            <w:shd w:val="clear" w:color="auto" w:fill="auto"/>
          </w:tcPr>
          <w:p w14:paraId="439FA727" w14:textId="1832A9A5" w:rsidR="00E36CDB" w:rsidRPr="000107F6" w:rsidRDefault="00E36CDB" w:rsidP="000107F6">
            <w:pPr>
              <w:rPr>
                <w:rFonts w:ascii="Tahoma" w:hAnsi="Tahoma" w:cs="Tahoma"/>
                <w:b/>
                <w:sz w:val="20"/>
                <w:szCs w:val="20"/>
              </w:rPr>
            </w:pPr>
            <w:r w:rsidRPr="00964A9C">
              <w:rPr>
                <w:rFonts w:ascii="Tahoma" w:hAnsi="Tahoma" w:cs="Tahoma"/>
                <w:b/>
                <w:sz w:val="20"/>
                <w:szCs w:val="20"/>
              </w:rPr>
              <w:t>FUNDING ALLOCATION AND MANAGEMENT</w:t>
            </w:r>
          </w:p>
        </w:tc>
        <w:tc>
          <w:tcPr>
            <w:tcW w:w="1711" w:type="dxa"/>
            <w:shd w:val="clear" w:color="auto" w:fill="auto"/>
          </w:tcPr>
          <w:p w14:paraId="6942E46B" w14:textId="26D36E14" w:rsidR="00E36CDB" w:rsidRDefault="00E36CDB" w:rsidP="00DA59BC"/>
        </w:tc>
      </w:tr>
      <w:tr w:rsidR="0022096D" w:rsidRPr="00964A9C" w14:paraId="735D13EA" w14:textId="77777777" w:rsidTr="0059606C">
        <w:tc>
          <w:tcPr>
            <w:tcW w:w="753" w:type="dxa"/>
            <w:shd w:val="clear" w:color="auto" w:fill="auto"/>
          </w:tcPr>
          <w:p w14:paraId="1ACFF03B" w14:textId="77777777" w:rsidR="0022096D" w:rsidRPr="00964A9C" w:rsidRDefault="0022096D" w:rsidP="00DA59BC">
            <w:pPr>
              <w:rPr>
                <w:rFonts w:ascii="Tahoma" w:hAnsi="Tahoma" w:cs="Tahoma"/>
                <w:sz w:val="20"/>
                <w:szCs w:val="20"/>
              </w:rPr>
            </w:pPr>
          </w:p>
        </w:tc>
        <w:tc>
          <w:tcPr>
            <w:tcW w:w="6176" w:type="dxa"/>
            <w:shd w:val="clear" w:color="auto" w:fill="auto"/>
          </w:tcPr>
          <w:p w14:paraId="363FCD58" w14:textId="0D0100F1" w:rsidR="0022096D" w:rsidRPr="000107F6" w:rsidRDefault="0022096D" w:rsidP="000107F6">
            <w:pPr>
              <w:pStyle w:val="ListParagraph"/>
              <w:numPr>
                <w:ilvl w:val="0"/>
                <w:numId w:val="108"/>
              </w:numPr>
              <w:spacing w:after="0"/>
              <w:rPr>
                <w:rFonts w:ascii="Tahoma" w:hAnsi="Tahoma" w:cs="Tahoma"/>
                <w:b/>
                <w:sz w:val="20"/>
                <w:szCs w:val="20"/>
              </w:rPr>
            </w:pPr>
            <w:r>
              <w:rPr>
                <w:rFonts w:ascii="Tahoma" w:hAnsi="Tahoma" w:cs="Tahoma"/>
                <w:sz w:val="20"/>
                <w:szCs w:val="20"/>
              </w:rPr>
              <w:t>Eligibility and Funding</w:t>
            </w:r>
          </w:p>
        </w:tc>
        <w:tc>
          <w:tcPr>
            <w:tcW w:w="1711" w:type="dxa"/>
            <w:shd w:val="clear" w:color="auto" w:fill="auto"/>
          </w:tcPr>
          <w:p w14:paraId="48B56E81" w14:textId="0BD6F543" w:rsidR="0022096D" w:rsidRDefault="00085B3B" w:rsidP="00DA59BC">
            <w:hyperlink w:anchor="p54" w:history="1">
              <w:r w:rsidR="000107F6" w:rsidRPr="005C5E85">
                <w:rPr>
                  <w:rStyle w:val="Hyperlink"/>
                  <w:rFonts w:ascii="Tahoma" w:hAnsi="Tahoma" w:cs="Tahoma"/>
                  <w:b/>
                  <w:sz w:val="20"/>
                  <w:szCs w:val="20"/>
                </w:rPr>
                <w:t>p. 54</w:t>
              </w:r>
              <w:r w:rsidR="00583845" w:rsidRPr="005C5E85">
                <w:rPr>
                  <w:rStyle w:val="Hyperlink"/>
                  <w:rFonts w:ascii="Tahoma" w:hAnsi="Tahoma" w:cs="Tahoma"/>
                  <w:b/>
                  <w:sz w:val="20"/>
                  <w:szCs w:val="20"/>
                </w:rPr>
                <w:t>-55</w:t>
              </w:r>
            </w:hyperlink>
          </w:p>
        </w:tc>
      </w:tr>
      <w:tr w:rsidR="0022096D" w:rsidRPr="00964A9C" w14:paraId="27B4ECB0" w14:textId="77777777" w:rsidTr="0059606C">
        <w:tc>
          <w:tcPr>
            <w:tcW w:w="753" w:type="dxa"/>
            <w:shd w:val="clear" w:color="auto" w:fill="auto"/>
          </w:tcPr>
          <w:p w14:paraId="73513A65" w14:textId="77777777" w:rsidR="0022096D" w:rsidRPr="00964A9C" w:rsidRDefault="0022096D" w:rsidP="00DA59BC">
            <w:pPr>
              <w:rPr>
                <w:rFonts w:ascii="Tahoma" w:hAnsi="Tahoma" w:cs="Tahoma"/>
                <w:sz w:val="20"/>
                <w:szCs w:val="20"/>
              </w:rPr>
            </w:pPr>
          </w:p>
        </w:tc>
        <w:tc>
          <w:tcPr>
            <w:tcW w:w="6176" w:type="dxa"/>
            <w:shd w:val="clear" w:color="auto" w:fill="auto"/>
          </w:tcPr>
          <w:p w14:paraId="0E3A2BFB" w14:textId="3A0AD94A" w:rsidR="0022096D" w:rsidRPr="000107F6" w:rsidRDefault="0022096D" w:rsidP="000107F6">
            <w:pPr>
              <w:pStyle w:val="ListParagraph"/>
              <w:numPr>
                <w:ilvl w:val="0"/>
                <w:numId w:val="108"/>
              </w:numPr>
              <w:spacing w:after="0"/>
              <w:rPr>
                <w:rFonts w:ascii="Tahoma" w:hAnsi="Tahoma" w:cs="Tahoma"/>
                <w:b/>
                <w:sz w:val="20"/>
                <w:szCs w:val="20"/>
              </w:rPr>
            </w:pPr>
            <w:r>
              <w:rPr>
                <w:rFonts w:ascii="Tahoma" w:hAnsi="Tahoma" w:cs="Tahoma"/>
                <w:sz w:val="20"/>
                <w:szCs w:val="20"/>
              </w:rPr>
              <w:t>Expenditures requiring special consideration by the Advisory Council</w:t>
            </w:r>
          </w:p>
        </w:tc>
        <w:tc>
          <w:tcPr>
            <w:tcW w:w="1711" w:type="dxa"/>
            <w:shd w:val="clear" w:color="auto" w:fill="auto"/>
          </w:tcPr>
          <w:p w14:paraId="68B5F640" w14:textId="18C9CCDB" w:rsidR="0022096D" w:rsidRDefault="00085B3B" w:rsidP="00DA59BC">
            <w:hyperlink w:anchor="p56" w:history="1">
              <w:r w:rsidR="00583845" w:rsidRPr="005C5E85">
                <w:rPr>
                  <w:rStyle w:val="Hyperlink"/>
                  <w:rFonts w:ascii="Tahoma" w:hAnsi="Tahoma" w:cs="Tahoma"/>
                  <w:b/>
                  <w:sz w:val="20"/>
                  <w:szCs w:val="20"/>
                </w:rPr>
                <w:t>p. 56</w:t>
              </w:r>
            </w:hyperlink>
          </w:p>
        </w:tc>
      </w:tr>
      <w:tr w:rsidR="0022096D" w:rsidRPr="00964A9C" w14:paraId="5CFCAC9B" w14:textId="77777777" w:rsidTr="000107F6">
        <w:trPr>
          <w:trHeight w:val="585"/>
        </w:trPr>
        <w:tc>
          <w:tcPr>
            <w:tcW w:w="753" w:type="dxa"/>
            <w:shd w:val="clear" w:color="auto" w:fill="auto"/>
          </w:tcPr>
          <w:p w14:paraId="6903AA3A" w14:textId="77777777" w:rsidR="0022096D" w:rsidRPr="00964A9C" w:rsidRDefault="0022096D" w:rsidP="00DA59BC">
            <w:pPr>
              <w:rPr>
                <w:rFonts w:ascii="Tahoma" w:hAnsi="Tahoma" w:cs="Tahoma"/>
                <w:sz w:val="20"/>
                <w:szCs w:val="20"/>
              </w:rPr>
            </w:pPr>
          </w:p>
        </w:tc>
        <w:tc>
          <w:tcPr>
            <w:tcW w:w="6176" w:type="dxa"/>
            <w:shd w:val="clear" w:color="auto" w:fill="auto"/>
          </w:tcPr>
          <w:p w14:paraId="4CA6603E" w14:textId="3C32234A" w:rsidR="0022096D" w:rsidRPr="000107F6" w:rsidRDefault="0022096D" w:rsidP="000107F6">
            <w:pPr>
              <w:pStyle w:val="ListParagraph"/>
              <w:numPr>
                <w:ilvl w:val="0"/>
                <w:numId w:val="108"/>
              </w:numPr>
              <w:spacing w:after="0"/>
              <w:rPr>
                <w:rFonts w:ascii="Tahoma" w:hAnsi="Tahoma" w:cs="Tahoma"/>
                <w:b/>
                <w:sz w:val="20"/>
                <w:szCs w:val="20"/>
              </w:rPr>
            </w:pPr>
            <w:r w:rsidRPr="009B5391">
              <w:rPr>
                <w:rFonts w:ascii="Tahoma" w:hAnsi="Tahoma" w:cs="Tahoma"/>
                <w:sz w:val="20"/>
                <w:szCs w:val="20"/>
              </w:rPr>
              <w:t xml:space="preserve">Fiscal Reports, Amendments, Unencumbered Funds, </w:t>
            </w:r>
            <w:r w:rsidR="00583845">
              <w:rPr>
                <w:rFonts w:ascii="Tahoma" w:hAnsi="Tahoma" w:cs="Tahoma"/>
                <w:sz w:val="20"/>
                <w:szCs w:val="20"/>
              </w:rPr>
              <w:t xml:space="preserve">Encumbered Funds, </w:t>
            </w:r>
            <w:r w:rsidRPr="009B5391">
              <w:rPr>
                <w:rFonts w:ascii="Tahoma" w:hAnsi="Tahoma" w:cs="Tahoma"/>
                <w:sz w:val="20"/>
                <w:szCs w:val="20"/>
              </w:rPr>
              <w:t>Over Expenditures</w:t>
            </w:r>
          </w:p>
        </w:tc>
        <w:tc>
          <w:tcPr>
            <w:tcW w:w="1711" w:type="dxa"/>
            <w:shd w:val="clear" w:color="auto" w:fill="auto"/>
          </w:tcPr>
          <w:p w14:paraId="25C6F6F4" w14:textId="69CB8DAB" w:rsidR="0022096D" w:rsidRDefault="00085B3B" w:rsidP="00DA59BC">
            <w:hyperlink w:anchor="p56" w:history="1">
              <w:r w:rsidR="00583845" w:rsidRPr="005C5E85">
                <w:rPr>
                  <w:rStyle w:val="Hyperlink"/>
                  <w:rFonts w:ascii="Tahoma" w:hAnsi="Tahoma" w:cs="Tahoma"/>
                  <w:b/>
                  <w:sz w:val="20"/>
                  <w:szCs w:val="20"/>
                </w:rPr>
                <w:t>p. 56-57</w:t>
              </w:r>
            </w:hyperlink>
          </w:p>
        </w:tc>
      </w:tr>
      <w:tr w:rsidR="0022096D" w:rsidRPr="00964A9C" w14:paraId="5A490CD7" w14:textId="77777777" w:rsidTr="0059606C">
        <w:tc>
          <w:tcPr>
            <w:tcW w:w="753" w:type="dxa"/>
            <w:shd w:val="clear" w:color="auto" w:fill="auto"/>
          </w:tcPr>
          <w:p w14:paraId="728482D9" w14:textId="77777777" w:rsidR="0022096D" w:rsidRPr="00964A9C" w:rsidRDefault="0022096D" w:rsidP="00DA59BC">
            <w:pPr>
              <w:rPr>
                <w:rFonts w:ascii="Tahoma" w:hAnsi="Tahoma" w:cs="Tahoma"/>
                <w:sz w:val="20"/>
                <w:szCs w:val="20"/>
              </w:rPr>
            </w:pPr>
          </w:p>
        </w:tc>
        <w:tc>
          <w:tcPr>
            <w:tcW w:w="6176" w:type="dxa"/>
            <w:shd w:val="clear" w:color="auto" w:fill="auto"/>
          </w:tcPr>
          <w:p w14:paraId="609CA9AE" w14:textId="17AC200A" w:rsidR="0022096D" w:rsidRPr="000107F6" w:rsidRDefault="0022096D" w:rsidP="000107F6">
            <w:pPr>
              <w:pStyle w:val="ListParagraph"/>
              <w:numPr>
                <w:ilvl w:val="0"/>
                <w:numId w:val="108"/>
              </w:numPr>
              <w:spacing w:after="0"/>
              <w:rPr>
                <w:rFonts w:ascii="Tahoma" w:hAnsi="Tahoma" w:cs="Tahoma"/>
                <w:b/>
                <w:sz w:val="20"/>
                <w:szCs w:val="20"/>
              </w:rPr>
            </w:pPr>
            <w:r>
              <w:rPr>
                <w:rFonts w:ascii="Tahoma" w:hAnsi="Tahoma" w:cs="Tahoma"/>
                <w:sz w:val="20"/>
                <w:szCs w:val="20"/>
              </w:rPr>
              <w:t>Fiscal Responsibilities of Coordinator and Advisory Council</w:t>
            </w:r>
          </w:p>
        </w:tc>
        <w:tc>
          <w:tcPr>
            <w:tcW w:w="1711" w:type="dxa"/>
            <w:shd w:val="clear" w:color="auto" w:fill="auto"/>
          </w:tcPr>
          <w:p w14:paraId="752652F2" w14:textId="5DD4AB88" w:rsidR="0022096D" w:rsidRDefault="00085B3B" w:rsidP="00DA59BC">
            <w:hyperlink w:anchor="p57" w:history="1">
              <w:r w:rsidR="00583845" w:rsidRPr="005C5E85">
                <w:rPr>
                  <w:rStyle w:val="Hyperlink"/>
                  <w:rFonts w:ascii="Tahoma" w:hAnsi="Tahoma" w:cs="Tahoma"/>
                  <w:b/>
                  <w:sz w:val="20"/>
                  <w:szCs w:val="20"/>
                </w:rPr>
                <w:t>p. 57</w:t>
              </w:r>
            </w:hyperlink>
          </w:p>
        </w:tc>
      </w:tr>
      <w:tr w:rsidR="0022096D" w:rsidRPr="00964A9C" w14:paraId="417B9A97" w14:textId="77777777" w:rsidTr="0059606C">
        <w:tc>
          <w:tcPr>
            <w:tcW w:w="753" w:type="dxa"/>
            <w:shd w:val="clear" w:color="auto" w:fill="auto"/>
          </w:tcPr>
          <w:p w14:paraId="7C9439B8" w14:textId="77777777" w:rsidR="0022096D" w:rsidRPr="00964A9C" w:rsidRDefault="0022096D" w:rsidP="00DA59BC">
            <w:pPr>
              <w:rPr>
                <w:rFonts w:ascii="Tahoma" w:hAnsi="Tahoma" w:cs="Tahoma"/>
                <w:sz w:val="20"/>
                <w:szCs w:val="20"/>
              </w:rPr>
            </w:pPr>
          </w:p>
        </w:tc>
        <w:tc>
          <w:tcPr>
            <w:tcW w:w="6176" w:type="dxa"/>
            <w:shd w:val="clear" w:color="auto" w:fill="auto"/>
          </w:tcPr>
          <w:p w14:paraId="5D775143" w14:textId="1842604C" w:rsidR="0022096D" w:rsidRPr="000107F6" w:rsidRDefault="000107F6" w:rsidP="000107F6">
            <w:pPr>
              <w:pStyle w:val="ListParagraph"/>
              <w:numPr>
                <w:ilvl w:val="0"/>
                <w:numId w:val="108"/>
              </w:numPr>
              <w:spacing w:after="0"/>
              <w:rPr>
                <w:rFonts w:ascii="Tahoma" w:hAnsi="Tahoma" w:cs="Tahoma"/>
                <w:b/>
                <w:sz w:val="20"/>
                <w:szCs w:val="20"/>
              </w:rPr>
            </w:pPr>
            <w:r w:rsidRPr="000107F6">
              <w:rPr>
                <w:rFonts w:ascii="Tahoma" w:hAnsi="Tahoma" w:cs="Tahoma"/>
                <w:sz w:val="20"/>
                <w:szCs w:val="20"/>
              </w:rPr>
              <w:t>External Funding:  Non-FRYSC Fu</w:t>
            </w:r>
            <w:r>
              <w:rPr>
                <w:rFonts w:ascii="Tahoma" w:hAnsi="Tahoma" w:cs="Tahoma"/>
                <w:sz w:val="20"/>
                <w:szCs w:val="20"/>
              </w:rPr>
              <w:t>n</w:t>
            </w:r>
            <w:r w:rsidRPr="000107F6">
              <w:rPr>
                <w:rFonts w:ascii="Tahoma" w:hAnsi="Tahoma" w:cs="Tahoma"/>
                <w:sz w:val="20"/>
                <w:szCs w:val="20"/>
              </w:rPr>
              <w:t>ds</w:t>
            </w:r>
          </w:p>
        </w:tc>
        <w:tc>
          <w:tcPr>
            <w:tcW w:w="1711" w:type="dxa"/>
            <w:shd w:val="clear" w:color="auto" w:fill="auto"/>
          </w:tcPr>
          <w:p w14:paraId="45755646" w14:textId="644069AA" w:rsidR="0022096D" w:rsidRDefault="00085B3B" w:rsidP="00DA59BC">
            <w:hyperlink w:anchor="p58" w:history="1">
              <w:r w:rsidR="00583845" w:rsidRPr="005C5E85">
                <w:rPr>
                  <w:rStyle w:val="Hyperlink"/>
                  <w:rFonts w:ascii="Tahoma" w:hAnsi="Tahoma" w:cs="Tahoma"/>
                  <w:b/>
                  <w:sz w:val="20"/>
                  <w:szCs w:val="20"/>
                </w:rPr>
                <w:t>p. 58</w:t>
              </w:r>
            </w:hyperlink>
          </w:p>
        </w:tc>
      </w:tr>
      <w:tr w:rsidR="00E36CDB" w:rsidRPr="00964A9C" w14:paraId="48036EFA" w14:textId="77777777" w:rsidTr="0059606C">
        <w:tc>
          <w:tcPr>
            <w:tcW w:w="753" w:type="dxa"/>
            <w:shd w:val="clear" w:color="auto" w:fill="auto"/>
          </w:tcPr>
          <w:p w14:paraId="64417C4F" w14:textId="77777777" w:rsidR="00E36CDB" w:rsidRPr="00964A9C" w:rsidRDefault="00E36CDB" w:rsidP="00DA59BC">
            <w:pPr>
              <w:rPr>
                <w:rFonts w:ascii="Tahoma" w:hAnsi="Tahoma" w:cs="Tahoma"/>
                <w:sz w:val="20"/>
                <w:szCs w:val="20"/>
              </w:rPr>
            </w:pPr>
          </w:p>
        </w:tc>
        <w:tc>
          <w:tcPr>
            <w:tcW w:w="6176" w:type="dxa"/>
            <w:shd w:val="clear" w:color="auto" w:fill="auto"/>
          </w:tcPr>
          <w:p w14:paraId="3F4ADC3C" w14:textId="77777777" w:rsidR="00E36CDB" w:rsidRPr="00964A9C" w:rsidRDefault="00E36CDB" w:rsidP="00DA59BC">
            <w:pPr>
              <w:rPr>
                <w:rFonts w:ascii="Tahoma" w:hAnsi="Tahoma" w:cs="Tahoma"/>
                <w:sz w:val="20"/>
                <w:szCs w:val="20"/>
              </w:rPr>
            </w:pPr>
          </w:p>
        </w:tc>
        <w:tc>
          <w:tcPr>
            <w:tcW w:w="1711" w:type="dxa"/>
            <w:shd w:val="clear" w:color="auto" w:fill="auto"/>
          </w:tcPr>
          <w:p w14:paraId="35EFB51A" w14:textId="77777777" w:rsidR="00E36CDB" w:rsidRDefault="00E36CDB" w:rsidP="00DA59BC"/>
        </w:tc>
      </w:tr>
      <w:tr w:rsidR="00E36CDB" w:rsidRPr="00964A9C" w14:paraId="5E4B130E" w14:textId="77777777" w:rsidTr="0059606C">
        <w:tc>
          <w:tcPr>
            <w:tcW w:w="753" w:type="dxa"/>
            <w:shd w:val="clear" w:color="auto" w:fill="auto"/>
          </w:tcPr>
          <w:p w14:paraId="46C54011"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VII.</w:t>
            </w:r>
          </w:p>
        </w:tc>
        <w:tc>
          <w:tcPr>
            <w:tcW w:w="6176" w:type="dxa"/>
            <w:shd w:val="clear" w:color="auto" w:fill="auto"/>
          </w:tcPr>
          <w:p w14:paraId="18379E73"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PROFESSIONAL DEVELOPMENT</w:t>
            </w:r>
          </w:p>
        </w:tc>
        <w:tc>
          <w:tcPr>
            <w:tcW w:w="1711" w:type="dxa"/>
            <w:shd w:val="clear" w:color="auto" w:fill="auto"/>
          </w:tcPr>
          <w:p w14:paraId="28C66630" w14:textId="77777777" w:rsidR="00E36CDB" w:rsidRDefault="00E36CDB" w:rsidP="00DA59BC"/>
        </w:tc>
      </w:tr>
      <w:tr w:rsidR="00E36CDB" w:rsidRPr="00964A9C" w14:paraId="2109BA81" w14:textId="77777777" w:rsidTr="0059606C">
        <w:tc>
          <w:tcPr>
            <w:tcW w:w="753" w:type="dxa"/>
            <w:shd w:val="clear" w:color="auto" w:fill="auto"/>
          </w:tcPr>
          <w:p w14:paraId="0126F534" w14:textId="77777777" w:rsidR="00E36CDB" w:rsidRPr="00964A9C" w:rsidRDefault="00E36CDB" w:rsidP="00DA59BC">
            <w:pPr>
              <w:rPr>
                <w:rFonts w:ascii="Tahoma" w:hAnsi="Tahoma" w:cs="Tahoma"/>
                <w:sz w:val="20"/>
                <w:szCs w:val="20"/>
              </w:rPr>
            </w:pPr>
          </w:p>
        </w:tc>
        <w:tc>
          <w:tcPr>
            <w:tcW w:w="6176" w:type="dxa"/>
            <w:shd w:val="clear" w:color="auto" w:fill="auto"/>
          </w:tcPr>
          <w:p w14:paraId="4E997BB2" w14:textId="77777777" w:rsidR="00E36CDB" w:rsidRPr="00964A9C" w:rsidRDefault="00E36CDB" w:rsidP="00E36CDB">
            <w:pPr>
              <w:numPr>
                <w:ilvl w:val="0"/>
                <w:numId w:val="40"/>
              </w:numPr>
              <w:rPr>
                <w:rFonts w:ascii="Tahoma" w:hAnsi="Tahoma" w:cs="Tahoma"/>
                <w:sz w:val="20"/>
                <w:szCs w:val="20"/>
              </w:rPr>
            </w:pPr>
            <w:r w:rsidRPr="009B5391">
              <w:rPr>
                <w:rFonts w:ascii="Tahoma" w:hAnsi="Tahoma" w:cs="Tahoma"/>
                <w:sz w:val="20"/>
                <w:szCs w:val="20"/>
              </w:rPr>
              <w:t>Training for FRYSC Coordinators</w:t>
            </w:r>
          </w:p>
        </w:tc>
        <w:tc>
          <w:tcPr>
            <w:tcW w:w="1711" w:type="dxa"/>
            <w:shd w:val="clear" w:color="auto" w:fill="auto"/>
          </w:tcPr>
          <w:p w14:paraId="712B3128" w14:textId="13C9A7A3" w:rsidR="00E36CDB" w:rsidRDefault="00085B3B" w:rsidP="00DA59BC">
            <w:hyperlink w:anchor="p60" w:history="1">
              <w:r w:rsidR="00E36CDB" w:rsidRPr="005C5E85">
                <w:rPr>
                  <w:rStyle w:val="Hyperlink"/>
                  <w:rFonts w:ascii="Tahoma" w:hAnsi="Tahoma" w:cs="Tahoma"/>
                  <w:b/>
                  <w:sz w:val="20"/>
                  <w:szCs w:val="20"/>
                </w:rPr>
                <w:t xml:space="preserve">p. </w:t>
              </w:r>
              <w:r w:rsidR="00583845" w:rsidRPr="005C5E85">
                <w:rPr>
                  <w:rStyle w:val="Hyperlink"/>
                  <w:rFonts w:ascii="Tahoma" w:hAnsi="Tahoma" w:cs="Tahoma"/>
                  <w:b/>
                  <w:sz w:val="20"/>
                  <w:szCs w:val="20"/>
                </w:rPr>
                <w:t>60-64</w:t>
              </w:r>
            </w:hyperlink>
          </w:p>
        </w:tc>
      </w:tr>
      <w:tr w:rsidR="00E36CDB" w:rsidRPr="00964A9C" w14:paraId="0E971885" w14:textId="77777777" w:rsidTr="0059606C">
        <w:tc>
          <w:tcPr>
            <w:tcW w:w="753" w:type="dxa"/>
            <w:shd w:val="clear" w:color="auto" w:fill="auto"/>
          </w:tcPr>
          <w:p w14:paraId="0D449ACB" w14:textId="77777777" w:rsidR="00E36CDB" w:rsidRPr="00964A9C" w:rsidRDefault="00E36CDB" w:rsidP="00DA59BC">
            <w:pPr>
              <w:rPr>
                <w:rFonts w:ascii="Tahoma" w:hAnsi="Tahoma" w:cs="Tahoma"/>
                <w:sz w:val="20"/>
                <w:szCs w:val="20"/>
              </w:rPr>
            </w:pPr>
          </w:p>
        </w:tc>
        <w:tc>
          <w:tcPr>
            <w:tcW w:w="6176" w:type="dxa"/>
            <w:shd w:val="clear" w:color="auto" w:fill="auto"/>
          </w:tcPr>
          <w:p w14:paraId="1BF30C81" w14:textId="77777777" w:rsidR="00E36CDB" w:rsidRPr="00964A9C" w:rsidRDefault="00E36CDB" w:rsidP="00DA59BC">
            <w:pPr>
              <w:ind w:left="360"/>
              <w:rPr>
                <w:rFonts w:ascii="Tahoma" w:hAnsi="Tahoma" w:cs="Tahoma"/>
                <w:sz w:val="20"/>
                <w:szCs w:val="20"/>
              </w:rPr>
            </w:pPr>
          </w:p>
        </w:tc>
        <w:tc>
          <w:tcPr>
            <w:tcW w:w="1711" w:type="dxa"/>
            <w:shd w:val="clear" w:color="auto" w:fill="auto"/>
          </w:tcPr>
          <w:p w14:paraId="56337186" w14:textId="77777777" w:rsidR="00E36CDB" w:rsidRDefault="00E36CDB" w:rsidP="00DA59BC"/>
        </w:tc>
      </w:tr>
      <w:tr w:rsidR="00E36CDB" w:rsidRPr="00964A9C" w14:paraId="790FBD14" w14:textId="77777777" w:rsidTr="0059606C">
        <w:tc>
          <w:tcPr>
            <w:tcW w:w="753" w:type="dxa"/>
            <w:shd w:val="clear" w:color="auto" w:fill="auto"/>
          </w:tcPr>
          <w:p w14:paraId="55945CF0" w14:textId="77777777" w:rsidR="00E36CDB" w:rsidRPr="00964A9C" w:rsidRDefault="00E36CDB" w:rsidP="00DA59BC">
            <w:pPr>
              <w:rPr>
                <w:rFonts w:ascii="Tahoma" w:hAnsi="Tahoma" w:cs="Tahoma"/>
                <w:b/>
                <w:sz w:val="20"/>
                <w:szCs w:val="20"/>
              </w:rPr>
            </w:pPr>
            <w:r w:rsidRPr="00964A9C">
              <w:rPr>
                <w:rFonts w:ascii="Tahoma" w:hAnsi="Tahoma" w:cs="Tahoma"/>
                <w:b/>
                <w:sz w:val="20"/>
                <w:szCs w:val="20"/>
              </w:rPr>
              <w:t>VIII.</w:t>
            </w:r>
          </w:p>
        </w:tc>
        <w:tc>
          <w:tcPr>
            <w:tcW w:w="6176" w:type="dxa"/>
            <w:shd w:val="clear" w:color="auto" w:fill="auto"/>
          </w:tcPr>
          <w:p w14:paraId="37BE4CFD" w14:textId="77777777" w:rsidR="00E36CDB" w:rsidRPr="00964A9C" w:rsidRDefault="00E36CDB" w:rsidP="00DA59BC">
            <w:pPr>
              <w:rPr>
                <w:rFonts w:ascii="Tahoma" w:hAnsi="Tahoma" w:cs="Tahoma"/>
                <w:b/>
                <w:sz w:val="20"/>
                <w:szCs w:val="20"/>
              </w:rPr>
            </w:pPr>
            <w:r>
              <w:rPr>
                <w:rFonts w:ascii="Tahoma" w:hAnsi="Tahoma" w:cs="Tahoma"/>
                <w:b/>
                <w:sz w:val="20"/>
                <w:szCs w:val="20"/>
              </w:rPr>
              <w:t>ACCOUNTABILITY</w:t>
            </w:r>
            <w:r w:rsidRPr="00964A9C">
              <w:rPr>
                <w:rFonts w:ascii="Tahoma" w:hAnsi="Tahoma" w:cs="Tahoma"/>
                <w:b/>
                <w:sz w:val="20"/>
                <w:szCs w:val="20"/>
              </w:rPr>
              <w:t>, PROGRAM REPORTS AND RECORDKEEPING</w:t>
            </w:r>
          </w:p>
        </w:tc>
        <w:tc>
          <w:tcPr>
            <w:tcW w:w="1711" w:type="dxa"/>
            <w:shd w:val="clear" w:color="auto" w:fill="auto"/>
          </w:tcPr>
          <w:p w14:paraId="1A9C4BAC" w14:textId="77777777" w:rsidR="00E36CDB" w:rsidRDefault="00E36CDB" w:rsidP="00DA59BC"/>
        </w:tc>
      </w:tr>
      <w:tr w:rsidR="00583845" w:rsidRPr="00964A9C" w14:paraId="4F3C031E" w14:textId="77777777" w:rsidTr="0059606C">
        <w:tc>
          <w:tcPr>
            <w:tcW w:w="753" w:type="dxa"/>
            <w:shd w:val="clear" w:color="auto" w:fill="auto"/>
          </w:tcPr>
          <w:p w14:paraId="6BD59FEC" w14:textId="77777777" w:rsidR="00583845" w:rsidRPr="00964A9C" w:rsidRDefault="00583845" w:rsidP="00DA59BC">
            <w:pPr>
              <w:rPr>
                <w:rFonts w:ascii="Tahoma" w:hAnsi="Tahoma" w:cs="Tahoma"/>
                <w:b/>
                <w:sz w:val="20"/>
                <w:szCs w:val="20"/>
              </w:rPr>
            </w:pPr>
          </w:p>
        </w:tc>
        <w:tc>
          <w:tcPr>
            <w:tcW w:w="6176" w:type="dxa"/>
            <w:shd w:val="clear" w:color="auto" w:fill="auto"/>
          </w:tcPr>
          <w:p w14:paraId="7294E071" w14:textId="74ADB6EC" w:rsidR="00583845" w:rsidRPr="00F80B6E" w:rsidRDefault="00583845" w:rsidP="00E36CDB">
            <w:pPr>
              <w:pStyle w:val="ListParagraph"/>
              <w:numPr>
                <w:ilvl w:val="0"/>
                <w:numId w:val="40"/>
              </w:numPr>
              <w:spacing w:after="0"/>
              <w:rPr>
                <w:rFonts w:ascii="Tahoma" w:hAnsi="Tahoma" w:cs="Tahoma"/>
                <w:sz w:val="20"/>
                <w:szCs w:val="20"/>
              </w:rPr>
            </w:pPr>
            <w:r>
              <w:rPr>
                <w:rFonts w:ascii="Tahoma" w:hAnsi="Tahoma" w:cs="Tahoma"/>
                <w:sz w:val="20"/>
                <w:szCs w:val="20"/>
              </w:rPr>
              <w:t>Infinite Campus</w:t>
            </w:r>
          </w:p>
        </w:tc>
        <w:tc>
          <w:tcPr>
            <w:tcW w:w="1711" w:type="dxa"/>
            <w:shd w:val="clear" w:color="auto" w:fill="auto"/>
          </w:tcPr>
          <w:p w14:paraId="0A7F430D" w14:textId="52517B31" w:rsidR="00583845" w:rsidRPr="006151B1" w:rsidRDefault="00085B3B" w:rsidP="00DA59BC">
            <w:pPr>
              <w:rPr>
                <w:rFonts w:ascii="Tahoma" w:hAnsi="Tahoma" w:cs="Tahoma"/>
                <w:b/>
                <w:sz w:val="20"/>
                <w:szCs w:val="20"/>
              </w:rPr>
            </w:pPr>
            <w:hyperlink w:anchor="p65" w:history="1">
              <w:r w:rsidR="00583845" w:rsidRPr="005C5E85">
                <w:rPr>
                  <w:rStyle w:val="Hyperlink"/>
                  <w:rFonts w:ascii="Tahoma" w:hAnsi="Tahoma" w:cs="Tahoma"/>
                  <w:b/>
                  <w:sz w:val="20"/>
                  <w:szCs w:val="20"/>
                </w:rPr>
                <w:t>p. 65</w:t>
              </w:r>
            </w:hyperlink>
          </w:p>
        </w:tc>
      </w:tr>
      <w:tr w:rsidR="00583845" w:rsidRPr="00964A9C" w14:paraId="55BEE503" w14:textId="77777777" w:rsidTr="0059606C">
        <w:tc>
          <w:tcPr>
            <w:tcW w:w="753" w:type="dxa"/>
            <w:shd w:val="clear" w:color="auto" w:fill="auto"/>
          </w:tcPr>
          <w:p w14:paraId="68A3EDC8" w14:textId="77777777" w:rsidR="00583845" w:rsidRPr="00964A9C" w:rsidRDefault="00583845" w:rsidP="00583845">
            <w:pPr>
              <w:rPr>
                <w:rFonts w:ascii="Tahoma" w:hAnsi="Tahoma" w:cs="Tahoma"/>
                <w:b/>
                <w:sz w:val="20"/>
                <w:szCs w:val="20"/>
              </w:rPr>
            </w:pPr>
          </w:p>
        </w:tc>
        <w:tc>
          <w:tcPr>
            <w:tcW w:w="6176" w:type="dxa"/>
            <w:shd w:val="clear" w:color="auto" w:fill="auto"/>
          </w:tcPr>
          <w:p w14:paraId="73E61035" w14:textId="4C501A98" w:rsidR="00583845" w:rsidRPr="00583845" w:rsidRDefault="00583845" w:rsidP="00583845">
            <w:pPr>
              <w:pStyle w:val="ListParagraph"/>
              <w:numPr>
                <w:ilvl w:val="0"/>
                <w:numId w:val="40"/>
              </w:numPr>
              <w:spacing w:after="0"/>
              <w:rPr>
                <w:rFonts w:ascii="Tahoma" w:hAnsi="Tahoma" w:cs="Tahoma"/>
                <w:sz w:val="20"/>
                <w:szCs w:val="20"/>
              </w:rPr>
            </w:pPr>
            <w:r>
              <w:rPr>
                <w:rFonts w:ascii="Tahoma" w:hAnsi="Tahoma" w:cs="Tahoma"/>
                <w:sz w:val="20"/>
                <w:szCs w:val="20"/>
              </w:rPr>
              <w:t>Infinite Campus Year-End Report</w:t>
            </w:r>
          </w:p>
        </w:tc>
        <w:tc>
          <w:tcPr>
            <w:tcW w:w="1711" w:type="dxa"/>
            <w:shd w:val="clear" w:color="auto" w:fill="auto"/>
          </w:tcPr>
          <w:p w14:paraId="5C08B970" w14:textId="237EF86C" w:rsidR="00583845" w:rsidRDefault="00085B3B" w:rsidP="00583845">
            <w:pPr>
              <w:rPr>
                <w:rFonts w:ascii="Tahoma" w:hAnsi="Tahoma" w:cs="Tahoma"/>
                <w:b/>
                <w:sz w:val="20"/>
                <w:szCs w:val="20"/>
              </w:rPr>
            </w:pPr>
            <w:hyperlink w:anchor="p65" w:history="1">
              <w:r w:rsidR="00583845" w:rsidRPr="005C5E85">
                <w:rPr>
                  <w:rStyle w:val="Hyperlink"/>
                  <w:rFonts w:ascii="Tahoma" w:hAnsi="Tahoma" w:cs="Tahoma"/>
                  <w:b/>
                  <w:sz w:val="20"/>
                  <w:szCs w:val="20"/>
                </w:rPr>
                <w:t>p. 65</w:t>
              </w:r>
            </w:hyperlink>
          </w:p>
        </w:tc>
      </w:tr>
      <w:tr w:rsidR="00583845" w:rsidRPr="00964A9C" w14:paraId="27395504" w14:textId="77777777" w:rsidTr="0059606C">
        <w:tc>
          <w:tcPr>
            <w:tcW w:w="753" w:type="dxa"/>
            <w:shd w:val="clear" w:color="auto" w:fill="auto"/>
          </w:tcPr>
          <w:p w14:paraId="24D8769F" w14:textId="77777777" w:rsidR="00583845" w:rsidRPr="00964A9C" w:rsidRDefault="00583845" w:rsidP="00583845">
            <w:pPr>
              <w:rPr>
                <w:rFonts w:ascii="Tahoma" w:hAnsi="Tahoma" w:cs="Tahoma"/>
                <w:b/>
                <w:sz w:val="20"/>
                <w:szCs w:val="20"/>
              </w:rPr>
            </w:pPr>
          </w:p>
        </w:tc>
        <w:tc>
          <w:tcPr>
            <w:tcW w:w="6176" w:type="dxa"/>
            <w:shd w:val="clear" w:color="auto" w:fill="auto"/>
          </w:tcPr>
          <w:p w14:paraId="1F4B7DBE" w14:textId="34C09AD7" w:rsidR="00583845" w:rsidRPr="00583845" w:rsidRDefault="00583845" w:rsidP="00583845">
            <w:pPr>
              <w:pStyle w:val="ListParagraph"/>
              <w:numPr>
                <w:ilvl w:val="0"/>
                <w:numId w:val="40"/>
              </w:numPr>
              <w:spacing w:after="0"/>
              <w:rPr>
                <w:rFonts w:ascii="Tahoma" w:hAnsi="Tahoma" w:cs="Tahoma"/>
                <w:sz w:val="20"/>
                <w:szCs w:val="20"/>
              </w:rPr>
            </w:pPr>
            <w:r w:rsidRPr="000107F6">
              <w:rPr>
                <w:rFonts w:ascii="Tahoma" w:hAnsi="Tahoma" w:cs="Tahoma"/>
                <w:sz w:val="20"/>
                <w:szCs w:val="20"/>
              </w:rPr>
              <w:t>Implementation and Results (I and R)</w:t>
            </w:r>
          </w:p>
        </w:tc>
        <w:tc>
          <w:tcPr>
            <w:tcW w:w="1711" w:type="dxa"/>
            <w:shd w:val="clear" w:color="auto" w:fill="auto"/>
          </w:tcPr>
          <w:p w14:paraId="2E239C8B" w14:textId="4A4BC902" w:rsidR="00583845" w:rsidRDefault="00085B3B" w:rsidP="00583845">
            <w:pPr>
              <w:rPr>
                <w:rFonts w:ascii="Tahoma" w:hAnsi="Tahoma" w:cs="Tahoma"/>
                <w:b/>
                <w:sz w:val="20"/>
                <w:szCs w:val="20"/>
              </w:rPr>
            </w:pPr>
            <w:hyperlink w:anchor="p65" w:history="1">
              <w:r w:rsidR="00583845" w:rsidRPr="005C5E85">
                <w:rPr>
                  <w:rStyle w:val="Hyperlink"/>
                  <w:rFonts w:ascii="Tahoma" w:hAnsi="Tahoma" w:cs="Tahoma"/>
                  <w:b/>
                  <w:sz w:val="20"/>
                  <w:szCs w:val="20"/>
                </w:rPr>
                <w:t>p. 65</w:t>
              </w:r>
            </w:hyperlink>
          </w:p>
        </w:tc>
      </w:tr>
      <w:tr w:rsidR="00583845" w:rsidRPr="00964A9C" w14:paraId="11B1502D" w14:textId="77777777" w:rsidTr="0059606C">
        <w:tc>
          <w:tcPr>
            <w:tcW w:w="753" w:type="dxa"/>
            <w:shd w:val="clear" w:color="auto" w:fill="auto"/>
          </w:tcPr>
          <w:p w14:paraId="561266C7" w14:textId="77777777" w:rsidR="00583845" w:rsidRPr="00964A9C" w:rsidRDefault="00583845" w:rsidP="00583845">
            <w:pPr>
              <w:rPr>
                <w:rFonts w:ascii="Tahoma" w:hAnsi="Tahoma" w:cs="Tahoma"/>
                <w:b/>
                <w:sz w:val="20"/>
                <w:szCs w:val="20"/>
              </w:rPr>
            </w:pPr>
          </w:p>
        </w:tc>
        <w:tc>
          <w:tcPr>
            <w:tcW w:w="6176" w:type="dxa"/>
            <w:shd w:val="clear" w:color="auto" w:fill="auto"/>
          </w:tcPr>
          <w:p w14:paraId="1AFDCA2B" w14:textId="29A8BEA3" w:rsidR="00583845" w:rsidRPr="00583845" w:rsidRDefault="00583845" w:rsidP="00583845">
            <w:pPr>
              <w:pStyle w:val="ListParagraph"/>
              <w:numPr>
                <w:ilvl w:val="0"/>
                <w:numId w:val="40"/>
              </w:numPr>
              <w:spacing w:after="0"/>
              <w:rPr>
                <w:rFonts w:ascii="Tahoma" w:hAnsi="Tahoma" w:cs="Tahoma"/>
                <w:sz w:val="20"/>
                <w:szCs w:val="20"/>
              </w:rPr>
            </w:pPr>
            <w:r>
              <w:rPr>
                <w:rFonts w:ascii="Tahoma" w:hAnsi="Tahoma" w:cs="Tahoma"/>
                <w:sz w:val="20"/>
                <w:szCs w:val="20"/>
              </w:rPr>
              <w:t>Minimum coordinator access to fields in Infinite Campus</w:t>
            </w:r>
          </w:p>
        </w:tc>
        <w:tc>
          <w:tcPr>
            <w:tcW w:w="1711" w:type="dxa"/>
            <w:shd w:val="clear" w:color="auto" w:fill="auto"/>
          </w:tcPr>
          <w:p w14:paraId="1541A05A" w14:textId="2A7C91DC" w:rsidR="00583845" w:rsidRDefault="00085B3B" w:rsidP="00583845">
            <w:pPr>
              <w:rPr>
                <w:rFonts w:ascii="Tahoma" w:hAnsi="Tahoma" w:cs="Tahoma"/>
                <w:b/>
                <w:sz w:val="20"/>
                <w:szCs w:val="20"/>
              </w:rPr>
            </w:pPr>
            <w:hyperlink w:anchor="p66" w:history="1">
              <w:r w:rsidR="00583845" w:rsidRPr="005C5E85">
                <w:rPr>
                  <w:rStyle w:val="Hyperlink"/>
                  <w:rFonts w:ascii="Tahoma" w:hAnsi="Tahoma" w:cs="Tahoma"/>
                  <w:b/>
                  <w:sz w:val="20"/>
                  <w:szCs w:val="20"/>
                </w:rPr>
                <w:t>p. 66</w:t>
              </w:r>
            </w:hyperlink>
          </w:p>
        </w:tc>
      </w:tr>
      <w:tr w:rsidR="00583845" w:rsidRPr="00964A9C" w14:paraId="62F59618" w14:textId="77777777" w:rsidTr="0059606C">
        <w:tc>
          <w:tcPr>
            <w:tcW w:w="753" w:type="dxa"/>
            <w:shd w:val="clear" w:color="auto" w:fill="auto"/>
          </w:tcPr>
          <w:p w14:paraId="0155E3C7" w14:textId="77777777" w:rsidR="00583845" w:rsidRPr="00964A9C" w:rsidRDefault="00583845" w:rsidP="00583845">
            <w:pPr>
              <w:rPr>
                <w:rFonts w:ascii="Tahoma" w:hAnsi="Tahoma" w:cs="Tahoma"/>
                <w:b/>
                <w:sz w:val="20"/>
                <w:szCs w:val="20"/>
              </w:rPr>
            </w:pPr>
          </w:p>
        </w:tc>
        <w:tc>
          <w:tcPr>
            <w:tcW w:w="6176" w:type="dxa"/>
            <w:shd w:val="clear" w:color="auto" w:fill="auto"/>
          </w:tcPr>
          <w:p w14:paraId="571004EF" w14:textId="096020DC" w:rsidR="00583845" w:rsidRPr="00583845" w:rsidRDefault="00583845" w:rsidP="00583845">
            <w:pPr>
              <w:pStyle w:val="ListParagraph"/>
              <w:numPr>
                <w:ilvl w:val="0"/>
                <w:numId w:val="40"/>
              </w:numPr>
              <w:spacing w:after="0"/>
              <w:rPr>
                <w:rFonts w:ascii="Tahoma" w:hAnsi="Tahoma" w:cs="Tahoma"/>
                <w:sz w:val="20"/>
                <w:szCs w:val="20"/>
              </w:rPr>
            </w:pPr>
            <w:r w:rsidRPr="00F36959">
              <w:rPr>
                <w:rFonts w:ascii="Tahoma" w:hAnsi="Tahoma" w:cs="Tahoma"/>
                <w:sz w:val="20"/>
                <w:szCs w:val="20"/>
              </w:rPr>
              <w:t>FRYSC Recordkeeping</w:t>
            </w:r>
          </w:p>
        </w:tc>
        <w:tc>
          <w:tcPr>
            <w:tcW w:w="1711" w:type="dxa"/>
            <w:shd w:val="clear" w:color="auto" w:fill="auto"/>
          </w:tcPr>
          <w:p w14:paraId="1C9A3525" w14:textId="12AFAA3D" w:rsidR="00583845" w:rsidRDefault="00085B3B" w:rsidP="00583845">
            <w:pPr>
              <w:rPr>
                <w:rFonts w:ascii="Tahoma" w:hAnsi="Tahoma" w:cs="Tahoma"/>
                <w:b/>
                <w:sz w:val="20"/>
                <w:szCs w:val="20"/>
              </w:rPr>
            </w:pPr>
            <w:hyperlink w:anchor="p69" w:history="1">
              <w:r w:rsidR="00583845" w:rsidRPr="005C5E85">
                <w:rPr>
                  <w:rStyle w:val="Hyperlink"/>
                  <w:rFonts w:ascii="Tahoma" w:hAnsi="Tahoma" w:cs="Tahoma"/>
                  <w:b/>
                  <w:sz w:val="20"/>
                  <w:szCs w:val="20"/>
                </w:rPr>
                <w:t>p. 69</w:t>
              </w:r>
            </w:hyperlink>
          </w:p>
        </w:tc>
      </w:tr>
      <w:tr w:rsidR="00583845" w:rsidRPr="00964A9C" w14:paraId="7F467341" w14:textId="77777777" w:rsidTr="0059606C">
        <w:tc>
          <w:tcPr>
            <w:tcW w:w="753" w:type="dxa"/>
            <w:shd w:val="clear" w:color="auto" w:fill="auto"/>
          </w:tcPr>
          <w:p w14:paraId="050F554E" w14:textId="77777777" w:rsidR="00583845" w:rsidRPr="00964A9C" w:rsidRDefault="00583845" w:rsidP="00583845">
            <w:pPr>
              <w:rPr>
                <w:rFonts w:ascii="Tahoma" w:hAnsi="Tahoma" w:cs="Tahoma"/>
                <w:b/>
                <w:sz w:val="20"/>
                <w:szCs w:val="20"/>
              </w:rPr>
            </w:pPr>
          </w:p>
        </w:tc>
        <w:tc>
          <w:tcPr>
            <w:tcW w:w="6176" w:type="dxa"/>
            <w:shd w:val="clear" w:color="auto" w:fill="auto"/>
          </w:tcPr>
          <w:p w14:paraId="384855E5" w14:textId="77172F40" w:rsidR="00583845" w:rsidRPr="00583845" w:rsidRDefault="00583845" w:rsidP="00583845">
            <w:pPr>
              <w:pStyle w:val="ListParagraph"/>
              <w:numPr>
                <w:ilvl w:val="0"/>
                <w:numId w:val="40"/>
              </w:numPr>
              <w:spacing w:after="0"/>
              <w:rPr>
                <w:rFonts w:ascii="Tahoma" w:hAnsi="Tahoma" w:cs="Tahoma"/>
                <w:sz w:val="20"/>
                <w:szCs w:val="20"/>
              </w:rPr>
            </w:pPr>
            <w:r w:rsidRPr="009B5391">
              <w:rPr>
                <w:rFonts w:ascii="Tahoma" w:hAnsi="Tahoma" w:cs="Tahoma"/>
                <w:sz w:val="20"/>
                <w:szCs w:val="20"/>
              </w:rPr>
              <w:t>Access to FRYSC Records</w:t>
            </w:r>
          </w:p>
        </w:tc>
        <w:tc>
          <w:tcPr>
            <w:tcW w:w="1711" w:type="dxa"/>
            <w:shd w:val="clear" w:color="auto" w:fill="auto"/>
          </w:tcPr>
          <w:p w14:paraId="4A1413BF" w14:textId="306C3AC8" w:rsidR="00583845" w:rsidRDefault="00085B3B" w:rsidP="00583845">
            <w:pPr>
              <w:rPr>
                <w:rFonts w:ascii="Tahoma" w:hAnsi="Tahoma" w:cs="Tahoma"/>
                <w:b/>
                <w:sz w:val="20"/>
                <w:szCs w:val="20"/>
              </w:rPr>
            </w:pPr>
            <w:hyperlink w:anchor="p70" w:history="1">
              <w:r w:rsidR="00583845" w:rsidRPr="005C5E85">
                <w:rPr>
                  <w:rStyle w:val="Hyperlink"/>
                  <w:rFonts w:ascii="Tahoma" w:hAnsi="Tahoma" w:cs="Tahoma"/>
                  <w:b/>
                  <w:sz w:val="20"/>
                  <w:szCs w:val="20"/>
                </w:rPr>
                <w:t>p. 70</w:t>
              </w:r>
            </w:hyperlink>
          </w:p>
        </w:tc>
      </w:tr>
      <w:tr w:rsidR="00583845" w:rsidRPr="00964A9C" w14:paraId="2E022A78" w14:textId="77777777" w:rsidTr="0059606C">
        <w:tc>
          <w:tcPr>
            <w:tcW w:w="753" w:type="dxa"/>
            <w:shd w:val="clear" w:color="auto" w:fill="auto"/>
          </w:tcPr>
          <w:p w14:paraId="107ACF5F" w14:textId="77777777" w:rsidR="00583845" w:rsidRPr="00964A9C" w:rsidRDefault="00583845" w:rsidP="00DA59BC">
            <w:pPr>
              <w:rPr>
                <w:rFonts w:ascii="Tahoma" w:hAnsi="Tahoma" w:cs="Tahoma"/>
                <w:b/>
                <w:sz w:val="20"/>
                <w:szCs w:val="20"/>
              </w:rPr>
            </w:pPr>
          </w:p>
        </w:tc>
        <w:tc>
          <w:tcPr>
            <w:tcW w:w="6176" w:type="dxa"/>
            <w:shd w:val="clear" w:color="auto" w:fill="auto"/>
          </w:tcPr>
          <w:p w14:paraId="52721C2B" w14:textId="788AC52A" w:rsidR="00583845" w:rsidRPr="00583845" w:rsidRDefault="00583845" w:rsidP="00583845">
            <w:pPr>
              <w:pStyle w:val="ListParagraph"/>
              <w:numPr>
                <w:ilvl w:val="0"/>
                <w:numId w:val="40"/>
              </w:numPr>
              <w:spacing w:after="0"/>
              <w:rPr>
                <w:rFonts w:ascii="Tahoma" w:hAnsi="Tahoma" w:cs="Tahoma"/>
                <w:sz w:val="20"/>
                <w:szCs w:val="20"/>
              </w:rPr>
            </w:pPr>
            <w:r w:rsidRPr="00583845">
              <w:rPr>
                <w:rFonts w:ascii="Tahoma" w:hAnsi="Tahoma" w:cs="Tahoma"/>
                <w:sz w:val="20"/>
                <w:szCs w:val="20"/>
              </w:rPr>
              <w:t xml:space="preserve">FRYSC Counts!                                                    </w:t>
            </w:r>
            <w:r w:rsidRPr="00583845">
              <w:rPr>
                <w:rFonts w:ascii="Tahoma" w:hAnsi="Tahoma" w:cs="Tahoma"/>
                <w:b/>
                <w:sz w:val="20"/>
                <w:szCs w:val="20"/>
              </w:rPr>
              <w:t xml:space="preserve">       </w:t>
            </w:r>
          </w:p>
        </w:tc>
        <w:tc>
          <w:tcPr>
            <w:tcW w:w="1711" w:type="dxa"/>
            <w:shd w:val="clear" w:color="auto" w:fill="auto"/>
          </w:tcPr>
          <w:p w14:paraId="7EAF8159" w14:textId="56064D50" w:rsidR="00583845" w:rsidRDefault="00085B3B" w:rsidP="00583845">
            <w:pPr>
              <w:rPr>
                <w:rFonts w:ascii="Tahoma" w:hAnsi="Tahoma" w:cs="Tahoma"/>
                <w:b/>
                <w:sz w:val="20"/>
                <w:szCs w:val="20"/>
              </w:rPr>
            </w:pPr>
            <w:hyperlink w:anchor="p71" w:history="1">
              <w:r w:rsidR="00583845" w:rsidRPr="005C5E85">
                <w:rPr>
                  <w:rStyle w:val="Hyperlink"/>
                  <w:rFonts w:ascii="Tahoma" w:hAnsi="Tahoma" w:cs="Tahoma"/>
                  <w:b/>
                  <w:sz w:val="20"/>
                  <w:szCs w:val="20"/>
                </w:rPr>
                <w:t>p. 71</w:t>
              </w:r>
            </w:hyperlink>
          </w:p>
        </w:tc>
      </w:tr>
      <w:tr w:rsidR="00583845" w:rsidRPr="00964A9C" w14:paraId="25B3E822" w14:textId="77777777" w:rsidTr="0059606C">
        <w:tc>
          <w:tcPr>
            <w:tcW w:w="753" w:type="dxa"/>
            <w:shd w:val="clear" w:color="auto" w:fill="auto"/>
          </w:tcPr>
          <w:p w14:paraId="053B7144" w14:textId="77777777" w:rsidR="00583845" w:rsidRPr="00964A9C" w:rsidRDefault="00583845" w:rsidP="00DA59BC">
            <w:pPr>
              <w:rPr>
                <w:rFonts w:ascii="Tahoma" w:hAnsi="Tahoma" w:cs="Tahoma"/>
                <w:b/>
                <w:sz w:val="20"/>
                <w:szCs w:val="20"/>
              </w:rPr>
            </w:pPr>
          </w:p>
        </w:tc>
        <w:tc>
          <w:tcPr>
            <w:tcW w:w="6176" w:type="dxa"/>
            <w:shd w:val="clear" w:color="auto" w:fill="auto"/>
          </w:tcPr>
          <w:p w14:paraId="5474F274" w14:textId="7EBACB99" w:rsidR="00583845" w:rsidRPr="00583845" w:rsidRDefault="00583845" w:rsidP="00583845">
            <w:pPr>
              <w:pStyle w:val="ListParagraph"/>
              <w:spacing w:after="0"/>
              <w:ind w:left="1080"/>
              <w:rPr>
                <w:rFonts w:ascii="Tahoma" w:hAnsi="Tahoma" w:cs="Tahoma"/>
                <w:sz w:val="20"/>
                <w:szCs w:val="20"/>
              </w:rPr>
            </w:pPr>
          </w:p>
        </w:tc>
        <w:tc>
          <w:tcPr>
            <w:tcW w:w="1711" w:type="dxa"/>
            <w:shd w:val="clear" w:color="auto" w:fill="auto"/>
          </w:tcPr>
          <w:p w14:paraId="25862130" w14:textId="77777777" w:rsidR="00583845" w:rsidRDefault="00583845" w:rsidP="00583845">
            <w:pPr>
              <w:rPr>
                <w:rFonts w:ascii="Tahoma" w:hAnsi="Tahoma" w:cs="Tahoma"/>
                <w:b/>
                <w:sz w:val="20"/>
                <w:szCs w:val="20"/>
              </w:rPr>
            </w:pPr>
          </w:p>
        </w:tc>
      </w:tr>
      <w:tr w:rsidR="00583845" w:rsidRPr="00964A9C" w14:paraId="06B0007D" w14:textId="77777777" w:rsidTr="0059606C">
        <w:tc>
          <w:tcPr>
            <w:tcW w:w="753" w:type="dxa"/>
            <w:shd w:val="clear" w:color="auto" w:fill="auto"/>
          </w:tcPr>
          <w:p w14:paraId="4C5074FB" w14:textId="5F21A9C9" w:rsidR="00583845" w:rsidRPr="00964A9C" w:rsidRDefault="00583845" w:rsidP="00DA59BC">
            <w:pPr>
              <w:rPr>
                <w:rFonts w:ascii="Tahoma" w:hAnsi="Tahoma" w:cs="Tahoma"/>
                <w:b/>
                <w:sz w:val="20"/>
                <w:szCs w:val="20"/>
              </w:rPr>
            </w:pPr>
            <w:r w:rsidRPr="00964A9C">
              <w:rPr>
                <w:rFonts w:ascii="Tahoma" w:hAnsi="Tahoma" w:cs="Tahoma"/>
                <w:b/>
                <w:sz w:val="20"/>
                <w:szCs w:val="20"/>
              </w:rPr>
              <w:t>IX.</w:t>
            </w:r>
          </w:p>
        </w:tc>
        <w:tc>
          <w:tcPr>
            <w:tcW w:w="6176" w:type="dxa"/>
            <w:shd w:val="clear" w:color="auto" w:fill="auto"/>
          </w:tcPr>
          <w:p w14:paraId="45A4AE47" w14:textId="297B71F1" w:rsidR="00583845" w:rsidRPr="00964A9C" w:rsidRDefault="00583845" w:rsidP="00DA59BC">
            <w:pPr>
              <w:rPr>
                <w:rFonts w:ascii="Tahoma" w:hAnsi="Tahoma" w:cs="Tahoma"/>
                <w:b/>
                <w:sz w:val="20"/>
                <w:szCs w:val="20"/>
              </w:rPr>
            </w:pPr>
            <w:r w:rsidRPr="00964A9C">
              <w:rPr>
                <w:rFonts w:ascii="Tahoma" w:hAnsi="Tahoma" w:cs="Tahoma"/>
                <w:b/>
                <w:sz w:val="20"/>
                <w:szCs w:val="20"/>
              </w:rPr>
              <w:t>DFRYSC STAFF</w:t>
            </w:r>
          </w:p>
        </w:tc>
        <w:tc>
          <w:tcPr>
            <w:tcW w:w="1711" w:type="dxa"/>
            <w:shd w:val="clear" w:color="auto" w:fill="auto"/>
          </w:tcPr>
          <w:p w14:paraId="59BEC59D" w14:textId="2D51E4E5" w:rsidR="00583845" w:rsidRDefault="00085B3B" w:rsidP="00DA59BC">
            <w:pPr>
              <w:rPr>
                <w:rFonts w:ascii="Tahoma" w:hAnsi="Tahoma" w:cs="Tahoma"/>
                <w:b/>
                <w:sz w:val="20"/>
                <w:szCs w:val="20"/>
              </w:rPr>
            </w:pPr>
            <w:hyperlink w:anchor="p72" w:history="1">
              <w:r w:rsidR="00583845" w:rsidRPr="005C5E85">
                <w:rPr>
                  <w:rStyle w:val="Hyperlink"/>
                  <w:rFonts w:ascii="Tahoma" w:hAnsi="Tahoma" w:cs="Tahoma"/>
                  <w:b/>
                  <w:sz w:val="20"/>
                  <w:szCs w:val="20"/>
                </w:rPr>
                <w:t>p. 72</w:t>
              </w:r>
            </w:hyperlink>
          </w:p>
        </w:tc>
      </w:tr>
      <w:tr w:rsidR="00583845" w:rsidRPr="00964A9C" w14:paraId="18CDF388" w14:textId="77777777" w:rsidTr="0059606C">
        <w:tc>
          <w:tcPr>
            <w:tcW w:w="753" w:type="dxa"/>
            <w:shd w:val="clear" w:color="auto" w:fill="auto"/>
          </w:tcPr>
          <w:p w14:paraId="290F76D4" w14:textId="40D7854E" w:rsidR="00583845" w:rsidRPr="00964A9C" w:rsidRDefault="00583845" w:rsidP="00DA59BC">
            <w:pPr>
              <w:rPr>
                <w:rFonts w:ascii="Tahoma" w:hAnsi="Tahoma" w:cs="Tahoma"/>
                <w:b/>
                <w:sz w:val="20"/>
                <w:szCs w:val="20"/>
              </w:rPr>
            </w:pPr>
          </w:p>
        </w:tc>
        <w:tc>
          <w:tcPr>
            <w:tcW w:w="6176" w:type="dxa"/>
            <w:shd w:val="clear" w:color="auto" w:fill="auto"/>
          </w:tcPr>
          <w:p w14:paraId="514E7E6D" w14:textId="2721E751" w:rsidR="00583845" w:rsidRPr="00964A9C" w:rsidRDefault="00583845" w:rsidP="00DA59BC">
            <w:pPr>
              <w:rPr>
                <w:rFonts w:ascii="Tahoma" w:hAnsi="Tahoma" w:cs="Tahoma"/>
                <w:b/>
                <w:sz w:val="20"/>
                <w:szCs w:val="20"/>
              </w:rPr>
            </w:pPr>
          </w:p>
        </w:tc>
        <w:tc>
          <w:tcPr>
            <w:tcW w:w="1711" w:type="dxa"/>
            <w:shd w:val="clear" w:color="auto" w:fill="auto"/>
          </w:tcPr>
          <w:p w14:paraId="4B550C84" w14:textId="5AB3CA11" w:rsidR="00583845" w:rsidRDefault="00583845" w:rsidP="00DA59BC"/>
        </w:tc>
      </w:tr>
      <w:tr w:rsidR="00583845" w:rsidRPr="00964A9C" w14:paraId="5C69ECE0" w14:textId="77777777" w:rsidTr="0059606C">
        <w:tc>
          <w:tcPr>
            <w:tcW w:w="753" w:type="dxa"/>
            <w:shd w:val="clear" w:color="auto" w:fill="auto"/>
          </w:tcPr>
          <w:p w14:paraId="30045823" w14:textId="3E5BDE7E" w:rsidR="00583845" w:rsidRPr="00964A9C" w:rsidRDefault="00583845" w:rsidP="00DA59BC">
            <w:pPr>
              <w:rPr>
                <w:rFonts w:ascii="Tahoma" w:hAnsi="Tahoma" w:cs="Tahoma"/>
                <w:b/>
                <w:sz w:val="20"/>
                <w:szCs w:val="20"/>
              </w:rPr>
            </w:pPr>
            <w:r w:rsidRPr="00964A9C">
              <w:rPr>
                <w:rFonts w:ascii="Tahoma" w:hAnsi="Tahoma" w:cs="Tahoma"/>
                <w:b/>
                <w:sz w:val="20"/>
                <w:szCs w:val="20"/>
              </w:rPr>
              <w:t>X.</w:t>
            </w:r>
          </w:p>
        </w:tc>
        <w:tc>
          <w:tcPr>
            <w:tcW w:w="6176" w:type="dxa"/>
            <w:shd w:val="clear" w:color="auto" w:fill="auto"/>
          </w:tcPr>
          <w:p w14:paraId="31B6053E" w14:textId="65736C53" w:rsidR="00583845" w:rsidRPr="00964A9C" w:rsidRDefault="00583845" w:rsidP="00DA59BC">
            <w:pPr>
              <w:rPr>
                <w:rFonts w:ascii="Tahoma" w:hAnsi="Tahoma" w:cs="Tahoma"/>
                <w:b/>
                <w:sz w:val="20"/>
                <w:szCs w:val="20"/>
              </w:rPr>
            </w:pPr>
            <w:r w:rsidRPr="00964A9C">
              <w:rPr>
                <w:rFonts w:ascii="Tahoma" w:hAnsi="Tahoma" w:cs="Tahoma"/>
                <w:b/>
                <w:sz w:val="20"/>
                <w:szCs w:val="20"/>
              </w:rPr>
              <w:t>APPENDICES</w:t>
            </w:r>
          </w:p>
        </w:tc>
        <w:tc>
          <w:tcPr>
            <w:tcW w:w="1711" w:type="dxa"/>
            <w:shd w:val="clear" w:color="auto" w:fill="auto"/>
          </w:tcPr>
          <w:p w14:paraId="2EF3DCCA" w14:textId="08E7924D" w:rsidR="00583845" w:rsidRDefault="00085B3B" w:rsidP="00DA59BC">
            <w:hyperlink w:anchor="p73" w:history="1">
              <w:r w:rsidR="00583845" w:rsidRPr="005C5E85">
                <w:rPr>
                  <w:rStyle w:val="Hyperlink"/>
                  <w:rFonts w:ascii="Tahoma" w:hAnsi="Tahoma" w:cs="Tahoma"/>
                  <w:b/>
                  <w:sz w:val="20"/>
                  <w:szCs w:val="20"/>
                </w:rPr>
                <w:t>p. 73</w:t>
              </w:r>
            </w:hyperlink>
          </w:p>
        </w:tc>
      </w:tr>
      <w:tr w:rsidR="00583845" w:rsidRPr="00964A9C" w14:paraId="1C96AECB" w14:textId="77777777" w:rsidTr="0059606C">
        <w:tc>
          <w:tcPr>
            <w:tcW w:w="753" w:type="dxa"/>
            <w:shd w:val="clear" w:color="auto" w:fill="auto"/>
          </w:tcPr>
          <w:p w14:paraId="66B12FC1" w14:textId="180FA337" w:rsidR="00583845" w:rsidRPr="00964A9C" w:rsidRDefault="00583845" w:rsidP="00583845">
            <w:pPr>
              <w:rPr>
                <w:rFonts w:ascii="Tahoma" w:hAnsi="Tahoma" w:cs="Tahoma"/>
                <w:b/>
                <w:sz w:val="20"/>
                <w:szCs w:val="20"/>
              </w:rPr>
            </w:pPr>
          </w:p>
        </w:tc>
        <w:tc>
          <w:tcPr>
            <w:tcW w:w="6176" w:type="dxa"/>
            <w:shd w:val="clear" w:color="auto" w:fill="auto"/>
          </w:tcPr>
          <w:p w14:paraId="3681EBE9" w14:textId="1C1D5027" w:rsidR="00583845" w:rsidRPr="00583845" w:rsidRDefault="00583845" w:rsidP="00583845">
            <w:pPr>
              <w:pStyle w:val="ListParagraph"/>
              <w:numPr>
                <w:ilvl w:val="0"/>
                <w:numId w:val="40"/>
              </w:numPr>
              <w:spacing w:after="0"/>
              <w:rPr>
                <w:rFonts w:ascii="Tahoma" w:hAnsi="Tahoma" w:cs="Tahoma"/>
                <w:b/>
                <w:sz w:val="20"/>
                <w:szCs w:val="20"/>
              </w:rPr>
            </w:pPr>
            <w:r w:rsidRPr="00583845">
              <w:rPr>
                <w:rFonts w:ascii="Tahoma" w:hAnsi="Tahoma" w:cs="Tahoma"/>
                <w:sz w:val="20"/>
                <w:szCs w:val="20"/>
              </w:rPr>
              <w:t>A – Legislation Relating to FRYSC</w:t>
            </w:r>
          </w:p>
        </w:tc>
        <w:tc>
          <w:tcPr>
            <w:tcW w:w="1711" w:type="dxa"/>
            <w:shd w:val="clear" w:color="auto" w:fill="auto"/>
          </w:tcPr>
          <w:p w14:paraId="31441998" w14:textId="145B3C22" w:rsidR="00583845" w:rsidRDefault="00085B3B" w:rsidP="00583845">
            <w:hyperlink w:anchor="p74" w:history="1">
              <w:r w:rsidR="00583845" w:rsidRPr="005C5E85">
                <w:rPr>
                  <w:rStyle w:val="Hyperlink"/>
                  <w:rFonts w:ascii="Tahoma" w:hAnsi="Tahoma" w:cs="Tahoma"/>
                  <w:b/>
                  <w:sz w:val="20"/>
                  <w:szCs w:val="20"/>
                </w:rPr>
                <w:t>p. 74</w:t>
              </w:r>
            </w:hyperlink>
          </w:p>
        </w:tc>
      </w:tr>
      <w:tr w:rsidR="00583845" w:rsidRPr="00964A9C" w14:paraId="490D5F27" w14:textId="77777777" w:rsidTr="0059606C">
        <w:tc>
          <w:tcPr>
            <w:tcW w:w="753" w:type="dxa"/>
            <w:shd w:val="clear" w:color="auto" w:fill="auto"/>
          </w:tcPr>
          <w:p w14:paraId="5BBC5BAA" w14:textId="77777777" w:rsidR="00583845" w:rsidRPr="00964A9C" w:rsidRDefault="00583845" w:rsidP="00583845">
            <w:pPr>
              <w:rPr>
                <w:rFonts w:ascii="Tahoma" w:hAnsi="Tahoma" w:cs="Tahoma"/>
                <w:b/>
                <w:sz w:val="20"/>
                <w:szCs w:val="20"/>
              </w:rPr>
            </w:pPr>
          </w:p>
        </w:tc>
        <w:tc>
          <w:tcPr>
            <w:tcW w:w="6176" w:type="dxa"/>
            <w:shd w:val="clear" w:color="auto" w:fill="auto"/>
          </w:tcPr>
          <w:p w14:paraId="64157241" w14:textId="39E5859A" w:rsidR="00583845" w:rsidRPr="00964A9C" w:rsidRDefault="00583845" w:rsidP="00583845">
            <w:pPr>
              <w:numPr>
                <w:ilvl w:val="0"/>
                <w:numId w:val="40"/>
              </w:numPr>
              <w:rPr>
                <w:rFonts w:ascii="Tahoma" w:hAnsi="Tahoma" w:cs="Tahoma"/>
                <w:sz w:val="20"/>
                <w:szCs w:val="20"/>
              </w:rPr>
            </w:pPr>
            <w:r w:rsidRPr="00964A9C">
              <w:rPr>
                <w:rFonts w:ascii="Tahoma" w:hAnsi="Tahoma" w:cs="Tahoma"/>
                <w:sz w:val="20"/>
                <w:szCs w:val="20"/>
              </w:rPr>
              <w:t xml:space="preserve">B – </w:t>
            </w:r>
            <w:r>
              <w:rPr>
                <w:rFonts w:ascii="Tahoma" w:hAnsi="Tahoma" w:cs="Tahoma"/>
                <w:sz w:val="20"/>
                <w:szCs w:val="20"/>
              </w:rPr>
              <w:t xml:space="preserve">Action </w:t>
            </w:r>
            <w:r w:rsidRPr="00964A9C">
              <w:rPr>
                <w:rFonts w:ascii="Tahoma" w:hAnsi="Tahoma" w:cs="Tahoma"/>
                <w:sz w:val="20"/>
                <w:szCs w:val="20"/>
              </w:rPr>
              <w:t>Component Elements</w:t>
            </w:r>
          </w:p>
        </w:tc>
        <w:tc>
          <w:tcPr>
            <w:tcW w:w="1711" w:type="dxa"/>
            <w:shd w:val="clear" w:color="auto" w:fill="auto"/>
          </w:tcPr>
          <w:p w14:paraId="25CD1E3A" w14:textId="73CC93EA" w:rsidR="00583845" w:rsidRDefault="00085B3B" w:rsidP="00583845">
            <w:hyperlink w:anchor="p79" w:history="1">
              <w:r w:rsidR="00583845" w:rsidRPr="005C5E85">
                <w:rPr>
                  <w:rStyle w:val="Hyperlink"/>
                  <w:rFonts w:ascii="Tahoma" w:hAnsi="Tahoma" w:cs="Tahoma"/>
                  <w:b/>
                  <w:sz w:val="20"/>
                  <w:szCs w:val="20"/>
                </w:rPr>
                <w:t>p. 79</w:t>
              </w:r>
            </w:hyperlink>
          </w:p>
        </w:tc>
      </w:tr>
      <w:tr w:rsidR="00583845" w:rsidRPr="00964A9C" w14:paraId="7373D977" w14:textId="77777777" w:rsidTr="0059606C">
        <w:tc>
          <w:tcPr>
            <w:tcW w:w="753" w:type="dxa"/>
            <w:shd w:val="clear" w:color="auto" w:fill="auto"/>
          </w:tcPr>
          <w:p w14:paraId="21082AF8" w14:textId="77777777" w:rsidR="00583845" w:rsidRPr="00964A9C" w:rsidRDefault="00583845" w:rsidP="00583845">
            <w:pPr>
              <w:rPr>
                <w:rFonts w:ascii="Tahoma" w:hAnsi="Tahoma" w:cs="Tahoma"/>
                <w:b/>
                <w:sz w:val="20"/>
                <w:szCs w:val="20"/>
              </w:rPr>
            </w:pPr>
          </w:p>
        </w:tc>
        <w:tc>
          <w:tcPr>
            <w:tcW w:w="6176" w:type="dxa"/>
            <w:shd w:val="clear" w:color="auto" w:fill="auto"/>
          </w:tcPr>
          <w:p w14:paraId="516530BA" w14:textId="5DEF9AB9" w:rsidR="00583845" w:rsidRPr="00964A9C" w:rsidRDefault="00583845" w:rsidP="00583845">
            <w:pPr>
              <w:numPr>
                <w:ilvl w:val="0"/>
                <w:numId w:val="40"/>
              </w:numPr>
              <w:rPr>
                <w:rFonts w:ascii="Tahoma" w:hAnsi="Tahoma" w:cs="Tahoma"/>
                <w:sz w:val="20"/>
                <w:szCs w:val="20"/>
              </w:rPr>
            </w:pPr>
            <w:r w:rsidRPr="00964A9C">
              <w:rPr>
                <w:rFonts w:ascii="Tahoma" w:hAnsi="Tahoma" w:cs="Tahoma"/>
                <w:sz w:val="20"/>
                <w:szCs w:val="20"/>
              </w:rPr>
              <w:t>C – KDE Statement and Documents pertaining to student transportation</w:t>
            </w:r>
          </w:p>
        </w:tc>
        <w:tc>
          <w:tcPr>
            <w:tcW w:w="1711" w:type="dxa"/>
            <w:shd w:val="clear" w:color="auto" w:fill="auto"/>
          </w:tcPr>
          <w:p w14:paraId="320B3819" w14:textId="17F89A4E" w:rsidR="00583845" w:rsidRDefault="00085B3B" w:rsidP="00583845">
            <w:hyperlink w:anchor="p81" w:history="1">
              <w:r w:rsidR="00583845" w:rsidRPr="005C5E85">
                <w:rPr>
                  <w:rStyle w:val="Hyperlink"/>
                  <w:rFonts w:ascii="Tahoma" w:hAnsi="Tahoma" w:cs="Tahoma"/>
                  <w:b/>
                  <w:sz w:val="20"/>
                  <w:szCs w:val="20"/>
                </w:rPr>
                <w:t>p. 81</w:t>
              </w:r>
            </w:hyperlink>
          </w:p>
        </w:tc>
      </w:tr>
      <w:tr w:rsidR="00583845" w:rsidRPr="00964A9C" w14:paraId="0F0A0AC5" w14:textId="77777777" w:rsidTr="0059606C">
        <w:tc>
          <w:tcPr>
            <w:tcW w:w="753" w:type="dxa"/>
            <w:shd w:val="clear" w:color="auto" w:fill="auto"/>
          </w:tcPr>
          <w:p w14:paraId="3E6AA7E3" w14:textId="77777777" w:rsidR="00583845" w:rsidRPr="00964A9C" w:rsidRDefault="00583845" w:rsidP="00583845">
            <w:pPr>
              <w:rPr>
                <w:rFonts w:ascii="Tahoma" w:hAnsi="Tahoma" w:cs="Tahoma"/>
                <w:b/>
                <w:sz w:val="20"/>
                <w:szCs w:val="20"/>
              </w:rPr>
            </w:pPr>
          </w:p>
        </w:tc>
        <w:tc>
          <w:tcPr>
            <w:tcW w:w="6176" w:type="dxa"/>
            <w:shd w:val="clear" w:color="auto" w:fill="auto"/>
          </w:tcPr>
          <w:p w14:paraId="1CB77A78" w14:textId="29B953B2" w:rsidR="00583845" w:rsidRPr="00964A9C" w:rsidRDefault="00583845" w:rsidP="00583845">
            <w:pPr>
              <w:numPr>
                <w:ilvl w:val="0"/>
                <w:numId w:val="40"/>
              </w:numPr>
              <w:rPr>
                <w:rFonts w:ascii="Tahoma" w:hAnsi="Tahoma" w:cs="Tahoma"/>
                <w:sz w:val="20"/>
                <w:szCs w:val="20"/>
              </w:rPr>
            </w:pPr>
            <w:r w:rsidRPr="00964A9C">
              <w:rPr>
                <w:rFonts w:ascii="Tahoma" w:hAnsi="Tahoma" w:cs="Tahoma"/>
                <w:sz w:val="20"/>
                <w:szCs w:val="20"/>
              </w:rPr>
              <w:t>D – Local District Classification Plans</w:t>
            </w:r>
          </w:p>
        </w:tc>
        <w:tc>
          <w:tcPr>
            <w:tcW w:w="1711" w:type="dxa"/>
            <w:shd w:val="clear" w:color="auto" w:fill="auto"/>
          </w:tcPr>
          <w:p w14:paraId="45E2209D" w14:textId="563D8754" w:rsidR="00583845" w:rsidRDefault="00085B3B" w:rsidP="00583845">
            <w:hyperlink w:anchor="p82" w:history="1">
              <w:r w:rsidR="00583845" w:rsidRPr="005C5E85">
                <w:rPr>
                  <w:rStyle w:val="Hyperlink"/>
                  <w:rFonts w:ascii="Tahoma" w:hAnsi="Tahoma" w:cs="Tahoma"/>
                  <w:b/>
                  <w:sz w:val="20"/>
                  <w:szCs w:val="20"/>
                </w:rPr>
                <w:t>p. 82</w:t>
              </w:r>
            </w:hyperlink>
          </w:p>
        </w:tc>
      </w:tr>
      <w:tr w:rsidR="00583845" w:rsidRPr="00964A9C" w14:paraId="64C83247" w14:textId="77777777" w:rsidTr="0059606C">
        <w:tc>
          <w:tcPr>
            <w:tcW w:w="753" w:type="dxa"/>
            <w:shd w:val="clear" w:color="auto" w:fill="auto"/>
          </w:tcPr>
          <w:p w14:paraId="0F4BD1FB" w14:textId="77777777" w:rsidR="00583845" w:rsidRPr="00964A9C" w:rsidRDefault="00583845" w:rsidP="00583845">
            <w:pPr>
              <w:rPr>
                <w:rFonts w:ascii="Tahoma" w:hAnsi="Tahoma" w:cs="Tahoma"/>
                <w:b/>
                <w:sz w:val="20"/>
                <w:szCs w:val="20"/>
              </w:rPr>
            </w:pPr>
          </w:p>
        </w:tc>
        <w:tc>
          <w:tcPr>
            <w:tcW w:w="6176" w:type="dxa"/>
            <w:shd w:val="clear" w:color="auto" w:fill="auto"/>
          </w:tcPr>
          <w:p w14:paraId="6AC33650" w14:textId="3840318E" w:rsidR="00583845" w:rsidRPr="00964A9C" w:rsidRDefault="00583845" w:rsidP="00583845">
            <w:pPr>
              <w:numPr>
                <w:ilvl w:val="0"/>
                <w:numId w:val="40"/>
              </w:numPr>
              <w:rPr>
                <w:rFonts w:ascii="Tahoma" w:hAnsi="Tahoma" w:cs="Tahoma"/>
                <w:sz w:val="20"/>
                <w:szCs w:val="20"/>
              </w:rPr>
            </w:pPr>
            <w:r w:rsidRPr="00964A9C">
              <w:rPr>
                <w:rFonts w:ascii="Tahoma" w:hAnsi="Tahoma" w:cs="Tahoma"/>
                <w:sz w:val="20"/>
                <w:szCs w:val="20"/>
              </w:rPr>
              <w:t>E – Facility Programming and Construction Criteria Planning Guide</w:t>
            </w:r>
          </w:p>
        </w:tc>
        <w:tc>
          <w:tcPr>
            <w:tcW w:w="1711" w:type="dxa"/>
            <w:shd w:val="clear" w:color="auto" w:fill="auto"/>
          </w:tcPr>
          <w:p w14:paraId="5E079ABD" w14:textId="09E6C4F3" w:rsidR="00583845" w:rsidRDefault="00085B3B" w:rsidP="00583845">
            <w:hyperlink w:anchor="p95" w:history="1">
              <w:r w:rsidR="00583845" w:rsidRPr="005C5E85">
                <w:rPr>
                  <w:rStyle w:val="Hyperlink"/>
                  <w:rFonts w:ascii="Tahoma" w:hAnsi="Tahoma" w:cs="Tahoma"/>
                  <w:b/>
                  <w:sz w:val="20"/>
                  <w:szCs w:val="20"/>
                </w:rPr>
                <w:t>p. 95</w:t>
              </w:r>
            </w:hyperlink>
          </w:p>
        </w:tc>
      </w:tr>
      <w:tr w:rsidR="00583845" w:rsidRPr="00964A9C" w14:paraId="51DBAE7C" w14:textId="77777777" w:rsidTr="0059606C">
        <w:tc>
          <w:tcPr>
            <w:tcW w:w="753" w:type="dxa"/>
            <w:shd w:val="clear" w:color="auto" w:fill="auto"/>
          </w:tcPr>
          <w:p w14:paraId="6F3DC407" w14:textId="77777777" w:rsidR="00583845" w:rsidRPr="00964A9C" w:rsidRDefault="00583845" w:rsidP="00583845">
            <w:pPr>
              <w:rPr>
                <w:rFonts w:ascii="Tahoma" w:hAnsi="Tahoma" w:cs="Tahoma"/>
                <w:b/>
                <w:sz w:val="20"/>
                <w:szCs w:val="20"/>
              </w:rPr>
            </w:pPr>
          </w:p>
        </w:tc>
        <w:tc>
          <w:tcPr>
            <w:tcW w:w="6176" w:type="dxa"/>
            <w:shd w:val="clear" w:color="auto" w:fill="auto"/>
          </w:tcPr>
          <w:p w14:paraId="2F963283" w14:textId="7186CAD7" w:rsidR="00583845" w:rsidRPr="00964A9C" w:rsidRDefault="00583845" w:rsidP="00583845">
            <w:pPr>
              <w:numPr>
                <w:ilvl w:val="0"/>
                <w:numId w:val="40"/>
              </w:numPr>
              <w:rPr>
                <w:rFonts w:ascii="Tahoma" w:hAnsi="Tahoma" w:cs="Tahoma"/>
                <w:sz w:val="20"/>
                <w:szCs w:val="20"/>
              </w:rPr>
            </w:pPr>
            <w:r w:rsidRPr="00964A9C">
              <w:rPr>
                <w:rFonts w:ascii="Tahoma" w:hAnsi="Tahoma" w:cs="Tahoma"/>
                <w:sz w:val="20"/>
                <w:szCs w:val="20"/>
              </w:rPr>
              <w:t>F – Records Retention Schedule</w:t>
            </w:r>
          </w:p>
        </w:tc>
        <w:tc>
          <w:tcPr>
            <w:tcW w:w="1711" w:type="dxa"/>
            <w:shd w:val="clear" w:color="auto" w:fill="auto"/>
          </w:tcPr>
          <w:p w14:paraId="301C89B5" w14:textId="2D13C0E3" w:rsidR="00583845" w:rsidRDefault="00085B3B" w:rsidP="00583845">
            <w:hyperlink w:anchor="p96" w:history="1">
              <w:r w:rsidR="00583845" w:rsidRPr="00A72D93">
                <w:rPr>
                  <w:rStyle w:val="Hyperlink"/>
                  <w:rFonts w:ascii="Tahoma" w:hAnsi="Tahoma" w:cs="Tahoma"/>
                  <w:b/>
                  <w:sz w:val="20"/>
                  <w:szCs w:val="20"/>
                </w:rPr>
                <w:t>p. 96</w:t>
              </w:r>
            </w:hyperlink>
          </w:p>
        </w:tc>
      </w:tr>
      <w:tr w:rsidR="00583845" w:rsidRPr="00964A9C" w14:paraId="2C5AF033" w14:textId="77777777" w:rsidTr="0059606C">
        <w:tc>
          <w:tcPr>
            <w:tcW w:w="753" w:type="dxa"/>
            <w:shd w:val="clear" w:color="auto" w:fill="auto"/>
          </w:tcPr>
          <w:p w14:paraId="73C19AB1" w14:textId="77777777" w:rsidR="00583845" w:rsidRPr="00964A9C" w:rsidRDefault="00583845" w:rsidP="00583845">
            <w:pPr>
              <w:rPr>
                <w:rFonts w:ascii="Tahoma" w:hAnsi="Tahoma" w:cs="Tahoma"/>
                <w:b/>
                <w:sz w:val="20"/>
                <w:szCs w:val="20"/>
              </w:rPr>
            </w:pPr>
          </w:p>
        </w:tc>
        <w:tc>
          <w:tcPr>
            <w:tcW w:w="6176" w:type="dxa"/>
            <w:shd w:val="clear" w:color="auto" w:fill="auto"/>
          </w:tcPr>
          <w:p w14:paraId="65587BB9" w14:textId="74F2A1D8" w:rsidR="00583845" w:rsidRPr="00964A9C" w:rsidRDefault="00583845" w:rsidP="00583845">
            <w:pPr>
              <w:numPr>
                <w:ilvl w:val="0"/>
                <w:numId w:val="40"/>
              </w:numPr>
              <w:rPr>
                <w:rFonts w:ascii="Tahoma" w:hAnsi="Tahoma" w:cs="Tahoma"/>
                <w:sz w:val="20"/>
                <w:szCs w:val="20"/>
              </w:rPr>
            </w:pPr>
            <w:r w:rsidRPr="00964A9C">
              <w:rPr>
                <w:rFonts w:ascii="Tahoma" w:hAnsi="Tahoma" w:cs="Tahoma"/>
                <w:sz w:val="20"/>
                <w:szCs w:val="20"/>
              </w:rPr>
              <w:t>G – KDE Chart of Accounts</w:t>
            </w:r>
          </w:p>
        </w:tc>
        <w:tc>
          <w:tcPr>
            <w:tcW w:w="1711" w:type="dxa"/>
            <w:shd w:val="clear" w:color="auto" w:fill="auto"/>
          </w:tcPr>
          <w:p w14:paraId="0E8F5921" w14:textId="4711AA6F" w:rsidR="00583845" w:rsidRDefault="00085B3B" w:rsidP="00583845">
            <w:hyperlink w:anchor="p98" w:history="1">
              <w:r w:rsidR="00583845" w:rsidRPr="00A72D93">
                <w:rPr>
                  <w:rStyle w:val="Hyperlink"/>
                  <w:rFonts w:ascii="Tahoma" w:hAnsi="Tahoma" w:cs="Tahoma"/>
                  <w:b/>
                  <w:sz w:val="20"/>
                  <w:szCs w:val="20"/>
                </w:rPr>
                <w:t>p. 98</w:t>
              </w:r>
            </w:hyperlink>
          </w:p>
        </w:tc>
      </w:tr>
      <w:tr w:rsidR="00583845" w:rsidRPr="00964A9C" w14:paraId="17AD694E" w14:textId="77777777" w:rsidTr="0059606C">
        <w:tc>
          <w:tcPr>
            <w:tcW w:w="753" w:type="dxa"/>
            <w:shd w:val="clear" w:color="auto" w:fill="auto"/>
          </w:tcPr>
          <w:p w14:paraId="37BDAA9F" w14:textId="77777777" w:rsidR="00583845" w:rsidRPr="00964A9C" w:rsidRDefault="00583845" w:rsidP="00583845">
            <w:pPr>
              <w:rPr>
                <w:rFonts w:ascii="Tahoma" w:hAnsi="Tahoma" w:cs="Tahoma"/>
                <w:b/>
                <w:sz w:val="20"/>
                <w:szCs w:val="20"/>
              </w:rPr>
            </w:pPr>
          </w:p>
        </w:tc>
        <w:tc>
          <w:tcPr>
            <w:tcW w:w="6176" w:type="dxa"/>
            <w:shd w:val="clear" w:color="auto" w:fill="auto"/>
          </w:tcPr>
          <w:p w14:paraId="0247644A" w14:textId="590EAABB" w:rsidR="00583845" w:rsidRPr="00964A9C" w:rsidRDefault="00583845" w:rsidP="00583845">
            <w:pPr>
              <w:numPr>
                <w:ilvl w:val="0"/>
                <w:numId w:val="40"/>
              </w:numPr>
              <w:rPr>
                <w:rFonts w:ascii="Tahoma" w:hAnsi="Tahoma" w:cs="Tahoma"/>
                <w:sz w:val="20"/>
                <w:szCs w:val="20"/>
              </w:rPr>
            </w:pPr>
            <w:r w:rsidRPr="00964A9C">
              <w:rPr>
                <w:rFonts w:ascii="Tahoma" w:hAnsi="Tahoma" w:cs="Tahoma"/>
                <w:sz w:val="20"/>
                <w:szCs w:val="20"/>
              </w:rPr>
              <w:t>H – The District Contact</w:t>
            </w:r>
          </w:p>
        </w:tc>
        <w:tc>
          <w:tcPr>
            <w:tcW w:w="1711" w:type="dxa"/>
            <w:shd w:val="clear" w:color="auto" w:fill="auto"/>
          </w:tcPr>
          <w:p w14:paraId="07DF2C26" w14:textId="68D87EA7" w:rsidR="00583845" w:rsidRDefault="00085B3B" w:rsidP="00583845">
            <w:hyperlink w:anchor="p104" w:history="1">
              <w:r w:rsidR="00583845" w:rsidRPr="00A72D93">
                <w:rPr>
                  <w:rStyle w:val="Hyperlink"/>
                  <w:rFonts w:ascii="Tahoma" w:hAnsi="Tahoma" w:cs="Tahoma"/>
                  <w:b/>
                  <w:sz w:val="20"/>
                  <w:szCs w:val="20"/>
                </w:rPr>
                <w:t>p. 104</w:t>
              </w:r>
            </w:hyperlink>
          </w:p>
        </w:tc>
      </w:tr>
      <w:tr w:rsidR="00583845" w:rsidRPr="00964A9C" w14:paraId="3FB97653" w14:textId="77777777" w:rsidTr="0059606C">
        <w:tc>
          <w:tcPr>
            <w:tcW w:w="753" w:type="dxa"/>
            <w:shd w:val="clear" w:color="auto" w:fill="auto"/>
          </w:tcPr>
          <w:p w14:paraId="72AD81FB" w14:textId="77777777" w:rsidR="00583845" w:rsidRPr="00964A9C" w:rsidRDefault="00583845" w:rsidP="00583845">
            <w:pPr>
              <w:rPr>
                <w:rFonts w:ascii="Tahoma" w:hAnsi="Tahoma" w:cs="Tahoma"/>
                <w:b/>
                <w:sz w:val="20"/>
                <w:szCs w:val="20"/>
              </w:rPr>
            </w:pPr>
          </w:p>
        </w:tc>
        <w:tc>
          <w:tcPr>
            <w:tcW w:w="6176" w:type="dxa"/>
            <w:shd w:val="clear" w:color="auto" w:fill="auto"/>
          </w:tcPr>
          <w:p w14:paraId="4E98B288" w14:textId="6C97AC0B" w:rsidR="00583845" w:rsidRPr="00964A9C" w:rsidRDefault="00583845" w:rsidP="00583845">
            <w:pPr>
              <w:numPr>
                <w:ilvl w:val="0"/>
                <w:numId w:val="40"/>
              </w:numPr>
              <w:rPr>
                <w:rFonts w:ascii="Tahoma" w:hAnsi="Tahoma" w:cs="Tahoma"/>
                <w:sz w:val="20"/>
                <w:szCs w:val="20"/>
              </w:rPr>
            </w:pPr>
            <w:r>
              <w:rPr>
                <w:rFonts w:ascii="Tahoma" w:hAnsi="Tahoma" w:cs="Tahoma"/>
                <w:sz w:val="20"/>
                <w:szCs w:val="20"/>
              </w:rPr>
              <w:t>I – FRYSC Strategic Targeted Assistance Team Protocol</w:t>
            </w:r>
          </w:p>
        </w:tc>
        <w:tc>
          <w:tcPr>
            <w:tcW w:w="1711" w:type="dxa"/>
            <w:shd w:val="clear" w:color="auto" w:fill="auto"/>
          </w:tcPr>
          <w:p w14:paraId="5C2983FD" w14:textId="7369C40F" w:rsidR="00583845" w:rsidRPr="006151B1" w:rsidRDefault="00085B3B" w:rsidP="00583845">
            <w:pPr>
              <w:rPr>
                <w:rFonts w:ascii="Tahoma" w:hAnsi="Tahoma" w:cs="Tahoma"/>
                <w:b/>
                <w:sz w:val="20"/>
                <w:szCs w:val="20"/>
              </w:rPr>
            </w:pPr>
            <w:hyperlink w:anchor="p111" w:history="1">
              <w:r w:rsidR="00583845" w:rsidRPr="00A72D93">
                <w:rPr>
                  <w:rStyle w:val="Hyperlink"/>
                  <w:rFonts w:ascii="Tahoma" w:hAnsi="Tahoma" w:cs="Tahoma"/>
                  <w:b/>
                  <w:sz w:val="20"/>
                  <w:szCs w:val="20"/>
                </w:rPr>
                <w:t>p. 111</w:t>
              </w:r>
            </w:hyperlink>
          </w:p>
        </w:tc>
      </w:tr>
      <w:tr w:rsidR="00583845" w:rsidRPr="00964A9C" w14:paraId="7FE23AB9" w14:textId="77777777" w:rsidTr="0059606C">
        <w:tc>
          <w:tcPr>
            <w:tcW w:w="753" w:type="dxa"/>
            <w:shd w:val="clear" w:color="auto" w:fill="auto"/>
          </w:tcPr>
          <w:p w14:paraId="03C5E351" w14:textId="77777777" w:rsidR="00583845" w:rsidRPr="00964A9C" w:rsidRDefault="00583845" w:rsidP="00583845">
            <w:pPr>
              <w:rPr>
                <w:rFonts w:ascii="Tahoma" w:hAnsi="Tahoma" w:cs="Tahoma"/>
                <w:b/>
                <w:sz w:val="20"/>
                <w:szCs w:val="20"/>
              </w:rPr>
            </w:pPr>
          </w:p>
        </w:tc>
        <w:tc>
          <w:tcPr>
            <w:tcW w:w="6176" w:type="dxa"/>
            <w:shd w:val="clear" w:color="auto" w:fill="auto"/>
          </w:tcPr>
          <w:p w14:paraId="59AE4B8A" w14:textId="469EFE81" w:rsidR="00583845" w:rsidRPr="00964A9C" w:rsidRDefault="00583845" w:rsidP="00583845">
            <w:pPr>
              <w:numPr>
                <w:ilvl w:val="0"/>
                <w:numId w:val="40"/>
              </w:numPr>
              <w:rPr>
                <w:rFonts w:ascii="Tahoma" w:hAnsi="Tahoma" w:cs="Tahoma"/>
                <w:sz w:val="20"/>
                <w:szCs w:val="20"/>
              </w:rPr>
            </w:pPr>
            <w:r>
              <w:rPr>
                <w:rFonts w:ascii="Tahoma" w:hAnsi="Tahoma" w:cs="Tahoma"/>
                <w:sz w:val="20"/>
                <w:szCs w:val="20"/>
              </w:rPr>
              <w:t>J – Family Literacy Description</w:t>
            </w:r>
          </w:p>
        </w:tc>
        <w:tc>
          <w:tcPr>
            <w:tcW w:w="1711" w:type="dxa"/>
            <w:shd w:val="clear" w:color="auto" w:fill="auto"/>
          </w:tcPr>
          <w:p w14:paraId="0E94DCAB" w14:textId="741CA3C4" w:rsidR="00583845" w:rsidRPr="00D61779" w:rsidRDefault="00085B3B" w:rsidP="00583845">
            <w:pPr>
              <w:rPr>
                <w:rFonts w:ascii="Tahoma" w:hAnsi="Tahoma" w:cs="Tahoma"/>
                <w:b/>
                <w:sz w:val="20"/>
                <w:szCs w:val="20"/>
              </w:rPr>
            </w:pPr>
            <w:hyperlink w:anchor="p113" w:history="1">
              <w:r w:rsidR="00583845" w:rsidRPr="00A72D93">
                <w:rPr>
                  <w:rStyle w:val="Hyperlink"/>
                  <w:rFonts w:ascii="Tahoma" w:hAnsi="Tahoma" w:cs="Tahoma"/>
                  <w:b/>
                  <w:sz w:val="20"/>
                  <w:szCs w:val="20"/>
                </w:rPr>
                <w:t>p. 113</w:t>
              </w:r>
            </w:hyperlink>
          </w:p>
        </w:tc>
      </w:tr>
      <w:tr w:rsidR="00583845" w:rsidRPr="00964A9C" w14:paraId="24EDFC68" w14:textId="77777777" w:rsidTr="0059606C">
        <w:tc>
          <w:tcPr>
            <w:tcW w:w="753" w:type="dxa"/>
            <w:shd w:val="clear" w:color="auto" w:fill="auto"/>
          </w:tcPr>
          <w:p w14:paraId="39709B84" w14:textId="77777777" w:rsidR="00583845" w:rsidRPr="00964A9C" w:rsidRDefault="00583845" w:rsidP="00583845">
            <w:pPr>
              <w:rPr>
                <w:rFonts w:ascii="Tahoma" w:hAnsi="Tahoma" w:cs="Tahoma"/>
                <w:b/>
                <w:sz w:val="20"/>
                <w:szCs w:val="20"/>
              </w:rPr>
            </w:pPr>
          </w:p>
        </w:tc>
        <w:tc>
          <w:tcPr>
            <w:tcW w:w="6176" w:type="dxa"/>
            <w:shd w:val="clear" w:color="auto" w:fill="auto"/>
          </w:tcPr>
          <w:p w14:paraId="300AF6DD" w14:textId="1B40E7F7" w:rsidR="00583845" w:rsidRDefault="00583845" w:rsidP="00583845">
            <w:pPr>
              <w:numPr>
                <w:ilvl w:val="0"/>
                <w:numId w:val="40"/>
              </w:numPr>
              <w:rPr>
                <w:rFonts w:ascii="Tahoma" w:hAnsi="Tahoma" w:cs="Tahoma"/>
                <w:sz w:val="20"/>
                <w:szCs w:val="20"/>
              </w:rPr>
            </w:pPr>
            <w:r>
              <w:rPr>
                <w:rFonts w:ascii="Tahoma" w:hAnsi="Tahoma" w:cs="Tahoma"/>
                <w:sz w:val="20"/>
                <w:szCs w:val="20"/>
              </w:rPr>
              <w:t>K – Components of Coordinated School Health</w:t>
            </w:r>
          </w:p>
        </w:tc>
        <w:tc>
          <w:tcPr>
            <w:tcW w:w="1711" w:type="dxa"/>
            <w:shd w:val="clear" w:color="auto" w:fill="auto"/>
          </w:tcPr>
          <w:p w14:paraId="2FAD42F2" w14:textId="75927E15" w:rsidR="00583845" w:rsidRDefault="00085B3B" w:rsidP="00583845">
            <w:pPr>
              <w:rPr>
                <w:rFonts w:ascii="Tahoma" w:hAnsi="Tahoma" w:cs="Tahoma"/>
                <w:b/>
                <w:sz w:val="20"/>
                <w:szCs w:val="20"/>
              </w:rPr>
            </w:pPr>
            <w:hyperlink w:anchor="p114" w:history="1">
              <w:r w:rsidR="00583845" w:rsidRPr="00A72D93">
                <w:rPr>
                  <w:rStyle w:val="Hyperlink"/>
                  <w:rFonts w:ascii="Tahoma" w:hAnsi="Tahoma" w:cs="Tahoma"/>
                  <w:b/>
                  <w:sz w:val="20"/>
                  <w:szCs w:val="20"/>
                </w:rPr>
                <w:t>p. 114</w:t>
              </w:r>
            </w:hyperlink>
          </w:p>
        </w:tc>
      </w:tr>
      <w:tr w:rsidR="00583845" w:rsidRPr="00964A9C" w14:paraId="5064AB20" w14:textId="77777777" w:rsidTr="0059606C">
        <w:tc>
          <w:tcPr>
            <w:tcW w:w="753" w:type="dxa"/>
            <w:shd w:val="clear" w:color="auto" w:fill="auto"/>
          </w:tcPr>
          <w:p w14:paraId="6114F175" w14:textId="77777777" w:rsidR="00583845" w:rsidRPr="00964A9C" w:rsidRDefault="00583845" w:rsidP="00583845">
            <w:pPr>
              <w:rPr>
                <w:rFonts w:ascii="Tahoma" w:hAnsi="Tahoma" w:cs="Tahoma"/>
                <w:b/>
                <w:sz w:val="20"/>
                <w:szCs w:val="20"/>
              </w:rPr>
            </w:pPr>
          </w:p>
        </w:tc>
        <w:tc>
          <w:tcPr>
            <w:tcW w:w="6176" w:type="dxa"/>
            <w:shd w:val="clear" w:color="auto" w:fill="auto"/>
          </w:tcPr>
          <w:p w14:paraId="7B7FF615" w14:textId="0D25A39F" w:rsidR="00583845" w:rsidRDefault="00583845" w:rsidP="00583845">
            <w:pPr>
              <w:numPr>
                <w:ilvl w:val="0"/>
                <w:numId w:val="40"/>
              </w:numPr>
              <w:rPr>
                <w:rFonts w:ascii="Tahoma" w:hAnsi="Tahoma" w:cs="Tahoma"/>
                <w:sz w:val="20"/>
                <w:szCs w:val="20"/>
              </w:rPr>
            </w:pPr>
            <w:r>
              <w:rPr>
                <w:rFonts w:ascii="Tahoma" w:hAnsi="Tahoma" w:cs="Tahoma"/>
                <w:sz w:val="20"/>
                <w:szCs w:val="20"/>
              </w:rPr>
              <w:t>L – Safe Home Visit Considerations</w:t>
            </w:r>
          </w:p>
        </w:tc>
        <w:tc>
          <w:tcPr>
            <w:tcW w:w="1711" w:type="dxa"/>
            <w:shd w:val="clear" w:color="auto" w:fill="auto"/>
          </w:tcPr>
          <w:p w14:paraId="77108900" w14:textId="35C4D9CD" w:rsidR="00583845" w:rsidRDefault="00085B3B" w:rsidP="00583845">
            <w:pPr>
              <w:rPr>
                <w:rFonts w:ascii="Tahoma" w:hAnsi="Tahoma" w:cs="Tahoma"/>
                <w:b/>
                <w:sz w:val="20"/>
                <w:szCs w:val="20"/>
              </w:rPr>
            </w:pPr>
            <w:hyperlink w:anchor="p116" w:history="1">
              <w:r w:rsidR="00583845" w:rsidRPr="00A72D93">
                <w:rPr>
                  <w:rStyle w:val="Hyperlink"/>
                  <w:rFonts w:ascii="Tahoma" w:hAnsi="Tahoma" w:cs="Tahoma"/>
                  <w:b/>
                  <w:sz w:val="20"/>
                  <w:szCs w:val="20"/>
                </w:rPr>
                <w:t>p. 116</w:t>
              </w:r>
            </w:hyperlink>
          </w:p>
        </w:tc>
      </w:tr>
      <w:tr w:rsidR="00583845" w:rsidRPr="00964A9C" w14:paraId="1584BFB4" w14:textId="77777777" w:rsidTr="0059606C">
        <w:tc>
          <w:tcPr>
            <w:tcW w:w="753" w:type="dxa"/>
            <w:shd w:val="clear" w:color="auto" w:fill="auto"/>
          </w:tcPr>
          <w:p w14:paraId="4219978E" w14:textId="77777777" w:rsidR="00583845" w:rsidRPr="00964A9C" w:rsidRDefault="00583845" w:rsidP="00583845">
            <w:pPr>
              <w:rPr>
                <w:rFonts w:ascii="Tahoma" w:hAnsi="Tahoma" w:cs="Tahoma"/>
                <w:b/>
                <w:sz w:val="20"/>
                <w:szCs w:val="20"/>
              </w:rPr>
            </w:pPr>
          </w:p>
        </w:tc>
        <w:tc>
          <w:tcPr>
            <w:tcW w:w="6176" w:type="dxa"/>
            <w:shd w:val="clear" w:color="auto" w:fill="auto"/>
          </w:tcPr>
          <w:p w14:paraId="6AD7F574" w14:textId="5B1B1C6E" w:rsidR="00583845" w:rsidRDefault="00583845" w:rsidP="00583845">
            <w:pPr>
              <w:numPr>
                <w:ilvl w:val="0"/>
                <w:numId w:val="40"/>
              </w:numPr>
              <w:rPr>
                <w:rFonts w:ascii="Tahoma" w:hAnsi="Tahoma" w:cs="Tahoma"/>
                <w:sz w:val="20"/>
                <w:szCs w:val="20"/>
              </w:rPr>
            </w:pPr>
            <w:r>
              <w:rPr>
                <w:rFonts w:ascii="Tahoma" w:hAnsi="Tahoma" w:cs="Tahoma"/>
                <w:sz w:val="20"/>
                <w:szCs w:val="20"/>
              </w:rPr>
              <w:t>M – Service Appeal Request</w:t>
            </w:r>
          </w:p>
        </w:tc>
        <w:tc>
          <w:tcPr>
            <w:tcW w:w="1711" w:type="dxa"/>
            <w:shd w:val="clear" w:color="auto" w:fill="auto"/>
          </w:tcPr>
          <w:p w14:paraId="79F05F4B" w14:textId="4455830A" w:rsidR="00583845" w:rsidRDefault="00085B3B" w:rsidP="00583845">
            <w:pPr>
              <w:rPr>
                <w:rFonts w:ascii="Tahoma" w:hAnsi="Tahoma" w:cs="Tahoma"/>
                <w:b/>
                <w:sz w:val="20"/>
                <w:szCs w:val="20"/>
              </w:rPr>
            </w:pPr>
            <w:hyperlink w:anchor="p117" w:history="1">
              <w:r w:rsidR="00583845" w:rsidRPr="00A72D93">
                <w:rPr>
                  <w:rStyle w:val="Hyperlink"/>
                  <w:rFonts w:ascii="Tahoma" w:hAnsi="Tahoma" w:cs="Tahoma"/>
                  <w:b/>
                  <w:sz w:val="20"/>
                  <w:szCs w:val="20"/>
                </w:rPr>
                <w:t>p. 117</w:t>
              </w:r>
            </w:hyperlink>
          </w:p>
        </w:tc>
      </w:tr>
      <w:tr w:rsidR="00583845" w:rsidRPr="00964A9C" w14:paraId="5BBF37F7" w14:textId="77777777" w:rsidTr="0059606C">
        <w:tc>
          <w:tcPr>
            <w:tcW w:w="753" w:type="dxa"/>
            <w:shd w:val="clear" w:color="auto" w:fill="auto"/>
          </w:tcPr>
          <w:p w14:paraId="3B7D04EA" w14:textId="77777777" w:rsidR="00583845" w:rsidRPr="00964A9C" w:rsidRDefault="00583845" w:rsidP="00583845">
            <w:pPr>
              <w:rPr>
                <w:rFonts w:ascii="Tahoma" w:hAnsi="Tahoma" w:cs="Tahoma"/>
                <w:b/>
                <w:sz w:val="20"/>
                <w:szCs w:val="20"/>
              </w:rPr>
            </w:pPr>
          </w:p>
        </w:tc>
        <w:tc>
          <w:tcPr>
            <w:tcW w:w="6176" w:type="dxa"/>
            <w:shd w:val="clear" w:color="auto" w:fill="auto"/>
          </w:tcPr>
          <w:p w14:paraId="463252B5" w14:textId="44F25C9B" w:rsidR="00583845" w:rsidRDefault="00583845" w:rsidP="00583845">
            <w:pPr>
              <w:rPr>
                <w:rFonts w:ascii="Tahoma" w:hAnsi="Tahoma" w:cs="Tahoma"/>
                <w:sz w:val="20"/>
                <w:szCs w:val="20"/>
              </w:rPr>
            </w:pPr>
          </w:p>
        </w:tc>
        <w:tc>
          <w:tcPr>
            <w:tcW w:w="1711" w:type="dxa"/>
            <w:shd w:val="clear" w:color="auto" w:fill="auto"/>
          </w:tcPr>
          <w:p w14:paraId="139BD175" w14:textId="53A03A88" w:rsidR="00583845" w:rsidRDefault="00583845" w:rsidP="00583845">
            <w:pPr>
              <w:rPr>
                <w:rFonts w:ascii="Tahoma" w:hAnsi="Tahoma" w:cs="Tahoma"/>
                <w:b/>
                <w:sz w:val="20"/>
                <w:szCs w:val="20"/>
              </w:rPr>
            </w:pPr>
          </w:p>
        </w:tc>
      </w:tr>
    </w:tbl>
    <w:p w14:paraId="64336A39" w14:textId="6E3E15D9" w:rsidR="006151B1" w:rsidRPr="00935B44" w:rsidRDefault="006151B1" w:rsidP="0022096D">
      <w:pPr>
        <w:rPr>
          <w:rFonts w:ascii="Tahoma" w:hAnsi="Tahoma" w:cs="Tahoma"/>
          <w:sz w:val="22"/>
          <w:szCs w:val="22"/>
        </w:rPr>
      </w:pPr>
    </w:p>
    <w:p w14:paraId="62559011" w14:textId="77777777" w:rsidR="00935B44" w:rsidRPr="008133C7" w:rsidRDefault="00935B44" w:rsidP="008133C7">
      <w:pPr>
        <w:shd w:val="clear" w:color="auto" w:fill="000080"/>
        <w:jc w:val="center"/>
        <w:rPr>
          <w:rFonts w:ascii="Tahoma" w:hAnsi="Tahoma" w:cs="Tahoma"/>
          <w:color w:val="FFFFFF"/>
          <w:sz w:val="40"/>
          <w:szCs w:val="40"/>
        </w:rPr>
      </w:pPr>
      <w:bookmarkStart w:id="0" w:name="Sherrie_Martin"/>
      <w:bookmarkStart w:id="1" w:name="p4"/>
      <w:bookmarkEnd w:id="0"/>
      <w:bookmarkEnd w:id="1"/>
      <w:r w:rsidRPr="008133C7">
        <w:rPr>
          <w:rFonts w:ascii="Tahoma" w:hAnsi="Tahoma" w:cs="Tahoma"/>
          <w:color w:val="FFFFFF"/>
          <w:sz w:val="40"/>
          <w:szCs w:val="40"/>
        </w:rPr>
        <w:t xml:space="preserve">I. </w:t>
      </w:r>
      <w:r w:rsidRPr="008133C7">
        <w:rPr>
          <w:rFonts w:ascii="Tahoma" w:hAnsi="Tahoma" w:cs="Tahoma"/>
          <w:b/>
          <w:color w:val="FFFFFF"/>
          <w:sz w:val="40"/>
          <w:szCs w:val="40"/>
        </w:rPr>
        <w:t>INTRODUCTION</w:t>
      </w:r>
    </w:p>
    <w:p w14:paraId="0784BB6A" w14:textId="77777777" w:rsidR="00935B44" w:rsidRPr="00935B44" w:rsidRDefault="00935B44" w:rsidP="00935B44">
      <w:pPr>
        <w:rPr>
          <w:rFonts w:ascii="Tahoma" w:hAnsi="Tahoma" w:cs="Tahoma"/>
          <w:sz w:val="22"/>
          <w:szCs w:val="22"/>
        </w:rPr>
      </w:pPr>
    </w:p>
    <w:p w14:paraId="0A167FD1" w14:textId="77777777" w:rsidR="00935B44" w:rsidRPr="00964A9C" w:rsidRDefault="00B67C1D" w:rsidP="00935B44">
      <w:pPr>
        <w:rPr>
          <w:rFonts w:ascii="Tahoma" w:hAnsi="Tahoma" w:cs="Tahoma"/>
          <w:b/>
          <w:sz w:val="20"/>
          <w:szCs w:val="20"/>
        </w:rPr>
      </w:pPr>
      <w:r w:rsidRPr="00964A9C">
        <w:rPr>
          <w:rFonts w:ascii="Tahoma" w:hAnsi="Tahoma" w:cs="Tahoma"/>
          <w:b/>
          <w:sz w:val="20"/>
          <w:szCs w:val="20"/>
        </w:rPr>
        <w:t>Background</w:t>
      </w:r>
    </w:p>
    <w:p w14:paraId="1C323225" w14:textId="21B9BE41" w:rsidR="00935B44" w:rsidRPr="00964A9C" w:rsidRDefault="00935B44" w:rsidP="00935B44">
      <w:pPr>
        <w:rPr>
          <w:rFonts w:ascii="Tahoma" w:hAnsi="Tahoma" w:cs="Tahoma"/>
          <w:sz w:val="20"/>
          <w:szCs w:val="20"/>
        </w:rPr>
      </w:pPr>
      <w:r w:rsidRPr="00964A9C">
        <w:rPr>
          <w:rFonts w:ascii="Tahoma" w:hAnsi="Tahoma" w:cs="Tahoma"/>
          <w:sz w:val="20"/>
          <w:szCs w:val="20"/>
        </w:rPr>
        <w:t xml:space="preserve">In </w:t>
      </w:r>
      <w:r w:rsidR="00D549C8" w:rsidRPr="00964A9C">
        <w:rPr>
          <w:rFonts w:ascii="Tahoma" w:hAnsi="Tahoma" w:cs="Tahoma"/>
          <w:sz w:val="20"/>
          <w:szCs w:val="20"/>
        </w:rPr>
        <w:t>the latter part of the 20</w:t>
      </w:r>
      <w:r w:rsidR="00D549C8" w:rsidRPr="00964A9C">
        <w:rPr>
          <w:rFonts w:ascii="Tahoma" w:hAnsi="Tahoma" w:cs="Tahoma"/>
          <w:sz w:val="20"/>
          <w:szCs w:val="20"/>
          <w:vertAlign w:val="superscript"/>
        </w:rPr>
        <w:t>th</w:t>
      </w:r>
      <w:r w:rsidR="00D549C8" w:rsidRPr="00964A9C">
        <w:rPr>
          <w:rFonts w:ascii="Tahoma" w:hAnsi="Tahoma" w:cs="Tahoma"/>
          <w:sz w:val="20"/>
          <w:szCs w:val="20"/>
        </w:rPr>
        <w:t xml:space="preserve"> century</w:t>
      </w:r>
      <w:r w:rsidRPr="00964A9C">
        <w:rPr>
          <w:rFonts w:ascii="Tahoma" w:hAnsi="Tahoma" w:cs="Tahoma"/>
          <w:sz w:val="20"/>
          <w:szCs w:val="20"/>
        </w:rPr>
        <w:t xml:space="preserve">, the need for education and human service systems to engage in the joint provision of services and support to children, youth and their families has rapidly increased.  The </w:t>
      </w:r>
      <w:r w:rsidR="00D549C8" w:rsidRPr="00964A9C">
        <w:rPr>
          <w:rFonts w:ascii="Tahoma" w:hAnsi="Tahoma" w:cs="Tahoma"/>
          <w:sz w:val="20"/>
          <w:szCs w:val="20"/>
        </w:rPr>
        <w:t>growing</w:t>
      </w:r>
      <w:r w:rsidRPr="00964A9C">
        <w:rPr>
          <w:rFonts w:ascii="Tahoma" w:hAnsi="Tahoma" w:cs="Tahoma"/>
          <w:sz w:val="20"/>
          <w:szCs w:val="20"/>
        </w:rPr>
        <w:t xml:space="preserve"> number and complexity of problems faced by our society (</w:t>
      </w:r>
      <w:proofErr w:type="gramStart"/>
      <w:r w:rsidRPr="00964A9C">
        <w:rPr>
          <w:rFonts w:ascii="Tahoma" w:hAnsi="Tahoma" w:cs="Tahoma"/>
          <w:sz w:val="20"/>
          <w:szCs w:val="20"/>
        </w:rPr>
        <w:t>e.g.</w:t>
      </w:r>
      <w:proofErr w:type="gramEnd"/>
      <w:r w:rsidRPr="00964A9C">
        <w:rPr>
          <w:rFonts w:ascii="Tahoma" w:hAnsi="Tahoma" w:cs="Tahoma"/>
          <w:sz w:val="20"/>
          <w:szCs w:val="20"/>
        </w:rPr>
        <w:t xml:space="preserve"> poverty, family restructuring, teenage pregnancy, substance abuse and domestic and youth violence) have caused </w:t>
      </w:r>
      <w:r w:rsidR="00D549C8" w:rsidRPr="00964A9C">
        <w:rPr>
          <w:rFonts w:ascii="Tahoma" w:hAnsi="Tahoma" w:cs="Tahoma"/>
          <w:sz w:val="20"/>
          <w:szCs w:val="20"/>
        </w:rPr>
        <w:t>increasing levels of stress on families and children – stress that children bring into the classroom, which creates barriers to learning</w:t>
      </w:r>
      <w:r w:rsidRPr="00964A9C">
        <w:rPr>
          <w:rFonts w:ascii="Tahoma" w:hAnsi="Tahoma" w:cs="Tahoma"/>
          <w:sz w:val="20"/>
          <w:szCs w:val="20"/>
        </w:rPr>
        <w:t xml:space="preserve">.  </w:t>
      </w:r>
      <w:r w:rsidR="00D549C8" w:rsidRPr="00964A9C">
        <w:rPr>
          <w:rFonts w:ascii="Tahoma" w:hAnsi="Tahoma" w:cs="Tahoma"/>
          <w:sz w:val="20"/>
          <w:szCs w:val="20"/>
        </w:rPr>
        <w:t>These problems have also</w:t>
      </w:r>
      <w:r w:rsidRPr="00964A9C">
        <w:rPr>
          <w:rFonts w:ascii="Tahoma" w:hAnsi="Tahoma" w:cs="Tahoma"/>
          <w:sz w:val="20"/>
          <w:szCs w:val="20"/>
        </w:rPr>
        <w:t xml:space="preserve"> placed </w:t>
      </w:r>
      <w:r w:rsidR="00D549C8" w:rsidRPr="00964A9C">
        <w:rPr>
          <w:rFonts w:ascii="Tahoma" w:hAnsi="Tahoma" w:cs="Tahoma"/>
          <w:sz w:val="20"/>
          <w:szCs w:val="20"/>
        </w:rPr>
        <w:t>a greater demand</w:t>
      </w:r>
      <w:r w:rsidRPr="00964A9C">
        <w:rPr>
          <w:rFonts w:ascii="Tahoma" w:hAnsi="Tahoma" w:cs="Tahoma"/>
          <w:sz w:val="20"/>
          <w:szCs w:val="20"/>
        </w:rPr>
        <w:t xml:space="preserve"> on public service agencies</w:t>
      </w:r>
      <w:r w:rsidR="00D549C8" w:rsidRPr="00964A9C">
        <w:rPr>
          <w:rFonts w:ascii="Tahoma" w:hAnsi="Tahoma" w:cs="Tahoma"/>
          <w:sz w:val="20"/>
          <w:szCs w:val="20"/>
        </w:rPr>
        <w:t xml:space="preserve"> and demonstrate a need for community and schools to work together to restore family and child well-being</w:t>
      </w:r>
      <w:r w:rsidRPr="00964A9C">
        <w:rPr>
          <w:rFonts w:ascii="Tahoma" w:hAnsi="Tahoma" w:cs="Tahoma"/>
          <w:sz w:val="20"/>
          <w:szCs w:val="20"/>
        </w:rPr>
        <w:t>.  In response to th</w:t>
      </w:r>
      <w:r w:rsidR="00D549C8" w:rsidRPr="00964A9C">
        <w:rPr>
          <w:rFonts w:ascii="Tahoma" w:hAnsi="Tahoma" w:cs="Tahoma"/>
          <w:sz w:val="20"/>
          <w:szCs w:val="20"/>
        </w:rPr>
        <w:t>ese</w:t>
      </w:r>
      <w:r w:rsidRPr="00964A9C">
        <w:rPr>
          <w:rFonts w:ascii="Tahoma" w:hAnsi="Tahoma" w:cs="Tahoma"/>
          <w:sz w:val="20"/>
          <w:szCs w:val="20"/>
        </w:rPr>
        <w:t xml:space="preserve"> growing concern</w:t>
      </w:r>
      <w:r w:rsidR="00D549C8" w:rsidRPr="00964A9C">
        <w:rPr>
          <w:rFonts w:ascii="Tahoma" w:hAnsi="Tahoma" w:cs="Tahoma"/>
          <w:sz w:val="20"/>
          <w:szCs w:val="20"/>
        </w:rPr>
        <w:t>s</w:t>
      </w:r>
      <w:r w:rsidRPr="00964A9C">
        <w:rPr>
          <w:rFonts w:ascii="Tahoma" w:hAnsi="Tahoma" w:cs="Tahoma"/>
          <w:sz w:val="20"/>
          <w:szCs w:val="20"/>
        </w:rPr>
        <w:t xml:space="preserve"> and a desire to remove barriers to educational success, the Kentucky General Assembly created the Family Resource and Youth Services Centers (FRYSCs) as an integral part of the Kentucky Education Reform Act (KERA) of 1990, KRS 156.496 and KRS 156.4977 as amended.  See </w:t>
      </w:r>
      <w:hyperlink w:anchor="p74" w:history="1">
        <w:r w:rsidRPr="00A72D93">
          <w:rPr>
            <w:rStyle w:val="Hyperlink"/>
            <w:rFonts w:ascii="Tahoma" w:hAnsi="Tahoma" w:cs="Tahoma"/>
            <w:b/>
            <w:bCs/>
            <w:sz w:val="20"/>
            <w:szCs w:val="20"/>
          </w:rPr>
          <w:t>Appendix A</w:t>
        </w:r>
      </w:hyperlink>
      <w:r w:rsidRPr="00964A9C">
        <w:rPr>
          <w:rFonts w:ascii="Tahoma" w:hAnsi="Tahoma" w:cs="Tahoma"/>
          <w:sz w:val="20"/>
          <w:szCs w:val="20"/>
        </w:rPr>
        <w:t xml:space="preserve"> for copies of the statutes.  </w:t>
      </w:r>
    </w:p>
    <w:p w14:paraId="4CBA7847" w14:textId="77777777" w:rsidR="00935B44" w:rsidRPr="00964A9C" w:rsidRDefault="00935B44" w:rsidP="00935B44">
      <w:pPr>
        <w:rPr>
          <w:rFonts w:ascii="Tahoma" w:hAnsi="Tahoma" w:cs="Tahoma"/>
          <w:sz w:val="20"/>
          <w:szCs w:val="20"/>
        </w:rPr>
      </w:pPr>
    </w:p>
    <w:p w14:paraId="28A51688" w14:textId="77777777" w:rsidR="00935B44" w:rsidRPr="00964A9C" w:rsidRDefault="00935B44" w:rsidP="00935B44">
      <w:pPr>
        <w:rPr>
          <w:rFonts w:ascii="Tahoma" w:hAnsi="Tahoma" w:cs="Tahoma"/>
          <w:sz w:val="20"/>
          <w:szCs w:val="20"/>
        </w:rPr>
      </w:pPr>
      <w:r w:rsidRPr="00964A9C">
        <w:rPr>
          <w:rFonts w:ascii="Tahoma" w:hAnsi="Tahoma" w:cs="Tahoma"/>
          <w:sz w:val="20"/>
          <w:szCs w:val="20"/>
        </w:rPr>
        <w:t xml:space="preserve">This legislation provided for an unprecedented state-level partnership between the Kentucky Department of Education and the Cabinet for Health and Family Services.  These partners share the responsibility of implementing and sustaining the centers across the state.  The legislation created the Interagency Task Force on Family Resource and Youth Services Centers comprised of a vast array of stakeholders.  This Task Force developed a five-year plan to establish a statewide network of Family Resource and Youth Services Centers.  Since the sunset of the Task Force </w:t>
      </w:r>
      <w:r w:rsidR="00D549C8" w:rsidRPr="00964A9C">
        <w:rPr>
          <w:rFonts w:ascii="Tahoma" w:hAnsi="Tahoma" w:cs="Tahoma"/>
          <w:sz w:val="20"/>
          <w:szCs w:val="20"/>
        </w:rPr>
        <w:t>at the end of 1997</w:t>
      </w:r>
      <w:r w:rsidRPr="00964A9C">
        <w:rPr>
          <w:rFonts w:ascii="Tahoma" w:hAnsi="Tahoma" w:cs="Tahoma"/>
          <w:sz w:val="20"/>
          <w:szCs w:val="20"/>
        </w:rPr>
        <w:t xml:space="preserve">, the Cabinet for Health and Family Services, Division of FRYSC has the responsibility for the administration of this </w:t>
      </w:r>
      <w:r w:rsidR="00D549C8" w:rsidRPr="00964A9C">
        <w:rPr>
          <w:rFonts w:ascii="Tahoma" w:hAnsi="Tahoma" w:cs="Tahoma"/>
          <w:sz w:val="20"/>
          <w:szCs w:val="20"/>
        </w:rPr>
        <w:t>program.</w:t>
      </w:r>
      <w:r w:rsidRPr="00964A9C">
        <w:rPr>
          <w:rFonts w:ascii="Tahoma" w:hAnsi="Tahoma" w:cs="Tahoma"/>
          <w:sz w:val="20"/>
          <w:szCs w:val="20"/>
        </w:rPr>
        <w:t xml:space="preserve"> The Kentucky Department of Education </w:t>
      </w:r>
      <w:r w:rsidR="00D549C8" w:rsidRPr="00964A9C">
        <w:rPr>
          <w:rFonts w:ascii="Tahoma" w:hAnsi="Tahoma" w:cs="Tahoma"/>
          <w:sz w:val="20"/>
          <w:szCs w:val="20"/>
        </w:rPr>
        <w:t xml:space="preserve">continues </w:t>
      </w:r>
      <w:r w:rsidRPr="00964A9C">
        <w:rPr>
          <w:rFonts w:ascii="Tahoma" w:hAnsi="Tahoma" w:cs="Tahoma"/>
          <w:sz w:val="20"/>
          <w:szCs w:val="20"/>
        </w:rPr>
        <w:t>to provide technical assistance and support of the public education mandate.</w:t>
      </w:r>
    </w:p>
    <w:p w14:paraId="605E37F8" w14:textId="77777777" w:rsidR="00935B44" w:rsidRPr="00964A9C" w:rsidRDefault="00935B44" w:rsidP="00935B44">
      <w:pPr>
        <w:rPr>
          <w:rFonts w:ascii="Tahoma" w:hAnsi="Tahoma" w:cs="Tahoma"/>
          <w:sz w:val="20"/>
          <w:szCs w:val="20"/>
        </w:rPr>
      </w:pPr>
    </w:p>
    <w:p w14:paraId="199619C3" w14:textId="513B427A" w:rsidR="00935B44" w:rsidRPr="00964A9C" w:rsidRDefault="00935B44" w:rsidP="00935B44">
      <w:pPr>
        <w:rPr>
          <w:rFonts w:ascii="Tahoma" w:hAnsi="Tahoma" w:cs="Tahoma"/>
          <w:sz w:val="20"/>
          <w:szCs w:val="20"/>
        </w:rPr>
      </w:pPr>
      <w:r w:rsidRPr="00964A9C">
        <w:rPr>
          <w:rFonts w:ascii="Tahoma" w:hAnsi="Tahoma" w:cs="Tahoma"/>
          <w:sz w:val="20"/>
          <w:szCs w:val="20"/>
        </w:rPr>
        <w:t xml:space="preserve">Now, more than </w:t>
      </w:r>
      <w:r w:rsidR="00D549C8" w:rsidRPr="00964A9C">
        <w:rPr>
          <w:rFonts w:ascii="Tahoma" w:hAnsi="Tahoma" w:cs="Tahoma"/>
          <w:sz w:val="20"/>
          <w:szCs w:val="20"/>
        </w:rPr>
        <w:t xml:space="preserve">2 decades since </w:t>
      </w:r>
      <w:r w:rsidRPr="00964A9C">
        <w:rPr>
          <w:rFonts w:ascii="Tahoma" w:hAnsi="Tahoma" w:cs="Tahoma"/>
          <w:sz w:val="20"/>
          <w:szCs w:val="20"/>
        </w:rPr>
        <w:t>inception, the Kentucky Family Resource and Youth Services Centers are recognized as the nation's largest school-based family support initiative.  These centers are designed to address the needs of children by developing partnerships with school, family</w:t>
      </w:r>
      <w:r w:rsidR="00F932DA" w:rsidRPr="00964A9C">
        <w:rPr>
          <w:rFonts w:ascii="Tahoma" w:hAnsi="Tahoma" w:cs="Tahoma"/>
          <w:sz w:val="20"/>
          <w:szCs w:val="20"/>
        </w:rPr>
        <w:t>,</w:t>
      </w:r>
      <w:r w:rsidRPr="00964A9C">
        <w:rPr>
          <w:rFonts w:ascii="Tahoma" w:hAnsi="Tahoma" w:cs="Tahoma"/>
          <w:sz w:val="20"/>
          <w:szCs w:val="20"/>
        </w:rPr>
        <w:t xml:space="preserve"> and community </w:t>
      </w:r>
      <w:proofErr w:type="gramStart"/>
      <w:r w:rsidRPr="00964A9C">
        <w:rPr>
          <w:rFonts w:ascii="Tahoma" w:hAnsi="Tahoma" w:cs="Tahoma"/>
          <w:sz w:val="20"/>
          <w:szCs w:val="20"/>
        </w:rPr>
        <w:t>in order to</w:t>
      </w:r>
      <w:proofErr w:type="gramEnd"/>
      <w:r w:rsidRPr="00964A9C">
        <w:rPr>
          <w:rFonts w:ascii="Tahoma" w:hAnsi="Tahoma" w:cs="Tahoma"/>
          <w:sz w:val="20"/>
          <w:szCs w:val="20"/>
        </w:rPr>
        <w:t xml:space="preserve"> </w:t>
      </w:r>
      <w:r w:rsidR="00F932DA" w:rsidRPr="00964A9C">
        <w:rPr>
          <w:rFonts w:ascii="Tahoma" w:hAnsi="Tahoma" w:cs="Tahoma"/>
          <w:sz w:val="20"/>
          <w:szCs w:val="20"/>
        </w:rPr>
        <w:t>help</w:t>
      </w:r>
      <w:r w:rsidRPr="00964A9C">
        <w:rPr>
          <w:rFonts w:ascii="Tahoma" w:hAnsi="Tahoma" w:cs="Tahoma"/>
          <w:sz w:val="20"/>
          <w:szCs w:val="20"/>
        </w:rPr>
        <w:t xml:space="preserve"> all </w:t>
      </w:r>
      <w:r w:rsidR="009605CC" w:rsidRPr="00964A9C">
        <w:rPr>
          <w:rFonts w:ascii="Tahoma" w:hAnsi="Tahoma" w:cs="Tahoma"/>
          <w:sz w:val="20"/>
          <w:szCs w:val="20"/>
        </w:rPr>
        <w:t>public-school</w:t>
      </w:r>
      <w:r w:rsidRPr="00964A9C">
        <w:rPr>
          <w:rFonts w:ascii="Tahoma" w:hAnsi="Tahoma" w:cs="Tahoma"/>
          <w:sz w:val="20"/>
          <w:szCs w:val="20"/>
        </w:rPr>
        <w:t xml:space="preserve"> students reach proficiency.  </w:t>
      </w:r>
      <w:r w:rsidR="00F932DA" w:rsidRPr="00964A9C">
        <w:rPr>
          <w:rFonts w:ascii="Tahoma" w:hAnsi="Tahoma" w:cs="Tahoma"/>
          <w:sz w:val="20"/>
          <w:szCs w:val="20"/>
        </w:rPr>
        <w:t>Recent surveys report that educators, parents, and community partners feel that the Family Resource and Youth Services Centers are a “necessary component of Kentucky educational programming” and a program “vital to students, empowering families, and helping to improve schools”.</w:t>
      </w:r>
      <w:r w:rsidRPr="00964A9C">
        <w:rPr>
          <w:rFonts w:ascii="Tahoma" w:hAnsi="Tahoma" w:cs="Tahoma"/>
          <w:sz w:val="20"/>
          <w:szCs w:val="20"/>
        </w:rPr>
        <w:t xml:space="preserve">  </w:t>
      </w:r>
    </w:p>
    <w:p w14:paraId="2E66FA33" w14:textId="77777777" w:rsidR="00935B44" w:rsidRPr="00964A9C" w:rsidRDefault="00935B44" w:rsidP="00935B44">
      <w:pPr>
        <w:rPr>
          <w:rFonts w:ascii="Tahoma" w:hAnsi="Tahoma" w:cs="Tahoma"/>
          <w:sz w:val="20"/>
          <w:szCs w:val="20"/>
        </w:rPr>
      </w:pPr>
    </w:p>
    <w:p w14:paraId="3F993E62" w14:textId="77777777" w:rsidR="00935B44" w:rsidRPr="00964A9C" w:rsidRDefault="00935B44" w:rsidP="00935B44">
      <w:pPr>
        <w:rPr>
          <w:rFonts w:ascii="Tahoma" w:hAnsi="Tahoma" w:cs="Tahoma"/>
          <w:sz w:val="20"/>
          <w:szCs w:val="20"/>
        </w:rPr>
        <w:sectPr w:rsidR="00935B44" w:rsidRPr="00964A9C" w:rsidSect="004D6C53">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titlePg/>
          <w:docGrid w:linePitch="360"/>
        </w:sectPr>
      </w:pPr>
    </w:p>
    <w:p w14:paraId="5B8F57DD" w14:textId="4DDBE8D1" w:rsidR="006151B1" w:rsidRPr="003F40CD" w:rsidRDefault="006151B1" w:rsidP="006151B1">
      <w:pPr>
        <w:shd w:val="clear" w:color="auto" w:fill="FFFF99"/>
        <w:jc w:val="center"/>
        <w:rPr>
          <w:rFonts w:ascii="Tahoma" w:hAnsi="Tahoma" w:cs="Tahoma"/>
          <w:b/>
          <w:sz w:val="28"/>
          <w:szCs w:val="28"/>
        </w:rPr>
      </w:pPr>
      <w:r w:rsidRPr="003F40CD">
        <w:rPr>
          <w:rFonts w:ascii="Tahoma" w:hAnsi="Tahoma" w:cs="Tahoma"/>
          <w:b/>
          <w:sz w:val="28"/>
          <w:szCs w:val="28"/>
        </w:rPr>
        <w:t>MISSION</w:t>
      </w:r>
    </w:p>
    <w:p w14:paraId="0FCDB4C1" w14:textId="77777777" w:rsidR="00935B44" w:rsidRPr="00935B44" w:rsidRDefault="00935B44" w:rsidP="00935B44">
      <w:pPr>
        <w:rPr>
          <w:rFonts w:ascii="Tahoma" w:hAnsi="Tahoma" w:cs="Tahoma"/>
          <w:sz w:val="22"/>
          <w:szCs w:val="22"/>
        </w:rPr>
      </w:pPr>
    </w:p>
    <w:p w14:paraId="619C145F" w14:textId="77777777" w:rsidR="00935B44" w:rsidRPr="00964A9C" w:rsidRDefault="00935B44" w:rsidP="00935B44">
      <w:pPr>
        <w:rPr>
          <w:rFonts w:ascii="Tahoma" w:hAnsi="Tahoma" w:cs="Tahoma"/>
          <w:sz w:val="20"/>
          <w:szCs w:val="20"/>
        </w:rPr>
      </w:pPr>
      <w:r w:rsidRPr="00964A9C">
        <w:rPr>
          <w:rFonts w:ascii="Tahoma" w:hAnsi="Tahoma" w:cs="Tahoma"/>
          <w:sz w:val="20"/>
          <w:szCs w:val="20"/>
        </w:rPr>
        <w:t>The Family Resource and Youth Services Centers’ program mission is to enhance students’ abilities to succeed in school by developing and sustaining partnerships that promote</w:t>
      </w:r>
    </w:p>
    <w:p w14:paraId="3BC66C8F" w14:textId="77777777" w:rsidR="00935B44" w:rsidRPr="00964A9C" w:rsidRDefault="00935B44" w:rsidP="00935B44">
      <w:pPr>
        <w:rPr>
          <w:rFonts w:ascii="Tahoma" w:hAnsi="Tahoma" w:cs="Tahoma"/>
          <w:sz w:val="20"/>
          <w:szCs w:val="20"/>
        </w:rPr>
      </w:pPr>
    </w:p>
    <w:p w14:paraId="463F80F1" w14:textId="77777777" w:rsidR="00935B44" w:rsidRPr="00964A9C" w:rsidRDefault="00935B44" w:rsidP="00FF3050">
      <w:pPr>
        <w:numPr>
          <w:ilvl w:val="4"/>
          <w:numId w:val="33"/>
        </w:numPr>
        <w:rPr>
          <w:rFonts w:ascii="Tahoma" w:hAnsi="Tahoma" w:cs="Tahoma"/>
          <w:sz w:val="20"/>
          <w:szCs w:val="20"/>
        </w:rPr>
      </w:pPr>
      <w:r w:rsidRPr="00964A9C">
        <w:rPr>
          <w:rFonts w:ascii="Tahoma" w:hAnsi="Tahoma" w:cs="Tahoma"/>
          <w:sz w:val="20"/>
          <w:szCs w:val="20"/>
        </w:rPr>
        <w:t>Early learning and successful transition into school</w:t>
      </w:r>
    </w:p>
    <w:p w14:paraId="0D4272F9" w14:textId="77777777" w:rsidR="00935B44" w:rsidRPr="00964A9C" w:rsidRDefault="00935B44" w:rsidP="00FF3050">
      <w:pPr>
        <w:numPr>
          <w:ilvl w:val="4"/>
          <w:numId w:val="33"/>
        </w:numPr>
        <w:rPr>
          <w:rFonts w:ascii="Tahoma" w:hAnsi="Tahoma" w:cs="Tahoma"/>
          <w:sz w:val="20"/>
          <w:szCs w:val="20"/>
        </w:rPr>
      </w:pPr>
      <w:r w:rsidRPr="00964A9C">
        <w:rPr>
          <w:rFonts w:ascii="Tahoma" w:hAnsi="Tahoma" w:cs="Tahoma"/>
          <w:sz w:val="20"/>
          <w:szCs w:val="20"/>
        </w:rPr>
        <w:t>Academic achievement and well-being</w:t>
      </w:r>
    </w:p>
    <w:p w14:paraId="494170A1" w14:textId="77777777" w:rsidR="00935B44" w:rsidRPr="00964A9C" w:rsidRDefault="00935B44" w:rsidP="00FF3050">
      <w:pPr>
        <w:numPr>
          <w:ilvl w:val="4"/>
          <w:numId w:val="33"/>
        </w:numPr>
        <w:rPr>
          <w:rFonts w:ascii="Tahoma" w:hAnsi="Tahoma" w:cs="Tahoma"/>
          <w:sz w:val="20"/>
          <w:szCs w:val="20"/>
        </w:rPr>
      </w:pPr>
      <w:r w:rsidRPr="00964A9C">
        <w:rPr>
          <w:rFonts w:ascii="Tahoma" w:hAnsi="Tahoma" w:cs="Tahoma"/>
          <w:sz w:val="20"/>
          <w:szCs w:val="20"/>
        </w:rPr>
        <w:t>Graduation and transition into adult life</w:t>
      </w:r>
    </w:p>
    <w:p w14:paraId="6E8AB6D6" w14:textId="77777777" w:rsidR="00935B44" w:rsidRPr="00964A9C" w:rsidRDefault="00935B44" w:rsidP="00935B44">
      <w:pPr>
        <w:rPr>
          <w:rFonts w:ascii="Tahoma" w:hAnsi="Tahoma" w:cs="Tahoma"/>
          <w:sz w:val="20"/>
          <w:szCs w:val="20"/>
        </w:rPr>
      </w:pPr>
    </w:p>
    <w:p w14:paraId="5A953497" w14:textId="77777777" w:rsidR="00935B44" w:rsidRPr="003F40CD" w:rsidRDefault="00935B44" w:rsidP="008133C7">
      <w:pPr>
        <w:shd w:val="clear" w:color="auto" w:fill="FFFF99"/>
        <w:jc w:val="center"/>
        <w:rPr>
          <w:rFonts w:ascii="Tahoma" w:hAnsi="Tahoma" w:cs="Tahoma"/>
          <w:b/>
          <w:sz w:val="28"/>
          <w:szCs w:val="28"/>
        </w:rPr>
      </w:pPr>
      <w:r w:rsidRPr="003F40CD">
        <w:rPr>
          <w:rFonts w:ascii="Tahoma" w:hAnsi="Tahoma" w:cs="Tahoma"/>
          <w:b/>
          <w:sz w:val="28"/>
          <w:szCs w:val="28"/>
        </w:rPr>
        <w:t>VISION</w:t>
      </w:r>
    </w:p>
    <w:p w14:paraId="290F60A5" w14:textId="77777777" w:rsidR="00935B44" w:rsidRPr="00935B44" w:rsidRDefault="00935B44" w:rsidP="00935B44">
      <w:pPr>
        <w:rPr>
          <w:rFonts w:ascii="Tahoma" w:hAnsi="Tahoma" w:cs="Tahoma"/>
          <w:sz w:val="22"/>
          <w:szCs w:val="22"/>
        </w:rPr>
      </w:pPr>
    </w:p>
    <w:p w14:paraId="5FEB4A59" w14:textId="02A375F8" w:rsidR="00935B44" w:rsidRPr="006151B1" w:rsidRDefault="00291402" w:rsidP="00935B44">
      <w:pPr>
        <w:rPr>
          <w:rFonts w:ascii="Tahoma" w:hAnsi="Tahoma" w:cs="Tahoma"/>
          <w:sz w:val="20"/>
          <w:szCs w:val="20"/>
        </w:rPr>
      </w:pPr>
      <w:r w:rsidRPr="006151B1">
        <w:rPr>
          <w:rFonts w:ascii="Tahoma" w:hAnsi="Tahoma" w:cs="Tahoma"/>
          <w:iCs/>
          <w:sz w:val="20"/>
          <w:szCs w:val="20"/>
        </w:rPr>
        <w:t>The Kentucky Division of Family Resource and Youth Services Centers in the Cabinet for Health and Family Services shall sustain the national standard of excellence in the provision of school-based family support through continuous quality improvement</w:t>
      </w:r>
      <w:r w:rsidR="00CE7F1B">
        <w:rPr>
          <w:rFonts w:ascii="Tahoma" w:hAnsi="Tahoma" w:cs="Tahoma"/>
          <w:iCs/>
          <w:sz w:val="20"/>
          <w:szCs w:val="20"/>
        </w:rPr>
        <w:t>.</w:t>
      </w:r>
      <w:r w:rsidR="00935B44" w:rsidRPr="006151B1">
        <w:rPr>
          <w:rFonts w:ascii="Tahoma" w:hAnsi="Tahoma" w:cs="Tahoma"/>
          <w:sz w:val="20"/>
          <w:szCs w:val="20"/>
        </w:rPr>
        <w:br w:type="page"/>
      </w:r>
      <w:bookmarkStart w:id="2" w:name="p5"/>
      <w:bookmarkEnd w:id="2"/>
    </w:p>
    <w:p w14:paraId="60901B9C" w14:textId="77777777" w:rsidR="00935B44" w:rsidRPr="003F40CD" w:rsidRDefault="00935B44" w:rsidP="008133C7">
      <w:pPr>
        <w:shd w:val="clear" w:color="auto" w:fill="FFFF99"/>
        <w:jc w:val="center"/>
        <w:rPr>
          <w:rFonts w:ascii="Tahoma" w:hAnsi="Tahoma" w:cs="Tahoma"/>
          <w:b/>
          <w:sz w:val="28"/>
          <w:szCs w:val="28"/>
        </w:rPr>
      </w:pPr>
      <w:r w:rsidRPr="003F40CD">
        <w:rPr>
          <w:rFonts w:ascii="Tahoma" w:hAnsi="Tahoma" w:cs="Tahoma"/>
          <w:b/>
          <w:sz w:val="28"/>
          <w:szCs w:val="28"/>
        </w:rPr>
        <w:t>FUNDING</w:t>
      </w:r>
    </w:p>
    <w:p w14:paraId="1380235D" w14:textId="77777777" w:rsidR="00935B44" w:rsidRPr="00935B44" w:rsidRDefault="00935B44" w:rsidP="00935B44">
      <w:pPr>
        <w:rPr>
          <w:rFonts w:ascii="Tahoma" w:hAnsi="Tahoma" w:cs="Tahoma"/>
          <w:sz w:val="22"/>
          <w:szCs w:val="22"/>
        </w:rPr>
      </w:pPr>
    </w:p>
    <w:p w14:paraId="35D96BA5" w14:textId="77777777" w:rsidR="00935B44" w:rsidRPr="00964A9C" w:rsidRDefault="00935B44" w:rsidP="00935B44">
      <w:pPr>
        <w:rPr>
          <w:rFonts w:ascii="Tahoma" w:hAnsi="Tahoma" w:cs="Tahoma"/>
          <w:sz w:val="20"/>
          <w:szCs w:val="20"/>
        </w:rPr>
      </w:pPr>
      <w:r w:rsidRPr="00964A9C">
        <w:rPr>
          <w:rFonts w:ascii="Tahoma" w:hAnsi="Tahoma" w:cs="Tahoma"/>
          <w:sz w:val="20"/>
          <w:szCs w:val="20"/>
        </w:rPr>
        <w:t>The funding for the Family Reso</w:t>
      </w:r>
      <w:r w:rsidR="00F932DA" w:rsidRPr="00964A9C">
        <w:rPr>
          <w:rFonts w:ascii="Tahoma" w:hAnsi="Tahoma" w:cs="Tahoma"/>
          <w:sz w:val="20"/>
          <w:szCs w:val="20"/>
        </w:rPr>
        <w:t>urce and Youth Services Centers</w:t>
      </w:r>
      <w:r w:rsidRPr="00964A9C">
        <w:rPr>
          <w:rFonts w:ascii="Tahoma" w:hAnsi="Tahoma" w:cs="Tahoma"/>
          <w:sz w:val="20"/>
          <w:szCs w:val="20"/>
        </w:rPr>
        <w:t>, administered through the Cabinet for Health and Family Services</w:t>
      </w:r>
      <w:r w:rsidR="00F932DA" w:rsidRPr="00964A9C">
        <w:rPr>
          <w:rFonts w:ascii="Tahoma" w:hAnsi="Tahoma" w:cs="Tahoma"/>
          <w:sz w:val="20"/>
          <w:szCs w:val="20"/>
        </w:rPr>
        <w:t>,</w:t>
      </w:r>
      <w:r w:rsidRPr="00964A9C">
        <w:rPr>
          <w:rFonts w:ascii="Tahoma" w:hAnsi="Tahoma" w:cs="Tahoma"/>
          <w:sz w:val="20"/>
          <w:szCs w:val="20"/>
        </w:rPr>
        <w:t xml:space="preserve"> Division of FRYSC, is provided by state education funds through the Kentucky Department of Education as specified in the Kentucky Education Reform Act legislation of 1990.  Funds are utilized to coordinate a network of services through community collaboration.</w:t>
      </w:r>
    </w:p>
    <w:p w14:paraId="71037001" w14:textId="77777777" w:rsidR="00935B44" w:rsidRPr="00964A9C" w:rsidRDefault="00935B44" w:rsidP="00935B44">
      <w:pPr>
        <w:rPr>
          <w:rFonts w:ascii="Tahoma" w:hAnsi="Tahoma" w:cs="Tahoma"/>
          <w:sz w:val="20"/>
          <w:szCs w:val="20"/>
        </w:rPr>
      </w:pPr>
    </w:p>
    <w:p w14:paraId="2BECD91D" w14:textId="1A562568" w:rsidR="00935B44" w:rsidRPr="00964A9C" w:rsidRDefault="00935B44" w:rsidP="00935B44">
      <w:pPr>
        <w:rPr>
          <w:rFonts w:ascii="Tahoma" w:hAnsi="Tahoma" w:cs="Tahoma"/>
          <w:sz w:val="20"/>
          <w:szCs w:val="20"/>
        </w:rPr>
      </w:pPr>
      <w:r w:rsidRPr="00964A9C">
        <w:rPr>
          <w:rFonts w:ascii="Tahoma" w:hAnsi="Tahoma" w:cs="Tahoma"/>
          <w:sz w:val="20"/>
          <w:szCs w:val="20"/>
        </w:rPr>
        <w:t xml:space="preserve">Funding for every eligible school will require additional legislative appropriations.  </w:t>
      </w:r>
      <w:r w:rsidRPr="00964A9C">
        <w:rPr>
          <w:rFonts w:ascii="Tahoma" w:hAnsi="Tahoma" w:cs="Tahoma"/>
          <w:b/>
          <w:sz w:val="20"/>
          <w:szCs w:val="20"/>
        </w:rPr>
        <w:t>At least 20% of students in each school applying for a center must qualify for free and reduced-priced school meals.</w:t>
      </w:r>
      <w:r w:rsidR="003F160D">
        <w:rPr>
          <w:rFonts w:ascii="Tahoma" w:hAnsi="Tahoma" w:cs="Tahoma"/>
          <w:sz w:val="20"/>
          <w:szCs w:val="20"/>
        </w:rPr>
        <w:t xml:space="preserve">   As of January</w:t>
      </w:r>
      <w:r w:rsidRPr="00964A9C">
        <w:rPr>
          <w:rFonts w:ascii="Tahoma" w:hAnsi="Tahoma" w:cs="Tahoma"/>
          <w:sz w:val="20"/>
          <w:szCs w:val="20"/>
        </w:rPr>
        <w:t xml:space="preserve"> 1, 20</w:t>
      </w:r>
      <w:r w:rsidR="00DC6A50">
        <w:rPr>
          <w:rFonts w:ascii="Tahoma" w:hAnsi="Tahoma" w:cs="Tahoma"/>
          <w:sz w:val="20"/>
          <w:szCs w:val="20"/>
        </w:rPr>
        <w:t>23</w:t>
      </w:r>
      <w:r w:rsidRPr="00964A9C">
        <w:rPr>
          <w:rFonts w:ascii="Tahoma" w:hAnsi="Tahoma" w:cs="Tahoma"/>
          <w:sz w:val="20"/>
          <w:szCs w:val="20"/>
        </w:rPr>
        <w:t xml:space="preserve">, </w:t>
      </w:r>
      <w:r w:rsidR="001D7522">
        <w:rPr>
          <w:rFonts w:ascii="Tahoma" w:hAnsi="Tahoma" w:cs="Tahoma"/>
          <w:sz w:val="20"/>
          <w:szCs w:val="20"/>
        </w:rPr>
        <w:t>8</w:t>
      </w:r>
      <w:r w:rsidR="00DC6A50">
        <w:rPr>
          <w:rFonts w:ascii="Tahoma" w:hAnsi="Tahoma" w:cs="Tahoma"/>
          <w:sz w:val="20"/>
          <w:szCs w:val="20"/>
        </w:rPr>
        <w:t>87</w:t>
      </w:r>
      <w:r w:rsidRPr="00964A9C">
        <w:rPr>
          <w:rFonts w:ascii="Tahoma" w:hAnsi="Tahoma" w:cs="Tahoma"/>
          <w:sz w:val="20"/>
          <w:szCs w:val="20"/>
        </w:rPr>
        <w:t xml:space="preserve"> centers have been implemented, serving </w:t>
      </w:r>
      <w:r w:rsidR="0094127E">
        <w:rPr>
          <w:rFonts w:ascii="Tahoma" w:hAnsi="Tahoma" w:cs="Tahoma"/>
          <w:sz w:val="20"/>
          <w:szCs w:val="20"/>
        </w:rPr>
        <w:t>more than 1,</w:t>
      </w:r>
      <w:r w:rsidR="00DC6A50">
        <w:rPr>
          <w:rFonts w:ascii="Tahoma" w:hAnsi="Tahoma" w:cs="Tahoma"/>
          <w:sz w:val="20"/>
          <w:szCs w:val="20"/>
        </w:rPr>
        <w:t>200</w:t>
      </w:r>
      <w:r w:rsidRPr="00964A9C">
        <w:rPr>
          <w:rFonts w:ascii="Tahoma" w:hAnsi="Tahoma" w:cs="Tahoma"/>
          <w:sz w:val="20"/>
          <w:szCs w:val="20"/>
        </w:rPr>
        <w:t xml:space="preserve"> schools, which encompasses approximately 99% of Kentucky’s eligible schools.  The total student population in school served is </w:t>
      </w:r>
      <w:r w:rsidR="00DC6A50">
        <w:rPr>
          <w:rFonts w:ascii="Tahoma" w:hAnsi="Tahoma" w:cs="Tahoma"/>
          <w:sz w:val="20"/>
          <w:szCs w:val="20"/>
        </w:rPr>
        <w:t>632,498 (including preschool)</w:t>
      </w:r>
      <w:r w:rsidRPr="00964A9C">
        <w:rPr>
          <w:rFonts w:ascii="Tahoma" w:hAnsi="Tahoma" w:cs="Tahoma"/>
          <w:sz w:val="20"/>
          <w:szCs w:val="20"/>
        </w:rPr>
        <w:t xml:space="preserve"> with 5</w:t>
      </w:r>
      <w:r w:rsidR="00DC6A50">
        <w:rPr>
          <w:rFonts w:ascii="Tahoma" w:hAnsi="Tahoma" w:cs="Tahoma"/>
          <w:sz w:val="20"/>
          <w:szCs w:val="20"/>
        </w:rPr>
        <w:t>7.5</w:t>
      </w:r>
      <w:r w:rsidRPr="00964A9C">
        <w:rPr>
          <w:rFonts w:ascii="Tahoma" w:hAnsi="Tahoma" w:cs="Tahoma"/>
          <w:sz w:val="20"/>
          <w:szCs w:val="20"/>
        </w:rPr>
        <w:t>% eligible for free school meals.</w:t>
      </w:r>
    </w:p>
    <w:p w14:paraId="38520607" w14:textId="77777777" w:rsidR="00935B44" w:rsidRPr="00935B44" w:rsidRDefault="00935B44" w:rsidP="00935B44">
      <w:pPr>
        <w:rPr>
          <w:rFonts w:ascii="Tahoma" w:hAnsi="Tahoma" w:cs="Tahoma"/>
          <w:sz w:val="22"/>
          <w:szCs w:val="22"/>
        </w:rPr>
      </w:pPr>
    </w:p>
    <w:p w14:paraId="3DBE01E0" w14:textId="77777777" w:rsidR="00935B44" w:rsidRPr="00935B44" w:rsidRDefault="00935B44" w:rsidP="00935B44">
      <w:pPr>
        <w:rPr>
          <w:rFonts w:ascii="Tahoma" w:hAnsi="Tahoma" w:cs="Tahoma"/>
          <w:sz w:val="22"/>
          <w:szCs w:val="22"/>
        </w:rPr>
      </w:pPr>
    </w:p>
    <w:p w14:paraId="3D5AC538" w14:textId="77777777" w:rsidR="00935B44" w:rsidRPr="003F40CD" w:rsidRDefault="00935B44" w:rsidP="008133C7">
      <w:pPr>
        <w:shd w:val="clear" w:color="auto" w:fill="FFFF99"/>
        <w:jc w:val="center"/>
        <w:rPr>
          <w:rFonts w:ascii="Tahoma" w:hAnsi="Tahoma" w:cs="Tahoma"/>
          <w:b/>
          <w:sz w:val="28"/>
          <w:szCs w:val="28"/>
        </w:rPr>
      </w:pPr>
      <w:r w:rsidRPr="003F40CD">
        <w:rPr>
          <w:rFonts w:ascii="Tahoma" w:hAnsi="Tahoma" w:cs="Tahoma"/>
          <w:b/>
          <w:sz w:val="28"/>
          <w:szCs w:val="28"/>
        </w:rPr>
        <w:t>GUIDING PRINCIPLES</w:t>
      </w:r>
    </w:p>
    <w:p w14:paraId="5E4CBCD3" w14:textId="77777777" w:rsidR="00935B44" w:rsidRPr="00935B44" w:rsidRDefault="00935B44" w:rsidP="00935B44">
      <w:pPr>
        <w:rPr>
          <w:rFonts w:ascii="Tahoma" w:hAnsi="Tahoma" w:cs="Tahoma"/>
          <w:sz w:val="22"/>
          <w:szCs w:val="22"/>
        </w:rPr>
      </w:pPr>
    </w:p>
    <w:p w14:paraId="40F4CF6E" w14:textId="4FC0BC60" w:rsidR="00935B44" w:rsidRDefault="00935B44" w:rsidP="00935B44">
      <w:pPr>
        <w:rPr>
          <w:rFonts w:ascii="Tahoma" w:hAnsi="Tahoma" w:cs="Tahoma"/>
          <w:sz w:val="20"/>
          <w:szCs w:val="20"/>
        </w:rPr>
      </w:pPr>
      <w:r w:rsidRPr="00964A9C">
        <w:rPr>
          <w:rFonts w:ascii="Tahoma" w:hAnsi="Tahoma" w:cs="Tahoma"/>
          <w:sz w:val="20"/>
          <w:szCs w:val="20"/>
        </w:rPr>
        <w:t>Although every Family Resource and/or Youth Services Center (FRYSC) must address the core components, and often have other issues in common, they will vary programmatically in many ways.  For example, the range of activities provided will differ, the degree of parent involvement may vary</w:t>
      </w:r>
      <w:r w:rsidR="007007C1">
        <w:rPr>
          <w:rFonts w:ascii="Tahoma" w:hAnsi="Tahoma" w:cs="Tahoma"/>
          <w:sz w:val="20"/>
          <w:szCs w:val="20"/>
        </w:rPr>
        <w:t>,</w:t>
      </w:r>
      <w:r w:rsidRPr="00964A9C">
        <w:rPr>
          <w:rFonts w:ascii="Tahoma" w:hAnsi="Tahoma" w:cs="Tahoma"/>
          <w:sz w:val="20"/>
          <w:szCs w:val="20"/>
        </w:rPr>
        <w:t xml:space="preserve"> and the array of community resource agencies available </w:t>
      </w:r>
      <w:r w:rsidR="00DC6A50">
        <w:rPr>
          <w:rFonts w:ascii="Tahoma" w:hAnsi="Tahoma" w:cs="Tahoma"/>
          <w:sz w:val="20"/>
          <w:szCs w:val="20"/>
        </w:rPr>
        <w:t>and/</w:t>
      </w:r>
      <w:r w:rsidRPr="00964A9C">
        <w:rPr>
          <w:rFonts w:ascii="Tahoma" w:hAnsi="Tahoma" w:cs="Tahoma"/>
          <w:sz w:val="20"/>
          <w:szCs w:val="20"/>
        </w:rPr>
        <w:t xml:space="preserve">or </w:t>
      </w:r>
      <w:r w:rsidR="00DC6A50">
        <w:rPr>
          <w:rFonts w:ascii="Tahoma" w:hAnsi="Tahoma" w:cs="Tahoma"/>
          <w:sz w:val="20"/>
          <w:szCs w:val="20"/>
        </w:rPr>
        <w:t xml:space="preserve">their </w:t>
      </w:r>
      <w:r w:rsidRPr="00964A9C">
        <w:rPr>
          <w:rFonts w:ascii="Tahoma" w:hAnsi="Tahoma" w:cs="Tahoma"/>
          <w:sz w:val="20"/>
          <w:szCs w:val="20"/>
        </w:rPr>
        <w:t>willing</w:t>
      </w:r>
      <w:r w:rsidR="00DC6A50">
        <w:rPr>
          <w:rFonts w:ascii="Tahoma" w:hAnsi="Tahoma" w:cs="Tahoma"/>
          <w:sz w:val="20"/>
          <w:szCs w:val="20"/>
        </w:rPr>
        <w:t>ness</w:t>
      </w:r>
      <w:r w:rsidRPr="00964A9C">
        <w:rPr>
          <w:rFonts w:ascii="Tahoma" w:hAnsi="Tahoma" w:cs="Tahoma"/>
          <w:sz w:val="20"/>
          <w:szCs w:val="20"/>
        </w:rPr>
        <w:t xml:space="preserve"> to develop primary linkages</w:t>
      </w:r>
      <w:r w:rsidR="00DC6A50">
        <w:rPr>
          <w:rFonts w:ascii="Tahoma" w:hAnsi="Tahoma" w:cs="Tahoma"/>
          <w:sz w:val="20"/>
          <w:szCs w:val="20"/>
        </w:rPr>
        <w:t>,</w:t>
      </w:r>
      <w:r w:rsidRPr="00964A9C">
        <w:rPr>
          <w:rFonts w:ascii="Tahoma" w:hAnsi="Tahoma" w:cs="Tahoma"/>
          <w:sz w:val="20"/>
          <w:szCs w:val="20"/>
        </w:rPr>
        <w:t xml:space="preserve"> will also influence the development and structure of the program.  Despite this diversity, each center shares philosophical principles that provide the foundation for the program.  These principles were adopted by the FRYSC Interagen</w:t>
      </w:r>
      <w:r w:rsidR="00336427" w:rsidRPr="00964A9C">
        <w:rPr>
          <w:rFonts w:ascii="Tahoma" w:hAnsi="Tahoma" w:cs="Tahoma"/>
          <w:sz w:val="20"/>
          <w:szCs w:val="20"/>
        </w:rPr>
        <w:t>cy Task Force on August 14, 1990</w:t>
      </w:r>
      <w:r w:rsidRPr="00964A9C">
        <w:rPr>
          <w:rFonts w:ascii="Tahoma" w:hAnsi="Tahoma" w:cs="Tahoma"/>
          <w:sz w:val="20"/>
          <w:szCs w:val="20"/>
        </w:rPr>
        <w:t>.</w:t>
      </w:r>
      <w:bookmarkStart w:id="3" w:name="p6"/>
      <w:bookmarkEnd w:id="3"/>
    </w:p>
    <w:p w14:paraId="0AC69491" w14:textId="77777777" w:rsidR="00E44DB8" w:rsidRDefault="00E44DB8" w:rsidP="00935B44">
      <w:pPr>
        <w:rPr>
          <w:rFonts w:ascii="Tahoma" w:hAnsi="Tahoma" w:cs="Tahoma"/>
          <w:sz w:val="20"/>
          <w:szCs w:val="20"/>
        </w:rPr>
      </w:pPr>
    </w:p>
    <w:p w14:paraId="7F3E3DD6"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All children can learn and most at high levels</w:t>
      </w:r>
      <w:r w:rsidRPr="009B5391">
        <w:rPr>
          <w:rFonts w:ascii="Tahoma" w:hAnsi="Tahoma" w:cs="Tahoma"/>
          <w:sz w:val="20"/>
          <w:szCs w:val="20"/>
        </w:rPr>
        <w:t xml:space="preserve"> – For all children to learn, barriers to learning must be removed.  School based services must be created to address the academic, physical, social, </w:t>
      </w:r>
      <w:proofErr w:type="gramStart"/>
      <w:r w:rsidRPr="009B5391">
        <w:rPr>
          <w:rFonts w:ascii="Tahoma" w:hAnsi="Tahoma" w:cs="Tahoma"/>
          <w:sz w:val="20"/>
          <w:szCs w:val="20"/>
        </w:rPr>
        <w:t>emotional</w:t>
      </w:r>
      <w:proofErr w:type="gramEnd"/>
      <w:r w:rsidRPr="009B5391">
        <w:rPr>
          <w:rFonts w:ascii="Tahoma" w:hAnsi="Tahoma" w:cs="Tahoma"/>
          <w:sz w:val="20"/>
          <w:szCs w:val="20"/>
        </w:rPr>
        <w:t xml:space="preserve"> and vocational needs of students.  Parents must be part of the development of these </w:t>
      </w:r>
      <w:proofErr w:type="gramStart"/>
      <w:r w:rsidRPr="009B5391">
        <w:rPr>
          <w:rFonts w:ascii="Tahoma" w:hAnsi="Tahoma" w:cs="Tahoma"/>
          <w:sz w:val="20"/>
          <w:szCs w:val="20"/>
        </w:rPr>
        <w:t>services;</w:t>
      </w:r>
      <w:proofErr w:type="gramEnd"/>
    </w:p>
    <w:p w14:paraId="11D73FAB"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 xml:space="preserve">Creation of an atmosphere that empowers the child, youth and/or family to acquire competency is necessary to meet the needs and achieve the goals of attaining an education </w:t>
      </w:r>
      <w:r w:rsidRPr="009B5391">
        <w:rPr>
          <w:rFonts w:ascii="Tahoma" w:hAnsi="Tahoma" w:cs="Tahoma"/>
          <w:sz w:val="20"/>
          <w:szCs w:val="20"/>
        </w:rPr>
        <w:t>– The role of the center is to support and strengthen the families’ nurturing and problem-solving ability by working as equal partners to resolve identified problems or barriers.</w:t>
      </w:r>
    </w:p>
    <w:p w14:paraId="09B23F98"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An interagency focus shall be developed</w:t>
      </w:r>
      <w:r w:rsidRPr="009B5391">
        <w:rPr>
          <w:rFonts w:ascii="Tahoma" w:hAnsi="Tahoma" w:cs="Tahoma"/>
          <w:sz w:val="20"/>
          <w:szCs w:val="20"/>
        </w:rPr>
        <w:t xml:space="preserve"> – Education and Human Services must join forces and collaborate with other community agencies </w:t>
      </w:r>
      <w:proofErr w:type="gramStart"/>
      <w:r w:rsidRPr="009B5391">
        <w:rPr>
          <w:rFonts w:ascii="Tahoma" w:hAnsi="Tahoma" w:cs="Tahoma"/>
          <w:sz w:val="20"/>
          <w:szCs w:val="20"/>
        </w:rPr>
        <w:t>in order to</w:t>
      </w:r>
      <w:proofErr w:type="gramEnd"/>
      <w:r w:rsidRPr="009B5391">
        <w:rPr>
          <w:rFonts w:ascii="Tahoma" w:hAnsi="Tahoma" w:cs="Tahoma"/>
          <w:sz w:val="20"/>
          <w:szCs w:val="20"/>
        </w:rPr>
        <w:t xml:space="preserve"> be able to respond to the complex and ever-changing needs of children, youth and families; and,</w:t>
      </w:r>
    </w:p>
    <w:p w14:paraId="163E4DBD"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Assuring community ownership is important</w:t>
      </w:r>
      <w:r w:rsidRPr="009B5391">
        <w:rPr>
          <w:rFonts w:ascii="Tahoma" w:hAnsi="Tahoma" w:cs="Tahoma"/>
          <w:sz w:val="20"/>
          <w:szCs w:val="20"/>
        </w:rPr>
        <w:t xml:space="preserve"> – The centers should reflect the unique needs and character of their communities.</w:t>
      </w:r>
    </w:p>
    <w:p w14:paraId="6F3902E1" w14:textId="77777777" w:rsidR="00E44DB8" w:rsidRPr="00964A9C" w:rsidRDefault="00E44DB8" w:rsidP="00935B44">
      <w:pPr>
        <w:rPr>
          <w:rFonts w:ascii="Tahoma" w:hAnsi="Tahoma" w:cs="Tahoma"/>
          <w:sz w:val="20"/>
          <w:szCs w:val="20"/>
        </w:rPr>
      </w:pPr>
    </w:p>
    <w:p w14:paraId="79306CEB" w14:textId="77777777" w:rsidR="00935B44" w:rsidRPr="00964A9C" w:rsidRDefault="00935B44" w:rsidP="00935B44">
      <w:pPr>
        <w:rPr>
          <w:rFonts w:ascii="Tahoma" w:hAnsi="Tahoma" w:cs="Tahoma"/>
          <w:sz w:val="20"/>
          <w:szCs w:val="20"/>
        </w:rPr>
      </w:pPr>
    </w:p>
    <w:p w14:paraId="51CF64E3" w14:textId="77777777" w:rsidR="00935B44" w:rsidRPr="00964A9C" w:rsidRDefault="00935B44" w:rsidP="008133C7">
      <w:pPr>
        <w:rPr>
          <w:rFonts w:ascii="Tahoma" w:hAnsi="Tahoma" w:cs="Tahoma"/>
          <w:sz w:val="20"/>
          <w:szCs w:val="20"/>
        </w:rPr>
      </w:pPr>
    </w:p>
    <w:p w14:paraId="1C5E3980" w14:textId="77777777" w:rsidR="00935B44" w:rsidRPr="00964A9C" w:rsidRDefault="00935B44" w:rsidP="00935B44">
      <w:pPr>
        <w:rPr>
          <w:rFonts w:ascii="Tahoma" w:hAnsi="Tahoma" w:cs="Tahoma"/>
          <w:sz w:val="20"/>
          <w:szCs w:val="20"/>
        </w:rPr>
      </w:pPr>
      <w:r w:rsidRPr="00964A9C">
        <w:rPr>
          <w:rFonts w:ascii="Tahoma" w:hAnsi="Tahoma" w:cs="Tahoma"/>
          <w:sz w:val="20"/>
          <w:szCs w:val="20"/>
        </w:rPr>
        <w:br w:type="page"/>
      </w:r>
    </w:p>
    <w:p w14:paraId="65D09F97" w14:textId="77777777" w:rsidR="00935B44" w:rsidRPr="003F40CD" w:rsidRDefault="00935B44" w:rsidP="008133C7">
      <w:pPr>
        <w:shd w:val="clear" w:color="auto" w:fill="FFFF99"/>
        <w:jc w:val="center"/>
        <w:rPr>
          <w:rFonts w:ascii="Tahoma" w:hAnsi="Tahoma" w:cs="Tahoma"/>
          <w:b/>
          <w:sz w:val="28"/>
          <w:szCs w:val="28"/>
        </w:rPr>
      </w:pPr>
      <w:r w:rsidRPr="003F40CD">
        <w:rPr>
          <w:rFonts w:ascii="Tahoma" w:hAnsi="Tahoma" w:cs="Tahoma"/>
          <w:b/>
          <w:sz w:val="28"/>
          <w:szCs w:val="28"/>
        </w:rPr>
        <w:t>GOALS</w:t>
      </w:r>
    </w:p>
    <w:p w14:paraId="0F87579F" w14:textId="77777777" w:rsidR="00935B44" w:rsidRPr="00935B44" w:rsidRDefault="00935B44" w:rsidP="00935B44">
      <w:pPr>
        <w:rPr>
          <w:rFonts w:ascii="Tahoma" w:hAnsi="Tahoma" w:cs="Tahoma"/>
          <w:sz w:val="22"/>
          <w:szCs w:val="22"/>
        </w:rPr>
      </w:pPr>
    </w:p>
    <w:p w14:paraId="56393A97" w14:textId="77777777" w:rsidR="00935B44" w:rsidRPr="00E44DB8" w:rsidRDefault="00935B44" w:rsidP="00935B44">
      <w:pPr>
        <w:keepNext/>
        <w:outlineLvl w:val="0"/>
        <w:rPr>
          <w:rFonts w:ascii="Tahoma" w:hAnsi="Tahoma" w:cs="Tahoma"/>
          <w:sz w:val="20"/>
          <w:szCs w:val="20"/>
        </w:rPr>
      </w:pPr>
      <w:r w:rsidRPr="00E44DB8">
        <w:rPr>
          <w:rFonts w:ascii="Tahoma" w:hAnsi="Tahoma" w:cs="Tahoma"/>
          <w:sz w:val="20"/>
          <w:szCs w:val="20"/>
        </w:rPr>
        <w:t xml:space="preserve">The goal of the Family Resource and Youth Services Centers is to meet the needs of </w:t>
      </w:r>
      <w:r w:rsidRPr="00E44DB8">
        <w:rPr>
          <w:rFonts w:ascii="Tahoma" w:hAnsi="Tahoma" w:cs="Tahoma"/>
          <w:i/>
          <w:sz w:val="20"/>
          <w:szCs w:val="20"/>
          <w:u w:val="single"/>
        </w:rPr>
        <w:t>all</w:t>
      </w:r>
      <w:r w:rsidRPr="00E44DB8">
        <w:rPr>
          <w:rFonts w:ascii="Tahoma" w:hAnsi="Tahoma" w:cs="Tahoma"/>
          <w:sz w:val="20"/>
          <w:szCs w:val="20"/>
        </w:rPr>
        <w:t xml:space="preserve"> children and their families who reside in the community or neighborhood served by the school in which the center is located.*   To achieve this goal, local flexibility and community ownership are crucial.  Within the required initiative framework outlined in the KERA legislation, local </w:t>
      </w:r>
      <w:proofErr w:type="gramStart"/>
      <w:r w:rsidRPr="00E44DB8">
        <w:rPr>
          <w:rFonts w:ascii="Tahoma" w:hAnsi="Tahoma" w:cs="Tahoma"/>
          <w:sz w:val="20"/>
          <w:szCs w:val="20"/>
        </w:rPr>
        <w:t>schools</w:t>
      </w:r>
      <w:proofErr w:type="gramEnd"/>
      <w:r w:rsidRPr="00E44DB8">
        <w:rPr>
          <w:rFonts w:ascii="Tahoma" w:hAnsi="Tahoma" w:cs="Tahoma"/>
          <w:sz w:val="20"/>
          <w:szCs w:val="20"/>
        </w:rPr>
        <w:t xml:space="preserve"> and the communities in which they are located have been granted the flexibility to create programming that meets the unique needs of their families.  </w:t>
      </w:r>
    </w:p>
    <w:p w14:paraId="6C8985CC" w14:textId="77777777" w:rsidR="00935B44" w:rsidRPr="00E44DB8" w:rsidRDefault="00935B44" w:rsidP="00935B44">
      <w:pPr>
        <w:keepNext/>
        <w:outlineLvl w:val="0"/>
        <w:rPr>
          <w:rFonts w:ascii="Tahoma" w:hAnsi="Tahoma" w:cs="Tahoma"/>
          <w:sz w:val="20"/>
          <w:szCs w:val="20"/>
        </w:rPr>
      </w:pPr>
    </w:p>
    <w:p w14:paraId="72DEE63B" w14:textId="77777777" w:rsidR="00935B44" w:rsidRPr="00E44DB8" w:rsidRDefault="00935B44" w:rsidP="00935B44">
      <w:pPr>
        <w:keepNext/>
        <w:outlineLvl w:val="0"/>
        <w:rPr>
          <w:rFonts w:ascii="Tahoma" w:hAnsi="Tahoma" w:cs="Tahoma"/>
          <w:sz w:val="20"/>
          <w:szCs w:val="20"/>
        </w:rPr>
      </w:pPr>
      <w:r w:rsidRPr="00E44DB8">
        <w:rPr>
          <w:rFonts w:ascii="Tahoma" w:hAnsi="Tahoma" w:cs="Tahoma"/>
          <w:sz w:val="20"/>
          <w:szCs w:val="20"/>
        </w:rPr>
        <w:t xml:space="preserve">The </w:t>
      </w:r>
      <w:proofErr w:type="gramStart"/>
      <w:r w:rsidRPr="00E44DB8">
        <w:rPr>
          <w:rFonts w:ascii="Tahoma" w:hAnsi="Tahoma" w:cs="Tahoma"/>
          <w:sz w:val="20"/>
          <w:szCs w:val="20"/>
        </w:rPr>
        <w:t>manner in which</w:t>
      </w:r>
      <w:proofErr w:type="gramEnd"/>
      <w:r w:rsidRPr="00E44DB8">
        <w:rPr>
          <w:rFonts w:ascii="Tahoma" w:hAnsi="Tahoma" w:cs="Tahoma"/>
          <w:sz w:val="20"/>
          <w:szCs w:val="20"/>
        </w:rPr>
        <w:t xml:space="preserve"> individual centers address the core components and develop optional components is determined by an on-going assessment and evaluation of the school/community needs and available resources in partnership with the school's Comprehensive School Improvement Plan.  While every center is unique, many have commonalties.  The </w:t>
      </w:r>
      <w:proofErr w:type="gramStart"/>
      <w:r w:rsidRPr="00E44DB8">
        <w:rPr>
          <w:rFonts w:ascii="Tahoma" w:hAnsi="Tahoma" w:cs="Tahoma"/>
          <w:sz w:val="20"/>
          <w:szCs w:val="20"/>
        </w:rPr>
        <w:t>manner in which</w:t>
      </w:r>
      <w:proofErr w:type="gramEnd"/>
      <w:r w:rsidRPr="00E44DB8">
        <w:rPr>
          <w:rFonts w:ascii="Tahoma" w:hAnsi="Tahoma" w:cs="Tahoma"/>
          <w:sz w:val="20"/>
          <w:szCs w:val="20"/>
        </w:rPr>
        <w:t xml:space="preserve"> these issues are addressed may vary greatly depending on the resources available in the local community and the education needs of the population to be served.  By removing barriers, FRYSCs help support the achievement of the goal that all students become academically proficient. </w:t>
      </w:r>
    </w:p>
    <w:p w14:paraId="17B7CE91" w14:textId="5EF09D9A" w:rsidR="00AA1E67" w:rsidRPr="00935B44" w:rsidRDefault="00AA1E67" w:rsidP="00935B44">
      <w:pPr>
        <w:rPr>
          <w:rFonts w:ascii="Tahoma" w:hAnsi="Tahoma" w:cs="Tahoma"/>
          <w:sz w:val="22"/>
          <w:szCs w:val="22"/>
        </w:rPr>
      </w:pPr>
    </w:p>
    <w:p w14:paraId="017C3FF6" w14:textId="77777777" w:rsidR="00935B44" w:rsidRPr="00E44DB8" w:rsidRDefault="00935B44" w:rsidP="00935B44">
      <w:pPr>
        <w:jc w:val="both"/>
        <w:rPr>
          <w:rFonts w:ascii="Tahoma" w:hAnsi="Tahoma" w:cs="Tahoma"/>
          <w:sz w:val="20"/>
          <w:szCs w:val="20"/>
        </w:rPr>
      </w:pPr>
      <w:r w:rsidRPr="00E44DB8">
        <w:rPr>
          <w:rFonts w:ascii="Tahoma" w:hAnsi="Tahoma" w:cs="Tahoma"/>
          <w:sz w:val="20"/>
          <w:szCs w:val="20"/>
        </w:rPr>
        <w:t xml:space="preserve">*KRS 156.496 (1) states </w:t>
      </w:r>
      <w:r w:rsidRPr="00E44DB8">
        <w:rPr>
          <w:rFonts w:ascii="Tahoma" w:hAnsi="Tahoma" w:cs="Tahoma"/>
          <w:i/>
          <w:sz w:val="20"/>
          <w:szCs w:val="20"/>
        </w:rPr>
        <w:t>“</w:t>
      </w:r>
      <w:r w:rsidRPr="00E44DB8">
        <w:rPr>
          <w:rFonts w:ascii="Tahoma" w:hAnsi="Tahoma" w:cs="Tahoma"/>
          <w:sz w:val="20"/>
          <w:szCs w:val="20"/>
        </w:rPr>
        <w:t xml:space="preserve">If resources are limited, students and families who are most economically disadvantaged shall receive priority status for receiving services”. </w:t>
      </w:r>
    </w:p>
    <w:p w14:paraId="16AE6516" w14:textId="77777777" w:rsidR="00935B44" w:rsidRPr="00E44DB8" w:rsidRDefault="00935B44" w:rsidP="00935B44">
      <w:pPr>
        <w:jc w:val="both"/>
        <w:rPr>
          <w:rFonts w:ascii="Tahoma" w:hAnsi="Tahoma" w:cs="Tahoma"/>
          <w:sz w:val="20"/>
          <w:szCs w:val="20"/>
        </w:rPr>
      </w:pPr>
      <w:r w:rsidRPr="00E44DB8">
        <w:rPr>
          <w:rFonts w:ascii="Tahoma" w:hAnsi="Tahoma" w:cs="Tahoma"/>
          <w:sz w:val="20"/>
          <w:szCs w:val="20"/>
        </w:rPr>
        <w:br w:type="page"/>
      </w:r>
      <w:bookmarkStart w:id="4" w:name="p7"/>
      <w:bookmarkEnd w:id="4"/>
    </w:p>
    <w:p w14:paraId="3B68B09F" w14:textId="77777777" w:rsidR="00935B44" w:rsidRPr="00935B44" w:rsidRDefault="00935B44" w:rsidP="008133C7">
      <w:pPr>
        <w:shd w:val="clear" w:color="auto" w:fill="FFFF99"/>
        <w:jc w:val="center"/>
        <w:rPr>
          <w:rFonts w:ascii="Tahoma" w:hAnsi="Tahoma" w:cs="Tahoma"/>
          <w:b/>
          <w:sz w:val="22"/>
          <w:szCs w:val="22"/>
        </w:rPr>
      </w:pPr>
      <w:r w:rsidRPr="003F40CD">
        <w:rPr>
          <w:rFonts w:ascii="Tahoma" w:hAnsi="Tahoma" w:cs="Tahoma"/>
          <w:b/>
          <w:sz w:val="28"/>
          <w:szCs w:val="28"/>
        </w:rPr>
        <w:t>GOALS</w:t>
      </w:r>
      <w:r w:rsidRPr="00935B44">
        <w:rPr>
          <w:rFonts w:ascii="Tahoma" w:hAnsi="Tahoma" w:cs="Tahoma"/>
          <w:b/>
          <w:sz w:val="22"/>
          <w:szCs w:val="22"/>
        </w:rPr>
        <w:br/>
        <w:t>Recommended for Family Resource Centers</w:t>
      </w:r>
    </w:p>
    <w:p w14:paraId="3A4C8882" w14:textId="77777777" w:rsidR="00935B44" w:rsidRPr="00935B44" w:rsidRDefault="00935B44" w:rsidP="008133C7">
      <w:pPr>
        <w:jc w:val="both"/>
        <w:rPr>
          <w:rFonts w:ascii="Tahoma" w:hAnsi="Tahoma" w:cs="Tahoma"/>
          <w:sz w:val="22"/>
          <w:szCs w:val="22"/>
        </w:rPr>
      </w:pPr>
    </w:p>
    <w:p w14:paraId="251DC2FD"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 xml:space="preserve">To assist families including new and expectant parents in enhancing the parenting skills that can promote the full educational development of </w:t>
      </w:r>
      <w:proofErr w:type="gramStart"/>
      <w:r w:rsidRPr="00E44DB8">
        <w:rPr>
          <w:rFonts w:ascii="Tahoma" w:hAnsi="Tahoma" w:cs="Tahoma"/>
          <w:sz w:val="20"/>
          <w:szCs w:val="20"/>
        </w:rPr>
        <w:t>children;</w:t>
      </w:r>
      <w:proofErr w:type="gramEnd"/>
    </w:p>
    <w:p w14:paraId="01CE1CA3" w14:textId="77777777" w:rsidR="00935B44" w:rsidRPr="00E44DB8" w:rsidRDefault="00935B44" w:rsidP="00935B44">
      <w:pPr>
        <w:rPr>
          <w:rFonts w:ascii="Tahoma" w:hAnsi="Tahoma" w:cs="Tahoma"/>
          <w:sz w:val="20"/>
          <w:szCs w:val="20"/>
        </w:rPr>
      </w:pPr>
    </w:p>
    <w:p w14:paraId="5B2D3995"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 xml:space="preserve">To promote the healthy growth and development of children by assisting families to identify and address any home or community barriers to a child’s success in </w:t>
      </w:r>
      <w:proofErr w:type="gramStart"/>
      <w:r w:rsidRPr="00E44DB8">
        <w:rPr>
          <w:rFonts w:ascii="Tahoma" w:hAnsi="Tahoma" w:cs="Tahoma"/>
          <w:sz w:val="20"/>
          <w:szCs w:val="20"/>
        </w:rPr>
        <w:t>school;</w:t>
      </w:r>
      <w:proofErr w:type="gramEnd"/>
      <w:r w:rsidRPr="00E44DB8">
        <w:rPr>
          <w:rFonts w:ascii="Tahoma" w:hAnsi="Tahoma" w:cs="Tahoma"/>
          <w:sz w:val="20"/>
          <w:szCs w:val="20"/>
        </w:rPr>
        <w:t xml:space="preserve"> </w:t>
      </w:r>
    </w:p>
    <w:p w14:paraId="7106F4F3" w14:textId="77777777" w:rsidR="00935B44" w:rsidRPr="00E44DB8" w:rsidRDefault="00935B44" w:rsidP="00935B44">
      <w:pPr>
        <w:rPr>
          <w:rFonts w:ascii="Tahoma" w:hAnsi="Tahoma" w:cs="Tahoma"/>
          <w:sz w:val="20"/>
          <w:szCs w:val="20"/>
        </w:rPr>
      </w:pPr>
    </w:p>
    <w:p w14:paraId="32F00DBB"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 xml:space="preserve">To ensure that families have access to and are connected with appropriate community </w:t>
      </w:r>
      <w:proofErr w:type="gramStart"/>
      <w:r w:rsidRPr="00E44DB8">
        <w:rPr>
          <w:rFonts w:ascii="Tahoma" w:hAnsi="Tahoma" w:cs="Tahoma"/>
          <w:sz w:val="20"/>
          <w:szCs w:val="20"/>
        </w:rPr>
        <w:t>resources;</w:t>
      </w:r>
      <w:proofErr w:type="gramEnd"/>
    </w:p>
    <w:p w14:paraId="3E4B97B9" w14:textId="77777777" w:rsidR="00935B44" w:rsidRPr="00E44DB8" w:rsidRDefault="00935B44" w:rsidP="00935B44">
      <w:pPr>
        <w:rPr>
          <w:rFonts w:ascii="Tahoma" w:hAnsi="Tahoma" w:cs="Tahoma"/>
          <w:sz w:val="20"/>
          <w:szCs w:val="20"/>
        </w:rPr>
      </w:pPr>
    </w:p>
    <w:p w14:paraId="75087769"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To encourage social support linkages and networks among families, thereby reducing isolation and promoting family involvement in school activities; and,</w:t>
      </w:r>
    </w:p>
    <w:p w14:paraId="60D9E3DD" w14:textId="77777777" w:rsidR="00935B44" w:rsidRPr="00E44DB8" w:rsidRDefault="00935B44" w:rsidP="00935B44">
      <w:pPr>
        <w:rPr>
          <w:rFonts w:ascii="Tahoma" w:hAnsi="Tahoma" w:cs="Tahoma"/>
          <w:sz w:val="20"/>
          <w:szCs w:val="20"/>
        </w:rPr>
      </w:pPr>
    </w:p>
    <w:p w14:paraId="220784B5"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 xml:space="preserve">To generate optimal parental and family involvement by offering learning and service opportunities that will enable parents and other family members to participate in center and community activities as providers, </w:t>
      </w:r>
      <w:proofErr w:type="gramStart"/>
      <w:r w:rsidRPr="00E44DB8">
        <w:rPr>
          <w:rFonts w:ascii="Tahoma" w:hAnsi="Tahoma" w:cs="Tahoma"/>
          <w:sz w:val="20"/>
          <w:szCs w:val="20"/>
        </w:rPr>
        <w:t>participants</w:t>
      </w:r>
      <w:proofErr w:type="gramEnd"/>
      <w:r w:rsidRPr="00E44DB8">
        <w:rPr>
          <w:rFonts w:ascii="Tahoma" w:hAnsi="Tahoma" w:cs="Tahoma"/>
          <w:sz w:val="20"/>
          <w:szCs w:val="20"/>
        </w:rPr>
        <w:t xml:space="preserve"> and volunteers.</w:t>
      </w:r>
    </w:p>
    <w:p w14:paraId="157ACB0E" w14:textId="77777777" w:rsidR="00935B44" w:rsidRPr="00E44DB8" w:rsidRDefault="00935B44" w:rsidP="00935B44">
      <w:pPr>
        <w:rPr>
          <w:rFonts w:ascii="Tahoma" w:hAnsi="Tahoma" w:cs="Tahoma"/>
          <w:sz w:val="20"/>
          <w:szCs w:val="20"/>
        </w:rPr>
      </w:pPr>
    </w:p>
    <w:p w14:paraId="22CC8D83" w14:textId="77777777" w:rsidR="00935B44" w:rsidRPr="00935B44" w:rsidRDefault="00935B44" w:rsidP="00935B44">
      <w:pPr>
        <w:ind w:left="720"/>
        <w:rPr>
          <w:rFonts w:ascii="Tahoma" w:hAnsi="Tahoma" w:cs="Tahoma"/>
          <w:sz w:val="22"/>
          <w:szCs w:val="22"/>
        </w:rPr>
      </w:pPr>
    </w:p>
    <w:p w14:paraId="1C5DA1A0" w14:textId="77777777" w:rsidR="00935B44" w:rsidRPr="00935B44" w:rsidRDefault="00935B44" w:rsidP="008133C7">
      <w:pPr>
        <w:shd w:val="clear" w:color="auto" w:fill="FFFF99"/>
        <w:jc w:val="center"/>
        <w:rPr>
          <w:rFonts w:ascii="Tahoma" w:hAnsi="Tahoma" w:cs="Tahoma"/>
          <w:b/>
          <w:sz w:val="22"/>
          <w:szCs w:val="22"/>
        </w:rPr>
      </w:pPr>
      <w:r w:rsidRPr="003F40CD">
        <w:rPr>
          <w:rFonts w:ascii="Tahoma" w:hAnsi="Tahoma" w:cs="Tahoma"/>
          <w:b/>
          <w:sz w:val="28"/>
          <w:szCs w:val="28"/>
        </w:rPr>
        <w:t>GOALS</w:t>
      </w:r>
      <w:r w:rsidRPr="00935B44">
        <w:rPr>
          <w:rFonts w:ascii="Tahoma" w:hAnsi="Tahoma" w:cs="Tahoma"/>
          <w:b/>
          <w:sz w:val="22"/>
          <w:szCs w:val="22"/>
        </w:rPr>
        <w:br/>
        <w:t>Recommended for Youth Services Centers</w:t>
      </w:r>
    </w:p>
    <w:p w14:paraId="4F0E3218" w14:textId="77777777" w:rsidR="00935B44" w:rsidRPr="00935B44" w:rsidRDefault="00935B44" w:rsidP="00935B44">
      <w:pPr>
        <w:ind w:left="720"/>
        <w:rPr>
          <w:rFonts w:ascii="Tahoma" w:hAnsi="Tahoma" w:cs="Tahoma"/>
          <w:sz w:val="22"/>
          <w:szCs w:val="22"/>
        </w:rPr>
      </w:pPr>
    </w:p>
    <w:p w14:paraId="6EA49AAF"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 xml:space="preserve">To promote young people’s progress toward capable and productive adulthood by assisting them to recognize their individual and family strengths and to address problems that block their success in </w:t>
      </w:r>
      <w:proofErr w:type="gramStart"/>
      <w:r w:rsidRPr="00E44DB8">
        <w:rPr>
          <w:rFonts w:ascii="Tahoma" w:hAnsi="Tahoma" w:cs="Tahoma"/>
          <w:sz w:val="20"/>
          <w:szCs w:val="20"/>
        </w:rPr>
        <w:t>school;</w:t>
      </w:r>
      <w:proofErr w:type="gramEnd"/>
    </w:p>
    <w:p w14:paraId="3BCF0EDB" w14:textId="77777777" w:rsidR="00935B44" w:rsidRPr="00E44DB8" w:rsidRDefault="00935B44" w:rsidP="00935B44">
      <w:pPr>
        <w:rPr>
          <w:rFonts w:ascii="Tahoma" w:hAnsi="Tahoma" w:cs="Tahoma"/>
          <w:sz w:val="20"/>
          <w:szCs w:val="20"/>
        </w:rPr>
      </w:pPr>
    </w:p>
    <w:p w14:paraId="1179B4F6"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 xml:space="preserve">To promote supportive peer group relationships among young people, and supportive relationships among young people, their families, and persons in the school and community, in order to develop positive self-esteem and </w:t>
      </w:r>
      <w:proofErr w:type="gramStart"/>
      <w:r w:rsidRPr="00E44DB8">
        <w:rPr>
          <w:rFonts w:ascii="Tahoma" w:hAnsi="Tahoma" w:cs="Tahoma"/>
          <w:sz w:val="20"/>
          <w:szCs w:val="20"/>
        </w:rPr>
        <w:t>competence;</w:t>
      </w:r>
      <w:proofErr w:type="gramEnd"/>
    </w:p>
    <w:p w14:paraId="05200D33" w14:textId="77777777" w:rsidR="00935B44" w:rsidRPr="00E44DB8" w:rsidRDefault="00935B44" w:rsidP="00935B44">
      <w:pPr>
        <w:rPr>
          <w:rFonts w:ascii="Tahoma" w:hAnsi="Tahoma" w:cs="Tahoma"/>
          <w:sz w:val="20"/>
          <w:szCs w:val="20"/>
        </w:rPr>
      </w:pPr>
    </w:p>
    <w:p w14:paraId="39A70A1C"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 xml:space="preserve">To generate optimal parental and family involvement by offering learning and service opportunities that will enable parents and other family members to participate in center, school and community activities as providers, </w:t>
      </w:r>
      <w:proofErr w:type="gramStart"/>
      <w:r w:rsidRPr="00E44DB8">
        <w:rPr>
          <w:rFonts w:ascii="Tahoma" w:hAnsi="Tahoma" w:cs="Tahoma"/>
          <w:sz w:val="20"/>
          <w:szCs w:val="20"/>
        </w:rPr>
        <w:t>participants</w:t>
      </w:r>
      <w:proofErr w:type="gramEnd"/>
      <w:r w:rsidRPr="00E44DB8">
        <w:rPr>
          <w:rFonts w:ascii="Tahoma" w:hAnsi="Tahoma" w:cs="Tahoma"/>
          <w:sz w:val="20"/>
          <w:szCs w:val="20"/>
        </w:rPr>
        <w:t xml:space="preserve"> and volunteers; and,</w:t>
      </w:r>
    </w:p>
    <w:p w14:paraId="583BB0EF" w14:textId="77777777" w:rsidR="00935B44" w:rsidRPr="00E44DB8" w:rsidRDefault="00935B44" w:rsidP="00935B44">
      <w:pPr>
        <w:rPr>
          <w:rFonts w:ascii="Tahoma" w:hAnsi="Tahoma" w:cs="Tahoma"/>
          <w:sz w:val="20"/>
          <w:szCs w:val="20"/>
        </w:rPr>
      </w:pPr>
    </w:p>
    <w:p w14:paraId="04FF95B9"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 xml:space="preserve">To assist young people to make effective use of community resources, including employment and training resources, and health, mental </w:t>
      </w:r>
      <w:proofErr w:type="gramStart"/>
      <w:r w:rsidRPr="00E44DB8">
        <w:rPr>
          <w:rFonts w:ascii="Tahoma" w:hAnsi="Tahoma" w:cs="Tahoma"/>
          <w:sz w:val="20"/>
          <w:szCs w:val="20"/>
        </w:rPr>
        <w:t>health</w:t>
      </w:r>
      <w:proofErr w:type="gramEnd"/>
      <w:r w:rsidRPr="00E44DB8">
        <w:rPr>
          <w:rFonts w:ascii="Tahoma" w:hAnsi="Tahoma" w:cs="Tahoma"/>
          <w:sz w:val="20"/>
          <w:szCs w:val="20"/>
        </w:rPr>
        <w:t xml:space="preserve"> and social services resources as necessary.</w:t>
      </w:r>
    </w:p>
    <w:p w14:paraId="5C1F85F7" w14:textId="77777777" w:rsidR="00935B44" w:rsidRPr="00E44DB8" w:rsidRDefault="00935B44" w:rsidP="00935B44">
      <w:pPr>
        <w:rPr>
          <w:rFonts w:ascii="Tahoma" w:hAnsi="Tahoma" w:cs="Tahoma"/>
          <w:sz w:val="20"/>
          <w:szCs w:val="20"/>
        </w:rPr>
      </w:pPr>
    </w:p>
    <w:p w14:paraId="40633191" w14:textId="77777777" w:rsidR="00935B44" w:rsidRPr="00E44DB8" w:rsidRDefault="00935B44" w:rsidP="00935B44">
      <w:pPr>
        <w:jc w:val="center"/>
        <w:rPr>
          <w:rFonts w:ascii="Tahoma" w:hAnsi="Tahoma" w:cs="Tahoma"/>
          <w:sz w:val="20"/>
          <w:szCs w:val="20"/>
        </w:rPr>
      </w:pPr>
      <w:r w:rsidRPr="00E44DB8">
        <w:rPr>
          <w:rFonts w:ascii="Tahoma" w:hAnsi="Tahoma" w:cs="Tahoma"/>
          <w:sz w:val="20"/>
          <w:szCs w:val="20"/>
        </w:rPr>
        <w:br w:type="page"/>
      </w:r>
      <w:bookmarkStart w:id="5" w:name="p8"/>
      <w:bookmarkEnd w:id="5"/>
    </w:p>
    <w:p w14:paraId="3871638A" w14:textId="77777777" w:rsidR="00935B44" w:rsidRPr="00935B44" w:rsidRDefault="00935B44" w:rsidP="008133C7">
      <w:pPr>
        <w:shd w:val="clear" w:color="auto" w:fill="FFFF99"/>
        <w:jc w:val="center"/>
        <w:rPr>
          <w:rFonts w:ascii="Tahoma" w:hAnsi="Tahoma" w:cs="Tahoma"/>
          <w:b/>
          <w:sz w:val="22"/>
          <w:szCs w:val="22"/>
        </w:rPr>
      </w:pPr>
      <w:r w:rsidRPr="003F40CD">
        <w:rPr>
          <w:rFonts w:ascii="Tahoma" w:hAnsi="Tahoma" w:cs="Tahoma"/>
          <w:b/>
          <w:sz w:val="28"/>
          <w:szCs w:val="28"/>
        </w:rPr>
        <w:t>CORE COMPONENTS</w:t>
      </w:r>
      <w:r w:rsidRPr="00935B44">
        <w:rPr>
          <w:rFonts w:ascii="Tahoma" w:hAnsi="Tahoma" w:cs="Tahoma"/>
          <w:b/>
          <w:sz w:val="22"/>
          <w:szCs w:val="22"/>
        </w:rPr>
        <w:br/>
        <w:t>Family Resource Centers</w:t>
      </w:r>
    </w:p>
    <w:p w14:paraId="71047321" w14:textId="77777777" w:rsidR="00935B44" w:rsidRPr="00935B44" w:rsidRDefault="00935B44" w:rsidP="008133C7">
      <w:pPr>
        <w:rPr>
          <w:rFonts w:ascii="Tahoma" w:hAnsi="Tahoma" w:cs="Tahoma"/>
          <w:sz w:val="22"/>
          <w:szCs w:val="22"/>
        </w:rPr>
      </w:pPr>
    </w:p>
    <w:p w14:paraId="52C1BC90" w14:textId="77777777" w:rsidR="00935B44" w:rsidRPr="00E44DB8" w:rsidRDefault="00935B44" w:rsidP="00935B44">
      <w:pPr>
        <w:rPr>
          <w:rFonts w:ascii="Tahoma" w:hAnsi="Tahoma" w:cs="Tahoma"/>
          <w:i/>
          <w:sz w:val="20"/>
          <w:szCs w:val="20"/>
        </w:rPr>
      </w:pPr>
      <w:r w:rsidRPr="00E44DB8">
        <w:rPr>
          <w:rFonts w:ascii="Tahoma" w:hAnsi="Tahoma" w:cs="Tahoma"/>
          <w:sz w:val="20"/>
          <w:szCs w:val="20"/>
        </w:rPr>
        <w:t xml:space="preserve">Core components are mandated in legislation (KRS 156.496).  Senate Bill 192 was passed unanimously by both chambers of the Kentucky General Assembly and was signed into law by Governor Steve Beshear on April 15, 2008.  </w:t>
      </w:r>
      <w:r w:rsidRPr="00E44DB8">
        <w:rPr>
          <w:rFonts w:ascii="Tahoma" w:hAnsi="Tahoma" w:cs="Tahoma"/>
          <w:i/>
          <w:sz w:val="20"/>
          <w:szCs w:val="20"/>
        </w:rPr>
        <w:t>The passage of this bill provided for the removal of the “Support and Training for Child Day Care Providers” component for all Family Resource Centers.</w:t>
      </w:r>
    </w:p>
    <w:p w14:paraId="6D6BB8A7" w14:textId="77777777" w:rsidR="00935B44" w:rsidRPr="00E44DB8" w:rsidRDefault="00935B44" w:rsidP="00935B44">
      <w:pPr>
        <w:rPr>
          <w:rFonts w:ascii="Tahoma" w:hAnsi="Tahoma" w:cs="Tahoma"/>
          <w:sz w:val="20"/>
          <w:szCs w:val="20"/>
        </w:rPr>
      </w:pPr>
    </w:p>
    <w:p w14:paraId="5897BE6D" w14:textId="77777777" w:rsidR="00935B44" w:rsidRPr="00E44DB8" w:rsidRDefault="00935B44" w:rsidP="00935B44">
      <w:pPr>
        <w:rPr>
          <w:rFonts w:ascii="Tahoma" w:hAnsi="Tahoma" w:cs="Tahoma"/>
          <w:sz w:val="20"/>
          <w:szCs w:val="20"/>
        </w:rPr>
      </w:pPr>
      <w:r w:rsidRPr="00E44DB8">
        <w:rPr>
          <w:rFonts w:ascii="Tahoma" w:hAnsi="Tahoma" w:cs="Tahoma"/>
          <w:sz w:val="20"/>
          <w:szCs w:val="20"/>
        </w:rPr>
        <w:t>Family Resource Center core components include</w:t>
      </w:r>
    </w:p>
    <w:p w14:paraId="50713AD5" w14:textId="77777777" w:rsidR="00935B44" w:rsidRPr="00E44DB8" w:rsidRDefault="00935B44" w:rsidP="00935B44">
      <w:pPr>
        <w:rPr>
          <w:rFonts w:ascii="Tahoma" w:hAnsi="Tahoma" w:cs="Tahoma"/>
          <w:sz w:val="20"/>
          <w:szCs w:val="20"/>
        </w:rPr>
      </w:pPr>
    </w:p>
    <w:p w14:paraId="22EAD20D"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 xml:space="preserve">Full-time preschool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for children two (2) and three (3) years of age;</w:t>
      </w:r>
    </w:p>
    <w:p w14:paraId="2588F9F1" w14:textId="77777777" w:rsidR="00935B44" w:rsidRPr="00E44DB8" w:rsidRDefault="00935B44" w:rsidP="00935B44">
      <w:pPr>
        <w:rPr>
          <w:rFonts w:ascii="Tahoma" w:hAnsi="Tahoma" w:cs="Tahoma"/>
          <w:sz w:val="20"/>
          <w:szCs w:val="20"/>
        </w:rPr>
      </w:pPr>
    </w:p>
    <w:p w14:paraId="12E95564"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 xml:space="preserve">After school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for children ages four (4) through twelve (12), with the child care being full-time during the summer and on other days when school is not in session;</w:t>
      </w:r>
      <w:r w:rsidRPr="00E44DB8">
        <w:rPr>
          <w:rFonts w:ascii="Tahoma" w:hAnsi="Tahoma" w:cs="Tahoma"/>
          <w:color w:val="3B5B3B"/>
          <w:sz w:val="20"/>
          <w:szCs w:val="20"/>
        </w:rPr>
        <w:t xml:space="preserve"> </w:t>
      </w:r>
    </w:p>
    <w:p w14:paraId="1C7D91B5" w14:textId="77777777" w:rsidR="00935B44" w:rsidRPr="00E44DB8" w:rsidRDefault="00935B44" w:rsidP="00935B44">
      <w:pPr>
        <w:rPr>
          <w:rFonts w:ascii="Tahoma" w:hAnsi="Tahoma" w:cs="Tahoma"/>
          <w:sz w:val="20"/>
          <w:szCs w:val="20"/>
        </w:rPr>
      </w:pPr>
    </w:p>
    <w:p w14:paraId="184B7EF5"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 xml:space="preserve">Families in Training, which shall consist of an integrated approach to home visits, group meetings and monitoring child development for new and expectant </w:t>
      </w:r>
      <w:proofErr w:type="gramStart"/>
      <w:r w:rsidRPr="00E44DB8">
        <w:rPr>
          <w:rFonts w:ascii="Tahoma" w:hAnsi="Tahoma" w:cs="Tahoma"/>
          <w:sz w:val="20"/>
          <w:szCs w:val="20"/>
        </w:rPr>
        <w:t>parents;</w:t>
      </w:r>
      <w:proofErr w:type="gramEnd"/>
    </w:p>
    <w:p w14:paraId="23524B4E" w14:textId="77777777" w:rsidR="00935B44" w:rsidRPr="00E44DB8" w:rsidRDefault="00935B44" w:rsidP="00935B44">
      <w:pPr>
        <w:rPr>
          <w:rFonts w:ascii="Tahoma" w:hAnsi="Tahoma" w:cs="Tahoma"/>
          <w:sz w:val="20"/>
          <w:szCs w:val="20"/>
        </w:rPr>
      </w:pPr>
    </w:p>
    <w:p w14:paraId="271FC20F"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Family literacy services as described in KRS 158.360** or a similar program designed to provide opportunities for parents and children to learn together and promote lifelong learning.</w:t>
      </w:r>
    </w:p>
    <w:p w14:paraId="0864814F" w14:textId="77777777" w:rsidR="00935B44" w:rsidRPr="00E44DB8" w:rsidRDefault="00935B44" w:rsidP="00935B44">
      <w:pPr>
        <w:rPr>
          <w:rFonts w:ascii="Tahoma" w:hAnsi="Tahoma" w:cs="Tahoma"/>
          <w:sz w:val="20"/>
          <w:szCs w:val="20"/>
          <w:highlight w:val="green"/>
        </w:rPr>
      </w:pPr>
    </w:p>
    <w:p w14:paraId="12C16E99"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Health services or referrals to health services, or both.</w:t>
      </w:r>
    </w:p>
    <w:p w14:paraId="21BC8E38" w14:textId="77777777" w:rsidR="00935B44" w:rsidRPr="00E44DB8" w:rsidRDefault="00935B44" w:rsidP="00935B44">
      <w:pPr>
        <w:rPr>
          <w:rFonts w:ascii="Tahoma" w:hAnsi="Tahoma" w:cs="Tahoma"/>
          <w:sz w:val="20"/>
          <w:szCs w:val="20"/>
        </w:rPr>
      </w:pPr>
    </w:p>
    <w:p w14:paraId="59A8BB61" w14:textId="77777777" w:rsidR="00935B44" w:rsidRPr="00E44DB8" w:rsidRDefault="00935B44" w:rsidP="00935B44">
      <w:pPr>
        <w:rPr>
          <w:rFonts w:ascii="Tahoma" w:hAnsi="Tahoma" w:cs="Tahoma"/>
          <w:sz w:val="20"/>
          <w:szCs w:val="20"/>
        </w:rPr>
      </w:pPr>
      <w:r w:rsidRPr="00E44DB8">
        <w:rPr>
          <w:rFonts w:ascii="Tahoma" w:hAnsi="Tahoma" w:cs="Tahoma"/>
          <w:sz w:val="20"/>
          <w:szCs w:val="20"/>
        </w:rPr>
        <w:t>**PACE (KRS 158.360) was removed by Senate Bill 1 (KRS 151B) in the 2000 session of the Kentucky General Assembly.  FRYSCs will continue to address Family Literacy services.</w:t>
      </w:r>
    </w:p>
    <w:p w14:paraId="39296B8E" w14:textId="77777777" w:rsidR="00935B44" w:rsidRPr="00935B44" w:rsidRDefault="00935B44" w:rsidP="00935B44">
      <w:pPr>
        <w:rPr>
          <w:rFonts w:ascii="Tahoma" w:hAnsi="Tahoma" w:cs="Tahoma"/>
          <w:sz w:val="22"/>
          <w:szCs w:val="22"/>
        </w:rPr>
      </w:pPr>
    </w:p>
    <w:p w14:paraId="050FEEF8" w14:textId="77777777" w:rsidR="00935B44" w:rsidRPr="00935B44" w:rsidRDefault="00935B44" w:rsidP="008133C7">
      <w:pPr>
        <w:shd w:val="clear" w:color="auto" w:fill="FFFF99"/>
        <w:jc w:val="center"/>
        <w:rPr>
          <w:rFonts w:ascii="Tahoma" w:hAnsi="Tahoma" w:cs="Tahoma"/>
          <w:b/>
          <w:sz w:val="22"/>
          <w:szCs w:val="22"/>
        </w:rPr>
      </w:pPr>
      <w:r w:rsidRPr="003F40CD">
        <w:rPr>
          <w:rFonts w:ascii="Tahoma" w:hAnsi="Tahoma" w:cs="Tahoma"/>
          <w:b/>
          <w:sz w:val="28"/>
          <w:szCs w:val="28"/>
        </w:rPr>
        <w:t>CORE COMPONENTS</w:t>
      </w:r>
      <w:r w:rsidRPr="00935B44">
        <w:rPr>
          <w:rFonts w:ascii="Tahoma" w:hAnsi="Tahoma" w:cs="Tahoma"/>
          <w:b/>
          <w:sz w:val="22"/>
          <w:szCs w:val="22"/>
        </w:rPr>
        <w:br/>
        <w:t>Youth Services Centers</w:t>
      </w:r>
    </w:p>
    <w:p w14:paraId="4F4F6567" w14:textId="77777777" w:rsidR="00935B44" w:rsidRPr="00935B44" w:rsidRDefault="00935B44" w:rsidP="00935B44">
      <w:pPr>
        <w:rPr>
          <w:rFonts w:ascii="Tahoma" w:hAnsi="Tahoma" w:cs="Tahoma"/>
          <w:sz w:val="22"/>
          <w:szCs w:val="22"/>
        </w:rPr>
      </w:pPr>
    </w:p>
    <w:p w14:paraId="33F1FAEF" w14:textId="77777777" w:rsidR="00935B44" w:rsidRPr="00E44DB8" w:rsidRDefault="00935B44" w:rsidP="00935B44">
      <w:pPr>
        <w:rPr>
          <w:rFonts w:ascii="Tahoma" w:hAnsi="Tahoma" w:cs="Tahoma"/>
          <w:sz w:val="20"/>
          <w:szCs w:val="20"/>
        </w:rPr>
      </w:pPr>
      <w:r w:rsidRPr="00E44DB8">
        <w:rPr>
          <w:rFonts w:ascii="Tahoma" w:hAnsi="Tahoma" w:cs="Tahoma"/>
          <w:sz w:val="20"/>
          <w:szCs w:val="20"/>
        </w:rPr>
        <w:t>Core components are mandated in legislation (KRS 156.496</w:t>
      </w:r>
      <w:r w:rsidR="00335D22">
        <w:rPr>
          <w:rFonts w:ascii="Tahoma" w:hAnsi="Tahoma" w:cs="Tahoma"/>
          <w:sz w:val="20"/>
          <w:szCs w:val="20"/>
        </w:rPr>
        <w:t>).  Youth Services Center</w:t>
      </w:r>
      <w:r w:rsidRPr="00E44DB8">
        <w:rPr>
          <w:rFonts w:ascii="Tahoma" w:hAnsi="Tahoma" w:cs="Tahoma"/>
          <w:sz w:val="20"/>
          <w:szCs w:val="20"/>
        </w:rPr>
        <w:t xml:space="preserve"> core components include</w:t>
      </w:r>
    </w:p>
    <w:p w14:paraId="6534667C" w14:textId="77777777" w:rsidR="00935B44" w:rsidRPr="00E44DB8" w:rsidRDefault="00935B44" w:rsidP="00935B44">
      <w:pPr>
        <w:rPr>
          <w:rFonts w:ascii="Tahoma" w:hAnsi="Tahoma" w:cs="Tahoma"/>
          <w:sz w:val="20"/>
          <w:szCs w:val="20"/>
        </w:rPr>
      </w:pPr>
    </w:p>
    <w:p w14:paraId="264C7DB6"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 xml:space="preserve">Referrals to health and social </w:t>
      </w:r>
      <w:proofErr w:type="gramStart"/>
      <w:r w:rsidRPr="00E44DB8">
        <w:rPr>
          <w:rFonts w:ascii="Tahoma" w:hAnsi="Tahoma" w:cs="Tahoma"/>
          <w:sz w:val="20"/>
          <w:szCs w:val="20"/>
        </w:rPr>
        <w:t>services;</w:t>
      </w:r>
      <w:proofErr w:type="gramEnd"/>
    </w:p>
    <w:p w14:paraId="5F7F80B6" w14:textId="77777777" w:rsidR="00935B44" w:rsidRPr="00E44DB8" w:rsidRDefault="00935B44" w:rsidP="00935B44">
      <w:pPr>
        <w:rPr>
          <w:rFonts w:ascii="Tahoma" w:hAnsi="Tahoma" w:cs="Tahoma"/>
          <w:sz w:val="20"/>
          <w:szCs w:val="20"/>
        </w:rPr>
      </w:pPr>
    </w:p>
    <w:p w14:paraId="3979BEE7"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 xml:space="preserve">Career exploration and </w:t>
      </w:r>
      <w:proofErr w:type="gramStart"/>
      <w:r w:rsidRPr="00E44DB8">
        <w:rPr>
          <w:rFonts w:ascii="Tahoma" w:hAnsi="Tahoma" w:cs="Tahoma"/>
          <w:sz w:val="20"/>
          <w:szCs w:val="20"/>
        </w:rPr>
        <w:t>development;</w:t>
      </w:r>
      <w:proofErr w:type="gramEnd"/>
    </w:p>
    <w:p w14:paraId="0E9D7644" w14:textId="77777777" w:rsidR="00935B44" w:rsidRPr="00E44DB8" w:rsidRDefault="00935B44" w:rsidP="00935B44">
      <w:pPr>
        <w:rPr>
          <w:rFonts w:ascii="Tahoma" w:hAnsi="Tahoma" w:cs="Tahoma"/>
          <w:sz w:val="20"/>
          <w:szCs w:val="20"/>
        </w:rPr>
      </w:pPr>
    </w:p>
    <w:p w14:paraId="49CEDA15"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 xml:space="preserve">Summer and part-time job development for high school </w:t>
      </w:r>
      <w:proofErr w:type="gramStart"/>
      <w:r w:rsidRPr="00E44DB8">
        <w:rPr>
          <w:rFonts w:ascii="Tahoma" w:hAnsi="Tahoma" w:cs="Tahoma"/>
          <w:sz w:val="20"/>
          <w:szCs w:val="20"/>
        </w:rPr>
        <w:t>students;</w:t>
      </w:r>
      <w:bookmarkStart w:id="6" w:name="p9"/>
      <w:bookmarkEnd w:id="6"/>
      <w:proofErr w:type="gramEnd"/>
    </w:p>
    <w:p w14:paraId="1F912721" w14:textId="77777777" w:rsidR="00935B44" w:rsidRPr="00E44DB8" w:rsidRDefault="00935B44" w:rsidP="00935B44">
      <w:pPr>
        <w:rPr>
          <w:rFonts w:ascii="Tahoma" w:hAnsi="Tahoma" w:cs="Tahoma"/>
          <w:sz w:val="20"/>
          <w:szCs w:val="20"/>
        </w:rPr>
      </w:pPr>
    </w:p>
    <w:p w14:paraId="1E96EC1D"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Substance abuse education and counseling; and,</w:t>
      </w:r>
    </w:p>
    <w:p w14:paraId="1EECE72F" w14:textId="77777777" w:rsidR="00935B44" w:rsidRPr="00E44DB8" w:rsidRDefault="00935B44" w:rsidP="00935B44">
      <w:pPr>
        <w:rPr>
          <w:rFonts w:ascii="Tahoma" w:hAnsi="Tahoma" w:cs="Tahoma"/>
          <w:sz w:val="20"/>
          <w:szCs w:val="20"/>
        </w:rPr>
      </w:pPr>
    </w:p>
    <w:p w14:paraId="016DB6F7"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Family crisis and mental health counseling.</w:t>
      </w:r>
    </w:p>
    <w:p w14:paraId="6910E0BE" w14:textId="77777777" w:rsidR="00935B44" w:rsidRPr="00E44DB8" w:rsidRDefault="00935B44" w:rsidP="00935B44">
      <w:pPr>
        <w:rPr>
          <w:rFonts w:ascii="Tahoma" w:hAnsi="Tahoma" w:cs="Tahoma"/>
          <w:sz w:val="20"/>
          <w:szCs w:val="20"/>
        </w:rPr>
      </w:pPr>
    </w:p>
    <w:p w14:paraId="478AD003" w14:textId="77777777" w:rsidR="00935B44" w:rsidRPr="00E44DB8" w:rsidRDefault="00935B44" w:rsidP="00935B44">
      <w:pPr>
        <w:rPr>
          <w:rFonts w:ascii="Tahoma" w:hAnsi="Tahoma" w:cs="Tahoma"/>
          <w:sz w:val="20"/>
          <w:szCs w:val="20"/>
        </w:rPr>
      </w:pPr>
      <w:r w:rsidRPr="00E44DB8">
        <w:rPr>
          <w:rFonts w:ascii="Tahoma" w:hAnsi="Tahoma" w:cs="Tahoma"/>
          <w:sz w:val="20"/>
          <w:szCs w:val="20"/>
        </w:rPr>
        <w:t xml:space="preserve">Changes to the YSC core components resulting from the passage of Senate Bill 192 include </w:t>
      </w:r>
    </w:p>
    <w:p w14:paraId="335AD31D" w14:textId="77777777" w:rsidR="00935B44" w:rsidRPr="00E44DB8" w:rsidRDefault="00935B44" w:rsidP="00FF3050">
      <w:pPr>
        <w:numPr>
          <w:ilvl w:val="0"/>
          <w:numId w:val="39"/>
        </w:numPr>
        <w:rPr>
          <w:rFonts w:ascii="Tahoma" w:hAnsi="Tahoma" w:cs="Tahoma"/>
          <w:sz w:val="20"/>
          <w:szCs w:val="20"/>
        </w:rPr>
      </w:pPr>
      <w:r w:rsidRPr="00E44DB8">
        <w:rPr>
          <w:rFonts w:ascii="Tahoma" w:hAnsi="Tahoma" w:cs="Tahoma"/>
          <w:sz w:val="20"/>
          <w:szCs w:val="20"/>
        </w:rPr>
        <w:t>“Employment Counseling, Training, and Placement” component is now “Career exploration and development”.</w:t>
      </w:r>
    </w:p>
    <w:p w14:paraId="3E61D913" w14:textId="77777777" w:rsidR="00935B44" w:rsidRPr="00E44DB8" w:rsidRDefault="00935B44" w:rsidP="00FF3050">
      <w:pPr>
        <w:numPr>
          <w:ilvl w:val="0"/>
          <w:numId w:val="39"/>
        </w:numPr>
        <w:rPr>
          <w:rFonts w:ascii="Tahoma" w:hAnsi="Tahoma" w:cs="Tahoma"/>
          <w:sz w:val="20"/>
          <w:szCs w:val="20"/>
        </w:rPr>
      </w:pPr>
      <w:r w:rsidRPr="00E44DB8">
        <w:rPr>
          <w:rFonts w:ascii="Tahoma" w:hAnsi="Tahoma" w:cs="Tahoma"/>
          <w:sz w:val="20"/>
          <w:szCs w:val="20"/>
        </w:rPr>
        <w:t>“Summer and part-time job development” is a component specifically for high school students.</w:t>
      </w:r>
    </w:p>
    <w:p w14:paraId="4AD18A10" w14:textId="77777777" w:rsidR="00935B44" w:rsidRPr="00E44DB8" w:rsidRDefault="00935B44" w:rsidP="00FF3050">
      <w:pPr>
        <w:numPr>
          <w:ilvl w:val="0"/>
          <w:numId w:val="39"/>
        </w:numPr>
        <w:rPr>
          <w:rFonts w:ascii="Tahoma" w:hAnsi="Tahoma" w:cs="Tahoma"/>
          <w:sz w:val="20"/>
          <w:szCs w:val="20"/>
        </w:rPr>
      </w:pPr>
      <w:r w:rsidRPr="00E44DB8">
        <w:rPr>
          <w:rFonts w:ascii="Tahoma" w:hAnsi="Tahoma" w:cs="Tahoma"/>
          <w:sz w:val="20"/>
          <w:szCs w:val="20"/>
        </w:rPr>
        <w:t>“Drug and Alcohol Abuse Counseling” is now known as “Substance abuse education and counseling”.</w:t>
      </w:r>
    </w:p>
    <w:p w14:paraId="63AA71AF" w14:textId="77777777" w:rsidR="00935B44" w:rsidRPr="00E44DB8" w:rsidRDefault="00935B44" w:rsidP="00935B44">
      <w:pPr>
        <w:rPr>
          <w:rFonts w:ascii="Tahoma" w:hAnsi="Tahoma" w:cs="Tahoma"/>
          <w:sz w:val="20"/>
          <w:szCs w:val="20"/>
        </w:rPr>
      </w:pPr>
    </w:p>
    <w:p w14:paraId="1CD839AB" w14:textId="015C8429" w:rsidR="00935B44" w:rsidRPr="00E44DB8" w:rsidRDefault="00935B44" w:rsidP="00935B44">
      <w:pPr>
        <w:rPr>
          <w:rFonts w:ascii="Tahoma" w:hAnsi="Tahoma" w:cs="Tahoma"/>
          <w:sz w:val="20"/>
          <w:szCs w:val="20"/>
        </w:rPr>
      </w:pPr>
      <w:bookmarkStart w:id="7" w:name="_Hlk137037093"/>
      <w:r w:rsidRPr="00E44DB8">
        <w:rPr>
          <w:rFonts w:ascii="Tahoma" w:hAnsi="Tahoma" w:cs="Tahoma"/>
          <w:sz w:val="20"/>
          <w:szCs w:val="20"/>
        </w:rPr>
        <w:t xml:space="preserve">The bill was signed into law on April 15, 2008.  See </w:t>
      </w:r>
      <w:hyperlink w:anchor="p79" w:history="1">
        <w:r w:rsidRPr="00A72D93">
          <w:rPr>
            <w:rStyle w:val="Hyperlink"/>
            <w:rFonts w:ascii="Tahoma" w:hAnsi="Tahoma" w:cs="Tahoma"/>
            <w:b/>
            <w:bCs/>
            <w:sz w:val="20"/>
            <w:szCs w:val="20"/>
          </w:rPr>
          <w:t>Appendix B</w:t>
        </w:r>
      </w:hyperlink>
      <w:r w:rsidRPr="00E44DB8">
        <w:rPr>
          <w:rFonts w:ascii="Tahoma" w:hAnsi="Tahoma" w:cs="Tahoma"/>
          <w:sz w:val="20"/>
          <w:szCs w:val="20"/>
        </w:rPr>
        <w:t xml:space="preserve"> for Action Component Elements</w:t>
      </w:r>
      <w:bookmarkEnd w:id="7"/>
      <w:r w:rsidRPr="00E44DB8">
        <w:rPr>
          <w:rFonts w:ascii="Tahoma" w:hAnsi="Tahoma" w:cs="Tahoma"/>
          <w:sz w:val="20"/>
          <w:szCs w:val="20"/>
        </w:rPr>
        <w:t>.</w:t>
      </w:r>
    </w:p>
    <w:p w14:paraId="2E290899" w14:textId="77777777" w:rsidR="00935B44" w:rsidRPr="00E44DB8" w:rsidRDefault="00935B44" w:rsidP="00935B44">
      <w:pPr>
        <w:rPr>
          <w:rFonts w:ascii="Tahoma" w:hAnsi="Tahoma" w:cs="Tahoma"/>
          <w:sz w:val="20"/>
          <w:szCs w:val="20"/>
        </w:rPr>
      </w:pPr>
    </w:p>
    <w:p w14:paraId="773BA740" w14:textId="77777777" w:rsidR="00935B44" w:rsidRPr="00935B44" w:rsidRDefault="00935B44" w:rsidP="008133C7">
      <w:pPr>
        <w:shd w:val="clear" w:color="auto" w:fill="FFFF99"/>
        <w:jc w:val="center"/>
        <w:rPr>
          <w:rFonts w:ascii="Tahoma" w:hAnsi="Tahoma" w:cs="Tahoma"/>
          <w:b/>
          <w:sz w:val="22"/>
          <w:szCs w:val="22"/>
        </w:rPr>
      </w:pPr>
      <w:r w:rsidRPr="003F40CD">
        <w:rPr>
          <w:rFonts w:ascii="Tahoma" w:hAnsi="Tahoma" w:cs="Tahoma"/>
          <w:b/>
          <w:sz w:val="28"/>
          <w:szCs w:val="28"/>
        </w:rPr>
        <w:t>CORE COMPONENTS</w:t>
      </w:r>
      <w:r w:rsidRPr="00935B44">
        <w:rPr>
          <w:rFonts w:ascii="Tahoma" w:hAnsi="Tahoma" w:cs="Tahoma"/>
          <w:b/>
          <w:sz w:val="22"/>
          <w:szCs w:val="22"/>
        </w:rPr>
        <w:br/>
        <w:t>Family Resource and Youth Services Centers</w:t>
      </w:r>
    </w:p>
    <w:p w14:paraId="468C4201" w14:textId="77777777" w:rsidR="00935B44" w:rsidRPr="00935B44" w:rsidRDefault="00935B44" w:rsidP="00935B44">
      <w:pPr>
        <w:rPr>
          <w:rFonts w:ascii="Tahoma" w:hAnsi="Tahoma" w:cs="Tahoma"/>
          <w:sz w:val="22"/>
          <w:szCs w:val="22"/>
        </w:rPr>
      </w:pPr>
    </w:p>
    <w:p w14:paraId="0DCCEEAB" w14:textId="77777777" w:rsidR="00935B44" w:rsidRPr="00E44DB8" w:rsidRDefault="00935B44" w:rsidP="00935B44">
      <w:pPr>
        <w:rPr>
          <w:rFonts w:ascii="Tahoma" w:hAnsi="Tahoma" w:cs="Tahoma"/>
          <w:sz w:val="20"/>
          <w:szCs w:val="20"/>
        </w:rPr>
      </w:pPr>
      <w:r w:rsidRPr="00E44DB8">
        <w:rPr>
          <w:rFonts w:ascii="Tahoma" w:hAnsi="Tahoma" w:cs="Tahoma"/>
          <w:sz w:val="20"/>
          <w:szCs w:val="20"/>
        </w:rPr>
        <w:t>A combined Family Resource and Youth Services Center (FRYSC) must address all core components for both center types.  A combination center is one that serves elementary and middle and/or high school students.</w:t>
      </w:r>
    </w:p>
    <w:p w14:paraId="09ECC27B" w14:textId="77777777" w:rsidR="00935B44" w:rsidRPr="00935B44" w:rsidRDefault="00935B44" w:rsidP="00935B44">
      <w:pPr>
        <w:rPr>
          <w:rFonts w:ascii="Tahoma" w:hAnsi="Tahoma" w:cs="Tahoma"/>
          <w:sz w:val="22"/>
          <w:szCs w:val="22"/>
        </w:rPr>
      </w:pPr>
    </w:p>
    <w:p w14:paraId="2AE665B8" w14:textId="7C513E82" w:rsidR="006151B1" w:rsidRPr="003F40CD" w:rsidRDefault="006151B1" w:rsidP="006151B1">
      <w:pPr>
        <w:shd w:val="clear" w:color="auto" w:fill="FFFF99"/>
        <w:jc w:val="center"/>
        <w:rPr>
          <w:rFonts w:ascii="Tahoma" w:hAnsi="Tahoma" w:cs="Tahoma"/>
          <w:b/>
          <w:sz w:val="28"/>
          <w:szCs w:val="28"/>
        </w:rPr>
      </w:pPr>
      <w:r w:rsidRPr="003F40CD">
        <w:rPr>
          <w:rFonts w:ascii="Tahoma" w:hAnsi="Tahoma" w:cs="Tahoma"/>
          <w:b/>
          <w:sz w:val="28"/>
          <w:szCs w:val="28"/>
        </w:rPr>
        <w:t>COMMON OPTIONAL COMPONENTS</w:t>
      </w:r>
    </w:p>
    <w:p w14:paraId="2115F054" w14:textId="77777777" w:rsidR="00935B44" w:rsidRPr="00935B44" w:rsidRDefault="00935B44" w:rsidP="008133C7">
      <w:pPr>
        <w:rPr>
          <w:rFonts w:ascii="Tahoma" w:hAnsi="Tahoma" w:cs="Tahoma"/>
          <w:sz w:val="22"/>
          <w:szCs w:val="22"/>
        </w:rPr>
      </w:pPr>
    </w:p>
    <w:p w14:paraId="61B187A0" w14:textId="77777777" w:rsidR="00935B44" w:rsidRPr="00E44DB8" w:rsidRDefault="00935B44" w:rsidP="00935B44">
      <w:pPr>
        <w:rPr>
          <w:rFonts w:ascii="Tahoma" w:hAnsi="Tahoma" w:cs="Tahoma"/>
          <w:sz w:val="20"/>
          <w:szCs w:val="20"/>
        </w:rPr>
      </w:pPr>
      <w:r w:rsidRPr="00E44DB8">
        <w:rPr>
          <w:rFonts w:ascii="Tahoma" w:hAnsi="Tahoma" w:cs="Tahoma"/>
          <w:sz w:val="20"/>
          <w:szCs w:val="20"/>
        </w:rPr>
        <w:t>Optional components are developed based on the needs of the local school community.  These components will vary across the state, but generally fall into such categories as</w:t>
      </w:r>
    </w:p>
    <w:p w14:paraId="72ACFF68" w14:textId="77777777" w:rsidR="00935B44" w:rsidRPr="00E44DB8" w:rsidRDefault="00935B44" w:rsidP="00935B44">
      <w:pPr>
        <w:rPr>
          <w:rFonts w:ascii="Tahoma" w:hAnsi="Tahoma" w:cs="Tahoma"/>
          <w:sz w:val="20"/>
          <w:szCs w:val="20"/>
        </w:rPr>
      </w:pPr>
    </w:p>
    <w:p w14:paraId="71CF2367"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Educational support/enrichment</w:t>
      </w:r>
    </w:p>
    <w:p w14:paraId="328E128A" w14:textId="77777777" w:rsidR="00935B44" w:rsidRPr="00E44DB8" w:rsidRDefault="00935B44" w:rsidP="00935B44">
      <w:pPr>
        <w:ind w:left="1080"/>
        <w:rPr>
          <w:rFonts w:ascii="Tahoma" w:hAnsi="Tahoma" w:cs="Tahoma"/>
          <w:sz w:val="20"/>
          <w:szCs w:val="20"/>
        </w:rPr>
      </w:pPr>
      <w:r w:rsidRPr="00E44DB8">
        <w:rPr>
          <w:rFonts w:ascii="Tahoma" w:hAnsi="Tahoma" w:cs="Tahoma"/>
          <w:sz w:val="20"/>
          <w:szCs w:val="20"/>
        </w:rPr>
        <w:t>Educational support activities may include character education, peer mediation, conflict resolution, mentoring, and may address core content and other educational needs identified through the Comprehensive School Improvement Plan.</w:t>
      </w:r>
    </w:p>
    <w:p w14:paraId="0F6A162C" w14:textId="77777777" w:rsidR="00935B44" w:rsidRPr="00E44DB8" w:rsidRDefault="00935B44" w:rsidP="00935B44">
      <w:pPr>
        <w:rPr>
          <w:rFonts w:ascii="Tahoma" w:hAnsi="Tahoma" w:cs="Tahoma"/>
          <w:sz w:val="20"/>
          <w:szCs w:val="20"/>
        </w:rPr>
      </w:pPr>
    </w:p>
    <w:p w14:paraId="73E147E2"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Student and family support/referrals</w:t>
      </w:r>
    </w:p>
    <w:p w14:paraId="248FA842" w14:textId="77777777" w:rsidR="00935B44" w:rsidRPr="00E44DB8" w:rsidRDefault="00935B44" w:rsidP="00935B44">
      <w:pPr>
        <w:ind w:left="1080"/>
        <w:rPr>
          <w:rFonts w:ascii="Tahoma" w:hAnsi="Tahoma" w:cs="Tahoma"/>
          <w:sz w:val="20"/>
          <w:szCs w:val="20"/>
        </w:rPr>
      </w:pPr>
      <w:r w:rsidRPr="00E44DB8">
        <w:rPr>
          <w:rFonts w:ascii="Tahoma" w:hAnsi="Tahoma" w:cs="Tahoma"/>
          <w:sz w:val="20"/>
          <w:szCs w:val="20"/>
        </w:rPr>
        <w:t>An optional component designed for student and family support may include services such as basic needs, emergency assistance, holiday assistance, etc.</w:t>
      </w:r>
    </w:p>
    <w:p w14:paraId="3636A8E5" w14:textId="77777777" w:rsidR="00935B44" w:rsidRPr="00E44DB8" w:rsidRDefault="00935B44" w:rsidP="00935B44">
      <w:pPr>
        <w:ind w:left="1080"/>
        <w:rPr>
          <w:rFonts w:ascii="Tahoma" w:hAnsi="Tahoma" w:cs="Tahoma"/>
          <w:sz w:val="20"/>
          <w:szCs w:val="20"/>
        </w:rPr>
      </w:pPr>
    </w:p>
    <w:p w14:paraId="69FA2684"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After school programs (YSC)</w:t>
      </w:r>
    </w:p>
    <w:p w14:paraId="3CA4812D" w14:textId="77777777" w:rsidR="00935B44" w:rsidRPr="00E44DB8" w:rsidRDefault="00935B44" w:rsidP="00935B44">
      <w:pPr>
        <w:ind w:left="720"/>
        <w:rPr>
          <w:rFonts w:ascii="Tahoma" w:hAnsi="Tahoma" w:cs="Tahoma"/>
          <w:sz w:val="20"/>
          <w:szCs w:val="20"/>
        </w:rPr>
      </w:pPr>
    </w:p>
    <w:p w14:paraId="0DFC726B"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Student and family strategic planning</w:t>
      </w:r>
    </w:p>
    <w:p w14:paraId="28BE28E5" w14:textId="77777777" w:rsidR="00935B44" w:rsidRPr="00E44DB8" w:rsidRDefault="00935B44" w:rsidP="00935B44">
      <w:pPr>
        <w:ind w:left="1080"/>
        <w:rPr>
          <w:rFonts w:ascii="Tahoma" w:hAnsi="Tahoma" w:cs="Tahoma"/>
          <w:sz w:val="20"/>
          <w:szCs w:val="20"/>
        </w:rPr>
      </w:pPr>
      <w:r w:rsidRPr="00E44DB8">
        <w:rPr>
          <w:rFonts w:ascii="Tahoma" w:hAnsi="Tahoma" w:cs="Tahoma"/>
          <w:sz w:val="20"/>
          <w:szCs w:val="20"/>
        </w:rPr>
        <w:t>Activities may include budgeting assistance/referrals, transportation, parenting, etc.</w:t>
      </w:r>
    </w:p>
    <w:p w14:paraId="2233B19C" w14:textId="4BAD4EBB" w:rsidR="00935B44" w:rsidRPr="00E44DB8" w:rsidRDefault="00935B44" w:rsidP="00935B44">
      <w:pPr>
        <w:rPr>
          <w:rFonts w:ascii="Tahoma" w:hAnsi="Tahoma" w:cs="Tahoma"/>
          <w:sz w:val="20"/>
          <w:szCs w:val="20"/>
        </w:rPr>
      </w:pPr>
      <w:r w:rsidRPr="00E44DB8">
        <w:rPr>
          <w:rFonts w:ascii="Tahoma" w:hAnsi="Tahoma" w:cs="Tahoma"/>
          <w:sz w:val="20"/>
          <w:szCs w:val="20"/>
        </w:rPr>
        <w:br/>
      </w:r>
      <w:bookmarkStart w:id="8" w:name="_Hlk137037146"/>
      <w:r w:rsidRPr="00E44DB8">
        <w:rPr>
          <w:rFonts w:ascii="Tahoma" w:hAnsi="Tahoma" w:cs="Tahoma"/>
          <w:sz w:val="20"/>
          <w:szCs w:val="20"/>
        </w:rPr>
        <w:t xml:space="preserve">Please refer to </w:t>
      </w:r>
      <w:hyperlink w:anchor="p79" w:history="1">
        <w:r w:rsidRPr="00A72D93">
          <w:rPr>
            <w:rStyle w:val="Hyperlink"/>
            <w:rFonts w:ascii="Tahoma" w:hAnsi="Tahoma" w:cs="Tahoma"/>
            <w:b/>
            <w:bCs/>
            <w:sz w:val="20"/>
            <w:szCs w:val="20"/>
          </w:rPr>
          <w:t>Appendix B</w:t>
        </w:r>
      </w:hyperlink>
      <w:r w:rsidRPr="00E44DB8">
        <w:rPr>
          <w:rFonts w:ascii="Tahoma" w:hAnsi="Tahoma" w:cs="Tahoma"/>
          <w:sz w:val="20"/>
          <w:szCs w:val="20"/>
        </w:rPr>
        <w:t xml:space="preserve"> for Action Component Elements. </w:t>
      </w:r>
    </w:p>
    <w:p w14:paraId="34316E09" w14:textId="4B0049FE" w:rsidR="00674A2D" w:rsidRPr="005225FC" w:rsidRDefault="00935B44" w:rsidP="00674A2D">
      <w:pPr>
        <w:jc w:val="center"/>
        <w:rPr>
          <w:rFonts w:ascii="Arial" w:hAnsi="Arial" w:cs="Arial"/>
          <w:sz w:val="16"/>
          <w:szCs w:val="16"/>
        </w:rPr>
      </w:pPr>
      <w:bookmarkStart w:id="9" w:name="p10"/>
      <w:bookmarkEnd w:id="9"/>
      <w:r w:rsidRPr="00E44DB8">
        <w:rPr>
          <w:rFonts w:ascii="Tahoma" w:hAnsi="Tahoma" w:cs="Tahoma"/>
          <w:sz w:val="20"/>
          <w:szCs w:val="20"/>
        </w:rPr>
        <w:br w:type="page"/>
      </w:r>
      <w:bookmarkEnd w:id="8"/>
      <w:r w:rsidR="00434AC5">
        <w:rPr>
          <w:rFonts w:ascii="Arial" w:hAnsi="Arial" w:cs="Arial"/>
          <w:b/>
          <w:sz w:val="28"/>
          <w:szCs w:val="28"/>
        </w:rPr>
        <w:t xml:space="preserve">          </w:t>
      </w:r>
      <w:r w:rsidR="00674A2D" w:rsidRPr="0082308E">
        <w:rPr>
          <w:rFonts w:ascii="Tahoma" w:hAnsi="Tahoma" w:cs="Tahoma"/>
          <w:b/>
          <w:sz w:val="28"/>
          <w:szCs w:val="28"/>
        </w:rPr>
        <w:t>FRYSC Forms and Reports</w:t>
      </w:r>
      <w:r w:rsidR="00674A2D" w:rsidRPr="003B6D56">
        <w:rPr>
          <w:rFonts w:ascii="Arial" w:hAnsi="Arial" w:cs="Arial"/>
          <w:b/>
          <w:sz w:val="28"/>
          <w:szCs w:val="28"/>
        </w:rPr>
        <w:t xml:space="preserve"> </w:t>
      </w:r>
      <w:r w:rsidR="00BB07D3">
        <w:rPr>
          <w:rFonts w:ascii="Arial" w:hAnsi="Arial" w:cs="Arial"/>
          <w:b/>
          <w:color w:val="BFBFBF" w:themeColor="background1" w:themeShade="BF"/>
          <w:sz w:val="18"/>
          <w:szCs w:val="18"/>
        </w:rPr>
        <w:t xml:space="preserve">(Rev. </w:t>
      </w:r>
      <w:r w:rsidR="00F36313">
        <w:rPr>
          <w:rFonts w:ascii="Arial" w:hAnsi="Arial" w:cs="Arial"/>
          <w:b/>
          <w:color w:val="BFBFBF" w:themeColor="background1" w:themeShade="BF"/>
          <w:sz w:val="18"/>
          <w:szCs w:val="18"/>
        </w:rPr>
        <w:t>07/01/2</w:t>
      </w:r>
      <w:r w:rsidR="005D3581">
        <w:rPr>
          <w:rFonts w:ascii="Arial" w:hAnsi="Arial" w:cs="Arial"/>
          <w:b/>
          <w:color w:val="BFBFBF" w:themeColor="background1" w:themeShade="BF"/>
          <w:sz w:val="18"/>
          <w:szCs w:val="18"/>
        </w:rPr>
        <w:t>3</w:t>
      </w:r>
      <w:r w:rsidR="00732C01">
        <w:rPr>
          <w:rFonts w:ascii="Arial" w:hAnsi="Arial" w:cs="Arial"/>
          <w:b/>
          <w:color w:val="BFBFBF" w:themeColor="background1" w:themeShade="BF"/>
          <w:sz w:val="18"/>
          <w:szCs w:val="18"/>
        </w:rPr>
        <w:t>)</w:t>
      </w:r>
      <w:r w:rsidR="00674A2D" w:rsidRPr="00103A47">
        <w:rPr>
          <w:rFonts w:ascii="Arial" w:hAnsi="Arial" w:cs="Arial"/>
          <w:sz w:val="36"/>
          <w:szCs w:val="36"/>
        </w:rPr>
        <w:t xml:space="preserve">   </w:t>
      </w:r>
      <w:bookmarkStart w:id="10" w:name="p11"/>
      <w:bookmarkEnd w:id="10"/>
      <w:r w:rsidR="00674A2D">
        <w:rPr>
          <w:rFonts w:ascii="Arial" w:hAnsi="Arial" w:cs="Arial"/>
          <w:sz w:val="36"/>
          <w:szCs w:val="36"/>
        </w:rPr>
        <w:br/>
      </w:r>
    </w:p>
    <w:p w14:paraId="67572A3B" w14:textId="77777777" w:rsidR="00674A2D" w:rsidRPr="008857F7" w:rsidRDefault="00674A2D" w:rsidP="00674A2D">
      <w:pPr>
        <w:rPr>
          <w:rFonts w:ascii="Arial" w:hAnsi="Arial" w:cs="Arial"/>
          <w:sz w:val="20"/>
          <w:szCs w:val="20"/>
        </w:rPr>
      </w:pPr>
    </w:p>
    <w:p w14:paraId="15FC06E8" w14:textId="77777777" w:rsidR="00052151" w:rsidRPr="00052151" w:rsidRDefault="00052151" w:rsidP="00052151">
      <w:pPr>
        <w:rPr>
          <w:rFonts w:ascii="Tahoma" w:hAnsi="Tahoma" w:cs="Tahoma"/>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620"/>
        <w:gridCol w:w="1350"/>
        <w:gridCol w:w="1800"/>
        <w:gridCol w:w="1800"/>
        <w:gridCol w:w="2250"/>
      </w:tblGrid>
      <w:tr w:rsidR="00BB07D3" w:rsidRPr="00BB07D3" w14:paraId="326973CA" w14:textId="77777777" w:rsidTr="00B0280B">
        <w:trPr>
          <w:cantSplit/>
          <w:trHeight w:val="575"/>
          <w:tblHeader/>
          <w:jc w:val="center"/>
        </w:trPr>
        <w:tc>
          <w:tcPr>
            <w:tcW w:w="2515" w:type="dxa"/>
            <w:shd w:val="clear" w:color="auto" w:fill="D5DCE4"/>
            <w:vAlign w:val="center"/>
          </w:tcPr>
          <w:p w14:paraId="00A1B439" w14:textId="77777777" w:rsidR="00BB07D3" w:rsidRPr="00BB07D3" w:rsidRDefault="00BB07D3" w:rsidP="0082308E">
            <w:pPr>
              <w:spacing w:after="160" w:line="259" w:lineRule="auto"/>
              <w:jc w:val="center"/>
              <w:rPr>
                <w:rFonts w:ascii="Arial" w:hAnsi="Arial" w:cs="Arial"/>
                <w:b/>
                <w:sz w:val="20"/>
                <w:szCs w:val="20"/>
              </w:rPr>
            </w:pPr>
            <w:r w:rsidRPr="00BB07D3">
              <w:rPr>
                <w:rFonts w:ascii="Arial" w:hAnsi="Arial" w:cs="Arial"/>
                <w:b/>
                <w:sz w:val="20"/>
                <w:szCs w:val="20"/>
              </w:rPr>
              <w:t>REQUIRED</w:t>
            </w:r>
          </w:p>
          <w:p w14:paraId="568B9C30" w14:textId="77777777" w:rsidR="00BB07D3" w:rsidRPr="00BB07D3" w:rsidRDefault="00BB07D3" w:rsidP="0082308E">
            <w:pPr>
              <w:spacing w:after="160" w:line="259" w:lineRule="auto"/>
              <w:jc w:val="center"/>
              <w:rPr>
                <w:rFonts w:ascii="Arial" w:hAnsi="Arial" w:cs="Arial"/>
                <w:b/>
                <w:sz w:val="20"/>
                <w:szCs w:val="20"/>
              </w:rPr>
            </w:pPr>
            <w:r w:rsidRPr="00BB07D3">
              <w:rPr>
                <w:rFonts w:ascii="Arial" w:hAnsi="Arial" w:cs="Arial"/>
                <w:b/>
                <w:sz w:val="20"/>
                <w:szCs w:val="20"/>
              </w:rPr>
              <w:t>Form, Report or Action</w:t>
            </w:r>
          </w:p>
        </w:tc>
        <w:tc>
          <w:tcPr>
            <w:tcW w:w="1620" w:type="dxa"/>
            <w:shd w:val="clear" w:color="auto" w:fill="D5DCE4"/>
            <w:vAlign w:val="center"/>
          </w:tcPr>
          <w:p w14:paraId="56438AFC" w14:textId="3082C2FF" w:rsidR="00BB07D3" w:rsidRPr="00BB07D3" w:rsidRDefault="00BB07D3" w:rsidP="0082308E">
            <w:pPr>
              <w:spacing w:after="160" w:line="259" w:lineRule="auto"/>
              <w:jc w:val="center"/>
              <w:rPr>
                <w:rFonts w:ascii="Arial" w:hAnsi="Arial" w:cs="Arial"/>
                <w:b/>
                <w:sz w:val="20"/>
                <w:szCs w:val="20"/>
              </w:rPr>
            </w:pPr>
            <w:r w:rsidRPr="00BB07D3">
              <w:rPr>
                <w:rFonts w:ascii="Arial" w:hAnsi="Arial" w:cs="Arial"/>
                <w:b/>
                <w:sz w:val="20"/>
                <w:szCs w:val="20"/>
              </w:rPr>
              <w:t>Due Date</w:t>
            </w:r>
          </w:p>
        </w:tc>
        <w:tc>
          <w:tcPr>
            <w:tcW w:w="1350" w:type="dxa"/>
            <w:shd w:val="clear" w:color="auto" w:fill="D5DCE4"/>
            <w:vAlign w:val="center"/>
          </w:tcPr>
          <w:p w14:paraId="7837DA82" w14:textId="77777777" w:rsidR="00BB07D3" w:rsidRPr="00BB07D3" w:rsidRDefault="00BB07D3" w:rsidP="0082308E">
            <w:pPr>
              <w:spacing w:after="160" w:line="259" w:lineRule="auto"/>
              <w:jc w:val="center"/>
              <w:rPr>
                <w:rFonts w:ascii="Arial" w:hAnsi="Arial" w:cs="Arial"/>
                <w:b/>
                <w:sz w:val="20"/>
                <w:szCs w:val="20"/>
              </w:rPr>
            </w:pPr>
            <w:r w:rsidRPr="00BB07D3">
              <w:rPr>
                <w:rFonts w:ascii="Arial" w:hAnsi="Arial" w:cs="Arial"/>
                <w:b/>
                <w:sz w:val="20"/>
                <w:szCs w:val="20"/>
              </w:rPr>
              <w:t>District Contact Responsibilities</w:t>
            </w:r>
          </w:p>
        </w:tc>
        <w:tc>
          <w:tcPr>
            <w:tcW w:w="1800" w:type="dxa"/>
            <w:shd w:val="clear" w:color="auto" w:fill="D5DCE4"/>
            <w:vAlign w:val="center"/>
          </w:tcPr>
          <w:p w14:paraId="11C69BD3" w14:textId="77777777" w:rsidR="00BB07D3" w:rsidRPr="00BB07D3" w:rsidRDefault="00BB07D3" w:rsidP="0082308E">
            <w:pPr>
              <w:spacing w:after="160" w:line="259" w:lineRule="auto"/>
              <w:jc w:val="center"/>
              <w:rPr>
                <w:rFonts w:ascii="Arial" w:hAnsi="Arial" w:cs="Arial"/>
                <w:b/>
                <w:sz w:val="20"/>
                <w:szCs w:val="20"/>
              </w:rPr>
            </w:pPr>
            <w:r w:rsidRPr="00BB07D3">
              <w:rPr>
                <w:rFonts w:ascii="Arial" w:hAnsi="Arial" w:cs="Arial"/>
                <w:b/>
                <w:sz w:val="20"/>
                <w:szCs w:val="20"/>
              </w:rPr>
              <w:t>Coordinator Responsibilities</w:t>
            </w:r>
          </w:p>
        </w:tc>
        <w:tc>
          <w:tcPr>
            <w:tcW w:w="1800" w:type="dxa"/>
            <w:shd w:val="clear" w:color="auto" w:fill="D5DCE4"/>
            <w:vAlign w:val="center"/>
          </w:tcPr>
          <w:p w14:paraId="0B54A507" w14:textId="684DB33E" w:rsidR="00BB07D3" w:rsidRPr="00BB07D3" w:rsidRDefault="00BB07D3" w:rsidP="0082308E">
            <w:pPr>
              <w:spacing w:after="160" w:line="259" w:lineRule="auto"/>
              <w:jc w:val="center"/>
              <w:rPr>
                <w:rFonts w:ascii="Arial" w:hAnsi="Arial" w:cs="Arial"/>
                <w:b/>
                <w:sz w:val="20"/>
                <w:szCs w:val="20"/>
              </w:rPr>
            </w:pPr>
            <w:r w:rsidRPr="00BB07D3">
              <w:rPr>
                <w:rFonts w:ascii="Arial" w:hAnsi="Arial" w:cs="Arial"/>
                <w:b/>
                <w:sz w:val="20"/>
                <w:szCs w:val="20"/>
              </w:rPr>
              <w:t>Other Personnel Responsibilities</w:t>
            </w:r>
          </w:p>
        </w:tc>
        <w:tc>
          <w:tcPr>
            <w:tcW w:w="2250" w:type="dxa"/>
            <w:shd w:val="clear" w:color="auto" w:fill="D5DCE4"/>
            <w:vAlign w:val="center"/>
          </w:tcPr>
          <w:p w14:paraId="494BB9EF" w14:textId="07E247FD" w:rsidR="00BB07D3" w:rsidRPr="00BB07D3" w:rsidRDefault="00BB07D3" w:rsidP="0082308E">
            <w:pPr>
              <w:spacing w:line="259" w:lineRule="auto"/>
              <w:jc w:val="center"/>
              <w:rPr>
                <w:rFonts w:ascii="Arial" w:hAnsi="Arial" w:cs="Arial"/>
                <w:b/>
                <w:sz w:val="20"/>
                <w:szCs w:val="20"/>
              </w:rPr>
            </w:pPr>
            <w:r w:rsidRPr="00BB07D3">
              <w:rPr>
                <w:rFonts w:ascii="Arial" w:hAnsi="Arial" w:cs="Arial"/>
                <w:b/>
                <w:sz w:val="20"/>
                <w:szCs w:val="20"/>
              </w:rPr>
              <w:t>How to Submit:</w:t>
            </w:r>
          </w:p>
          <w:p w14:paraId="7928EF18" w14:textId="77777777" w:rsidR="00BB07D3" w:rsidRPr="00BB07D3" w:rsidRDefault="00BB07D3" w:rsidP="0082308E">
            <w:pPr>
              <w:spacing w:line="259" w:lineRule="auto"/>
              <w:jc w:val="center"/>
              <w:rPr>
                <w:rFonts w:ascii="Arial" w:hAnsi="Arial" w:cs="Arial"/>
                <w:b/>
                <w:color w:val="FF0000"/>
                <w:sz w:val="16"/>
                <w:szCs w:val="16"/>
              </w:rPr>
            </w:pPr>
            <w:r w:rsidRPr="00BB07D3">
              <w:rPr>
                <w:rFonts w:ascii="Arial" w:hAnsi="Arial" w:cs="Arial"/>
                <w:b/>
                <w:color w:val="FF0000"/>
                <w:sz w:val="16"/>
                <w:szCs w:val="16"/>
              </w:rPr>
              <w:t>*Notify RPM when upload is made</w:t>
            </w:r>
          </w:p>
        </w:tc>
      </w:tr>
      <w:tr w:rsidR="00CE2B82" w:rsidRPr="00BB07D3" w14:paraId="55BD1E58" w14:textId="77777777" w:rsidTr="00B0280B">
        <w:trPr>
          <w:jc w:val="center"/>
        </w:trPr>
        <w:tc>
          <w:tcPr>
            <w:tcW w:w="2515" w:type="dxa"/>
            <w:vAlign w:val="center"/>
          </w:tcPr>
          <w:p w14:paraId="128BE0D5" w14:textId="1C805FE0" w:rsidR="00CE2B82" w:rsidRPr="0082308E" w:rsidRDefault="00CE2B82" w:rsidP="00CE2B82">
            <w:pPr>
              <w:spacing w:line="259" w:lineRule="auto"/>
              <w:jc w:val="center"/>
              <w:rPr>
                <w:rFonts w:ascii="Arial" w:hAnsi="Arial" w:cs="Arial"/>
                <w:b/>
                <w:sz w:val="20"/>
                <w:szCs w:val="20"/>
              </w:rPr>
            </w:pPr>
            <w:r w:rsidRPr="0082308E">
              <w:rPr>
                <w:rFonts w:ascii="Arial" w:hAnsi="Arial" w:cs="Arial"/>
                <w:b/>
                <w:sz w:val="20"/>
                <w:szCs w:val="20"/>
              </w:rPr>
              <w:t>Funding Request/Invoice Letter</w:t>
            </w:r>
          </w:p>
          <w:p w14:paraId="1B3CF3B1"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w:t>
            </w:r>
            <w:proofErr w:type="gramStart"/>
            <w:r w:rsidRPr="00BB07D3">
              <w:rPr>
                <w:rFonts w:ascii="Arial" w:hAnsi="Arial" w:cs="Arial"/>
                <w:sz w:val="20"/>
                <w:szCs w:val="20"/>
              </w:rPr>
              <w:t>submitted</w:t>
            </w:r>
            <w:proofErr w:type="gramEnd"/>
            <w:r w:rsidRPr="00BB07D3">
              <w:rPr>
                <w:rFonts w:ascii="Arial" w:hAnsi="Arial" w:cs="Arial"/>
                <w:sz w:val="20"/>
                <w:szCs w:val="20"/>
              </w:rPr>
              <w:t xml:space="preserve"> to request funding/initiate payment for the upcoming fiscal year)</w:t>
            </w:r>
          </w:p>
        </w:tc>
        <w:tc>
          <w:tcPr>
            <w:tcW w:w="1620" w:type="dxa"/>
          </w:tcPr>
          <w:p w14:paraId="7E49B41C" w14:textId="69707614" w:rsidR="00CE2B82" w:rsidRPr="00BB07D3" w:rsidRDefault="00531B89" w:rsidP="00CE2B82">
            <w:pPr>
              <w:spacing w:line="259" w:lineRule="auto"/>
              <w:jc w:val="center"/>
              <w:rPr>
                <w:rFonts w:ascii="Arial" w:hAnsi="Arial" w:cs="Arial"/>
                <w:sz w:val="20"/>
                <w:szCs w:val="20"/>
              </w:rPr>
            </w:pPr>
            <w:r>
              <w:rPr>
                <w:rFonts w:ascii="Arial" w:hAnsi="Arial" w:cs="Arial"/>
                <w:sz w:val="20"/>
                <w:szCs w:val="20"/>
              </w:rPr>
              <w:t>Due within 14 business days of funding award</w:t>
            </w:r>
          </w:p>
        </w:tc>
        <w:tc>
          <w:tcPr>
            <w:tcW w:w="1350" w:type="dxa"/>
            <w:vAlign w:val="center"/>
          </w:tcPr>
          <w:p w14:paraId="5CED2295" w14:textId="0B9E9EDA"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1) District Contact Prepares Invoice for superintendent signature</w:t>
            </w:r>
          </w:p>
        </w:tc>
        <w:tc>
          <w:tcPr>
            <w:tcW w:w="1800" w:type="dxa"/>
            <w:vAlign w:val="center"/>
          </w:tcPr>
          <w:p w14:paraId="1054A8A4" w14:textId="77777777" w:rsidR="00CE2B82" w:rsidRPr="00BB07D3" w:rsidRDefault="00CE2B82" w:rsidP="00CE2B82">
            <w:pPr>
              <w:spacing w:line="259" w:lineRule="auto"/>
              <w:rPr>
                <w:rFonts w:ascii="Arial" w:hAnsi="Arial" w:cs="Arial"/>
                <w:sz w:val="20"/>
                <w:szCs w:val="20"/>
              </w:rPr>
            </w:pPr>
          </w:p>
        </w:tc>
        <w:tc>
          <w:tcPr>
            <w:tcW w:w="1800" w:type="dxa"/>
            <w:vAlign w:val="center"/>
          </w:tcPr>
          <w:p w14:paraId="7CFAE50C" w14:textId="07C471A6" w:rsidR="00CE2B82" w:rsidRPr="0082308E" w:rsidRDefault="00CE2B82" w:rsidP="00CE2B82">
            <w:pPr>
              <w:spacing w:line="259" w:lineRule="auto"/>
              <w:rPr>
                <w:rFonts w:ascii="Arial" w:hAnsi="Arial" w:cs="Arial"/>
                <w:b/>
                <w:sz w:val="20"/>
                <w:szCs w:val="20"/>
              </w:rPr>
            </w:pPr>
            <w:r w:rsidRPr="00BB07D3">
              <w:rPr>
                <w:rFonts w:ascii="Arial" w:hAnsi="Arial" w:cs="Arial"/>
                <w:b/>
                <w:sz w:val="20"/>
                <w:szCs w:val="20"/>
              </w:rPr>
              <w:t>Superintendent</w:t>
            </w:r>
            <w:r w:rsidRPr="00BB07D3">
              <w:rPr>
                <w:rFonts w:ascii="Arial" w:hAnsi="Arial" w:cs="Arial"/>
                <w:sz w:val="20"/>
                <w:szCs w:val="20"/>
              </w:rPr>
              <w:t>: Signs</w:t>
            </w:r>
          </w:p>
        </w:tc>
        <w:tc>
          <w:tcPr>
            <w:tcW w:w="2250" w:type="dxa"/>
            <w:vAlign w:val="center"/>
          </w:tcPr>
          <w:p w14:paraId="4031E8CF" w14:textId="0C718C3D" w:rsidR="00CE2B82" w:rsidRPr="00F75BE7" w:rsidRDefault="00CE2B82" w:rsidP="00CE2B82">
            <w:pPr>
              <w:spacing w:line="259" w:lineRule="auto"/>
              <w:rPr>
                <w:rFonts w:ascii="Arial" w:hAnsi="Arial" w:cs="Arial"/>
                <w:bCs/>
                <w:color w:val="8064A2" w:themeColor="accent4"/>
                <w:sz w:val="20"/>
                <w:szCs w:val="20"/>
              </w:rPr>
            </w:pPr>
            <w:r w:rsidRPr="00F75BE7">
              <w:rPr>
                <w:rFonts w:ascii="Arial" w:hAnsi="Arial" w:cs="Arial"/>
                <w:bCs/>
                <w:sz w:val="20"/>
                <w:szCs w:val="20"/>
              </w:rPr>
              <w:t xml:space="preserve">District Contact: </w:t>
            </w:r>
            <w:r w:rsidR="00F75BE7" w:rsidRPr="00F75BE7">
              <w:rPr>
                <w:rFonts w:ascii="Arial" w:hAnsi="Arial" w:cs="Arial"/>
                <w:bCs/>
                <w:sz w:val="20"/>
                <w:szCs w:val="20"/>
              </w:rPr>
              <w:t>Follow submission instructions from Division Office</w:t>
            </w:r>
            <w:r w:rsidRPr="00F75BE7">
              <w:rPr>
                <w:rFonts w:ascii="Arial" w:hAnsi="Arial" w:cs="Arial"/>
                <w:bCs/>
                <w:sz w:val="20"/>
                <w:szCs w:val="20"/>
              </w:rPr>
              <w:t xml:space="preserve"> </w:t>
            </w:r>
          </w:p>
        </w:tc>
      </w:tr>
      <w:tr w:rsidR="00CE2B82" w:rsidRPr="00BB07D3" w14:paraId="6CA70F63" w14:textId="77777777" w:rsidTr="00B0280B">
        <w:trPr>
          <w:jc w:val="center"/>
        </w:trPr>
        <w:tc>
          <w:tcPr>
            <w:tcW w:w="2515" w:type="dxa"/>
            <w:vAlign w:val="center"/>
          </w:tcPr>
          <w:p w14:paraId="27B89A69" w14:textId="7237783D" w:rsidR="00CE2B82" w:rsidRPr="0082308E" w:rsidRDefault="00CE2B82" w:rsidP="00CE2B82">
            <w:pPr>
              <w:spacing w:line="259" w:lineRule="auto"/>
              <w:jc w:val="center"/>
              <w:rPr>
                <w:rFonts w:ascii="Arial" w:hAnsi="Arial" w:cs="Arial"/>
                <w:b/>
                <w:sz w:val="20"/>
                <w:szCs w:val="20"/>
              </w:rPr>
            </w:pPr>
            <w:r>
              <w:rPr>
                <w:rFonts w:ascii="Arial" w:hAnsi="Arial" w:cs="Arial"/>
                <w:b/>
                <w:sz w:val="20"/>
                <w:szCs w:val="20"/>
              </w:rPr>
              <w:t>End of Year MUNIS R</w:t>
            </w:r>
            <w:r w:rsidRPr="0082308E">
              <w:rPr>
                <w:rFonts w:ascii="Arial" w:hAnsi="Arial" w:cs="Arial"/>
                <w:b/>
                <w:sz w:val="20"/>
                <w:szCs w:val="20"/>
              </w:rPr>
              <w:t>eports</w:t>
            </w:r>
          </w:p>
          <w:p w14:paraId="70087746"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w:t>
            </w:r>
            <w:proofErr w:type="gramStart"/>
            <w:r w:rsidRPr="00BB07D3">
              <w:rPr>
                <w:rFonts w:ascii="Arial" w:hAnsi="Arial" w:cs="Arial"/>
                <w:sz w:val="20"/>
                <w:szCs w:val="20"/>
              </w:rPr>
              <w:t>for</w:t>
            </w:r>
            <w:proofErr w:type="gramEnd"/>
            <w:r w:rsidRPr="00BB07D3">
              <w:rPr>
                <w:rFonts w:ascii="Arial" w:hAnsi="Arial" w:cs="Arial"/>
                <w:sz w:val="20"/>
                <w:szCs w:val="20"/>
              </w:rPr>
              <w:t xml:space="preserve"> previous fiscal year</w:t>
            </w:r>
            <w:r w:rsidRPr="00BB07D3">
              <w:rPr>
                <w:rFonts w:ascii="Arial" w:hAnsi="Arial" w:cs="Arial"/>
                <w:b/>
                <w:color w:val="FF0000"/>
                <w:sz w:val="20"/>
                <w:szCs w:val="20"/>
              </w:rPr>
              <w:t>*</w:t>
            </w:r>
            <w:r w:rsidRPr="00BB07D3">
              <w:rPr>
                <w:rFonts w:ascii="Arial" w:hAnsi="Arial" w:cs="Arial"/>
                <w:sz w:val="20"/>
                <w:szCs w:val="20"/>
              </w:rPr>
              <w:t>)</w:t>
            </w:r>
          </w:p>
          <w:p w14:paraId="6A9A2030" w14:textId="3A31C25D" w:rsidR="00CE2B82" w:rsidRPr="0082308E" w:rsidRDefault="00CE2B82" w:rsidP="00CE2B82">
            <w:pPr>
              <w:spacing w:line="259" w:lineRule="auto"/>
              <w:jc w:val="center"/>
              <w:rPr>
                <w:rFonts w:ascii="Arial" w:hAnsi="Arial" w:cs="Arial"/>
                <w:color w:val="FF0000"/>
                <w:sz w:val="20"/>
                <w:szCs w:val="20"/>
              </w:rPr>
            </w:pPr>
            <w:r w:rsidRPr="00BB07D3">
              <w:rPr>
                <w:rFonts w:ascii="Arial" w:hAnsi="Arial" w:cs="Arial"/>
                <w:b/>
                <w:color w:val="FF0000"/>
                <w:szCs w:val="20"/>
              </w:rPr>
              <w:t>*</w:t>
            </w:r>
            <w:r w:rsidRPr="00BB07D3">
              <w:rPr>
                <w:rFonts w:ascii="Arial" w:hAnsi="Arial" w:cs="Arial"/>
                <w:color w:val="FF0000"/>
                <w:sz w:val="20"/>
                <w:szCs w:val="20"/>
              </w:rPr>
              <w:t>Funds must be encumbered by June 30 and spent by July 25</w:t>
            </w:r>
          </w:p>
        </w:tc>
        <w:tc>
          <w:tcPr>
            <w:tcW w:w="1620" w:type="dxa"/>
            <w:vAlign w:val="center"/>
          </w:tcPr>
          <w:p w14:paraId="58E57E7D" w14:textId="77777777" w:rsidR="00CE2B82" w:rsidRDefault="00CE2B82" w:rsidP="00CE2B82">
            <w:pPr>
              <w:spacing w:after="160" w:line="259" w:lineRule="auto"/>
              <w:jc w:val="center"/>
              <w:rPr>
                <w:rFonts w:ascii="Arial" w:hAnsi="Arial" w:cs="Arial"/>
                <w:sz w:val="20"/>
                <w:szCs w:val="20"/>
              </w:rPr>
            </w:pPr>
          </w:p>
          <w:p w14:paraId="35D1C62D" w14:textId="7669EE3D" w:rsidR="00CE2B82" w:rsidRPr="00BB07D3" w:rsidRDefault="00CE2B82" w:rsidP="00CE2B82">
            <w:pPr>
              <w:spacing w:after="160" w:line="259" w:lineRule="auto"/>
              <w:jc w:val="center"/>
              <w:rPr>
                <w:rFonts w:ascii="Arial" w:hAnsi="Arial" w:cs="Arial"/>
                <w:sz w:val="20"/>
                <w:szCs w:val="20"/>
              </w:rPr>
            </w:pPr>
            <w:r w:rsidRPr="00BB07D3">
              <w:rPr>
                <w:rFonts w:ascii="Arial" w:hAnsi="Arial" w:cs="Arial"/>
                <w:sz w:val="20"/>
                <w:szCs w:val="20"/>
              </w:rPr>
              <w:t>August 15</w:t>
            </w:r>
          </w:p>
          <w:p w14:paraId="4BAC8609" w14:textId="77777777" w:rsidR="00CE2B82" w:rsidRPr="00BB07D3" w:rsidRDefault="00CE2B82" w:rsidP="00CE2B82">
            <w:pPr>
              <w:spacing w:after="160" w:line="259" w:lineRule="auto"/>
              <w:jc w:val="center"/>
              <w:rPr>
                <w:rFonts w:ascii="Arial" w:hAnsi="Arial" w:cs="Arial"/>
                <w:sz w:val="20"/>
                <w:szCs w:val="20"/>
              </w:rPr>
            </w:pPr>
          </w:p>
        </w:tc>
        <w:tc>
          <w:tcPr>
            <w:tcW w:w="1350" w:type="dxa"/>
            <w:vAlign w:val="center"/>
          </w:tcPr>
          <w:p w14:paraId="509E84C8" w14:textId="10566EC6"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 xml:space="preserve">Ensure completion </w:t>
            </w:r>
          </w:p>
        </w:tc>
        <w:tc>
          <w:tcPr>
            <w:tcW w:w="1800" w:type="dxa"/>
            <w:vAlign w:val="center"/>
          </w:tcPr>
          <w:p w14:paraId="6C58BA21" w14:textId="77777777" w:rsidR="00CE2B82" w:rsidRPr="00BB07D3" w:rsidRDefault="00CE2B82" w:rsidP="00CE2B82">
            <w:pPr>
              <w:spacing w:after="160" w:line="259" w:lineRule="auto"/>
              <w:rPr>
                <w:rFonts w:ascii="Arial" w:hAnsi="Arial" w:cs="Arial"/>
                <w:sz w:val="20"/>
                <w:szCs w:val="20"/>
              </w:rPr>
            </w:pPr>
          </w:p>
        </w:tc>
        <w:tc>
          <w:tcPr>
            <w:tcW w:w="1800" w:type="dxa"/>
            <w:vAlign w:val="center"/>
          </w:tcPr>
          <w:p w14:paraId="7272E9B4" w14:textId="6A7C7460" w:rsidR="00CE2B82" w:rsidRPr="00BB07D3" w:rsidRDefault="00CE2B82" w:rsidP="00CE2B82">
            <w:pPr>
              <w:spacing w:after="160" w:line="259" w:lineRule="auto"/>
              <w:rPr>
                <w:rFonts w:ascii="Arial" w:hAnsi="Arial" w:cs="Arial"/>
                <w:sz w:val="20"/>
                <w:szCs w:val="20"/>
              </w:rPr>
            </w:pPr>
            <w:r w:rsidRPr="00BB07D3">
              <w:rPr>
                <w:rFonts w:ascii="Arial" w:hAnsi="Arial" w:cs="Arial"/>
                <w:b/>
                <w:sz w:val="20"/>
                <w:szCs w:val="20"/>
              </w:rPr>
              <w:t>Finance Officer</w:t>
            </w:r>
            <w:r w:rsidRPr="00BB07D3">
              <w:rPr>
                <w:rFonts w:ascii="Arial" w:hAnsi="Arial" w:cs="Arial"/>
                <w:sz w:val="20"/>
                <w:szCs w:val="20"/>
              </w:rPr>
              <w:t xml:space="preserve">: Prepares and submits electronically </w:t>
            </w:r>
          </w:p>
        </w:tc>
        <w:tc>
          <w:tcPr>
            <w:tcW w:w="2250" w:type="dxa"/>
            <w:vAlign w:val="center"/>
          </w:tcPr>
          <w:p w14:paraId="3D7C827F" w14:textId="37CB45B7"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Finance Officer: Follow submission instructions from Division office</w:t>
            </w:r>
          </w:p>
        </w:tc>
      </w:tr>
      <w:tr w:rsidR="00CE2B82" w:rsidRPr="00BB07D3" w14:paraId="07BB8EFC" w14:textId="77777777" w:rsidTr="00B0280B">
        <w:trPr>
          <w:jc w:val="center"/>
        </w:trPr>
        <w:tc>
          <w:tcPr>
            <w:tcW w:w="2515" w:type="dxa"/>
            <w:vAlign w:val="center"/>
          </w:tcPr>
          <w:p w14:paraId="60062D38" w14:textId="77777777" w:rsidR="00CE2B82" w:rsidRPr="0082308E" w:rsidRDefault="00CE2B82" w:rsidP="00CE2B82">
            <w:pPr>
              <w:spacing w:after="160" w:line="259" w:lineRule="auto"/>
              <w:jc w:val="center"/>
              <w:rPr>
                <w:rFonts w:ascii="Arial" w:hAnsi="Arial" w:cs="Arial"/>
                <w:b/>
                <w:sz w:val="20"/>
                <w:szCs w:val="20"/>
              </w:rPr>
            </w:pPr>
          </w:p>
          <w:p w14:paraId="680198AE" w14:textId="38AD9B39" w:rsidR="00CE2B82" w:rsidRPr="0082308E" w:rsidRDefault="00CE2B82" w:rsidP="00CE2B82">
            <w:pPr>
              <w:spacing w:after="160" w:line="259" w:lineRule="auto"/>
              <w:jc w:val="center"/>
              <w:rPr>
                <w:rFonts w:ascii="Arial" w:hAnsi="Arial" w:cs="Arial"/>
                <w:b/>
                <w:sz w:val="20"/>
                <w:szCs w:val="20"/>
              </w:rPr>
            </w:pPr>
            <w:r w:rsidRPr="0082308E">
              <w:rPr>
                <w:rFonts w:ascii="Arial" w:hAnsi="Arial" w:cs="Arial"/>
                <w:b/>
                <w:sz w:val="20"/>
                <w:szCs w:val="20"/>
              </w:rPr>
              <w:t>Other Information Fields</w:t>
            </w:r>
          </w:p>
        </w:tc>
        <w:tc>
          <w:tcPr>
            <w:tcW w:w="1620" w:type="dxa"/>
            <w:vAlign w:val="center"/>
          </w:tcPr>
          <w:p w14:paraId="204B3529" w14:textId="77777777" w:rsidR="00CE2B82" w:rsidRPr="00BB07D3" w:rsidRDefault="00CE2B82" w:rsidP="00CE2B82">
            <w:pPr>
              <w:spacing w:after="160" w:line="259" w:lineRule="auto"/>
              <w:jc w:val="center"/>
              <w:rPr>
                <w:rFonts w:ascii="Arial" w:hAnsi="Arial" w:cs="Arial"/>
                <w:sz w:val="20"/>
                <w:szCs w:val="20"/>
              </w:rPr>
            </w:pPr>
          </w:p>
          <w:p w14:paraId="00433998" w14:textId="4062A4CC" w:rsidR="00CE2B82" w:rsidRPr="00BB07D3" w:rsidRDefault="00CE7F1B" w:rsidP="00CE2B82">
            <w:pPr>
              <w:spacing w:after="160" w:line="259" w:lineRule="auto"/>
              <w:jc w:val="center"/>
              <w:rPr>
                <w:rFonts w:ascii="Arial" w:hAnsi="Arial" w:cs="Arial"/>
                <w:sz w:val="20"/>
                <w:szCs w:val="20"/>
              </w:rPr>
            </w:pPr>
            <w:r>
              <w:rPr>
                <w:rFonts w:ascii="Arial" w:hAnsi="Arial" w:cs="Arial"/>
                <w:sz w:val="20"/>
                <w:szCs w:val="20"/>
              </w:rPr>
              <w:t>June 30</w:t>
            </w:r>
          </w:p>
        </w:tc>
        <w:tc>
          <w:tcPr>
            <w:tcW w:w="1350" w:type="dxa"/>
            <w:vAlign w:val="center"/>
          </w:tcPr>
          <w:p w14:paraId="17657874" w14:textId="7F1C87D4" w:rsidR="00CE2B82" w:rsidRPr="00BB07D3" w:rsidRDefault="00CE2B82" w:rsidP="00CE2B82">
            <w:pPr>
              <w:spacing w:after="160" w:line="259" w:lineRule="auto"/>
              <w:rPr>
                <w:rFonts w:ascii="Arial" w:hAnsi="Arial" w:cs="Arial"/>
                <w:sz w:val="20"/>
                <w:szCs w:val="20"/>
              </w:rPr>
            </w:pPr>
          </w:p>
        </w:tc>
        <w:tc>
          <w:tcPr>
            <w:tcW w:w="1800" w:type="dxa"/>
            <w:vAlign w:val="center"/>
          </w:tcPr>
          <w:p w14:paraId="3E02E618" w14:textId="0F15CABF" w:rsidR="00CE2B82" w:rsidRPr="00BB07D3" w:rsidRDefault="00CE2B82" w:rsidP="00CE2B82">
            <w:pPr>
              <w:spacing w:after="160" w:line="259" w:lineRule="auto"/>
              <w:rPr>
                <w:rFonts w:ascii="Arial" w:hAnsi="Arial" w:cs="Arial"/>
                <w:sz w:val="20"/>
                <w:szCs w:val="20"/>
              </w:rPr>
            </w:pPr>
            <w:r>
              <w:rPr>
                <w:rFonts w:ascii="Arial" w:hAnsi="Arial" w:cs="Arial"/>
                <w:sz w:val="20"/>
                <w:szCs w:val="20"/>
              </w:rPr>
              <w:t>Update on FRYSC Counts! Center page</w:t>
            </w:r>
          </w:p>
        </w:tc>
        <w:tc>
          <w:tcPr>
            <w:tcW w:w="1800" w:type="dxa"/>
            <w:vAlign w:val="center"/>
          </w:tcPr>
          <w:p w14:paraId="104202BC" w14:textId="77777777" w:rsidR="00CE2B82" w:rsidRPr="00BB07D3" w:rsidRDefault="00CE2B82" w:rsidP="00CE2B82">
            <w:pPr>
              <w:spacing w:after="160" w:line="259" w:lineRule="auto"/>
              <w:rPr>
                <w:rFonts w:ascii="Arial" w:hAnsi="Arial" w:cs="Arial"/>
                <w:b/>
                <w:sz w:val="20"/>
                <w:szCs w:val="20"/>
                <w:highlight w:val="green"/>
              </w:rPr>
            </w:pPr>
          </w:p>
        </w:tc>
        <w:tc>
          <w:tcPr>
            <w:tcW w:w="2250" w:type="dxa"/>
            <w:vAlign w:val="center"/>
          </w:tcPr>
          <w:p w14:paraId="4F6F9BDF" w14:textId="717E6CFE" w:rsidR="00CE2B82" w:rsidRPr="00BB07D3" w:rsidRDefault="00CE2B82" w:rsidP="00CE2B82">
            <w:pPr>
              <w:spacing w:line="259" w:lineRule="auto"/>
              <w:rPr>
                <w:rFonts w:ascii="Arial" w:hAnsi="Arial" w:cs="Arial"/>
                <w:sz w:val="20"/>
                <w:szCs w:val="20"/>
              </w:rPr>
            </w:pPr>
            <w:r>
              <w:rPr>
                <w:rFonts w:ascii="Arial" w:hAnsi="Arial" w:cs="Arial"/>
                <w:sz w:val="20"/>
                <w:szCs w:val="20"/>
              </w:rPr>
              <w:t>Update on FRYSC Counts! center page and SAVE at the bottom of the screen</w:t>
            </w:r>
          </w:p>
        </w:tc>
      </w:tr>
      <w:tr w:rsidR="00CE2B82" w:rsidRPr="00BB07D3" w14:paraId="6134DAA7" w14:textId="77777777" w:rsidTr="00B0280B">
        <w:trPr>
          <w:trHeight w:val="1709"/>
          <w:jc w:val="center"/>
        </w:trPr>
        <w:tc>
          <w:tcPr>
            <w:tcW w:w="2515" w:type="dxa"/>
            <w:vAlign w:val="center"/>
          </w:tcPr>
          <w:p w14:paraId="30B48729" w14:textId="4FD55A0C" w:rsidR="00CE2B82" w:rsidRPr="0082308E" w:rsidRDefault="00CE2B82" w:rsidP="00CE2B82">
            <w:pPr>
              <w:spacing w:after="160" w:line="259" w:lineRule="auto"/>
              <w:jc w:val="center"/>
              <w:rPr>
                <w:rFonts w:ascii="Arial" w:hAnsi="Arial" w:cs="Arial"/>
                <w:b/>
                <w:sz w:val="20"/>
                <w:szCs w:val="20"/>
              </w:rPr>
            </w:pPr>
            <w:r w:rsidRPr="0082308E">
              <w:rPr>
                <w:rFonts w:ascii="Arial" w:hAnsi="Arial" w:cs="Arial"/>
                <w:b/>
                <w:sz w:val="20"/>
                <w:szCs w:val="20"/>
              </w:rPr>
              <w:t>Coordinator PD Tracking Form</w:t>
            </w:r>
          </w:p>
        </w:tc>
        <w:tc>
          <w:tcPr>
            <w:tcW w:w="1620" w:type="dxa"/>
            <w:vAlign w:val="center"/>
          </w:tcPr>
          <w:p w14:paraId="3F09D3E2" w14:textId="77777777" w:rsidR="00CE2B82" w:rsidRDefault="00CE2B82" w:rsidP="00CE2B82">
            <w:pPr>
              <w:spacing w:after="160" w:line="259" w:lineRule="auto"/>
              <w:jc w:val="center"/>
              <w:rPr>
                <w:rFonts w:ascii="Arial" w:hAnsi="Arial" w:cs="Arial"/>
                <w:sz w:val="20"/>
                <w:szCs w:val="20"/>
              </w:rPr>
            </w:pPr>
          </w:p>
          <w:p w14:paraId="7FB0D409" w14:textId="051CDAFD" w:rsidR="00CE2B82" w:rsidRPr="00BB07D3" w:rsidRDefault="00CE2B82" w:rsidP="00CE2B82">
            <w:pPr>
              <w:spacing w:after="160" w:line="259" w:lineRule="auto"/>
              <w:jc w:val="center"/>
              <w:rPr>
                <w:rFonts w:ascii="Arial" w:hAnsi="Arial" w:cs="Arial"/>
                <w:sz w:val="20"/>
                <w:szCs w:val="20"/>
              </w:rPr>
            </w:pPr>
            <w:r>
              <w:rPr>
                <w:rFonts w:ascii="Arial" w:hAnsi="Arial" w:cs="Arial"/>
                <w:sz w:val="20"/>
                <w:szCs w:val="20"/>
              </w:rPr>
              <w:t>June 30</w:t>
            </w:r>
          </w:p>
        </w:tc>
        <w:tc>
          <w:tcPr>
            <w:tcW w:w="1350" w:type="dxa"/>
            <w:vAlign w:val="center"/>
          </w:tcPr>
          <w:p w14:paraId="0BDCF196" w14:textId="3F2B7E33" w:rsidR="00CE2B82" w:rsidRPr="00BB07D3" w:rsidRDefault="00CE7F1B" w:rsidP="00CE2B82">
            <w:pPr>
              <w:spacing w:line="259" w:lineRule="auto"/>
              <w:rPr>
                <w:rFonts w:ascii="Arial" w:hAnsi="Arial" w:cs="Arial"/>
                <w:sz w:val="20"/>
                <w:szCs w:val="20"/>
              </w:rPr>
            </w:pPr>
            <w:r>
              <w:rPr>
                <w:rFonts w:ascii="Arial" w:hAnsi="Arial" w:cs="Arial"/>
                <w:sz w:val="20"/>
                <w:szCs w:val="20"/>
              </w:rPr>
              <w:t>School</w:t>
            </w:r>
            <w:r w:rsidR="00CE2B82">
              <w:rPr>
                <w:rFonts w:ascii="Arial" w:hAnsi="Arial" w:cs="Arial"/>
                <w:sz w:val="20"/>
                <w:szCs w:val="20"/>
              </w:rPr>
              <w:t xml:space="preserve"> </w:t>
            </w:r>
            <w:r>
              <w:rPr>
                <w:rFonts w:ascii="Arial" w:hAnsi="Arial" w:cs="Arial"/>
                <w:sz w:val="20"/>
                <w:szCs w:val="20"/>
              </w:rPr>
              <w:t>d</w:t>
            </w:r>
            <w:r w:rsidR="00CE2B82">
              <w:rPr>
                <w:rFonts w:ascii="Arial" w:hAnsi="Arial" w:cs="Arial"/>
                <w:sz w:val="20"/>
                <w:szCs w:val="20"/>
              </w:rPr>
              <w:t xml:space="preserve">istricts are responsible for ensuring that coordinators receive all required training hours.  </w:t>
            </w:r>
            <w:r w:rsidR="00CE2B82" w:rsidRPr="00BB07D3">
              <w:rPr>
                <w:rFonts w:ascii="Arial" w:hAnsi="Arial" w:cs="Arial"/>
                <w:sz w:val="20"/>
                <w:szCs w:val="20"/>
              </w:rPr>
              <w:t xml:space="preserve"> </w:t>
            </w:r>
          </w:p>
        </w:tc>
        <w:tc>
          <w:tcPr>
            <w:tcW w:w="1800" w:type="dxa"/>
            <w:vAlign w:val="center"/>
          </w:tcPr>
          <w:p w14:paraId="6CA8F24A" w14:textId="77777777"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Retain copies of training certificates at center</w:t>
            </w:r>
          </w:p>
        </w:tc>
        <w:tc>
          <w:tcPr>
            <w:tcW w:w="1800" w:type="dxa"/>
            <w:vAlign w:val="center"/>
          </w:tcPr>
          <w:p w14:paraId="2863F76C" w14:textId="77777777" w:rsidR="00CE2B82" w:rsidRPr="00BB07D3" w:rsidRDefault="00CE2B82" w:rsidP="00CE2B82">
            <w:pPr>
              <w:spacing w:after="160" w:line="259" w:lineRule="auto"/>
              <w:rPr>
                <w:rFonts w:ascii="Arial" w:hAnsi="Arial" w:cs="Arial"/>
                <w:sz w:val="20"/>
                <w:szCs w:val="20"/>
              </w:rPr>
            </w:pPr>
          </w:p>
        </w:tc>
        <w:tc>
          <w:tcPr>
            <w:tcW w:w="2250" w:type="dxa"/>
            <w:vAlign w:val="center"/>
          </w:tcPr>
          <w:p w14:paraId="0D1B08FF" w14:textId="4B9CA0E9" w:rsidR="00CE2B82" w:rsidRPr="00BB07D3" w:rsidRDefault="00CE2B82" w:rsidP="00CE2B82">
            <w:pPr>
              <w:spacing w:after="160" w:line="259" w:lineRule="auto"/>
              <w:rPr>
                <w:rFonts w:ascii="Arial" w:hAnsi="Arial" w:cs="Arial"/>
                <w:sz w:val="20"/>
                <w:szCs w:val="20"/>
              </w:rPr>
            </w:pPr>
            <w:r>
              <w:rPr>
                <w:rFonts w:ascii="Arial" w:hAnsi="Arial" w:cs="Arial"/>
                <w:sz w:val="20"/>
                <w:szCs w:val="20"/>
              </w:rPr>
              <w:t xml:space="preserve">PD Tracking Forms will be submitted directly on FRYSC Counts! by center coordinator  </w:t>
            </w:r>
            <w:r w:rsidRPr="00BB07D3">
              <w:rPr>
                <w:rFonts w:ascii="Arial" w:hAnsi="Arial" w:cs="Arial"/>
                <w:sz w:val="20"/>
                <w:szCs w:val="20"/>
              </w:rPr>
              <w:t xml:space="preserve"> </w:t>
            </w:r>
          </w:p>
        </w:tc>
      </w:tr>
      <w:tr w:rsidR="00CE2B82" w:rsidRPr="00BB07D3" w14:paraId="7E0A7AFC" w14:textId="77777777" w:rsidTr="00B0280B">
        <w:trPr>
          <w:jc w:val="center"/>
        </w:trPr>
        <w:tc>
          <w:tcPr>
            <w:tcW w:w="2515" w:type="dxa"/>
            <w:vAlign w:val="center"/>
          </w:tcPr>
          <w:p w14:paraId="43B52577" w14:textId="77777777" w:rsidR="00CE2B82" w:rsidRPr="0082308E" w:rsidRDefault="00CE2B82" w:rsidP="00CE2B82">
            <w:pPr>
              <w:spacing w:line="259" w:lineRule="auto"/>
              <w:jc w:val="center"/>
              <w:rPr>
                <w:rFonts w:ascii="Arial" w:hAnsi="Arial" w:cs="Arial"/>
                <w:b/>
                <w:sz w:val="20"/>
                <w:szCs w:val="20"/>
              </w:rPr>
            </w:pPr>
            <w:r w:rsidRPr="0082308E">
              <w:rPr>
                <w:rFonts w:ascii="Arial" w:hAnsi="Arial" w:cs="Arial"/>
                <w:b/>
                <w:sz w:val="20"/>
                <w:szCs w:val="20"/>
              </w:rPr>
              <w:t>End of Year Program Reports</w:t>
            </w:r>
          </w:p>
          <w:p w14:paraId="176B162F" w14:textId="77777777" w:rsidR="00CE2B82" w:rsidRPr="00BB07D3" w:rsidRDefault="00CE2B82" w:rsidP="00CE2B82">
            <w:pPr>
              <w:numPr>
                <w:ilvl w:val="0"/>
                <w:numId w:val="114"/>
              </w:numPr>
              <w:spacing w:after="200" w:line="259" w:lineRule="auto"/>
              <w:contextualSpacing/>
              <w:rPr>
                <w:rFonts w:ascii="Arial" w:eastAsia="Calibri" w:hAnsi="Arial" w:cs="Arial"/>
                <w:sz w:val="20"/>
                <w:szCs w:val="20"/>
              </w:rPr>
            </w:pPr>
            <w:r w:rsidRPr="00BB07D3">
              <w:rPr>
                <w:rFonts w:ascii="Arial" w:eastAsia="Calibri" w:hAnsi="Arial" w:cs="Arial"/>
                <w:sz w:val="20"/>
                <w:szCs w:val="20"/>
              </w:rPr>
              <w:t>Implementation Report</w:t>
            </w:r>
          </w:p>
          <w:p w14:paraId="023EB549" w14:textId="3B495878" w:rsidR="00CE2B82" w:rsidRPr="00BB07D3" w:rsidRDefault="00CE2B82" w:rsidP="00CE2B82">
            <w:pPr>
              <w:numPr>
                <w:ilvl w:val="0"/>
                <w:numId w:val="114"/>
              </w:numPr>
              <w:spacing w:after="200" w:line="259" w:lineRule="auto"/>
              <w:contextualSpacing/>
              <w:rPr>
                <w:rFonts w:ascii="Arial" w:eastAsia="Calibri" w:hAnsi="Arial" w:cs="Arial"/>
                <w:sz w:val="20"/>
                <w:szCs w:val="20"/>
              </w:rPr>
            </w:pPr>
            <w:r w:rsidRPr="00BB07D3">
              <w:rPr>
                <w:rFonts w:ascii="Arial" w:eastAsia="Calibri" w:hAnsi="Arial" w:cs="Arial"/>
                <w:sz w:val="20"/>
                <w:szCs w:val="20"/>
              </w:rPr>
              <w:t xml:space="preserve">Impact Report (via </w:t>
            </w:r>
            <w:r>
              <w:rPr>
                <w:rFonts w:ascii="Arial" w:eastAsia="Calibri" w:hAnsi="Arial" w:cs="Arial"/>
                <w:sz w:val="20"/>
                <w:szCs w:val="20"/>
              </w:rPr>
              <w:t>FRYSC Counts!</w:t>
            </w:r>
            <w:r w:rsidRPr="00BB07D3">
              <w:rPr>
                <w:rFonts w:ascii="Arial" w:eastAsia="Calibri" w:hAnsi="Arial" w:cs="Arial"/>
                <w:sz w:val="20"/>
                <w:szCs w:val="20"/>
              </w:rPr>
              <w:t>)</w:t>
            </w:r>
          </w:p>
        </w:tc>
        <w:tc>
          <w:tcPr>
            <w:tcW w:w="1620" w:type="dxa"/>
            <w:vAlign w:val="center"/>
          </w:tcPr>
          <w:p w14:paraId="3ABD6B71" w14:textId="77777777" w:rsidR="00CE2B82" w:rsidRPr="00BB07D3" w:rsidRDefault="00CE2B82" w:rsidP="00CE2B82">
            <w:pPr>
              <w:spacing w:after="160" w:line="259" w:lineRule="auto"/>
              <w:jc w:val="center"/>
              <w:rPr>
                <w:rFonts w:ascii="Arial" w:hAnsi="Arial" w:cs="Arial"/>
                <w:sz w:val="20"/>
                <w:szCs w:val="20"/>
              </w:rPr>
            </w:pPr>
          </w:p>
          <w:p w14:paraId="0FCF9131" w14:textId="77777777" w:rsidR="00CE2B82" w:rsidRPr="00BB07D3" w:rsidRDefault="00CE2B82" w:rsidP="00CE2B82">
            <w:pPr>
              <w:spacing w:after="160" w:line="259" w:lineRule="auto"/>
              <w:jc w:val="center"/>
              <w:rPr>
                <w:rFonts w:ascii="Arial" w:hAnsi="Arial" w:cs="Arial"/>
                <w:sz w:val="20"/>
                <w:szCs w:val="20"/>
              </w:rPr>
            </w:pPr>
            <w:r w:rsidRPr="00BB07D3">
              <w:rPr>
                <w:rFonts w:ascii="Arial" w:hAnsi="Arial" w:cs="Arial"/>
                <w:sz w:val="20"/>
                <w:szCs w:val="20"/>
              </w:rPr>
              <w:t>Sept. 30</w:t>
            </w:r>
          </w:p>
        </w:tc>
        <w:tc>
          <w:tcPr>
            <w:tcW w:w="1350" w:type="dxa"/>
            <w:vAlign w:val="center"/>
          </w:tcPr>
          <w:p w14:paraId="2901C5B1" w14:textId="77777777" w:rsidR="00CE2B82" w:rsidRPr="00BB07D3" w:rsidRDefault="00CE2B82" w:rsidP="00CE2B82">
            <w:pPr>
              <w:spacing w:after="160" w:line="259" w:lineRule="auto"/>
              <w:rPr>
                <w:rFonts w:ascii="Arial" w:hAnsi="Arial" w:cs="Arial"/>
                <w:sz w:val="20"/>
                <w:szCs w:val="20"/>
              </w:rPr>
            </w:pPr>
          </w:p>
        </w:tc>
        <w:tc>
          <w:tcPr>
            <w:tcW w:w="1800" w:type="dxa"/>
            <w:vAlign w:val="center"/>
          </w:tcPr>
          <w:p w14:paraId="4409D651"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1.Prepares Report and presents to advisory council; (no signature page)</w:t>
            </w:r>
          </w:p>
          <w:p w14:paraId="486FB20C"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2.Completes and submits Impact survey</w:t>
            </w:r>
          </w:p>
        </w:tc>
        <w:tc>
          <w:tcPr>
            <w:tcW w:w="1800" w:type="dxa"/>
            <w:vAlign w:val="center"/>
          </w:tcPr>
          <w:p w14:paraId="000E6149" w14:textId="77777777"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Advisory Council reviews and is noted in meeting Minutes</w:t>
            </w:r>
          </w:p>
        </w:tc>
        <w:tc>
          <w:tcPr>
            <w:tcW w:w="2250" w:type="dxa"/>
            <w:vAlign w:val="center"/>
          </w:tcPr>
          <w:p w14:paraId="42B6E8B7" w14:textId="4FFF7A8A"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Impact Report</w:t>
            </w:r>
            <w:r>
              <w:rPr>
                <w:rFonts w:ascii="Arial" w:hAnsi="Arial" w:cs="Arial"/>
                <w:sz w:val="20"/>
                <w:szCs w:val="20"/>
              </w:rPr>
              <w:t xml:space="preserve">s will be </w:t>
            </w:r>
            <w:r w:rsidRPr="00BB07D3">
              <w:rPr>
                <w:rFonts w:ascii="Arial" w:hAnsi="Arial" w:cs="Arial"/>
                <w:sz w:val="20"/>
                <w:szCs w:val="20"/>
              </w:rPr>
              <w:t xml:space="preserve">located directly on </w:t>
            </w:r>
            <w:r>
              <w:rPr>
                <w:rFonts w:ascii="Arial" w:hAnsi="Arial" w:cs="Arial"/>
                <w:sz w:val="20"/>
                <w:szCs w:val="20"/>
              </w:rPr>
              <w:t xml:space="preserve">FRYSC Counts! </w:t>
            </w:r>
            <w:r w:rsidRPr="00BB07D3">
              <w:rPr>
                <w:rFonts w:ascii="Arial" w:hAnsi="Arial" w:cs="Arial"/>
                <w:sz w:val="20"/>
                <w:szCs w:val="20"/>
              </w:rPr>
              <w:t xml:space="preserve"> </w:t>
            </w:r>
          </w:p>
        </w:tc>
      </w:tr>
      <w:tr w:rsidR="00CE2B82" w:rsidRPr="00BB07D3" w14:paraId="5DD43977" w14:textId="77777777" w:rsidTr="00B0280B">
        <w:trPr>
          <w:jc w:val="center"/>
        </w:trPr>
        <w:tc>
          <w:tcPr>
            <w:tcW w:w="2515" w:type="dxa"/>
            <w:tcBorders>
              <w:top w:val="single" w:sz="4" w:space="0" w:color="auto"/>
              <w:left w:val="single" w:sz="4" w:space="0" w:color="auto"/>
              <w:bottom w:val="single" w:sz="4" w:space="0" w:color="auto"/>
              <w:right w:val="single" w:sz="4" w:space="0" w:color="auto"/>
            </w:tcBorders>
            <w:vAlign w:val="center"/>
          </w:tcPr>
          <w:p w14:paraId="731D2076" w14:textId="41EA6CC6" w:rsidR="00CE2B82" w:rsidRPr="0082308E" w:rsidRDefault="00CE2B82" w:rsidP="00CE2B82">
            <w:pPr>
              <w:spacing w:line="259" w:lineRule="auto"/>
              <w:jc w:val="center"/>
              <w:rPr>
                <w:rFonts w:ascii="Arial" w:hAnsi="Arial" w:cs="Arial"/>
                <w:b/>
                <w:sz w:val="20"/>
                <w:szCs w:val="20"/>
              </w:rPr>
            </w:pPr>
            <w:r w:rsidRPr="0082308E">
              <w:rPr>
                <w:rFonts w:ascii="Arial" w:hAnsi="Arial" w:cs="Arial"/>
                <w:b/>
                <w:sz w:val="20"/>
                <w:szCs w:val="20"/>
              </w:rPr>
              <w:t>Free Lunch, Enrollment and Center Information</w:t>
            </w:r>
          </w:p>
        </w:tc>
        <w:tc>
          <w:tcPr>
            <w:tcW w:w="1620" w:type="dxa"/>
            <w:tcBorders>
              <w:top w:val="single" w:sz="4" w:space="0" w:color="auto"/>
              <w:left w:val="single" w:sz="4" w:space="0" w:color="auto"/>
              <w:bottom w:val="single" w:sz="4" w:space="0" w:color="auto"/>
              <w:right w:val="single" w:sz="4" w:space="0" w:color="auto"/>
            </w:tcBorders>
            <w:vAlign w:val="center"/>
          </w:tcPr>
          <w:p w14:paraId="3F734614" w14:textId="77777777" w:rsidR="00CE2B82" w:rsidRPr="0082308E" w:rsidRDefault="00CE2B82" w:rsidP="00CE2B82">
            <w:pPr>
              <w:spacing w:line="259" w:lineRule="auto"/>
              <w:jc w:val="center"/>
              <w:rPr>
                <w:rFonts w:ascii="Arial" w:hAnsi="Arial" w:cs="Arial"/>
                <w:sz w:val="20"/>
                <w:szCs w:val="20"/>
              </w:rPr>
            </w:pPr>
          </w:p>
          <w:p w14:paraId="5436D4AA" w14:textId="77777777" w:rsidR="00CE2B82" w:rsidRPr="0082308E" w:rsidRDefault="00CE2B82" w:rsidP="00CE2B82">
            <w:pPr>
              <w:spacing w:line="259" w:lineRule="auto"/>
              <w:jc w:val="center"/>
              <w:rPr>
                <w:rFonts w:ascii="Arial" w:hAnsi="Arial" w:cs="Arial"/>
                <w:sz w:val="20"/>
                <w:szCs w:val="20"/>
              </w:rPr>
            </w:pPr>
          </w:p>
          <w:p w14:paraId="702D28FF" w14:textId="23376F46" w:rsidR="00CE2B82" w:rsidRPr="0082308E" w:rsidRDefault="00CE2B82" w:rsidP="00CE2B82">
            <w:pPr>
              <w:spacing w:line="259" w:lineRule="auto"/>
              <w:jc w:val="center"/>
              <w:rPr>
                <w:rFonts w:ascii="Arial" w:hAnsi="Arial" w:cs="Arial"/>
                <w:sz w:val="20"/>
                <w:szCs w:val="20"/>
              </w:rPr>
            </w:pPr>
            <w:r w:rsidRPr="0082308E">
              <w:rPr>
                <w:rFonts w:ascii="Arial" w:hAnsi="Arial" w:cs="Arial"/>
                <w:sz w:val="20"/>
                <w:szCs w:val="20"/>
              </w:rPr>
              <w:t>Pulled from KDE</w:t>
            </w:r>
          </w:p>
        </w:tc>
        <w:tc>
          <w:tcPr>
            <w:tcW w:w="1350" w:type="dxa"/>
            <w:tcBorders>
              <w:top w:val="single" w:sz="4" w:space="0" w:color="auto"/>
              <w:left w:val="single" w:sz="4" w:space="0" w:color="auto"/>
              <w:bottom w:val="single" w:sz="4" w:space="0" w:color="auto"/>
              <w:right w:val="single" w:sz="4" w:space="0" w:color="auto"/>
            </w:tcBorders>
            <w:vAlign w:val="center"/>
          </w:tcPr>
          <w:p w14:paraId="0F8AA884" w14:textId="0A210E76" w:rsidR="00CE2B82" w:rsidRPr="0082308E" w:rsidRDefault="00CE2B82" w:rsidP="00CE2B82">
            <w:pPr>
              <w:spacing w:line="259" w:lineRule="auto"/>
              <w:rPr>
                <w:rFonts w:ascii="Arial" w:hAnsi="Arial" w:cs="Arial"/>
                <w:sz w:val="20"/>
                <w:szCs w:val="20"/>
              </w:rPr>
            </w:pPr>
            <w:r w:rsidRPr="0082308E">
              <w:rPr>
                <w:rFonts w:ascii="Arial" w:hAnsi="Arial" w:cs="Arial"/>
                <w:sz w:val="20"/>
                <w:szCs w:val="20"/>
              </w:rPr>
              <w:t>Follow instructions from DFRYSC concerning verification of data pull, review process, and reporting of preschool numbers/</w:t>
            </w:r>
            <w:r>
              <w:rPr>
                <w:rFonts w:ascii="Arial" w:hAnsi="Arial" w:cs="Arial"/>
                <w:sz w:val="20"/>
                <w:szCs w:val="20"/>
              </w:rPr>
              <w:t>s</w:t>
            </w:r>
            <w:r w:rsidRPr="0082308E">
              <w:rPr>
                <w:rFonts w:ascii="Arial" w:hAnsi="Arial" w:cs="Arial"/>
                <w:sz w:val="20"/>
                <w:szCs w:val="20"/>
              </w:rPr>
              <w:t>pecial circumstances</w:t>
            </w:r>
          </w:p>
        </w:tc>
        <w:tc>
          <w:tcPr>
            <w:tcW w:w="1800" w:type="dxa"/>
            <w:tcBorders>
              <w:top w:val="single" w:sz="4" w:space="0" w:color="auto"/>
              <w:left w:val="single" w:sz="4" w:space="0" w:color="auto"/>
              <w:bottom w:val="single" w:sz="4" w:space="0" w:color="auto"/>
              <w:right w:val="single" w:sz="4" w:space="0" w:color="auto"/>
            </w:tcBorders>
            <w:vAlign w:val="center"/>
          </w:tcPr>
          <w:p w14:paraId="556F7664" w14:textId="13D5BF85" w:rsidR="00CE2B82" w:rsidRPr="0082308E" w:rsidRDefault="00CE2B82" w:rsidP="00CE2B82">
            <w:pPr>
              <w:spacing w:line="259" w:lineRule="auto"/>
              <w:rPr>
                <w:rFonts w:ascii="Arial" w:hAnsi="Arial" w:cs="Arial"/>
                <w:sz w:val="20"/>
                <w:szCs w:val="20"/>
              </w:rPr>
            </w:pPr>
            <w:r w:rsidRPr="0082308E">
              <w:rPr>
                <w:rFonts w:ascii="Arial" w:hAnsi="Arial" w:cs="Arial"/>
                <w:sz w:val="20"/>
                <w:szCs w:val="20"/>
              </w:rPr>
              <w:t>Follow instructions from DFRYSC concerning verification of data pull, review process, and reporting of preschool numbers/special circumstances</w:t>
            </w:r>
          </w:p>
        </w:tc>
        <w:tc>
          <w:tcPr>
            <w:tcW w:w="1800" w:type="dxa"/>
            <w:tcBorders>
              <w:top w:val="single" w:sz="4" w:space="0" w:color="auto"/>
              <w:left w:val="single" w:sz="4" w:space="0" w:color="auto"/>
              <w:bottom w:val="single" w:sz="4" w:space="0" w:color="auto"/>
              <w:right w:val="single" w:sz="4" w:space="0" w:color="auto"/>
            </w:tcBorders>
            <w:vAlign w:val="center"/>
          </w:tcPr>
          <w:p w14:paraId="301DBB23" w14:textId="33425DA0" w:rsidR="00CE2B82" w:rsidRPr="0082308E" w:rsidRDefault="00CE2B82" w:rsidP="00CE2B82">
            <w:pPr>
              <w:spacing w:line="259" w:lineRule="auto"/>
              <w:rPr>
                <w:rFonts w:ascii="Arial" w:hAnsi="Arial" w:cs="Arial"/>
                <w:sz w:val="20"/>
                <w:szCs w:val="20"/>
              </w:rPr>
            </w:pPr>
            <w:r w:rsidRPr="0082308E">
              <w:rPr>
                <w:rFonts w:ascii="Arial" w:hAnsi="Arial" w:cs="Arial"/>
                <w:sz w:val="20"/>
                <w:szCs w:val="20"/>
              </w:rPr>
              <w:t>FRAM coordinators and Food Services Directors: Maintain up</w:t>
            </w:r>
            <w:r w:rsidR="00795CE9">
              <w:rPr>
                <w:rFonts w:ascii="Arial" w:hAnsi="Arial" w:cs="Arial"/>
                <w:sz w:val="20"/>
                <w:szCs w:val="20"/>
              </w:rPr>
              <w:t>-</w:t>
            </w:r>
            <w:r w:rsidRPr="0082308E">
              <w:rPr>
                <w:rFonts w:ascii="Arial" w:hAnsi="Arial" w:cs="Arial"/>
                <w:sz w:val="20"/>
                <w:szCs w:val="20"/>
              </w:rPr>
              <w:t xml:space="preserve"> to</w:t>
            </w:r>
            <w:r w:rsidR="00795CE9">
              <w:rPr>
                <w:rFonts w:ascii="Arial" w:hAnsi="Arial" w:cs="Arial"/>
                <w:sz w:val="20"/>
                <w:szCs w:val="20"/>
              </w:rPr>
              <w:t>-</w:t>
            </w:r>
            <w:r w:rsidRPr="0082308E">
              <w:rPr>
                <w:rFonts w:ascii="Arial" w:hAnsi="Arial" w:cs="Arial"/>
                <w:sz w:val="20"/>
                <w:szCs w:val="20"/>
              </w:rPr>
              <w:t xml:space="preserve"> date direct certification imports, federal forms in POS system, and HIFs. </w:t>
            </w:r>
          </w:p>
        </w:tc>
        <w:tc>
          <w:tcPr>
            <w:tcW w:w="2250" w:type="dxa"/>
            <w:tcBorders>
              <w:top w:val="single" w:sz="4" w:space="0" w:color="auto"/>
              <w:left w:val="single" w:sz="4" w:space="0" w:color="auto"/>
              <w:bottom w:val="single" w:sz="4" w:space="0" w:color="auto"/>
              <w:right w:val="single" w:sz="4" w:space="0" w:color="auto"/>
            </w:tcBorders>
            <w:vAlign w:val="center"/>
          </w:tcPr>
          <w:p w14:paraId="7FA0FB43" w14:textId="5230E1DD" w:rsidR="00CE2B82" w:rsidRPr="0082308E" w:rsidRDefault="00CE2B82" w:rsidP="00CE2B82">
            <w:pPr>
              <w:spacing w:line="259" w:lineRule="auto"/>
              <w:rPr>
                <w:rFonts w:ascii="Arial" w:hAnsi="Arial" w:cs="Arial"/>
                <w:sz w:val="20"/>
                <w:szCs w:val="20"/>
              </w:rPr>
            </w:pPr>
            <w:r w:rsidRPr="0082308E">
              <w:rPr>
                <w:rFonts w:ascii="Arial" w:hAnsi="Arial" w:cs="Arial"/>
                <w:sz w:val="20"/>
                <w:szCs w:val="20"/>
              </w:rPr>
              <w:t>These numbers will be received from the Kentucky Department of Education.</w:t>
            </w:r>
          </w:p>
        </w:tc>
      </w:tr>
      <w:tr w:rsidR="00CE2B82" w:rsidRPr="00BB07D3" w14:paraId="22000BAC" w14:textId="77777777" w:rsidTr="00B0280B">
        <w:trPr>
          <w:jc w:val="center"/>
        </w:trPr>
        <w:tc>
          <w:tcPr>
            <w:tcW w:w="2515" w:type="dxa"/>
            <w:vAlign w:val="center"/>
          </w:tcPr>
          <w:p w14:paraId="6765AFDC" w14:textId="6268D2D9" w:rsidR="00CE2B82" w:rsidRPr="0082308E" w:rsidRDefault="00CE2B82" w:rsidP="00CE2B82">
            <w:pPr>
              <w:spacing w:line="259" w:lineRule="auto"/>
              <w:jc w:val="center"/>
              <w:rPr>
                <w:rFonts w:ascii="Arial" w:hAnsi="Arial" w:cs="Arial"/>
                <w:b/>
                <w:sz w:val="20"/>
                <w:szCs w:val="20"/>
              </w:rPr>
            </w:pPr>
            <w:r w:rsidRPr="0082308E">
              <w:rPr>
                <w:rFonts w:ascii="Arial" w:hAnsi="Arial" w:cs="Arial"/>
                <w:b/>
                <w:sz w:val="20"/>
                <w:szCs w:val="20"/>
              </w:rPr>
              <w:t>Mid-Year MUNIS Report</w:t>
            </w:r>
          </w:p>
        </w:tc>
        <w:tc>
          <w:tcPr>
            <w:tcW w:w="1620" w:type="dxa"/>
            <w:shd w:val="clear" w:color="auto" w:fill="FFFFFF" w:themeFill="background1"/>
            <w:vAlign w:val="center"/>
          </w:tcPr>
          <w:p w14:paraId="431876E5" w14:textId="77777777" w:rsidR="00CE2B82" w:rsidRPr="00BB07D3" w:rsidRDefault="00CE2B82" w:rsidP="00CE2B82">
            <w:pPr>
              <w:spacing w:line="259" w:lineRule="auto"/>
              <w:jc w:val="center"/>
              <w:rPr>
                <w:rFonts w:ascii="Arial" w:hAnsi="Arial" w:cs="Arial"/>
                <w:sz w:val="20"/>
                <w:szCs w:val="20"/>
              </w:rPr>
            </w:pPr>
            <w:r w:rsidRPr="00172BDF">
              <w:rPr>
                <w:rFonts w:ascii="Arial" w:hAnsi="Arial" w:cs="Arial"/>
                <w:sz w:val="20"/>
                <w:szCs w:val="20"/>
              </w:rPr>
              <w:t>Upon Request only</w:t>
            </w:r>
          </w:p>
        </w:tc>
        <w:tc>
          <w:tcPr>
            <w:tcW w:w="1350" w:type="dxa"/>
            <w:vAlign w:val="center"/>
          </w:tcPr>
          <w:p w14:paraId="416CBA85" w14:textId="3CCED3A3"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Ensure completion </w:t>
            </w:r>
          </w:p>
        </w:tc>
        <w:tc>
          <w:tcPr>
            <w:tcW w:w="1800" w:type="dxa"/>
            <w:vAlign w:val="center"/>
          </w:tcPr>
          <w:p w14:paraId="033C5C7B" w14:textId="77777777" w:rsidR="00CE2B82" w:rsidRPr="00BB07D3" w:rsidRDefault="00CE2B82" w:rsidP="00CE2B82">
            <w:pPr>
              <w:spacing w:line="259" w:lineRule="auto"/>
              <w:rPr>
                <w:rFonts w:ascii="Arial" w:hAnsi="Arial" w:cs="Arial"/>
                <w:sz w:val="20"/>
                <w:szCs w:val="20"/>
              </w:rPr>
            </w:pPr>
          </w:p>
        </w:tc>
        <w:tc>
          <w:tcPr>
            <w:tcW w:w="1800" w:type="dxa"/>
            <w:vAlign w:val="center"/>
          </w:tcPr>
          <w:p w14:paraId="3DB49E32" w14:textId="6C8847D4" w:rsidR="00CE2B82" w:rsidRPr="00BB07D3" w:rsidRDefault="00CE2B82" w:rsidP="00CE2B82">
            <w:pPr>
              <w:spacing w:line="259" w:lineRule="auto"/>
              <w:rPr>
                <w:rFonts w:ascii="Arial" w:hAnsi="Arial" w:cs="Arial"/>
                <w:sz w:val="20"/>
                <w:szCs w:val="20"/>
              </w:rPr>
            </w:pPr>
            <w:r w:rsidRPr="00BB07D3">
              <w:rPr>
                <w:rFonts w:ascii="Arial" w:hAnsi="Arial" w:cs="Arial"/>
                <w:b/>
                <w:sz w:val="20"/>
                <w:szCs w:val="20"/>
              </w:rPr>
              <w:t>Finance Officer</w:t>
            </w:r>
            <w:r w:rsidRPr="00BB07D3">
              <w:rPr>
                <w:rFonts w:ascii="Arial" w:hAnsi="Arial" w:cs="Arial"/>
                <w:sz w:val="20"/>
                <w:szCs w:val="20"/>
              </w:rPr>
              <w:t xml:space="preserve">: Prepares and submits electronically </w:t>
            </w:r>
            <w:r>
              <w:rPr>
                <w:rFonts w:ascii="Arial" w:hAnsi="Arial" w:cs="Arial"/>
                <w:sz w:val="20"/>
                <w:szCs w:val="20"/>
              </w:rPr>
              <w:t>if requested</w:t>
            </w:r>
          </w:p>
        </w:tc>
        <w:tc>
          <w:tcPr>
            <w:tcW w:w="2250" w:type="dxa"/>
            <w:vAlign w:val="center"/>
          </w:tcPr>
          <w:p w14:paraId="5525B0E4"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Finance Officer: Follow submission instructions from RPM</w:t>
            </w:r>
          </w:p>
        </w:tc>
      </w:tr>
      <w:tr w:rsidR="00CE2B82" w:rsidRPr="00BB07D3" w14:paraId="26DF2A2C" w14:textId="77777777" w:rsidTr="00B0280B">
        <w:trPr>
          <w:jc w:val="center"/>
        </w:trPr>
        <w:tc>
          <w:tcPr>
            <w:tcW w:w="2515" w:type="dxa"/>
            <w:vAlign w:val="center"/>
          </w:tcPr>
          <w:p w14:paraId="3EBD1D15" w14:textId="7C160211" w:rsidR="00CE2B82" w:rsidRDefault="00CE2B82" w:rsidP="00CE2B82">
            <w:pPr>
              <w:spacing w:line="259" w:lineRule="auto"/>
              <w:jc w:val="center"/>
              <w:rPr>
                <w:rFonts w:ascii="Arial" w:hAnsi="Arial" w:cs="Arial"/>
                <w:sz w:val="20"/>
                <w:szCs w:val="20"/>
              </w:rPr>
            </w:pPr>
            <w:r w:rsidRPr="0082308E">
              <w:rPr>
                <w:rFonts w:ascii="Arial" w:hAnsi="Arial" w:cs="Arial"/>
                <w:b/>
                <w:sz w:val="20"/>
                <w:szCs w:val="20"/>
              </w:rPr>
              <w:t>Continuation Program Plan</w:t>
            </w:r>
          </w:p>
          <w:p w14:paraId="18C7C931" w14:textId="737B4C3C" w:rsidR="00CE2B82" w:rsidRPr="00BB07D3" w:rsidRDefault="00CE2B82" w:rsidP="00CE2B82">
            <w:pPr>
              <w:spacing w:line="259" w:lineRule="auto"/>
              <w:jc w:val="center"/>
              <w:rPr>
                <w:rFonts w:ascii="Arial" w:hAnsi="Arial" w:cs="Arial"/>
                <w:sz w:val="20"/>
                <w:szCs w:val="20"/>
              </w:rPr>
            </w:pPr>
          </w:p>
        </w:tc>
        <w:tc>
          <w:tcPr>
            <w:tcW w:w="1620" w:type="dxa"/>
            <w:vAlign w:val="center"/>
          </w:tcPr>
          <w:p w14:paraId="437E2196" w14:textId="77777777" w:rsidR="00CE2B82" w:rsidRPr="00BB07D3" w:rsidRDefault="00CE2B82" w:rsidP="00CE2B82">
            <w:pPr>
              <w:spacing w:line="259" w:lineRule="auto"/>
              <w:jc w:val="center"/>
              <w:rPr>
                <w:rFonts w:ascii="Arial" w:hAnsi="Arial" w:cs="Arial"/>
                <w:sz w:val="20"/>
                <w:szCs w:val="20"/>
              </w:rPr>
            </w:pPr>
          </w:p>
          <w:p w14:paraId="6F564C5C" w14:textId="5AEB932D"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March 1</w:t>
            </w:r>
            <w:r w:rsidR="00B0280B" w:rsidRPr="00B0280B">
              <w:rPr>
                <w:rFonts w:ascii="Arial" w:hAnsi="Arial" w:cs="Arial"/>
                <w:sz w:val="20"/>
                <w:szCs w:val="20"/>
                <w:vertAlign w:val="superscript"/>
              </w:rPr>
              <w:t>st</w:t>
            </w:r>
            <w:r w:rsidR="00B0280B">
              <w:rPr>
                <w:rFonts w:ascii="Arial" w:hAnsi="Arial" w:cs="Arial"/>
                <w:sz w:val="20"/>
                <w:szCs w:val="20"/>
              </w:rPr>
              <w:t xml:space="preserve"> </w:t>
            </w:r>
            <w:r w:rsidR="00AD3D64">
              <w:rPr>
                <w:rFonts w:ascii="Arial" w:hAnsi="Arial" w:cs="Arial"/>
                <w:sz w:val="20"/>
                <w:szCs w:val="20"/>
              </w:rPr>
              <w:t xml:space="preserve"> </w:t>
            </w:r>
            <w:r w:rsidR="00AD3D64">
              <w:rPr>
                <w:rFonts w:ascii="Arial" w:hAnsi="Arial" w:cs="Arial"/>
                <w:i/>
                <w:sz w:val="20"/>
                <w:szCs w:val="20"/>
              </w:rPr>
              <w:t>(even number</w:t>
            </w:r>
            <w:r w:rsidR="00AD3D64" w:rsidRPr="00BB07D3">
              <w:rPr>
                <w:rFonts w:ascii="Arial" w:hAnsi="Arial" w:cs="Arial"/>
                <w:i/>
                <w:sz w:val="20"/>
                <w:szCs w:val="20"/>
              </w:rPr>
              <w:t xml:space="preserve"> years only)</w:t>
            </w:r>
          </w:p>
        </w:tc>
        <w:tc>
          <w:tcPr>
            <w:tcW w:w="1350" w:type="dxa"/>
            <w:vMerge w:val="restart"/>
            <w:vAlign w:val="center"/>
          </w:tcPr>
          <w:p w14:paraId="589069FE" w14:textId="0916D3CD"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Review and maintain copy for files</w:t>
            </w:r>
          </w:p>
        </w:tc>
        <w:tc>
          <w:tcPr>
            <w:tcW w:w="1800" w:type="dxa"/>
            <w:vMerge w:val="restart"/>
            <w:vAlign w:val="center"/>
          </w:tcPr>
          <w:p w14:paraId="0B3EC5AC" w14:textId="33D7352E"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Prepares ne</w:t>
            </w:r>
            <w:bookmarkStart w:id="11" w:name="p12"/>
            <w:bookmarkEnd w:id="11"/>
            <w:r w:rsidRPr="00BB07D3">
              <w:rPr>
                <w:rFonts w:ascii="Arial" w:hAnsi="Arial" w:cs="Arial"/>
                <w:sz w:val="20"/>
                <w:szCs w:val="20"/>
              </w:rPr>
              <w:t xml:space="preserve">w budget and program plan; presents to advisory council and SBDM  </w:t>
            </w:r>
          </w:p>
        </w:tc>
        <w:tc>
          <w:tcPr>
            <w:tcW w:w="1800" w:type="dxa"/>
            <w:vMerge w:val="restart"/>
            <w:vAlign w:val="center"/>
          </w:tcPr>
          <w:p w14:paraId="7A5D6D88" w14:textId="61397770" w:rsidR="00CE2B82" w:rsidRPr="00BB07D3" w:rsidRDefault="00CE2B82" w:rsidP="00CE2B82">
            <w:pPr>
              <w:spacing w:after="160" w:line="259" w:lineRule="auto"/>
              <w:rPr>
                <w:rFonts w:ascii="Arial" w:hAnsi="Arial" w:cs="Arial"/>
                <w:sz w:val="20"/>
                <w:szCs w:val="20"/>
              </w:rPr>
            </w:pPr>
            <w:r w:rsidRPr="00BB07D3">
              <w:rPr>
                <w:rFonts w:ascii="Arial" w:hAnsi="Arial" w:cs="Arial"/>
                <w:b/>
                <w:sz w:val="20"/>
                <w:szCs w:val="20"/>
              </w:rPr>
              <w:t xml:space="preserve">Advisory Council: </w:t>
            </w:r>
            <w:r w:rsidRPr="00BB07D3">
              <w:rPr>
                <w:rFonts w:ascii="Arial" w:hAnsi="Arial" w:cs="Arial"/>
                <w:sz w:val="20"/>
                <w:szCs w:val="20"/>
              </w:rPr>
              <w:t>Reviews and approves next year’s budget and program plan</w:t>
            </w:r>
          </w:p>
        </w:tc>
        <w:tc>
          <w:tcPr>
            <w:tcW w:w="2250" w:type="dxa"/>
            <w:vMerge w:val="restart"/>
            <w:vAlign w:val="center"/>
          </w:tcPr>
          <w:p w14:paraId="4787268F" w14:textId="3661E969" w:rsidR="00CE2B82" w:rsidRPr="00BB07D3" w:rsidRDefault="00CE2B82" w:rsidP="00CE2B82">
            <w:pPr>
              <w:spacing w:after="160" w:line="259" w:lineRule="auto"/>
              <w:rPr>
                <w:rFonts w:ascii="Arial" w:hAnsi="Arial" w:cs="Arial"/>
                <w:b/>
                <w:sz w:val="20"/>
                <w:szCs w:val="20"/>
              </w:rPr>
            </w:pPr>
            <w:r w:rsidRPr="00BB07D3">
              <w:rPr>
                <w:rFonts w:ascii="Arial" w:hAnsi="Arial" w:cs="Arial"/>
                <w:sz w:val="20"/>
                <w:szCs w:val="20"/>
              </w:rPr>
              <w:t xml:space="preserve">Coordinator uploads </w:t>
            </w:r>
            <w:r w:rsidR="0021197A">
              <w:rPr>
                <w:rFonts w:ascii="Arial" w:hAnsi="Arial" w:cs="Arial"/>
                <w:sz w:val="20"/>
                <w:szCs w:val="20"/>
              </w:rPr>
              <w:t>required items</w:t>
            </w:r>
          </w:p>
        </w:tc>
      </w:tr>
      <w:tr w:rsidR="00CE2B82" w:rsidRPr="00BB07D3" w14:paraId="06A8117A" w14:textId="77777777" w:rsidTr="00B0280B">
        <w:trPr>
          <w:jc w:val="center"/>
        </w:trPr>
        <w:tc>
          <w:tcPr>
            <w:tcW w:w="2515" w:type="dxa"/>
            <w:vAlign w:val="center"/>
          </w:tcPr>
          <w:p w14:paraId="6C994CBC" w14:textId="5AE31B6B" w:rsidR="00CE2B82" w:rsidRPr="0082308E" w:rsidRDefault="00CE2B82" w:rsidP="00CE2B82">
            <w:pPr>
              <w:spacing w:after="160" w:line="259" w:lineRule="auto"/>
              <w:jc w:val="center"/>
              <w:rPr>
                <w:rFonts w:ascii="Arial" w:hAnsi="Arial" w:cs="Arial"/>
                <w:b/>
                <w:sz w:val="20"/>
                <w:szCs w:val="20"/>
              </w:rPr>
            </w:pPr>
            <w:r w:rsidRPr="0082308E">
              <w:rPr>
                <w:rFonts w:ascii="Arial" w:hAnsi="Arial" w:cs="Arial"/>
                <w:b/>
                <w:sz w:val="20"/>
                <w:szCs w:val="20"/>
              </w:rPr>
              <w:t>Budget and Narrative</w:t>
            </w:r>
          </w:p>
        </w:tc>
        <w:tc>
          <w:tcPr>
            <w:tcW w:w="1620" w:type="dxa"/>
            <w:vAlign w:val="center"/>
          </w:tcPr>
          <w:p w14:paraId="3E6E6CE7" w14:textId="77777777" w:rsidR="00AD3D64" w:rsidRDefault="00AD3D64" w:rsidP="00CE2B82">
            <w:pPr>
              <w:spacing w:line="259" w:lineRule="auto"/>
              <w:jc w:val="center"/>
              <w:rPr>
                <w:rFonts w:ascii="Arial" w:hAnsi="Arial" w:cs="Arial"/>
                <w:sz w:val="20"/>
                <w:szCs w:val="20"/>
              </w:rPr>
            </w:pPr>
          </w:p>
          <w:p w14:paraId="5021AFB2" w14:textId="4E30BA78"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Yearly, following announcement of allocation amounts</w:t>
            </w:r>
          </w:p>
        </w:tc>
        <w:tc>
          <w:tcPr>
            <w:tcW w:w="1350" w:type="dxa"/>
            <w:vMerge/>
            <w:vAlign w:val="center"/>
          </w:tcPr>
          <w:p w14:paraId="375E32FB" w14:textId="77777777" w:rsidR="00CE2B82" w:rsidRPr="00BB07D3" w:rsidRDefault="00CE2B82" w:rsidP="00CE2B82">
            <w:pPr>
              <w:spacing w:after="160" w:line="259" w:lineRule="auto"/>
              <w:rPr>
                <w:rFonts w:ascii="Arial" w:hAnsi="Arial" w:cs="Arial"/>
                <w:sz w:val="20"/>
                <w:szCs w:val="20"/>
              </w:rPr>
            </w:pPr>
          </w:p>
        </w:tc>
        <w:tc>
          <w:tcPr>
            <w:tcW w:w="1800" w:type="dxa"/>
            <w:vMerge/>
            <w:vAlign w:val="center"/>
          </w:tcPr>
          <w:p w14:paraId="33D68F91" w14:textId="77777777" w:rsidR="00CE2B82" w:rsidRPr="00BB07D3" w:rsidRDefault="00CE2B82" w:rsidP="00CE2B82">
            <w:pPr>
              <w:spacing w:after="160" w:line="259" w:lineRule="auto"/>
              <w:rPr>
                <w:rFonts w:ascii="Arial" w:hAnsi="Arial" w:cs="Arial"/>
                <w:sz w:val="20"/>
                <w:szCs w:val="20"/>
              </w:rPr>
            </w:pPr>
          </w:p>
        </w:tc>
        <w:tc>
          <w:tcPr>
            <w:tcW w:w="1800" w:type="dxa"/>
            <w:vMerge/>
            <w:vAlign w:val="center"/>
          </w:tcPr>
          <w:p w14:paraId="494E72FC" w14:textId="77777777" w:rsidR="00CE2B82" w:rsidRPr="00BB07D3" w:rsidRDefault="00CE2B82" w:rsidP="00CE2B82">
            <w:pPr>
              <w:spacing w:after="160" w:line="259" w:lineRule="auto"/>
              <w:rPr>
                <w:rFonts w:ascii="Arial" w:hAnsi="Arial" w:cs="Arial"/>
                <w:b/>
                <w:sz w:val="20"/>
                <w:szCs w:val="20"/>
              </w:rPr>
            </w:pPr>
          </w:p>
        </w:tc>
        <w:tc>
          <w:tcPr>
            <w:tcW w:w="2250" w:type="dxa"/>
            <w:vMerge/>
            <w:vAlign w:val="center"/>
          </w:tcPr>
          <w:p w14:paraId="619E080F" w14:textId="77777777" w:rsidR="00CE2B82" w:rsidRPr="00BB07D3" w:rsidRDefault="00CE2B82" w:rsidP="00CE2B82">
            <w:pPr>
              <w:spacing w:after="160" w:line="259" w:lineRule="auto"/>
              <w:rPr>
                <w:rFonts w:ascii="Arial" w:hAnsi="Arial" w:cs="Arial"/>
                <w:sz w:val="20"/>
                <w:szCs w:val="20"/>
              </w:rPr>
            </w:pPr>
          </w:p>
        </w:tc>
      </w:tr>
      <w:tr w:rsidR="0021197A" w:rsidRPr="00BB07D3" w14:paraId="49BE2242" w14:textId="77777777" w:rsidTr="00B0280B">
        <w:trPr>
          <w:trHeight w:val="1178"/>
          <w:jc w:val="center"/>
        </w:trPr>
        <w:tc>
          <w:tcPr>
            <w:tcW w:w="2515" w:type="dxa"/>
            <w:shd w:val="clear" w:color="auto" w:fill="auto"/>
            <w:vAlign w:val="center"/>
          </w:tcPr>
          <w:p w14:paraId="50B55D52" w14:textId="27AF2B23" w:rsidR="0021197A" w:rsidRPr="007E4DE1" w:rsidRDefault="0021197A" w:rsidP="00CE2B82">
            <w:pPr>
              <w:spacing w:after="160" w:line="259" w:lineRule="auto"/>
              <w:jc w:val="center"/>
              <w:rPr>
                <w:rFonts w:ascii="Arial" w:hAnsi="Arial" w:cs="Arial"/>
                <w:b/>
                <w:sz w:val="20"/>
                <w:szCs w:val="20"/>
              </w:rPr>
            </w:pPr>
            <w:r>
              <w:rPr>
                <w:rFonts w:ascii="Arial" w:hAnsi="Arial" w:cs="Arial"/>
                <w:b/>
                <w:sz w:val="20"/>
                <w:szCs w:val="20"/>
              </w:rPr>
              <w:t>Inventory Tracking</w:t>
            </w:r>
          </w:p>
        </w:tc>
        <w:tc>
          <w:tcPr>
            <w:tcW w:w="1620" w:type="dxa"/>
            <w:shd w:val="clear" w:color="auto" w:fill="auto"/>
            <w:vAlign w:val="center"/>
          </w:tcPr>
          <w:p w14:paraId="40C077D4" w14:textId="77777777" w:rsidR="00AD3D64" w:rsidRDefault="00AD3D64" w:rsidP="00CE2B82">
            <w:pPr>
              <w:spacing w:after="160" w:line="259" w:lineRule="auto"/>
              <w:jc w:val="center"/>
              <w:rPr>
                <w:rFonts w:ascii="Arial" w:hAnsi="Arial" w:cs="Arial"/>
                <w:sz w:val="20"/>
                <w:szCs w:val="20"/>
              </w:rPr>
            </w:pPr>
          </w:p>
          <w:p w14:paraId="58C9E6DB" w14:textId="2E911442" w:rsidR="0021197A" w:rsidRPr="00BB07D3" w:rsidRDefault="0021197A" w:rsidP="00CE2B82">
            <w:pPr>
              <w:spacing w:after="160" w:line="259" w:lineRule="auto"/>
              <w:jc w:val="center"/>
              <w:rPr>
                <w:rFonts w:ascii="Arial" w:hAnsi="Arial" w:cs="Arial"/>
                <w:sz w:val="20"/>
                <w:szCs w:val="20"/>
              </w:rPr>
            </w:pPr>
            <w:bookmarkStart w:id="12" w:name="_Hlk138071337"/>
            <w:bookmarkStart w:id="13" w:name="_Hlk138071181"/>
            <w:r>
              <w:rPr>
                <w:rFonts w:ascii="Arial" w:hAnsi="Arial" w:cs="Arial"/>
                <w:sz w:val="20"/>
                <w:szCs w:val="20"/>
              </w:rPr>
              <w:t>March 1</w:t>
            </w:r>
            <w:r w:rsidRPr="0021197A">
              <w:rPr>
                <w:rFonts w:ascii="Arial" w:hAnsi="Arial" w:cs="Arial"/>
                <w:sz w:val="20"/>
                <w:szCs w:val="20"/>
                <w:vertAlign w:val="superscript"/>
              </w:rPr>
              <w:t>st</w:t>
            </w:r>
            <w:r>
              <w:rPr>
                <w:rFonts w:ascii="Arial" w:hAnsi="Arial" w:cs="Arial"/>
                <w:sz w:val="20"/>
                <w:szCs w:val="20"/>
              </w:rPr>
              <w:t xml:space="preserve"> </w:t>
            </w:r>
            <w:r w:rsidR="00B0280B">
              <w:rPr>
                <w:rFonts w:ascii="Arial" w:hAnsi="Arial" w:cs="Arial"/>
                <w:sz w:val="20"/>
                <w:szCs w:val="20"/>
              </w:rPr>
              <w:t xml:space="preserve">with CPP </w:t>
            </w:r>
            <w:r>
              <w:rPr>
                <w:rFonts w:ascii="Arial" w:hAnsi="Arial" w:cs="Arial"/>
                <w:sz w:val="20"/>
                <w:szCs w:val="20"/>
              </w:rPr>
              <w:t>(</w:t>
            </w:r>
            <w:r w:rsidR="00B0280B" w:rsidRPr="00B0280B">
              <w:rPr>
                <w:rFonts w:ascii="Arial" w:hAnsi="Arial" w:cs="Arial"/>
                <w:i/>
                <w:iCs/>
                <w:sz w:val="20"/>
                <w:szCs w:val="20"/>
              </w:rPr>
              <w:t xml:space="preserve">even number of </w:t>
            </w:r>
            <w:bookmarkEnd w:id="12"/>
            <w:r w:rsidR="00B0280B" w:rsidRPr="00B0280B">
              <w:rPr>
                <w:rFonts w:ascii="Arial" w:hAnsi="Arial" w:cs="Arial"/>
                <w:i/>
                <w:iCs/>
                <w:sz w:val="20"/>
                <w:szCs w:val="20"/>
              </w:rPr>
              <w:t>years only</w:t>
            </w:r>
            <w:r>
              <w:rPr>
                <w:rFonts w:ascii="Arial" w:hAnsi="Arial" w:cs="Arial"/>
                <w:sz w:val="20"/>
                <w:szCs w:val="20"/>
              </w:rPr>
              <w:t>)</w:t>
            </w:r>
            <w:bookmarkEnd w:id="13"/>
          </w:p>
        </w:tc>
        <w:tc>
          <w:tcPr>
            <w:tcW w:w="1350" w:type="dxa"/>
            <w:shd w:val="clear" w:color="auto" w:fill="auto"/>
            <w:vAlign w:val="center"/>
          </w:tcPr>
          <w:p w14:paraId="54AA581E" w14:textId="1C4B1FFC" w:rsidR="0021197A" w:rsidRPr="00BB07D3" w:rsidRDefault="0021197A" w:rsidP="00CE2B82">
            <w:pPr>
              <w:spacing w:after="160" w:line="259" w:lineRule="auto"/>
              <w:rPr>
                <w:rFonts w:ascii="Arial" w:hAnsi="Arial" w:cs="Arial"/>
                <w:sz w:val="20"/>
                <w:szCs w:val="20"/>
              </w:rPr>
            </w:pPr>
            <w:r>
              <w:rPr>
                <w:rFonts w:ascii="Arial" w:hAnsi="Arial" w:cs="Arial"/>
                <w:sz w:val="20"/>
                <w:szCs w:val="20"/>
              </w:rPr>
              <w:t>Ensure completion</w:t>
            </w:r>
          </w:p>
        </w:tc>
        <w:tc>
          <w:tcPr>
            <w:tcW w:w="1800" w:type="dxa"/>
            <w:shd w:val="clear" w:color="auto" w:fill="auto"/>
            <w:vAlign w:val="center"/>
          </w:tcPr>
          <w:p w14:paraId="26035AB4" w14:textId="74B8BA00" w:rsidR="0021197A" w:rsidRPr="00BB07D3" w:rsidRDefault="0021197A" w:rsidP="00CE2B82">
            <w:pPr>
              <w:spacing w:line="259" w:lineRule="auto"/>
              <w:rPr>
                <w:rFonts w:ascii="Arial" w:hAnsi="Arial" w:cs="Arial"/>
                <w:sz w:val="20"/>
                <w:szCs w:val="20"/>
              </w:rPr>
            </w:pPr>
            <w:r>
              <w:rPr>
                <w:rFonts w:ascii="Arial" w:hAnsi="Arial" w:cs="Arial"/>
                <w:sz w:val="20"/>
                <w:szCs w:val="20"/>
              </w:rPr>
              <w:t>Complete and update.</w:t>
            </w:r>
          </w:p>
        </w:tc>
        <w:tc>
          <w:tcPr>
            <w:tcW w:w="1800" w:type="dxa"/>
            <w:shd w:val="clear" w:color="auto" w:fill="auto"/>
            <w:vAlign w:val="center"/>
          </w:tcPr>
          <w:p w14:paraId="69BB8321" w14:textId="77777777" w:rsidR="0021197A" w:rsidRPr="00BB07D3" w:rsidRDefault="0021197A" w:rsidP="00CE2B82">
            <w:pPr>
              <w:spacing w:line="259" w:lineRule="auto"/>
              <w:rPr>
                <w:rFonts w:ascii="Arial" w:hAnsi="Arial" w:cs="Arial"/>
                <w:b/>
                <w:sz w:val="20"/>
                <w:szCs w:val="20"/>
              </w:rPr>
            </w:pPr>
          </w:p>
        </w:tc>
        <w:tc>
          <w:tcPr>
            <w:tcW w:w="2250" w:type="dxa"/>
            <w:shd w:val="clear" w:color="auto" w:fill="auto"/>
            <w:vAlign w:val="center"/>
          </w:tcPr>
          <w:p w14:paraId="59A27DBA" w14:textId="711A73C5" w:rsidR="0021197A" w:rsidRPr="00BB07D3" w:rsidRDefault="0021197A" w:rsidP="00CE2B82">
            <w:pPr>
              <w:spacing w:after="160" w:line="259" w:lineRule="auto"/>
              <w:rPr>
                <w:rFonts w:ascii="Arial" w:hAnsi="Arial" w:cs="Arial"/>
                <w:sz w:val="20"/>
                <w:szCs w:val="20"/>
              </w:rPr>
            </w:pPr>
            <w:r>
              <w:rPr>
                <w:rFonts w:ascii="Arial" w:hAnsi="Arial" w:cs="Arial"/>
                <w:sz w:val="20"/>
                <w:szCs w:val="20"/>
              </w:rPr>
              <w:t>Upload to FRYSC Counts! Center page</w:t>
            </w:r>
          </w:p>
        </w:tc>
      </w:tr>
      <w:tr w:rsidR="0021197A" w:rsidRPr="00BB07D3" w14:paraId="5B0502CD" w14:textId="77777777" w:rsidTr="00B0280B">
        <w:trPr>
          <w:trHeight w:val="1178"/>
          <w:jc w:val="center"/>
        </w:trPr>
        <w:tc>
          <w:tcPr>
            <w:tcW w:w="2515" w:type="dxa"/>
            <w:shd w:val="clear" w:color="auto" w:fill="auto"/>
            <w:vAlign w:val="center"/>
          </w:tcPr>
          <w:p w14:paraId="43D57DBC" w14:textId="77240C6D" w:rsidR="0021197A" w:rsidRDefault="0021197A" w:rsidP="00CE2B82">
            <w:pPr>
              <w:spacing w:after="160" w:line="259" w:lineRule="auto"/>
              <w:jc w:val="center"/>
              <w:rPr>
                <w:rFonts w:ascii="Arial" w:hAnsi="Arial" w:cs="Arial"/>
                <w:b/>
                <w:sz w:val="20"/>
                <w:szCs w:val="20"/>
              </w:rPr>
            </w:pPr>
            <w:r>
              <w:rPr>
                <w:rFonts w:ascii="Arial" w:hAnsi="Arial" w:cs="Arial"/>
                <w:b/>
                <w:sz w:val="20"/>
                <w:szCs w:val="20"/>
              </w:rPr>
              <w:t>By-Laws</w:t>
            </w:r>
          </w:p>
        </w:tc>
        <w:tc>
          <w:tcPr>
            <w:tcW w:w="1620" w:type="dxa"/>
            <w:shd w:val="clear" w:color="auto" w:fill="auto"/>
            <w:vAlign w:val="center"/>
          </w:tcPr>
          <w:p w14:paraId="718DBA97" w14:textId="77777777" w:rsidR="00B0280B" w:rsidRDefault="00B0280B" w:rsidP="00B0280B">
            <w:pPr>
              <w:spacing w:after="160" w:line="259" w:lineRule="auto"/>
              <w:jc w:val="center"/>
              <w:rPr>
                <w:rFonts w:ascii="Arial" w:hAnsi="Arial" w:cs="Arial"/>
                <w:sz w:val="20"/>
                <w:szCs w:val="20"/>
              </w:rPr>
            </w:pPr>
          </w:p>
          <w:p w14:paraId="10E23DB8" w14:textId="15D3987D" w:rsidR="00AD3D64" w:rsidRDefault="00B0280B" w:rsidP="00B0280B">
            <w:pPr>
              <w:spacing w:after="160" w:line="259" w:lineRule="auto"/>
              <w:jc w:val="center"/>
              <w:rPr>
                <w:rFonts w:ascii="Arial" w:hAnsi="Arial" w:cs="Arial"/>
                <w:sz w:val="20"/>
                <w:szCs w:val="20"/>
              </w:rPr>
            </w:pPr>
            <w:bookmarkStart w:id="14" w:name="_Hlk138071299"/>
            <w:bookmarkStart w:id="15" w:name="_Hlk138071219"/>
            <w:r>
              <w:rPr>
                <w:rFonts w:ascii="Arial" w:hAnsi="Arial" w:cs="Arial"/>
                <w:sz w:val="20"/>
                <w:szCs w:val="20"/>
              </w:rPr>
              <w:t>At least once every three years during</w:t>
            </w:r>
            <w:bookmarkEnd w:id="14"/>
            <w:r>
              <w:rPr>
                <w:rFonts w:ascii="Arial" w:hAnsi="Arial" w:cs="Arial"/>
                <w:sz w:val="20"/>
                <w:szCs w:val="20"/>
              </w:rPr>
              <w:t xml:space="preserve"> RPM site visits</w:t>
            </w:r>
          </w:p>
          <w:bookmarkEnd w:id="15"/>
          <w:p w14:paraId="70456492" w14:textId="24D349E4" w:rsidR="0021197A" w:rsidRDefault="0021197A" w:rsidP="00CE2B82">
            <w:pPr>
              <w:spacing w:after="160" w:line="259" w:lineRule="auto"/>
              <w:jc w:val="center"/>
              <w:rPr>
                <w:rFonts w:ascii="Arial" w:hAnsi="Arial" w:cs="Arial"/>
                <w:sz w:val="20"/>
                <w:szCs w:val="20"/>
              </w:rPr>
            </w:pPr>
          </w:p>
        </w:tc>
        <w:tc>
          <w:tcPr>
            <w:tcW w:w="1350" w:type="dxa"/>
            <w:shd w:val="clear" w:color="auto" w:fill="auto"/>
            <w:vAlign w:val="center"/>
          </w:tcPr>
          <w:p w14:paraId="3130159F" w14:textId="7E018B54" w:rsidR="0021197A" w:rsidRDefault="0021197A" w:rsidP="00CE2B82">
            <w:pPr>
              <w:spacing w:after="160" w:line="259" w:lineRule="auto"/>
              <w:rPr>
                <w:rFonts w:ascii="Arial" w:hAnsi="Arial" w:cs="Arial"/>
                <w:sz w:val="20"/>
                <w:szCs w:val="20"/>
              </w:rPr>
            </w:pPr>
            <w:r>
              <w:rPr>
                <w:rFonts w:ascii="Arial" w:hAnsi="Arial" w:cs="Arial"/>
                <w:sz w:val="20"/>
                <w:szCs w:val="20"/>
              </w:rPr>
              <w:t>Review and maintain copy for files</w:t>
            </w:r>
          </w:p>
        </w:tc>
        <w:tc>
          <w:tcPr>
            <w:tcW w:w="1800" w:type="dxa"/>
            <w:shd w:val="clear" w:color="auto" w:fill="auto"/>
            <w:vAlign w:val="center"/>
          </w:tcPr>
          <w:p w14:paraId="1CBA53D9" w14:textId="0F1C88DE" w:rsidR="0021197A" w:rsidRDefault="0021197A" w:rsidP="00CE2B82">
            <w:pPr>
              <w:spacing w:line="259" w:lineRule="auto"/>
              <w:rPr>
                <w:rFonts w:ascii="Arial" w:hAnsi="Arial" w:cs="Arial"/>
                <w:sz w:val="20"/>
                <w:szCs w:val="20"/>
              </w:rPr>
            </w:pPr>
            <w:r>
              <w:rPr>
                <w:rFonts w:ascii="Arial" w:hAnsi="Arial" w:cs="Arial"/>
                <w:sz w:val="20"/>
                <w:szCs w:val="20"/>
              </w:rPr>
              <w:t>Prepare and discuss with Advisory Council</w:t>
            </w:r>
          </w:p>
        </w:tc>
        <w:tc>
          <w:tcPr>
            <w:tcW w:w="1800" w:type="dxa"/>
            <w:shd w:val="clear" w:color="auto" w:fill="auto"/>
            <w:vAlign w:val="center"/>
          </w:tcPr>
          <w:p w14:paraId="26F93DBF" w14:textId="77777777" w:rsidR="0021197A" w:rsidRDefault="0021197A" w:rsidP="0021197A">
            <w:pPr>
              <w:spacing w:line="259" w:lineRule="auto"/>
              <w:rPr>
                <w:rFonts w:ascii="Arial" w:hAnsi="Arial" w:cs="Arial"/>
                <w:b/>
                <w:sz w:val="20"/>
                <w:szCs w:val="20"/>
              </w:rPr>
            </w:pPr>
            <w:r>
              <w:rPr>
                <w:rFonts w:ascii="Arial" w:hAnsi="Arial" w:cs="Arial"/>
                <w:b/>
                <w:sz w:val="20"/>
                <w:szCs w:val="20"/>
              </w:rPr>
              <w:t xml:space="preserve">Advisory Council: </w:t>
            </w:r>
          </w:p>
          <w:p w14:paraId="332F7291" w14:textId="29726682" w:rsidR="0021197A" w:rsidRPr="0021197A" w:rsidRDefault="0021197A" w:rsidP="0021197A">
            <w:pPr>
              <w:spacing w:line="259" w:lineRule="auto"/>
              <w:rPr>
                <w:rFonts w:ascii="Arial" w:hAnsi="Arial" w:cs="Arial"/>
                <w:b/>
                <w:sz w:val="20"/>
                <w:szCs w:val="20"/>
              </w:rPr>
            </w:pPr>
            <w:r w:rsidRPr="0021197A">
              <w:rPr>
                <w:rFonts w:ascii="Arial" w:hAnsi="Arial" w:cs="Arial"/>
                <w:bCs/>
                <w:sz w:val="20"/>
                <w:szCs w:val="20"/>
              </w:rPr>
              <w:t xml:space="preserve">Reviews and approves </w:t>
            </w:r>
          </w:p>
        </w:tc>
        <w:tc>
          <w:tcPr>
            <w:tcW w:w="2250" w:type="dxa"/>
            <w:shd w:val="clear" w:color="auto" w:fill="auto"/>
            <w:vAlign w:val="center"/>
          </w:tcPr>
          <w:p w14:paraId="3E4AEA22" w14:textId="38FCDB8B" w:rsidR="0021197A" w:rsidRDefault="0021197A" w:rsidP="00CE2B82">
            <w:pPr>
              <w:spacing w:after="160" w:line="259" w:lineRule="auto"/>
              <w:rPr>
                <w:rFonts w:ascii="Arial" w:hAnsi="Arial" w:cs="Arial"/>
                <w:sz w:val="20"/>
                <w:szCs w:val="20"/>
              </w:rPr>
            </w:pPr>
            <w:r>
              <w:rPr>
                <w:rFonts w:ascii="Arial" w:hAnsi="Arial" w:cs="Arial"/>
                <w:sz w:val="20"/>
                <w:szCs w:val="20"/>
              </w:rPr>
              <w:t>Upload to Advisory Council Listing Page in FRYSC Counts!</w:t>
            </w:r>
          </w:p>
        </w:tc>
      </w:tr>
      <w:tr w:rsidR="00CE2B82" w:rsidRPr="00BB07D3" w14:paraId="3A8CB3F1" w14:textId="77777777" w:rsidTr="00B0280B">
        <w:trPr>
          <w:trHeight w:val="1178"/>
          <w:jc w:val="center"/>
        </w:trPr>
        <w:tc>
          <w:tcPr>
            <w:tcW w:w="2515" w:type="dxa"/>
            <w:shd w:val="clear" w:color="auto" w:fill="auto"/>
            <w:vAlign w:val="center"/>
          </w:tcPr>
          <w:p w14:paraId="78B3299E" w14:textId="77777777" w:rsidR="00CE2B82" w:rsidRPr="007E4DE1" w:rsidRDefault="00CE2B82" w:rsidP="00CE2B82">
            <w:pPr>
              <w:spacing w:after="160" w:line="259" w:lineRule="auto"/>
              <w:jc w:val="center"/>
              <w:rPr>
                <w:rFonts w:ascii="Arial" w:hAnsi="Arial" w:cs="Arial"/>
                <w:b/>
                <w:sz w:val="20"/>
                <w:szCs w:val="20"/>
              </w:rPr>
            </w:pPr>
            <w:r w:rsidRPr="007E4DE1">
              <w:rPr>
                <w:rFonts w:ascii="Arial" w:hAnsi="Arial" w:cs="Arial"/>
                <w:b/>
                <w:sz w:val="20"/>
                <w:szCs w:val="20"/>
              </w:rPr>
              <w:t>Evaluation of Coordinator</w:t>
            </w:r>
          </w:p>
        </w:tc>
        <w:tc>
          <w:tcPr>
            <w:tcW w:w="1620" w:type="dxa"/>
            <w:shd w:val="clear" w:color="auto" w:fill="auto"/>
            <w:vAlign w:val="center"/>
          </w:tcPr>
          <w:p w14:paraId="0C508A5D" w14:textId="77777777" w:rsidR="00CE2B82" w:rsidRPr="00BB07D3" w:rsidRDefault="00CE2B82" w:rsidP="00CE2B82">
            <w:pPr>
              <w:spacing w:after="160" w:line="259" w:lineRule="auto"/>
              <w:jc w:val="center"/>
              <w:rPr>
                <w:rFonts w:ascii="Arial" w:hAnsi="Arial" w:cs="Arial"/>
                <w:sz w:val="20"/>
                <w:szCs w:val="20"/>
              </w:rPr>
            </w:pPr>
            <w:r w:rsidRPr="00BB07D3">
              <w:rPr>
                <w:rFonts w:ascii="Arial" w:hAnsi="Arial" w:cs="Arial"/>
                <w:sz w:val="20"/>
                <w:szCs w:val="20"/>
              </w:rPr>
              <w:t>Per district policy, but every 2 years at minimum</w:t>
            </w:r>
          </w:p>
        </w:tc>
        <w:tc>
          <w:tcPr>
            <w:tcW w:w="1350" w:type="dxa"/>
            <w:shd w:val="clear" w:color="auto" w:fill="auto"/>
            <w:vAlign w:val="center"/>
          </w:tcPr>
          <w:p w14:paraId="08D8BDEC" w14:textId="513E992A"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1) Complete with principal</w:t>
            </w:r>
            <w:r>
              <w:rPr>
                <w:rFonts w:ascii="Arial" w:hAnsi="Arial" w:cs="Arial"/>
                <w:sz w:val="20"/>
                <w:szCs w:val="20"/>
              </w:rPr>
              <w:t>(s)</w:t>
            </w:r>
            <w:r w:rsidRPr="00BB07D3">
              <w:rPr>
                <w:rFonts w:ascii="Arial" w:hAnsi="Arial" w:cs="Arial"/>
                <w:sz w:val="20"/>
                <w:szCs w:val="20"/>
              </w:rPr>
              <w:t xml:space="preserve">  </w:t>
            </w:r>
          </w:p>
          <w:p w14:paraId="7DFAB9AF" w14:textId="77777777" w:rsidR="00CE2B82" w:rsidRPr="00BB07D3" w:rsidRDefault="00CE2B82" w:rsidP="00CE2B82">
            <w:pPr>
              <w:spacing w:after="160" w:line="259" w:lineRule="auto"/>
              <w:rPr>
                <w:rFonts w:ascii="Arial" w:hAnsi="Arial" w:cs="Arial"/>
                <w:sz w:val="20"/>
                <w:szCs w:val="20"/>
              </w:rPr>
            </w:pPr>
            <w:r w:rsidRPr="00BB07D3">
              <w:rPr>
                <w:rFonts w:ascii="Arial" w:hAnsi="Arial" w:cs="Arial"/>
                <w:sz w:val="20"/>
                <w:szCs w:val="20"/>
              </w:rPr>
              <w:t>2) Ensure completion</w:t>
            </w:r>
          </w:p>
        </w:tc>
        <w:tc>
          <w:tcPr>
            <w:tcW w:w="1800" w:type="dxa"/>
            <w:shd w:val="clear" w:color="auto" w:fill="auto"/>
            <w:vAlign w:val="center"/>
          </w:tcPr>
          <w:p w14:paraId="16B25C32" w14:textId="086401F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1) Keep evaluation on file </w:t>
            </w:r>
          </w:p>
          <w:p w14:paraId="5387BA1D"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2) Evaluate support staff, if applicable</w:t>
            </w:r>
          </w:p>
        </w:tc>
        <w:tc>
          <w:tcPr>
            <w:tcW w:w="1800" w:type="dxa"/>
            <w:shd w:val="clear" w:color="auto" w:fill="auto"/>
            <w:vAlign w:val="center"/>
          </w:tcPr>
          <w:p w14:paraId="18FBBD1C" w14:textId="77777777" w:rsidR="00CE2B82" w:rsidRPr="00BB07D3" w:rsidRDefault="00CE2B82" w:rsidP="00CE2B82">
            <w:pPr>
              <w:spacing w:line="259" w:lineRule="auto"/>
              <w:rPr>
                <w:rFonts w:ascii="Arial" w:hAnsi="Arial" w:cs="Arial"/>
                <w:sz w:val="20"/>
                <w:szCs w:val="20"/>
              </w:rPr>
            </w:pPr>
            <w:r w:rsidRPr="00BB07D3">
              <w:rPr>
                <w:rFonts w:ascii="Arial" w:hAnsi="Arial" w:cs="Arial"/>
                <w:b/>
                <w:sz w:val="20"/>
                <w:szCs w:val="20"/>
              </w:rPr>
              <w:t>If serves 1 school: Principal</w:t>
            </w:r>
            <w:r w:rsidRPr="00BB07D3">
              <w:rPr>
                <w:rFonts w:ascii="Arial" w:hAnsi="Arial" w:cs="Arial"/>
                <w:sz w:val="20"/>
                <w:szCs w:val="20"/>
              </w:rPr>
              <w:t xml:space="preserve">: Complete with District Contact input. </w:t>
            </w:r>
          </w:p>
          <w:p w14:paraId="0C929518" w14:textId="77777777" w:rsidR="00CE2B82" w:rsidRPr="00BB07D3" w:rsidRDefault="00CE2B82" w:rsidP="00CE2B82">
            <w:pPr>
              <w:spacing w:line="259" w:lineRule="auto"/>
              <w:rPr>
                <w:rFonts w:ascii="Arial" w:hAnsi="Arial" w:cs="Arial"/>
                <w:sz w:val="20"/>
                <w:szCs w:val="20"/>
              </w:rPr>
            </w:pPr>
            <w:r w:rsidRPr="00BB07D3">
              <w:rPr>
                <w:rFonts w:ascii="Arial" w:hAnsi="Arial" w:cs="Arial"/>
                <w:b/>
                <w:sz w:val="20"/>
                <w:szCs w:val="20"/>
              </w:rPr>
              <w:t>If serves &gt; 1 school</w:t>
            </w:r>
            <w:r w:rsidRPr="00BB07D3">
              <w:rPr>
                <w:rFonts w:ascii="Arial" w:hAnsi="Arial" w:cs="Arial"/>
                <w:sz w:val="20"/>
                <w:szCs w:val="20"/>
              </w:rPr>
              <w:t>: District Contact completes with principal input</w:t>
            </w:r>
          </w:p>
        </w:tc>
        <w:tc>
          <w:tcPr>
            <w:tcW w:w="2250" w:type="dxa"/>
            <w:shd w:val="clear" w:color="auto" w:fill="auto"/>
            <w:vAlign w:val="center"/>
          </w:tcPr>
          <w:p w14:paraId="7D40D087" w14:textId="132C2026" w:rsidR="00CE2B82" w:rsidRPr="00BB07D3" w:rsidRDefault="00CE2B82" w:rsidP="00CE2B82">
            <w:pPr>
              <w:spacing w:after="160" w:line="259" w:lineRule="auto"/>
              <w:rPr>
                <w:rFonts w:ascii="Arial" w:hAnsi="Arial" w:cs="Arial"/>
                <w:sz w:val="20"/>
                <w:szCs w:val="20"/>
              </w:rPr>
            </w:pPr>
          </w:p>
        </w:tc>
      </w:tr>
      <w:tr w:rsidR="00CE2B82" w:rsidRPr="00BB07D3" w14:paraId="149BE94E" w14:textId="77777777" w:rsidTr="00B0280B">
        <w:trPr>
          <w:jc w:val="center"/>
        </w:trPr>
        <w:tc>
          <w:tcPr>
            <w:tcW w:w="2515" w:type="dxa"/>
            <w:vAlign w:val="center"/>
          </w:tcPr>
          <w:p w14:paraId="42E009C7" w14:textId="2DB2D06F" w:rsidR="00CE2B82" w:rsidRPr="007E4DE1" w:rsidRDefault="00CE2B82" w:rsidP="00CE2B82">
            <w:pPr>
              <w:spacing w:line="259" w:lineRule="auto"/>
              <w:jc w:val="center"/>
              <w:rPr>
                <w:rFonts w:ascii="Arial" w:hAnsi="Arial" w:cs="Arial"/>
                <w:b/>
                <w:sz w:val="20"/>
                <w:szCs w:val="20"/>
              </w:rPr>
            </w:pPr>
            <w:r w:rsidRPr="007E4DE1">
              <w:rPr>
                <w:rFonts w:ascii="Arial" w:hAnsi="Arial" w:cs="Arial"/>
                <w:b/>
                <w:sz w:val="20"/>
                <w:szCs w:val="20"/>
              </w:rPr>
              <w:t>District/Center Changes</w:t>
            </w:r>
          </w:p>
          <w:p w14:paraId="27E40058" w14:textId="77777777" w:rsidR="00CE2B82" w:rsidRPr="00BB07D3" w:rsidRDefault="00CE2B82" w:rsidP="00CE2B82">
            <w:pPr>
              <w:spacing w:line="259" w:lineRule="auto"/>
              <w:jc w:val="center"/>
              <w:rPr>
                <w:rFonts w:ascii="Arial" w:hAnsi="Arial" w:cs="Arial"/>
                <w:sz w:val="20"/>
                <w:szCs w:val="20"/>
                <w:u w:val="single"/>
              </w:rPr>
            </w:pPr>
            <w:r w:rsidRPr="00BB07D3">
              <w:rPr>
                <w:rFonts w:ascii="Arial" w:hAnsi="Arial" w:cs="Arial"/>
                <w:sz w:val="20"/>
                <w:szCs w:val="20"/>
                <w:u w:val="single"/>
              </w:rPr>
              <w:t>*Required when:</w:t>
            </w:r>
          </w:p>
          <w:p w14:paraId="70EDFCC5"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-New coordinator is hired</w:t>
            </w:r>
          </w:p>
          <w:p w14:paraId="7506F25F"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-New Supt. is hired</w:t>
            </w:r>
          </w:p>
          <w:p w14:paraId="268D1A6D" w14:textId="14DDCE81"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-Change in District Contact or Finance Officer</w:t>
            </w:r>
          </w:p>
          <w:p w14:paraId="0E3BA171"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-Center has new name, phone, or address</w:t>
            </w:r>
          </w:p>
          <w:p w14:paraId="20AD175D"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-Coordinator has new name</w:t>
            </w:r>
          </w:p>
          <w:p w14:paraId="2B65FDD0"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-Coordinator has new email address</w:t>
            </w:r>
          </w:p>
          <w:p w14:paraId="02C6E2CB"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-New AC Chair</w:t>
            </w:r>
          </w:p>
        </w:tc>
        <w:tc>
          <w:tcPr>
            <w:tcW w:w="1620" w:type="dxa"/>
            <w:vAlign w:val="center"/>
          </w:tcPr>
          <w:p w14:paraId="22F72B23"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Per change</w:t>
            </w:r>
          </w:p>
        </w:tc>
        <w:tc>
          <w:tcPr>
            <w:tcW w:w="1350" w:type="dxa"/>
            <w:vAlign w:val="center"/>
          </w:tcPr>
          <w:p w14:paraId="54D5906C" w14:textId="07C80111" w:rsidR="0021197A" w:rsidRDefault="0021197A" w:rsidP="00CE2B82">
            <w:pPr>
              <w:spacing w:line="259" w:lineRule="auto"/>
              <w:rPr>
                <w:rFonts w:ascii="Arial" w:hAnsi="Arial" w:cs="Arial"/>
                <w:sz w:val="20"/>
                <w:szCs w:val="20"/>
              </w:rPr>
            </w:pPr>
            <w:r>
              <w:rPr>
                <w:rFonts w:ascii="Arial" w:hAnsi="Arial" w:cs="Arial"/>
                <w:sz w:val="20"/>
                <w:szCs w:val="20"/>
              </w:rPr>
              <w:t>Maintains</w:t>
            </w:r>
            <w:r w:rsidR="00CE2B82" w:rsidRPr="00BB07D3">
              <w:rPr>
                <w:rFonts w:ascii="Arial" w:hAnsi="Arial" w:cs="Arial"/>
                <w:sz w:val="20"/>
                <w:szCs w:val="20"/>
              </w:rPr>
              <w:t xml:space="preserve"> “District Information </w:t>
            </w:r>
            <w:r w:rsidR="00461615">
              <w:rPr>
                <w:rFonts w:ascii="Arial" w:hAnsi="Arial" w:cs="Arial"/>
                <w:sz w:val="20"/>
                <w:szCs w:val="20"/>
              </w:rPr>
              <w:t>P</w:t>
            </w:r>
            <w:r w:rsidR="00CE2B82" w:rsidRPr="00BB07D3">
              <w:rPr>
                <w:rFonts w:ascii="Arial" w:hAnsi="Arial" w:cs="Arial"/>
                <w:sz w:val="20"/>
                <w:szCs w:val="20"/>
              </w:rPr>
              <w:t xml:space="preserve">age” on </w:t>
            </w:r>
            <w:r w:rsidR="00CE2B82">
              <w:rPr>
                <w:rFonts w:ascii="Arial" w:hAnsi="Arial" w:cs="Arial"/>
                <w:sz w:val="20"/>
                <w:szCs w:val="20"/>
              </w:rPr>
              <w:t>FRYSC Counts!</w:t>
            </w:r>
            <w:r w:rsidR="00CE2B82" w:rsidRPr="00BB07D3">
              <w:rPr>
                <w:rFonts w:ascii="Arial" w:hAnsi="Arial" w:cs="Arial"/>
                <w:sz w:val="20"/>
                <w:szCs w:val="20"/>
              </w:rPr>
              <w:t xml:space="preserve"> </w:t>
            </w:r>
          </w:p>
          <w:p w14:paraId="716AD69C" w14:textId="1FCF9C38" w:rsidR="00CE2B82" w:rsidRPr="00BB07D3" w:rsidRDefault="0021197A" w:rsidP="00CE2B82">
            <w:pPr>
              <w:spacing w:line="259" w:lineRule="auto"/>
              <w:rPr>
                <w:rFonts w:ascii="Arial" w:hAnsi="Arial" w:cs="Arial"/>
                <w:sz w:val="20"/>
                <w:szCs w:val="20"/>
              </w:rPr>
            </w:pPr>
            <w:r>
              <w:rPr>
                <w:rFonts w:ascii="Arial" w:hAnsi="Arial" w:cs="Arial"/>
                <w:sz w:val="20"/>
                <w:szCs w:val="20"/>
              </w:rPr>
              <w:t>(</w:t>
            </w:r>
            <w:r w:rsidR="00CE2B82" w:rsidRPr="00BB07D3">
              <w:rPr>
                <w:rFonts w:ascii="Arial" w:hAnsi="Arial" w:cs="Arial"/>
                <w:sz w:val="20"/>
                <w:szCs w:val="20"/>
              </w:rPr>
              <w:t>Superintendent info</w:t>
            </w:r>
            <w:r>
              <w:rPr>
                <w:rFonts w:ascii="Arial" w:hAnsi="Arial" w:cs="Arial"/>
                <w:sz w:val="20"/>
                <w:szCs w:val="20"/>
              </w:rPr>
              <w:t xml:space="preserve">, </w:t>
            </w:r>
            <w:r w:rsidR="00CE2B82" w:rsidRPr="00BB07D3">
              <w:rPr>
                <w:rFonts w:ascii="Arial" w:hAnsi="Arial" w:cs="Arial"/>
                <w:sz w:val="20"/>
                <w:szCs w:val="20"/>
              </w:rPr>
              <w:t>District Contact info</w:t>
            </w:r>
            <w:r>
              <w:rPr>
                <w:rFonts w:ascii="Arial" w:hAnsi="Arial" w:cs="Arial"/>
                <w:sz w:val="20"/>
                <w:szCs w:val="20"/>
              </w:rPr>
              <w:t xml:space="preserve">, and </w:t>
            </w:r>
            <w:r w:rsidR="00CE2B82" w:rsidRPr="00BB07D3">
              <w:rPr>
                <w:rFonts w:ascii="Arial" w:hAnsi="Arial" w:cs="Arial"/>
                <w:sz w:val="20"/>
                <w:szCs w:val="20"/>
              </w:rPr>
              <w:t>Finance Officer inf</w:t>
            </w:r>
            <w:r w:rsidR="00CE2B82">
              <w:rPr>
                <w:rFonts w:ascii="Arial" w:hAnsi="Arial" w:cs="Arial"/>
                <w:sz w:val="20"/>
                <w:szCs w:val="20"/>
              </w:rPr>
              <w:t>o</w:t>
            </w:r>
            <w:r>
              <w:rPr>
                <w:rFonts w:ascii="Arial" w:hAnsi="Arial" w:cs="Arial"/>
                <w:sz w:val="20"/>
                <w:szCs w:val="20"/>
              </w:rPr>
              <w:t>)</w:t>
            </w:r>
          </w:p>
        </w:tc>
        <w:tc>
          <w:tcPr>
            <w:tcW w:w="1800" w:type="dxa"/>
            <w:vAlign w:val="center"/>
          </w:tcPr>
          <w:p w14:paraId="2AB8180F" w14:textId="557C192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Coordinator maintains “Center Information” on </w:t>
            </w:r>
            <w:r>
              <w:rPr>
                <w:rFonts w:ascii="Arial" w:hAnsi="Arial" w:cs="Arial"/>
                <w:sz w:val="20"/>
                <w:szCs w:val="20"/>
              </w:rPr>
              <w:t>FRYSC Counts!</w:t>
            </w:r>
          </w:p>
          <w:p w14:paraId="737FB4D0"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-Center info</w:t>
            </w:r>
          </w:p>
          <w:p w14:paraId="054886B4"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-Coordinator info</w:t>
            </w:r>
          </w:p>
          <w:p w14:paraId="4A6453AC"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-Staff info</w:t>
            </w:r>
          </w:p>
          <w:p w14:paraId="43554B00" w14:textId="11F86C38"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-AC Chair info</w:t>
            </w:r>
          </w:p>
        </w:tc>
        <w:tc>
          <w:tcPr>
            <w:tcW w:w="1800" w:type="dxa"/>
            <w:vAlign w:val="center"/>
          </w:tcPr>
          <w:p w14:paraId="3A2B0D73" w14:textId="77777777" w:rsidR="00CE2B82" w:rsidRPr="00BB07D3" w:rsidRDefault="00CE2B82" w:rsidP="00CE2B82">
            <w:pPr>
              <w:spacing w:line="259" w:lineRule="auto"/>
              <w:rPr>
                <w:rFonts w:ascii="Arial" w:hAnsi="Arial" w:cs="Arial"/>
                <w:sz w:val="20"/>
                <w:szCs w:val="20"/>
              </w:rPr>
            </w:pPr>
          </w:p>
        </w:tc>
        <w:tc>
          <w:tcPr>
            <w:tcW w:w="2250" w:type="dxa"/>
            <w:vAlign w:val="center"/>
          </w:tcPr>
          <w:p w14:paraId="20AFD570" w14:textId="30734584" w:rsidR="00CE2B82" w:rsidRPr="00BB07D3" w:rsidRDefault="00CE2B82" w:rsidP="00CE2B82">
            <w:pPr>
              <w:spacing w:line="259" w:lineRule="auto"/>
              <w:rPr>
                <w:rFonts w:ascii="Arial" w:hAnsi="Arial" w:cs="Arial"/>
                <w:color w:val="FF0000"/>
                <w:sz w:val="18"/>
                <w:szCs w:val="18"/>
              </w:rPr>
            </w:pPr>
            <w:r w:rsidRPr="00BB07D3">
              <w:rPr>
                <w:rFonts w:ascii="Arial" w:hAnsi="Arial" w:cs="Arial"/>
                <w:sz w:val="18"/>
                <w:szCs w:val="18"/>
              </w:rPr>
              <w:t xml:space="preserve"> </w:t>
            </w:r>
            <w:r w:rsidRPr="00BB07D3">
              <w:rPr>
                <w:rFonts w:ascii="Arial" w:hAnsi="Arial" w:cs="Arial"/>
                <w:color w:val="FF0000"/>
                <w:sz w:val="18"/>
                <w:szCs w:val="18"/>
              </w:rPr>
              <w:t xml:space="preserve">*Must be kept up to date </w:t>
            </w:r>
            <w:r w:rsidR="0021197A" w:rsidRPr="00BB07D3">
              <w:rPr>
                <w:rFonts w:ascii="Arial" w:hAnsi="Arial" w:cs="Arial"/>
                <w:color w:val="FF0000"/>
                <w:sz w:val="18"/>
                <w:szCs w:val="18"/>
              </w:rPr>
              <w:t>to</w:t>
            </w:r>
            <w:r w:rsidRPr="00BB07D3">
              <w:rPr>
                <w:rFonts w:ascii="Arial" w:hAnsi="Arial" w:cs="Arial"/>
                <w:color w:val="FF0000"/>
                <w:sz w:val="18"/>
                <w:szCs w:val="18"/>
              </w:rPr>
              <w:t xml:space="preserve"> </w:t>
            </w:r>
            <w:r w:rsidR="008A71BB" w:rsidRPr="00BB07D3">
              <w:rPr>
                <w:rFonts w:ascii="Arial" w:hAnsi="Arial" w:cs="Arial"/>
                <w:color w:val="FF0000"/>
                <w:sz w:val="18"/>
                <w:szCs w:val="18"/>
              </w:rPr>
              <w:t>receive timely</w:t>
            </w:r>
            <w:r w:rsidRPr="00BB07D3">
              <w:rPr>
                <w:rFonts w:ascii="Arial" w:hAnsi="Arial" w:cs="Arial"/>
                <w:color w:val="FF0000"/>
                <w:sz w:val="18"/>
                <w:szCs w:val="18"/>
              </w:rPr>
              <w:t xml:space="preserve"> </w:t>
            </w:r>
            <w:r>
              <w:rPr>
                <w:rFonts w:ascii="Arial" w:hAnsi="Arial" w:cs="Arial"/>
                <w:color w:val="FF0000"/>
                <w:sz w:val="18"/>
                <w:szCs w:val="18"/>
              </w:rPr>
              <w:t>communication from the Division</w:t>
            </w:r>
          </w:p>
        </w:tc>
      </w:tr>
      <w:tr w:rsidR="00CE2B82" w:rsidRPr="00BB07D3" w14:paraId="1170D728" w14:textId="77777777" w:rsidTr="00B0280B">
        <w:trPr>
          <w:jc w:val="center"/>
        </w:trPr>
        <w:tc>
          <w:tcPr>
            <w:tcW w:w="2515" w:type="dxa"/>
            <w:vAlign w:val="center"/>
          </w:tcPr>
          <w:p w14:paraId="3C5210FB" w14:textId="14771B6F" w:rsidR="00CE2B82" w:rsidRPr="007E4DE1" w:rsidRDefault="00CE2B82" w:rsidP="00CE2B82">
            <w:pPr>
              <w:spacing w:line="259" w:lineRule="auto"/>
              <w:jc w:val="center"/>
              <w:rPr>
                <w:rFonts w:ascii="Arial" w:hAnsi="Arial" w:cs="Arial"/>
                <w:b/>
                <w:sz w:val="20"/>
                <w:szCs w:val="20"/>
              </w:rPr>
            </w:pPr>
            <w:r>
              <w:rPr>
                <w:rFonts w:ascii="Arial" w:hAnsi="Arial" w:cs="Arial"/>
                <w:b/>
                <w:sz w:val="20"/>
                <w:szCs w:val="20"/>
              </w:rPr>
              <w:t>Request F</w:t>
            </w:r>
            <w:r w:rsidRPr="007E4DE1">
              <w:rPr>
                <w:rFonts w:ascii="Arial" w:hAnsi="Arial" w:cs="Arial"/>
                <w:b/>
                <w:sz w:val="20"/>
                <w:szCs w:val="20"/>
              </w:rPr>
              <w:t>orm</w:t>
            </w:r>
          </w:p>
          <w:p w14:paraId="33623724" w14:textId="77777777" w:rsidR="00CE2B82" w:rsidRPr="00BB07D3" w:rsidRDefault="00CE2B82" w:rsidP="00CE2B82">
            <w:pPr>
              <w:spacing w:line="259" w:lineRule="auto"/>
              <w:jc w:val="center"/>
              <w:rPr>
                <w:rFonts w:ascii="Arial" w:hAnsi="Arial" w:cs="Arial"/>
                <w:sz w:val="20"/>
                <w:szCs w:val="20"/>
                <w:u w:val="single"/>
              </w:rPr>
            </w:pPr>
            <w:r w:rsidRPr="00BB07D3">
              <w:rPr>
                <w:rFonts w:ascii="Arial" w:hAnsi="Arial" w:cs="Arial"/>
                <w:sz w:val="20"/>
                <w:szCs w:val="20"/>
                <w:u w:val="single"/>
              </w:rPr>
              <w:t>*Required to accompany:</w:t>
            </w:r>
          </w:p>
          <w:p w14:paraId="59EA1E44" w14:textId="6D5C5D16"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w:t>
            </w:r>
            <w:r w:rsidRPr="00BB07D3">
              <w:rPr>
                <w:rFonts w:ascii="Arial" w:hAnsi="Arial" w:cs="Arial"/>
                <w:b/>
                <w:sz w:val="20"/>
                <w:szCs w:val="20"/>
              </w:rPr>
              <w:t>Revisions:</w:t>
            </w:r>
            <w:r w:rsidRPr="00BB07D3">
              <w:rPr>
                <w:rFonts w:ascii="Arial" w:hAnsi="Arial" w:cs="Arial"/>
                <w:sz w:val="20"/>
                <w:szCs w:val="20"/>
              </w:rPr>
              <w:t xml:space="preserve"> Budget, center operations, action components</w:t>
            </w:r>
          </w:p>
          <w:p w14:paraId="05980DC5" w14:textId="0B6C0AC8"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w:t>
            </w:r>
            <w:r w:rsidRPr="00BB07D3">
              <w:rPr>
                <w:rFonts w:ascii="Arial" w:hAnsi="Arial" w:cs="Arial"/>
                <w:b/>
                <w:sz w:val="20"/>
                <w:szCs w:val="20"/>
              </w:rPr>
              <w:t>Purchases:</w:t>
            </w:r>
            <w:r w:rsidRPr="00BB07D3">
              <w:rPr>
                <w:rFonts w:ascii="Arial" w:hAnsi="Arial" w:cs="Arial"/>
                <w:sz w:val="20"/>
                <w:szCs w:val="20"/>
              </w:rPr>
              <w:t xml:space="preserve"> Single item</w:t>
            </w:r>
          </w:p>
          <w:p w14:paraId="3554E3BB"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 $500; Goods ≥$1,000; Subcontracts ≥ $1,000.</w:t>
            </w:r>
          </w:p>
        </w:tc>
        <w:tc>
          <w:tcPr>
            <w:tcW w:w="1620" w:type="dxa"/>
            <w:vAlign w:val="center"/>
          </w:tcPr>
          <w:p w14:paraId="14B15A5F"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As needed</w:t>
            </w:r>
          </w:p>
        </w:tc>
        <w:tc>
          <w:tcPr>
            <w:tcW w:w="1350" w:type="dxa"/>
            <w:vAlign w:val="center"/>
          </w:tcPr>
          <w:p w14:paraId="72E4B564" w14:textId="3DE5897C"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Signs after AC approval (if is Designee)</w:t>
            </w:r>
          </w:p>
        </w:tc>
        <w:tc>
          <w:tcPr>
            <w:tcW w:w="1800" w:type="dxa"/>
            <w:vAlign w:val="center"/>
          </w:tcPr>
          <w:p w14:paraId="34EFA747" w14:textId="51E247FF"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Prepares; signs, presents to advisory council for approval </w:t>
            </w:r>
          </w:p>
        </w:tc>
        <w:tc>
          <w:tcPr>
            <w:tcW w:w="1800" w:type="dxa"/>
            <w:vAlign w:val="center"/>
          </w:tcPr>
          <w:p w14:paraId="0349A7B7" w14:textId="1F0C809F" w:rsidR="00CE2B82" w:rsidRPr="00BB07D3" w:rsidRDefault="00CE2B82" w:rsidP="00CE2B82">
            <w:pPr>
              <w:spacing w:line="259" w:lineRule="auto"/>
              <w:rPr>
                <w:rFonts w:ascii="Arial" w:hAnsi="Arial" w:cs="Arial"/>
                <w:sz w:val="20"/>
                <w:szCs w:val="20"/>
              </w:rPr>
            </w:pPr>
            <w:r w:rsidRPr="007E4DE1">
              <w:rPr>
                <w:rFonts w:ascii="Arial" w:hAnsi="Arial" w:cs="Arial"/>
                <w:b/>
                <w:i/>
                <w:sz w:val="20"/>
                <w:szCs w:val="20"/>
              </w:rPr>
              <w:t>Advisory Council Chair:</w:t>
            </w:r>
            <w:r>
              <w:rPr>
                <w:rFonts w:ascii="Arial" w:hAnsi="Arial" w:cs="Arial"/>
                <w:sz w:val="20"/>
                <w:szCs w:val="20"/>
              </w:rPr>
              <w:t xml:space="preserve"> S</w:t>
            </w:r>
            <w:r w:rsidRPr="00BB07D3">
              <w:rPr>
                <w:rFonts w:ascii="Arial" w:hAnsi="Arial" w:cs="Arial"/>
                <w:sz w:val="20"/>
                <w:szCs w:val="20"/>
              </w:rPr>
              <w:t xml:space="preserve">igns </w:t>
            </w:r>
          </w:p>
          <w:p w14:paraId="3BB3B933" w14:textId="77777777" w:rsidR="00CE2B82" w:rsidRPr="00BB07D3" w:rsidRDefault="00CE2B82" w:rsidP="00CE2B82">
            <w:pPr>
              <w:spacing w:line="259" w:lineRule="auto"/>
              <w:rPr>
                <w:rFonts w:ascii="Arial" w:hAnsi="Arial" w:cs="Arial"/>
                <w:sz w:val="20"/>
                <w:szCs w:val="20"/>
              </w:rPr>
            </w:pPr>
            <w:r w:rsidRPr="007E4DE1">
              <w:rPr>
                <w:rFonts w:ascii="Arial" w:hAnsi="Arial" w:cs="Arial"/>
                <w:b/>
                <w:i/>
                <w:sz w:val="20"/>
                <w:szCs w:val="20"/>
              </w:rPr>
              <w:t>Superintendent:</w:t>
            </w:r>
            <w:r w:rsidRPr="00BB07D3">
              <w:rPr>
                <w:rFonts w:ascii="Arial" w:hAnsi="Arial" w:cs="Arial"/>
                <w:sz w:val="20"/>
                <w:szCs w:val="20"/>
              </w:rPr>
              <w:t xml:space="preserve"> Signs (unless has Designee)</w:t>
            </w:r>
          </w:p>
        </w:tc>
        <w:tc>
          <w:tcPr>
            <w:tcW w:w="2250" w:type="dxa"/>
            <w:vAlign w:val="center"/>
          </w:tcPr>
          <w:p w14:paraId="78D4A953" w14:textId="13DF7F6A"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Coordinator: Scan </w:t>
            </w:r>
            <w:r w:rsidRPr="00716BEC">
              <w:rPr>
                <w:rFonts w:ascii="Arial" w:hAnsi="Arial" w:cs="Arial"/>
                <w:sz w:val="20"/>
                <w:szCs w:val="20"/>
              </w:rPr>
              <w:t>signature page and upload to FRYSC Counts! with</w:t>
            </w:r>
            <w:r w:rsidRPr="00BB07D3">
              <w:rPr>
                <w:rFonts w:ascii="Arial" w:hAnsi="Arial" w:cs="Arial"/>
                <w:sz w:val="20"/>
                <w:szCs w:val="20"/>
              </w:rPr>
              <w:t xml:space="preserve"> any accompanying document  </w:t>
            </w:r>
          </w:p>
        </w:tc>
      </w:tr>
      <w:tr w:rsidR="00CE2B82" w:rsidRPr="00BB07D3" w14:paraId="5F6DF2B9" w14:textId="77777777" w:rsidTr="00B0280B">
        <w:trPr>
          <w:jc w:val="center"/>
        </w:trPr>
        <w:tc>
          <w:tcPr>
            <w:tcW w:w="2515" w:type="dxa"/>
            <w:vAlign w:val="center"/>
          </w:tcPr>
          <w:p w14:paraId="380EF08A" w14:textId="77777777" w:rsidR="00CE2B82" w:rsidRDefault="00CE2B82" w:rsidP="00CE2B82">
            <w:pPr>
              <w:spacing w:line="259" w:lineRule="auto"/>
              <w:jc w:val="center"/>
              <w:rPr>
                <w:rFonts w:ascii="Arial" w:hAnsi="Arial" w:cs="Arial"/>
                <w:sz w:val="20"/>
                <w:szCs w:val="20"/>
              </w:rPr>
            </w:pPr>
            <w:r w:rsidRPr="007E4DE1">
              <w:rPr>
                <w:rFonts w:ascii="Arial" w:hAnsi="Arial" w:cs="Arial"/>
                <w:b/>
                <w:sz w:val="20"/>
                <w:szCs w:val="20"/>
              </w:rPr>
              <w:t>Advisory Council Listing</w:t>
            </w:r>
            <w:r w:rsidRPr="00BB07D3">
              <w:rPr>
                <w:rFonts w:ascii="Arial" w:hAnsi="Arial" w:cs="Arial"/>
                <w:sz w:val="20"/>
                <w:szCs w:val="20"/>
              </w:rPr>
              <w:t xml:space="preserve"> </w:t>
            </w:r>
          </w:p>
          <w:p w14:paraId="30FAD2B4" w14:textId="6F2D4DCF"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 xml:space="preserve">Revision </w:t>
            </w:r>
            <w:r w:rsidRPr="00BB07D3">
              <w:rPr>
                <w:rFonts w:ascii="Arial" w:hAnsi="Arial" w:cs="Arial"/>
                <w:i/>
                <w:sz w:val="20"/>
                <w:szCs w:val="20"/>
              </w:rPr>
              <w:t xml:space="preserve">Note: Request form </w:t>
            </w:r>
            <w:r w:rsidRPr="00BB07D3">
              <w:rPr>
                <w:rFonts w:ascii="Arial" w:hAnsi="Arial" w:cs="Arial"/>
                <w:b/>
                <w:i/>
                <w:sz w:val="20"/>
                <w:szCs w:val="20"/>
              </w:rPr>
              <w:t xml:space="preserve">not </w:t>
            </w:r>
            <w:r w:rsidRPr="00BB07D3">
              <w:rPr>
                <w:rFonts w:ascii="Arial" w:hAnsi="Arial" w:cs="Arial"/>
                <w:i/>
                <w:sz w:val="20"/>
                <w:szCs w:val="20"/>
              </w:rPr>
              <w:t>needed</w:t>
            </w:r>
          </w:p>
        </w:tc>
        <w:tc>
          <w:tcPr>
            <w:tcW w:w="1620" w:type="dxa"/>
            <w:vAlign w:val="center"/>
          </w:tcPr>
          <w:p w14:paraId="21720D92"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As needed</w:t>
            </w:r>
          </w:p>
        </w:tc>
        <w:tc>
          <w:tcPr>
            <w:tcW w:w="1350" w:type="dxa"/>
            <w:vAlign w:val="center"/>
          </w:tcPr>
          <w:p w14:paraId="2F7F6D23" w14:textId="77777777" w:rsidR="00CE2B82" w:rsidRPr="00BB07D3" w:rsidRDefault="00CE2B82" w:rsidP="00CE2B82">
            <w:pPr>
              <w:spacing w:line="259" w:lineRule="auto"/>
              <w:rPr>
                <w:rFonts w:ascii="Arial" w:hAnsi="Arial" w:cs="Arial"/>
                <w:sz w:val="20"/>
                <w:szCs w:val="20"/>
              </w:rPr>
            </w:pPr>
          </w:p>
        </w:tc>
        <w:tc>
          <w:tcPr>
            <w:tcW w:w="1800" w:type="dxa"/>
            <w:vAlign w:val="center"/>
          </w:tcPr>
          <w:p w14:paraId="468A9C0D"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Prepares upon change in membership</w:t>
            </w:r>
          </w:p>
        </w:tc>
        <w:tc>
          <w:tcPr>
            <w:tcW w:w="1800" w:type="dxa"/>
            <w:vAlign w:val="center"/>
          </w:tcPr>
          <w:p w14:paraId="4E916B60" w14:textId="77777777" w:rsidR="00CE2B82" w:rsidRPr="00BB07D3" w:rsidRDefault="00CE2B82" w:rsidP="00CE2B82">
            <w:pPr>
              <w:spacing w:line="259" w:lineRule="auto"/>
              <w:rPr>
                <w:rFonts w:ascii="Arial" w:hAnsi="Arial" w:cs="Arial"/>
                <w:b/>
                <w:sz w:val="20"/>
                <w:szCs w:val="20"/>
              </w:rPr>
            </w:pPr>
          </w:p>
        </w:tc>
        <w:tc>
          <w:tcPr>
            <w:tcW w:w="2250" w:type="dxa"/>
            <w:vAlign w:val="center"/>
          </w:tcPr>
          <w:p w14:paraId="5F15B92E" w14:textId="54194B70" w:rsidR="00CE2B82" w:rsidRPr="007E4DE1" w:rsidRDefault="00CE2B82" w:rsidP="00CE2B82">
            <w:pPr>
              <w:spacing w:line="259" w:lineRule="auto"/>
              <w:rPr>
                <w:rFonts w:ascii="Arial" w:hAnsi="Arial" w:cs="Arial"/>
                <w:sz w:val="20"/>
                <w:szCs w:val="20"/>
              </w:rPr>
            </w:pPr>
            <w:r w:rsidRPr="00BB07D3">
              <w:rPr>
                <w:rFonts w:ascii="Arial" w:hAnsi="Arial" w:cs="Arial"/>
                <w:sz w:val="20"/>
                <w:szCs w:val="20"/>
              </w:rPr>
              <w:t xml:space="preserve">Coordinator uploads </w:t>
            </w:r>
            <w:r w:rsidRPr="00BB07D3">
              <w:rPr>
                <w:rFonts w:ascii="Arial" w:hAnsi="Arial" w:cs="Arial"/>
                <w:sz w:val="20"/>
                <w:szCs w:val="20"/>
                <w:highlight w:val="yellow"/>
              </w:rPr>
              <w:t>within 2 weeks of change</w:t>
            </w:r>
          </w:p>
        </w:tc>
      </w:tr>
      <w:tr w:rsidR="00CE2B82" w:rsidRPr="00BB07D3" w14:paraId="0E193F3E" w14:textId="77777777" w:rsidTr="00B0280B">
        <w:trPr>
          <w:jc w:val="center"/>
        </w:trPr>
        <w:tc>
          <w:tcPr>
            <w:tcW w:w="2515" w:type="dxa"/>
            <w:vAlign w:val="center"/>
          </w:tcPr>
          <w:p w14:paraId="18059B52" w14:textId="4AE662D0" w:rsidR="00CE2B82" w:rsidRPr="007E4DE1" w:rsidRDefault="00CE2B82" w:rsidP="00CE2B82">
            <w:pPr>
              <w:spacing w:line="259" w:lineRule="auto"/>
              <w:jc w:val="center"/>
              <w:rPr>
                <w:rFonts w:ascii="Arial" w:hAnsi="Arial" w:cs="Arial"/>
                <w:b/>
                <w:sz w:val="20"/>
                <w:szCs w:val="20"/>
              </w:rPr>
            </w:pPr>
            <w:r w:rsidRPr="007E4DE1">
              <w:rPr>
                <w:rFonts w:ascii="Arial" w:hAnsi="Arial" w:cs="Arial"/>
                <w:b/>
                <w:sz w:val="20"/>
                <w:szCs w:val="20"/>
              </w:rPr>
              <w:t>Advisory Council</w:t>
            </w:r>
          </w:p>
          <w:p w14:paraId="2A2452C9" w14:textId="77777777" w:rsidR="00CE2B82" w:rsidRPr="00BB07D3" w:rsidRDefault="00CE2B82" w:rsidP="00CE2B82">
            <w:pPr>
              <w:spacing w:line="259" w:lineRule="auto"/>
              <w:jc w:val="center"/>
              <w:rPr>
                <w:rFonts w:ascii="Arial" w:hAnsi="Arial" w:cs="Arial"/>
                <w:sz w:val="20"/>
                <w:szCs w:val="20"/>
              </w:rPr>
            </w:pPr>
            <w:r w:rsidRPr="007E4DE1">
              <w:rPr>
                <w:rFonts w:ascii="Arial" w:hAnsi="Arial" w:cs="Arial"/>
                <w:b/>
                <w:sz w:val="20"/>
                <w:szCs w:val="20"/>
              </w:rPr>
              <w:t>New Coordinator Hiring Confirmation</w:t>
            </w:r>
          </w:p>
        </w:tc>
        <w:tc>
          <w:tcPr>
            <w:tcW w:w="1620" w:type="dxa"/>
            <w:vAlign w:val="center"/>
          </w:tcPr>
          <w:p w14:paraId="4E88B320"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As needed</w:t>
            </w:r>
          </w:p>
        </w:tc>
        <w:tc>
          <w:tcPr>
            <w:tcW w:w="1350" w:type="dxa"/>
            <w:vAlign w:val="center"/>
          </w:tcPr>
          <w:p w14:paraId="6D4C9EC0"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Signs after hiring new coordinator</w:t>
            </w:r>
          </w:p>
        </w:tc>
        <w:tc>
          <w:tcPr>
            <w:tcW w:w="1800" w:type="dxa"/>
            <w:vAlign w:val="center"/>
          </w:tcPr>
          <w:p w14:paraId="2F731A92" w14:textId="77777777" w:rsidR="00CE2B82" w:rsidRPr="00BB07D3" w:rsidRDefault="00CE2B82" w:rsidP="00CE2B82">
            <w:pPr>
              <w:spacing w:line="259" w:lineRule="auto"/>
              <w:rPr>
                <w:rFonts w:ascii="Arial" w:hAnsi="Arial" w:cs="Arial"/>
                <w:sz w:val="20"/>
                <w:szCs w:val="20"/>
              </w:rPr>
            </w:pPr>
          </w:p>
        </w:tc>
        <w:tc>
          <w:tcPr>
            <w:tcW w:w="1800" w:type="dxa"/>
            <w:vAlign w:val="center"/>
          </w:tcPr>
          <w:p w14:paraId="6DCF1F63" w14:textId="77777777" w:rsidR="00CE2B82" w:rsidRPr="00BB07D3" w:rsidRDefault="00CE2B82" w:rsidP="00CE2B82">
            <w:pPr>
              <w:spacing w:line="259" w:lineRule="auto"/>
              <w:rPr>
                <w:rFonts w:ascii="Arial" w:hAnsi="Arial" w:cs="Arial"/>
                <w:sz w:val="20"/>
                <w:szCs w:val="20"/>
              </w:rPr>
            </w:pPr>
            <w:r w:rsidRPr="007E4DE1">
              <w:rPr>
                <w:rFonts w:ascii="Arial" w:hAnsi="Arial" w:cs="Arial"/>
                <w:b/>
                <w:i/>
                <w:sz w:val="20"/>
                <w:szCs w:val="20"/>
              </w:rPr>
              <w:t>Hiring committee Chair:</w:t>
            </w:r>
            <w:r w:rsidRPr="00BB07D3">
              <w:rPr>
                <w:rFonts w:ascii="Arial" w:hAnsi="Arial" w:cs="Arial"/>
                <w:b/>
                <w:sz w:val="20"/>
                <w:szCs w:val="20"/>
              </w:rPr>
              <w:t xml:space="preserve"> </w:t>
            </w:r>
            <w:r w:rsidRPr="00BB07D3">
              <w:rPr>
                <w:rFonts w:ascii="Arial" w:hAnsi="Arial" w:cs="Arial"/>
                <w:sz w:val="20"/>
                <w:szCs w:val="20"/>
              </w:rPr>
              <w:t>Signs</w:t>
            </w:r>
          </w:p>
          <w:p w14:paraId="3DF41CB0" w14:textId="77777777" w:rsidR="00CE2B82" w:rsidRPr="00BB07D3" w:rsidRDefault="00CE2B82" w:rsidP="00CE2B82">
            <w:pPr>
              <w:spacing w:line="259" w:lineRule="auto"/>
              <w:rPr>
                <w:rFonts w:ascii="Arial" w:hAnsi="Arial" w:cs="Arial"/>
                <w:b/>
                <w:sz w:val="20"/>
                <w:szCs w:val="20"/>
              </w:rPr>
            </w:pPr>
            <w:r w:rsidRPr="007E4DE1">
              <w:rPr>
                <w:rFonts w:ascii="Arial" w:hAnsi="Arial" w:cs="Arial"/>
                <w:b/>
                <w:i/>
                <w:sz w:val="20"/>
                <w:szCs w:val="20"/>
              </w:rPr>
              <w:t>Superintendent:</w:t>
            </w:r>
            <w:r w:rsidRPr="00BB07D3">
              <w:rPr>
                <w:rFonts w:ascii="Arial" w:hAnsi="Arial" w:cs="Arial"/>
                <w:b/>
                <w:sz w:val="20"/>
                <w:szCs w:val="20"/>
              </w:rPr>
              <w:t xml:space="preserve"> </w:t>
            </w:r>
            <w:r w:rsidRPr="00BB07D3">
              <w:rPr>
                <w:rFonts w:ascii="Arial" w:hAnsi="Arial" w:cs="Arial"/>
                <w:sz w:val="20"/>
                <w:szCs w:val="20"/>
              </w:rPr>
              <w:t>Signs</w:t>
            </w:r>
          </w:p>
        </w:tc>
        <w:tc>
          <w:tcPr>
            <w:tcW w:w="2250" w:type="dxa"/>
            <w:vAlign w:val="center"/>
          </w:tcPr>
          <w:p w14:paraId="58FD725D" w14:textId="298364C0" w:rsidR="00CE2B82" w:rsidRPr="00BB07D3" w:rsidRDefault="00461615" w:rsidP="00CE2B82">
            <w:pPr>
              <w:spacing w:line="259" w:lineRule="auto"/>
              <w:rPr>
                <w:rFonts w:ascii="Arial" w:hAnsi="Arial" w:cs="Arial"/>
                <w:sz w:val="20"/>
                <w:szCs w:val="20"/>
              </w:rPr>
            </w:pPr>
            <w:r w:rsidRPr="00BB07D3">
              <w:rPr>
                <w:rFonts w:ascii="Arial" w:hAnsi="Arial" w:cs="Arial"/>
                <w:sz w:val="20"/>
                <w:szCs w:val="20"/>
              </w:rPr>
              <w:t xml:space="preserve">District Contact: Scan with signatures and upload </w:t>
            </w:r>
            <w:r>
              <w:rPr>
                <w:rFonts w:ascii="Arial" w:hAnsi="Arial" w:cs="Arial"/>
                <w:sz w:val="20"/>
                <w:szCs w:val="20"/>
              </w:rPr>
              <w:t xml:space="preserve">– along with current job description - </w:t>
            </w:r>
            <w:r w:rsidRPr="00BB07D3">
              <w:rPr>
                <w:rFonts w:ascii="Arial" w:hAnsi="Arial" w:cs="Arial"/>
                <w:sz w:val="20"/>
                <w:szCs w:val="20"/>
              </w:rPr>
              <w:t xml:space="preserve">to </w:t>
            </w:r>
            <w:r w:rsidRPr="00BB07D3">
              <w:rPr>
                <w:rFonts w:ascii="Arial" w:hAnsi="Arial" w:cs="Arial"/>
                <w:sz w:val="20"/>
                <w:szCs w:val="20"/>
                <w:u w:val="single"/>
              </w:rPr>
              <w:t>Center</w:t>
            </w:r>
            <w:r w:rsidRPr="00BB07D3">
              <w:rPr>
                <w:rFonts w:ascii="Arial" w:hAnsi="Arial" w:cs="Arial"/>
                <w:sz w:val="20"/>
                <w:szCs w:val="20"/>
              </w:rPr>
              <w:t xml:space="preserve"> </w:t>
            </w:r>
            <w:r>
              <w:rPr>
                <w:rFonts w:ascii="Arial" w:hAnsi="Arial" w:cs="Arial"/>
                <w:sz w:val="20"/>
                <w:szCs w:val="20"/>
              </w:rPr>
              <w:t xml:space="preserve">documents </w:t>
            </w:r>
            <w:r w:rsidRPr="00BB07D3">
              <w:rPr>
                <w:rFonts w:ascii="Arial" w:hAnsi="Arial" w:cs="Arial"/>
                <w:sz w:val="20"/>
                <w:szCs w:val="20"/>
              </w:rPr>
              <w:t>page within 1 week of hiring</w:t>
            </w:r>
          </w:p>
        </w:tc>
      </w:tr>
      <w:tr w:rsidR="00CE2B82" w:rsidRPr="00BB07D3" w14:paraId="375067B1" w14:textId="77777777" w:rsidTr="00B0280B">
        <w:trPr>
          <w:jc w:val="center"/>
        </w:trPr>
        <w:tc>
          <w:tcPr>
            <w:tcW w:w="2515" w:type="dxa"/>
            <w:vAlign w:val="center"/>
          </w:tcPr>
          <w:p w14:paraId="6BBD528D" w14:textId="46CFCEF8" w:rsidR="00CE2B82" w:rsidRPr="007E4DE1" w:rsidRDefault="00CE2B82" w:rsidP="00CE2B82">
            <w:pPr>
              <w:spacing w:line="259" w:lineRule="auto"/>
              <w:jc w:val="center"/>
              <w:rPr>
                <w:rFonts w:ascii="Arial" w:hAnsi="Arial" w:cs="Arial"/>
                <w:b/>
                <w:sz w:val="20"/>
                <w:szCs w:val="20"/>
              </w:rPr>
            </w:pPr>
            <w:r w:rsidRPr="007E4DE1">
              <w:rPr>
                <w:rFonts w:ascii="Arial" w:hAnsi="Arial" w:cs="Arial"/>
                <w:b/>
                <w:sz w:val="20"/>
                <w:szCs w:val="20"/>
              </w:rPr>
              <w:t>Reconfiguration Request Letter</w:t>
            </w:r>
          </w:p>
        </w:tc>
        <w:tc>
          <w:tcPr>
            <w:tcW w:w="1620" w:type="dxa"/>
            <w:vAlign w:val="center"/>
          </w:tcPr>
          <w:p w14:paraId="5914CD27"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Dec. 21</w:t>
            </w:r>
          </w:p>
        </w:tc>
        <w:tc>
          <w:tcPr>
            <w:tcW w:w="1350" w:type="dxa"/>
            <w:vAlign w:val="center"/>
          </w:tcPr>
          <w:p w14:paraId="0E0F3A98" w14:textId="785173E4"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1) Consult with RPM first       </w:t>
            </w:r>
          </w:p>
          <w:p w14:paraId="7947A27F" w14:textId="48506761" w:rsidR="00CE2B82" w:rsidRPr="00BB07D3" w:rsidRDefault="00CE2B82" w:rsidP="00CE2B82">
            <w:pPr>
              <w:spacing w:line="259" w:lineRule="auto"/>
              <w:rPr>
                <w:rFonts w:ascii="Arial" w:hAnsi="Arial" w:cs="Arial"/>
                <w:sz w:val="20"/>
                <w:szCs w:val="20"/>
              </w:rPr>
            </w:pPr>
            <w:r>
              <w:rPr>
                <w:rFonts w:ascii="Arial" w:hAnsi="Arial" w:cs="Arial"/>
                <w:sz w:val="20"/>
                <w:szCs w:val="20"/>
              </w:rPr>
              <w:t xml:space="preserve">2) Write request letter </w:t>
            </w:r>
          </w:p>
        </w:tc>
        <w:tc>
          <w:tcPr>
            <w:tcW w:w="1800" w:type="dxa"/>
            <w:vAlign w:val="center"/>
          </w:tcPr>
          <w:p w14:paraId="4C31D4B4" w14:textId="77777777" w:rsidR="00CE2B82" w:rsidRPr="00BB07D3" w:rsidRDefault="00CE2B82" w:rsidP="00CE2B82">
            <w:pPr>
              <w:spacing w:line="259" w:lineRule="auto"/>
              <w:rPr>
                <w:rFonts w:ascii="Arial" w:hAnsi="Arial" w:cs="Arial"/>
                <w:sz w:val="20"/>
                <w:szCs w:val="20"/>
              </w:rPr>
            </w:pPr>
          </w:p>
        </w:tc>
        <w:tc>
          <w:tcPr>
            <w:tcW w:w="1800" w:type="dxa"/>
            <w:vAlign w:val="center"/>
          </w:tcPr>
          <w:p w14:paraId="2EB9CCE4" w14:textId="68172700" w:rsidR="00CE2B82" w:rsidRPr="00BB07D3" w:rsidRDefault="00CE2B82" w:rsidP="00CE2B82">
            <w:pPr>
              <w:spacing w:line="259" w:lineRule="auto"/>
              <w:rPr>
                <w:rFonts w:ascii="Arial" w:hAnsi="Arial" w:cs="Arial"/>
                <w:sz w:val="20"/>
                <w:szCs w:val="20"/>
              </w:rPr>
            </w:pPr>
            <w:r w:rsidRPr="00BB07D3">
              <w:rPr>
                <w:rFonts w:ascii="Arial" w:hAnsi="Arial" w:cs="Arial"/>
                <w:b/>
                <w:sz w:val="20"/>
                <w:szCs w:val="20"/>
              </w:rPr>
              <w:t>Advisory Council</w:t>
            </w:r>
            <w:r w:rsidRPr="00BB07D3">
              <w:rPr>
                <w:rFonts w:ascii="Arial" w:hAnsi="Arial" w:cs="Arial"/>
                <w:sz w:val="20"/>
                <w:szCs w:val="20"/>
              </w:rPr>
              <w:t>: Recommends</w:t>
            </w:r>
          </w:p>
          <w:p w14:paraId="28F615F4" w14:textId="77777777" w:rsidR="00CE2B82" w:rsidRPr="00BB07D3" w:rsidRDefault="00CE2B82" w:rsidP="00CE2B82">
            <w:pPr>
              <w:spacing w:line="259" w:lineRule="auto"/>
              <w:rPr>
                <w:rFonts w:ascii="Arial" w:hAnsi="Arial" w:cs="Arial"/>
                <w:sz w:val="20"/>
                <w:szCs w:val="20"/>
              </w:rPr>
            </w:pPr>
            <w:r w:rsidRPr="00BB07D3">
              <w:rPr>
                <w:rFonts w:ascii="Arial" w:hAnsi="Arial" w:cs="Arial"/>
                <w:b/>
                <w:sz w:val="20"/>
                <w:szCs w:val="20"/>
              </w:rPr>
              <w:t xml:space="preserve">Superintendent: </w:t>
            </w:r>
            <w:r w:rsidRPr="00BB07D3">
              <w:rPr>
                <w:rFonts w:ascii="Arial" w:hAnsi="Arial" w:cs="Arial"/>
                <w:sz w:val="20"/>
                <w:szCs w:val="20"/>
              </w:rPr>
              <w:t>Signs</w:t>
            </w:r>
          </w:p>
        </w:tc>
        <w:tc>
          <w:tcPr>
            <w:tcW w:w="2250" w:type="dxa"/>
            <w:vAlign w:val="center"/>
          </w:tcPr>
          <w:p w14:paraId="03B5044A" w14:textId="5B400E48" w:rsidR="00CE2B82" w:rsidRPr="007E4DE1" w:rsidRDefault="00CE2B82" w:rsidP="00CE2B82">
            <w:pPr>
              <w:spacing w:line="259" w:lineRule="auto"/>
              <w:rPr>
                <w:rFonts w:ascii="Arial" w:hAnsi="Arial" w:cs="Arial"/>
                <w:sz w:val="20"/>
                <w:szCs w:val="20"/>
              </w:rPr>
            </w:pPr>
            <w:r w:rsidRPr="007E4DE1">
              <w:rPr>
                <w:rFonts w:ascii="Arial" w:hAnsi="Arial" w:cs="Arial"/>
                <w:sz w:val="20"/>
                <w:szCs w:val="20"/>
              </w:rPr>
              <w:t>District Contact: Submits the request to the RPM via e-mail</w:t>
            </w:r>
          </w:p>
          <w:p w14:paraId="52724BC5" w14:textId="77777777" w:rsidR="00CE2B82" w:rsidRPr="007E4DE1" w:rsidRDefault="00CE2B82" w:rsidP="00CE2B82">
            <w:pPr>
              <w:spacing w:line="259" w:lineRule="auto"/>
              <w:rPr>
                <w:rFonts w:ascii="Arial" w:hAnsi="Arial" w:cs="Arial"/>
                <w:sz w:val="20"/>
                <w:szCs w:val="20"/>
              </w:rPr>
            </w:pPr>
          </w:p>
          <w:p w14:paraId="05D1A9F3" w14:textId="77777777" w:rsidR="00CE2B82" w:rsidRPr="007E4DE1" w:rsidRDefault="00CE2B82" w:rsidP="00CE2B82">
            <w:pPr>
              <w:spacing w:line="259" w:lineRule="auto"/>
              <w:rPr>
                <w:rFonts w:ascii="Arial" w:hAnsi="Arial" w:cs="Arial"/>
                <w:sz w:val="20"/>
                <w:szCs w:val="20"/>
              </w:rPr>
            </w:pPr>
          </w:p>
          <w:p w14:paraId="57717989" w14:textId="77777777" w:rsidR="00CE2B82" w:rsidRPr="007E4DE1" w:rsidRDefault="00CE2B82" w:rsidP="00CE2B82">
            <w:pPr>
              <w:spacing w:line="259" w:lineRule="auto"/>
              <w:rPr>
                <w:rFonts w:ascii="Arial" w:hAnsi="Arial" w:cs="Arial"/>
                <w:sz w:val="20"/>
                <w:szCs w:val="20"/>
              </w:rPr>
            </w:pPr>
          </w:p>
        </w:tc>
      </w:tr>
      <w:tr w:rsidR="00CE2B82" w:rsidRPr="00BB07D3" w14:paraId="29282A39" w14:textId="77777777" w:rsidTr="00B0280B">
        <w:trPr>
          <w:jc w:val="center"/>
        </w:trPr>
        <w:tc>
          <w:tcPr>
            <w:tcW w:w="2515" w:type="dxa"/>
            <w:vAlign w:val="center"/>
          </w:tcPr>
          <w:p w14:paraId="22A6D2DC" w14:textId="63D65D6F" w:rsidR="00CE2B82" w:rsidRPr="007E4DE1" w:rsidRDefault="00CE2B82" w:rsidP="00CE2B82">
            <w:pPr>
              <w:spacing w:line="259" w:lineRule="auto"/>
              <w:jc w:val="center"/>
              <w:rPr>
                <w:rFonts w:ascii="Arial" w:hAnsi="Arial" w:cs="Arial"/>
                <w:b/>
                <w:sz w:val="20"/>
                <w:szCs w:val="20"/>
              </w:rPr>
            </w:pPr>
            <w:r w:rsidRPr="007E4DE1">
              <w:rPr>
                <w:rFonts w:ascii="Arial" w:hAnsi="Arial" w:cs="Arial"/>
                <w:b/>
                <w:sz w:val="20"/>
                <w:szCs w:val="20"/>
              </w:rPr>
              <w:t xml:space="preserve">Waiver Request </w:t>
            </w:r>
            <w:r>
              <w:rPr>
                <w:rFonts w:ascii="Arial" w:hAnsi="Arial" w:cs="Arial"/>
                <w:b/>
                <w:sz w:val="20"/>
                <w:szCs w:val="20"/>
              </w:rPr>
              <w:t>Form</w:t>
            </w:r>
          </w:p>
          <w:p w14:paraId="74F4086D"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w:t>
            </w:r>
            <w:proofErr w:type="gramStart"/>
            <w:r w:rsidRPr="00BB07D3">
              <w:rPr>
                <w:rFonts w:ascii="Arial" w:hAnsi="Arial" w:cs="Arial"/>
                <w:sz w:val="20"/>
                <w:szCs w:val="20"/>
              </w:rPr>
              <w:t>of</w:t>
            </w:r>
            <w:proofErr w:type="gramEnd"/>
            <w:r w:rsidRPr="00BB07D3">
              <w:rPr>
                <w:rFonts w:ascii="Arial" w:hAnsi="Arial" w:cs="Arial"/>
                <w:sz w:val="20"/>
                <w:szCs w:val="20"/>
              </w:rPr>
              <w:t xml:space="preserve"> full-time coordinator</w:t>
            </w:r>
          </w:p>
        </w:tc>
        <w:tc>
          <w:tcPr>
            <w:tcW w:w="1620" w:type="dxa"/>
            <w:vAlign w:val="center"/>
          </w:tcPr>
          <w:p w14:paraId="50F43AE1" w14:textId="77777777"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Contact RPM</w:t>
            </w:r>
          </w:p>
        </w:tc>
        <w:tc>
          <w:tcPr>
            <w:tcW w:w="1350" w:type="dxa"/>
            <w:vAlign w:val="center"/>
          </w:tcPr>
          <w:p w14:paraId="44839830"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1) Consult with RPM </w:t>
            </w:r>
          </w:p>
          <w:p w14:paraId="07724A19"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2) Prepare</w:t>
            </w:r>
          </w:p>
          <w:p w14:paraId="469160B2" w14:textId="77777777" w:rsidR="00CE2B82" w:rsidRPr="00BB07D3" w:rsidRDefault="00CE2B82" w:rsidP="00CE2B82">
            <w:pPr>
              <w:spacing w:line="259" w:lineRule="auto"/>
              <w:rPr>
                <w:rFonts w:ascii="Arial" w:hAnsi="Arial" w:cs="Arial"/>
                <w:sz w:val="20"/>
                <w:szCs w:val="20"/>
              </w:rPr>
            </w:pPr>
            <w:r w:rsidRPr="00172BDF">
              <w:rPr>
                <w:rFonts w:ascii="Arial" w:hAnsi="Arial" w:cs="Arial"/>
                <w:sz w:val="20"/>
                <w:szCs w:val="20"/>
                <w:shd w:val="clear" w:color="auto" w:fill="FFFFFF" w:themeFill="background1"/>
              </w:rPr>
              <w:t>3) Request for renewal required</w:t>
            </w:r>
            <w:r w:rsidRPr="00BB07D3">
              <w:rPr>
                <w:rFonts w:ascii="Arial" w:hAnsi="Arial" w:cs="Arial"/>
                <w:sz w:val="20"/>
                <w:szCs w:val="20"/>
              </w:rPr>
              <w:t xml:space="preserve">  </w:t>
            </w:r>
          </w:p>
        </w:tc>
        <w:tc>
          <w:tcPr>
            <w:tcW w:w="1800" w:type="dxa"/>
            <w:vAlign w:val="center"/>
          </w:tcPr>
          <w:p w14:paraId="52376EAB" w14:textId="77777777" w:rsidR="00CE2B82" w:rsidRPr="00BB07D3" w:rsidRDefault="00CE2B82" w:rsidP="00CE2B82">
            <w:pPr>
              <w:spacing w:line="259" w:lineRule="auto"/>
              <w:rPr>
                <w:rFonts w:ascii="Arial" w:hAnsi="Arial" w:cs="Arial"/>
                <w:sz w:val="20"/>
                <w:szCs w:val="20"/>
              </w:rPr>
            </w:pPr>
          </w:p>
        </w:tc>
        <w:tc>
          <w:tcPr>
            <w:tcW w:w="1800" w:type="dxa"/>
            <w:vAlign w:val="center"/>
          </w:tcPr>
          <w:p w14:paraId="339D8671" w14:textId="77777777" w:rsidR="00CE2B82" w:rsidRPr="00BB07D3" w:rsidRDefault="00CE2B82" w:rsidP="00CE2B82">
            <w:pPr>
              <w:spacing w:line="259" w:lineRule="auto"/>
              <w:rPr>
                <w:rFonts w:ascii="Arial" w:hAnsi="Arial" w:cs="Arial"/>
                <w:sz w:val="20"/>
                <w:szCs w:val="20"/>
              </w:rPr>
            </w:pPr>
            <w:r w:rsidRPr="00BB07D3">
              <w:rPr>
                <w:rFonts w:ascii="Arial" w:hAnsi="Arial" w:cs="Arial"/>
                <w:b/>
                <w:sz w:val="20"/>
                <w:szCs w:val="20"/>
              </w:rPr>
              <w:t>Superintendent</w:t>
            </w:r>
            <w:r w:rsidRPr="00BB07D3">
              <w:rPr>
                <w:rFonts w:ascii="Arial" w:hAnsi="Arial" w:cs="Arial"/>
                <w:sz w:val="20"/>
                <w:szCs w:val="20"/>
              </w:rPr>
              <w:t>: Signs request letter on district letter head</w:t>
            </w:r>
          </w:p>
        </w:tc>
        <w:tc>
          <w:tcPr>
            <w:tcW w:w="2250" w:type="dxa"/>
            <w:vAlign w:val="center"/>
          </w:tcPr>
          <w:p w14:paraId="3D3B5B3E" w14:textId="77777777" w:rsidR="00CE2B82" w:rsidRPr="007E4DE1" w:rsidRDefault="00CE2B82" w:rsidP="00CE2B82">
            <w:pPr>
              <w:spacing w:line="259" w:lineRule="auto"/>
              <w:rPr>
                <w:rFonts w:ascii="Arial" w:hAnsi="Arial" w:cs="Arial"/>
                <w:sz w:val="20"/>
                <w:szCs w:val="20"/>
              </w:rPr>
            </w:pPr>
            <w:r w:rsidRPr="007E4DE1">
              <w:rPr>
                <w:rFonts w:ascii="Arial" w:hAnsi="Arial" w:cs="Arial"/>
                <w:sz w:val="20"/>
                <w:szCs w:val="20"/>
              </w:rPr>
              <w:t>District Contact: Submits the request to the RPM via e-mail.</w:t>
            </w:r>
          </w:p>
        </w:tc>
      </w:tr>
      <w:tr w:rsidR="00CE2B82" w:rsidRPr="00BB07D3" w14:paraId="540DFE6E" w14:textId="77777777" w:rsidTr="00B0280B">
        <w:trPr>
          <w:jc w:val="center"/>
        </w:trPr>
        <w:tc>
          <w:tcPr>
            <w:tcW w:w="2515" w:type="dxa"/>
            <w:vAlign w:val="center"/>
          </w:tcPr>
          <w:p w14:paraId="17849298" w14:textId="77777777" w:rsidR="00CE2B82" w:rsidRDefault="00CE2B82" w:rsidP="00CE2B82">
            <w:pPr>
              <w:spacing w:line="259" w:lineRule="auto"/>
              <w:jc w:val="center"/>
              <w:rPr>
                <w:rFonts w:ascii="Arial" w:hAnsi="Arial" w:cs="Arial"/>
                <w:sz w:val="20"/>
                <w:szCs w:val="20"/>
              </w:rPr>
            </w:pPr>
            <w:r w:rsidRPr="007E4DE1">
              <w:rPr>
                <w:rFonts w:ascii="Arial" w:hAnsi="Arial" w:cs="Arial"/>
                <w:b/>
                <w:sz w:val="20"/>
                <w:szCs w:val="20"/>
              </w:rPr>
              <w:t>Alternative Distribution Funding Request</w:t>
            </w:r>
            <w:r w:rsidRPr="00BB07D3">
              <w:rPr>
                <w:rFonts w:ascii="Arial" w:hAnsi="Arial" w:cs="Arial"/>
                <w:sz w:val="20"/>
                <w:szCs w:val="20"/>
              </w:rPr>
              <w:t xml:space="preserve"> </w:t>
            </w:r>
          </w:p>
          <w:p w14:paraId="4D6A8AE3" w14:textId="77777777" w:rsidR="00CE2B82" w:rsidRDefault="00CE2B82" w:rsidP="00CE2B82">
            <w:pPr>
              <w:spacing w:line="259" w:lineRule="auto"/>
              <w:jc w:val="center"/>
              <w:rPr>
                <w:rFonts w:ascii="Arial" w:hAnsi="Arial" w:cs="Arial"/>
                <w:sz w:val="20"/>
                <w:szCs w:val="20"/>
              </w:rPr>
            </w:pPr>
            <w:r w:rsidRPr="00BB07D3">
              <w:rPr>
                <w:rFonts w:ascii="Arial" w:hAnsi="Arial" w:cs="Arial"/>
                <w:sz w:val="20"/>
                <w:szCs w:val="20"/>
              </w:rPr>
              <w:t xml:space="preserve">with spreadsheet </w:t>
            </w:r>
          </w:p>
          <w:p w14:paraId="04E8983D" w14:textId="59EF53B1" w:rsidR="00CE2B82" w:rsidRPr="00BB07D3" w:rsidRDefault="00CE2B82" w:rsidP="00CE2B82">
            <w:pPr>
              <w:spacing w:line="259" w:lineRule="auto"/>
              <w:jc w:val="center"/>
              <w:rPr>
                <w:rFonts w:ascii="Arial" w:hAnsi="Arial" w:cs="Arial"/>
                <w:sz w:val="20"/>
                <w:szCs w:val="20"/>
              </w:rPr>
            </w:pPr>
            <w:r w:rsidRPr="007E4DE1">
              <w:rPr>
                <w:rFonts w:ascii="Arial" w:hAnsi="Arial" w:cs="Arial"/>
                <w:sz w:val="20"/>
                <w:szCs w:val="20"/>
              </w:rPr>
              <w:t>(</w:t>
            </w:r>
            <w:proofErr w:type="gramStart"/>
            <w:r w:rsidRPr="007E4DE1">
              <w:rPr>
                <w:rFonts w:ascii="Arial" w:hAnsi="Arial" w:cs="Arial"/>
                <w:sz w:val="20"/>
                <w:szCs w:val="20"/>
              </w:rPr>
              <w:t>new</w:t>
            </w:r>
            <w:proofErr w:type="gramEnd"/>
            <w:r w:rsidRPr="007E4DE1">
              <w:rPr>
                <w:rFonts w:ascii="Arial" w:hAnsi="Arial" w:cs="Arial"/>
                <w:sz w:val="20"/>
                <w:szCs w:val="20"/>
              </w:rPr>
              <w:t xml:space="preserve"> or annual renewal) </w:t>
            </w:r>
          </w:p>
        </w:tc>
        <w:tc>
          <w:tcPr>
            <w:tcW w:w="1620" w:type="dxa"/>
            <w:vAlign w:val="center"/>
          </w:tcPr>
          <w:p w14:paraId="6A25133B" w14:textId="6F0A5F51" w:rsidR="00CE2B82" w:rsidRPr="00BB07D3" w:rsidRDefault="00CE2B82" w:rsidP="00CE2B82">
            <w:pPr>
              <w:spacing w:line="259" w:lineRule="auto"/>
              <w:jc w:val="center"/>
              <w:rPr>
                <w:rFonts w:ascii="Arial" w:hAnsi="Arial" w:cs="Arial"/>
                <w:sz w:val="20"/>
                <w:szCs w:val="20"/>
              </w:rPr>
            </w:pPr>
            <w:r w:rsidRPr="00BB07D3">
              <w:rPr>
                <w:rFonts w:ascii="Arial" w:hAnsi="Arial" w:cs="Arial"/>
                <w:sz w:val="20"/>
                <w:szCs w:val="20"/>
              </w:rPr>
              <w:t>Contact RP</w:t>
            </w:r>
            <w:r w:rsidR="00461615">
              <w:rPr>
                <w:rFonts w:ascii="Arial" w:hAnsi="Arial" w:cs="Arial"/>
                <w:sz w:val="20"/>
                <w:szCs w:val="20"/>
              </w:rPr>
              <w:t>M</w:t>
            </w:r>
          </w:p>
        </w:tc>
        <w:tc>
          <w:tcPr>
            <w:tcW w:w="1350" w:type="dxa"/>
            <w:vAlign w:val="center"/>
          </w:tcPr>
          <w:p w14:paraId="2B5FABAE"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1)Consult with RPM</w:t>
            </w:r>
          </w:p>
          <w:p w14:paraId="104A059C" w14:textId="77777777"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first</w:t>
            </w:r>
          </w:p>
          <w:p w14:paraId="701DAE6A" w14:textId="64701AE0" w:rsidR="00CE2B82" w:rsidRPr="00BB07D3" w:rsidRDefault="00CE2B82" w:rsidP="00CE2B82">
            <w:pPr>
              <w:spacing w:line="259" w:lineRule="auto"/>
              <w:rPr>
                <w:rFonts w:ascii="Arial" w:hAnsi="Arial" w:cs="Arial"/>
                <w:sz w:val="20"/>
                <w:szCs w:val="20"/>
              </w:rPr>
            </w:pPr>
            <w:r w:rsidRPr="00BB07D3">
              <w:rPr>
                <w:rFonts w:ascii="Arial" w:hAnsi="Arial" w:cs="Arial"/>
                <w:sz w:val="20"/>
                <w:szCs w:val="20"/>
              </w:rPr>
              <w:t xml:space="preserve">2) Prepare Request </w:t>
            </w:r>
            <w:r w:rsidR="00461615">
              <w:rPr>
                <w:rFonts w:ascii="Arial" w:hAnsi="Arial" w:cs="Arial"/>
                <w:sz w:val="20"/>
                <w:szCs w:val="20"/>
              </w:rPr>
              <w:t>L</w:t>
            </w:r>
            <w:r w:rsidRPr="00BB07D3">
              <w:rPr>
                <w:rFonts w:ascii="Arial" w:hAnsi="Arial" w:cs="Arial"/>
                <w:sz w:val="20"/>
                <w:szCs w:val="20"/>
              </w:rPr>
              <w:t>etter and spreadsheet</w:t>
            </w:r>
          </w:p>
        </w:tc>
        <w:tc>
          <w:tcPr>
            <w:tcW w:w="1800" w:type="dxa"/>
            <w:vAlign w:val="center"/>
          </w:tcPr>
          <w:p w14:paraId="3DB91DA8" w14:textId="77777777" w:rsidR="00CE2B82" w:rsidRPr="00BB07D3" w:rsidRDefault="00CE2B82" w:rsidP="00CE2B82">
            <w:pPr>
              <w:spacing w:line="259" w:lineRule="auto"/>
              <w:rPr>
                <w:rFonts w:ascii="Arial" w:hAnsi="Arial" w:cs="Arial"/>
                <w:sz w:val="20"/>
                <w:szCs w:val="20"/>
              </w:rPr>
            </w:pPr>
          </w:p>
        </w:tc>
        <w:tc>
          <w:tcPr>
            <w:tcW w:w="1800" w:type="dxa"/>
            <w:vAlign w:val="center"/>
          </w:tcPr>
          <w:p w14:paraId="01B38755" w14:textId="6A10C4E6" w:rsidR="00CE2B82" w:rsidRPr="00BB07D3" w:rsidRDefault="00CE2B82" w:rsidP="00CE2B82">
            <w:pPr>
              <w:spacing w:line="259" w:lineRule="auto"/>
              <w:rPr>
                <w:rFonts w:ascii="Arial" w:hAnsi="Arial" w:cs="Arial"/>
                <w:b/>
                <w:sz w:val="20"/>
                <w:szCs w:val="20"/>
              </w:rPr>
            </w:pPr>
            <w:r w:rsidRPr="00BB07D3">
              <w:rPr>
                <w:rFonts w:ascii="Arial" w:hAnsi="Arial" w:cs="Arial"/>
                <w:b/>
                <w:sz w:val="20"/>
                <w:szCs w:val="20"/>
              </w:rPr>
              <w:t xml:space="preserve">Superintendent: </w:t>
            </w:r>
            <w:r w:rsidRPr="00BB07D3">
              <w:rPr>
                <w:rFonts w:ascii="Arial" w:hAnsi="Arial" w:cs="Arial"/>
                <w:sz w:val="20"/>
                <w:szCs w:val="20"/>
              </w:rPr>
              <w:t xml:space="preserve">Signs Request </w:t>
            </w:r>
            <w:r w:rsidR="00461615">
              <w:rPr>
                <w:rFonts w:ascii="Arial" w:hAnsi="Arial" w:cs="Arial"/>
                <w:sz w:val="20"/>
                <w:szCs w:val="20"/>
              </w:rPr>
              <w:t>Le</w:t>
            </w:r>
            <w:r w:rsidRPr="00BB07D3">
              <w:rPr>
                <w:rFonts w:ascii="Arial" w:hAnsi="Arial" w:cs="Arial"/>
                <w:sz w:val="20"/>
                <w:szCs w:val="20"/>
              </w:rPr>
              <w:t>tter on district letter head</w:t>
            </w:r>
          </w:p>
        </w:tc>
        <w:tc>
          <w:tcPr>
            <w:tcW w:w="2250" w:type="dxa"/>
            <w:vAlign w:val="center"/>
          </w:tcPr>
          <w:p w14:paraId="5F5B7E6D" w14:textId="62BD6B08" w:rsidR="00CE2B82" w:rsidRPr="007E4DE1" w:rsidRDefault="00CE2B82" w:rsidP="00CE2B82">
            <w:pPr>
              <w:spacing w:line="259" w:lineRule="auto"/>
              <w:rPr>
                <w:rFonts w:ascii="Arial" w:hAnsi="Arial" w:cs="Arial"/>
                <w:sz w:val="20"/>
                <w:szCs w:val="20"/>
              </w:rPr>
            </w:pPr>
            <w:r w:rsidRPr="007E4DE1">
              <w:rPr>
                <w:rFonts w:ascii="Arial" w:hAnsi="Arial" w:cs="Arial"/>
                <w:sz w:val="20"/>
                <w:szCs w:val="20"/>
              </w:rPr>
              <w:t xml:space="preserve">District Contact: Submits </w:t>
            </w:r>
            <w:r w:rsidR="00461615">
              <w:rPr>
                <w:rFonts w:ascii="Arial" w:hAnsi="Arial" w:cs="Arial"/>
                <w:sz w:val="20"/>
                <w:szCs w:val="20"/>
              </w:rPr>
              <w:t>R</w:t>
            </w:r>
            <w:r w:rsidRPr="007E4DE1">
              <w:rPr>
                <w:rFonts w:ascii="Arial" w:hAnsi="Arial" w:cs="Arial"/>
                <w:sz w:val="20"/>
                <w:szCs w:val="20"/>
              </w:rPr>
              <w:t xml:space="preserve">equest </w:t>
            </w:r>
            <w:r w:rsidR="00461615">
              <w:rPr>
                <w:rFonts w:ascii="Arial" w:hAnsi="Arial" w:cs="Arial"/>
                <w:sz w:val="20"/>
                <w:szCs w:val="20"/>
              </w:rPr>
              <w:t>L</w:t>
            </w:r>
            <w:r w:rsidRPr="007E4DE1">
              <w:rPr>
                <w:rFonts w:ascii="Arial" w:hAnsi="Arial" w:cs="Arial"/>
                <w:sz w:val="20"/>
                <w:szCs w:val="20"/>
              </w:rPr>
              <w:t>etter and spreadsheet to the RPM via e-mail. (</w:t>
            </w:r>
            <w:r w:rsidR="00AD3D64" w:rsidRPr="007E4DE1">
              <w:rPr>
                <w:rFonts w:ascii="Arial" w:hAnsi="Arial" w:cs="Arial"/>
                <w:sz w:val="20"/>
                <w:szCs w:val="20"/>
              </w:rPr>
              <w:t>Detailed</w:t>
            </w:r>
            <w:r w:rsidRPr="007E4DE1">
              <w:rPr>
                <w:rFonts w:ascii="Arial" w:hAnsi="Arial" w:cs="Arial"/>
                <w:sz w:val="20"/>
                <w:szCs w:val="20"/>
              </w:rPr>
              <w:t xml:space="preserve"> instructions available upon request to </w:t>
            </w:r>
            <w:r w:rsidR="00461615">
              <w:rPr>
                <w:rFonts w:ascii="Arial" w:hAnsi="Arial" w:cs="Arial"/>
                <w:sz w:val="20"/>
                <w:szCs w:val="20"/>
              </w:rPr>
              <w:t>RPM</w:t>
            </w:r>
            <w:r w:rsidRPr="007E4DE1">
              <w:rPr>
                <w:rFonts w:ascii="Arial" w:hAnsi="Arial" w:cs="Arial"/>
                <w:sz w:val="20"/>
                <w:szCs w:val="20"/>
              </w:rPr>
              <w:t xml:space="preserve"> on submission requirements)</w:t>
            </w:r>
          </w:p>
        </w:tc>
      </w:tr>
    </w:tbl>
    <w:p w14:paraId="26020CFD" w14:textId="39C0002D" w:rsidR="00F14A30" w:rsidRDefault="00F14A30" w:rsidP="00B0280B">
      <w:pPr>
        <w:rPr>
          <w:rFonts w:ascii="Arial" w:hAnsi="Arial" w:cs="Arial"/>
          <w:sz w:val="20"/>
          <w:szCs w:val="20"/>
        </w:rPr>
      </w:pPr>
      <w:bookmarkStart w:id="16" w:name="p13"/>
      <w:bookmarkEnd w:id="16"/>
    </w:p>
    <w:p w14:paraId="37B91B8E" w14:textId="77777777" w:rsidR="00F14A30" w:rsidRPr="008857F7" w:rsidRDefault="00F14A30" w:rsidP="00F14A30">
      <w:pPr>
        <w:rPr>
          <w:rFonts w:ascii="Arial" w:hAnsi="Arial" w:cs="Arial"/>
          <w:sz w:val="20"/>
          <w:szCs w:val="20"/>
        </w:rPr>
      </w:pPr>
    </w:p>
    <w:p w14:paraId="5362E1AA" w14:textId="77777777" w:rsidR="006529DE" w:rsidRPr="003F40CD" w:rsidRDefault="006529DE" w:rsidP="008133C7">
      <w:pPr>
        <w:shd w:val="clear" w:color="auto" w:fill="000080"/>
        <w:jc w:val="center"/>
        <w:rPr>
          <w:rFonts w:ascii="Tahoma" w:hAnsi="Tahoma" w:cs="Tahoma"/>
          <w:color w:val="FFFFFF"/>
          <w:sz w:val="40"/>
          <w:szCs w:val="40"/>
        </w:rPr>
      </w:pPr>
      <w:r w:rsidRPr="003F40CD">
        <w:rPr>
          <w:rFonts w:ascii="Tahoma" w:hAnsi="Tahoma" w:cs="Tahoma"/>
          <w:color w:val="FFFFFF"/>
          <w:sz w:val="40"/>
          <w:szCs w:val="40"/>
        </w:rPr>
        <w:t xml:space="preserve">II. </w:t>
      </w:r>
      <w:r w:rsidRPr="003F40CD">
        <w:rPr>
          <w:rFonts w:ascii="Tahoma" w:hAnsi="Tahoma" w:cs="Tahoma"/>
          <w:b/>
          <w:color w:val="FFFFFF"/>
          <w:sz w:val="40"/>
          <w:szCs w:val="40"/>
        </w:rPr>
        <w:t>PROGRAM OPERATIONS</w:t>
      </w:r>
    </w:p>
    <w:p w14:paraId="137810C0" w14:textId="77777777" w:rsidR="006529DE" w:rsidRPr="00AD6D3C" w:rsidRDefault="006529DE" w:rsidP="008A3F4F">
      <w:pPr>
        <w:ind w:left="720"/>
        <w:rPr>
          <w:rFonts w:ascii="Arial" w:hAnsi="Arial" w:cs="Arial"/>
          <w:b/>
          <w:sz w:val="28"/>
          <w:szCs w:val="28"/>
        </w:rPr>
      </w:pPr>
    </w:p>
    <w:p w14:paraId="7F0E5DC8" w14:textId="0A91392E" w:rsidR="00203876" w:rsidRPr="003F40CD" w:rsidRDefault="00AD6D3C" w:rsidP="00203876">
      <w:pPr>
        <w:shd w:val="clear" w:color="auto" w:fill="FFFF99"/>
        <w:jc w:val="center"/>
        <w:rPr>
          <w:rFonts w:ascii="Tahoma" w:hAnsi="Tahoma" w:cs="Tahoma"/>
          <w:b/>
          <w:sz w:val="28"/>
          <w:szCs w:val="28"/>
        </w:rPr>
      </w:pPr>
      <w:r w:rsidRPr="003F40CD">
        <w:rPr>
          <w:rFonts w:ascii="Tahoma" w:hAnsi="Tahoma" w:cs="Tahoma"/>
          <w:b/>
          <w:sz w:val="28"/>
          <w:szCs w:val="28"/>
        </w:rPr>
        <w:t xml:space="preserve">FAMILY THRIVE </w:t>
      </w:r>
    </w:p>
    <w:p w14:paraId="6530B6FE" w14:textId="77777777" w:rsidR="00203876" w:rsidRPr="00203876" w:rsidRDefault="00203876" w:rsidP="00203876">
      <w:pPr>
        <w:ind w:left="720"/>
        <w:rPr>
          <w:rFonts w:ascii="Arial" w:hAnsi="Arial" w:cs="Arial"/>
        </w:rPr>
      </w:pPr>
    </w:p>
    <w:p w14:paraId="5B2BDD37" w14:textId="77777777" w:rsidR="00AD6D3C" w:rsidRPr="00A16CB0" w:rsidRDefault="00AD6D3C" w:rsidP="00AD6D3C">
      <w:pPr>
        <w:rPr>
          <w:rFonts w:ascii="Tahoma" w:hAnsi="Tahoma" w:cs="Tahoma"/>
          <w:bCs/>
          <w:sz w:val="20"/>
          <w:szCs w:val="20"/>
        </w:rPr>
      </w:pPr>
      <w:r w:rsidRPr="00A16CB0">
        <w:rPr>
          <w:rFonts w:ascii="Tahoma" w:hAnsi="Tahoma" w:cs="Tahoma"/>
          <w:bCs/>
          <w:sz w:val="20"/>
          <w:szCs w:val="20"/>
        </w:rPr>
        <w:t xml:space="preserve">The overarching goal of the Family Thrive framework is to achieve positive outcomes by mitigating risk and enhancing healthy development and well-being of children and youth. The guiding premises provide the foundation for Kentucky Strengthening Families (KYSF) and Kentucky Youth Thrive (KYYT). This approach can be used in any setting serving families, </w:t>
      </w:r>
      <w:proofErr w:type="gramStart"/>
      <w:r w:rsidRPr="00A16CB0">
        <w:rPr>
          <w:rFonts w:ascii="Tahoma" w:hAnsi="Tahoma" w:cs="Tahoma"/>
          <w:bCs/>
          <w:sz w:val="20"/>
          <w:szCs w:val="20"/>
        </w:rPr>
        <w:t>youth</w:t>
      </w:r>
      <w:proofErr w:type="gramEnd"/>
      <w:r w:rsidRPr="00A16CB0">
        <w:rPr>
          <w:rFonts w:ascii="Tahoma" w:hAnsi="Tahoma" w:cs="Tahoma"/>
          <w:bCs/>
          <w:sz w:val="20"/>
          <w:szCs w:val="20"/>
        </w:rPr>
        <w:t xml:space="preserve"> and children typically without making huge changes in daily practice.</w:t>
      </w:r>
    </w:p>
    <w:p w14:paraId="3CD25F3F" w14:textId="77777777" w:rsidR="00AD6D3C" w:rsidRPr="00A16CB0" w:rsidRDefault="00AD6D3C" w:rsidP="00AD6D3C">
      <w:pPr>
        <w:rPr>
          <w:rFonts w:ascii="Tahoma" w:hAnsi="Tahoma" w:cs="Tahoma"/>
          <w:bCs/>
          <w:sz w:val="20"/>
          <w:szCs w:val="20"/>
        </w:rPr>
      </w:pPr>
    </w:p>
    <w:p w14:paraId="6D9CCCAD" w14:textId="77777777" w:rsidR="00AD6D3C" w:rsidRPr="00A16CB0" w:rsidRDefault="00AD6D3C" w:rsidP="00AD6D3C">
      <w:pPr>
        <w:rPr>
          <w:rFonts w:ascii="Tahoma" w:hAnsi="Tahoma" w:cs="Tahoma"/>
          <w:bCs/>
          <w:sz w:val="20"/>
          <w:szCs w:val="20"/>
        </w:rPr>
      </w:pPr>
      <w:r w:rsidRPr="00A16CB0">
        <w:rPr>
          <w:rFonts w:ascii="Tahoma" w:hAnsi="Tahoma" w:cs="Tahoma"/>
          <w:bCs/>
          <w:sz w:val="20"/>
          <w:szCs w:val="20"/>
        </w:rPr>
        <w:t>Families and young people are best supported by child and youth care practitioners who understand and recognize the importance of self-awareness and self-care in their own professional practice. These guiding premises are the foundation for Kentucky Strengthening Families (prenatal-elementary) and Kentucky Youth Thrive (adolescent-transition age youth).</w:t>
      </w:r>
    </w:p>
    <w:p w14:paraId="3364EC0E" w14:textId="77777777" w:rsidR="00AD6D3C" w:rsidRPr="00A16CB0" w:rsidRDefault="00AD6D3C" w:rsidP="00AD6D3C">
      <w:pPr>
        <w:rPr>
          <w:rFonts w:ascii="Tahoma" w:hAnsi="Tahoma" w:cs="Tahoma"/>
          <w:bCs/>
          <w:sz w:val="20"/>
          <w:szCs w:val="20"/>
        </w:rPr>
      </w:pPr>
    </w:p>
    <w:p w14:paraId="15182D66" w14:textId="3DD5FA88" w:rsidR="00AD6D3C" w:rsidRPr="007E4DE1" w:rsidRDefault="00AD6D3C" w:rsidP="00AD6D3C">
      <w:pPr>
        <w:rPr>
          <w:rFonts w:ascii="Tahoma" w:hAnsi="Tahoma" w:cs="Tahoma"/>
          <w:bCs/>
          <w:sz w:val="20"/>
          <w:szCs w:val="20"/>
        </w:rPr>
      </w:pPr>
      <w:r w:rsidRPr="00A16CB0">
        <w:rPr>
          <w:rFonts w:ascii="Tahoma" w:hAnsi="Tahoma" w:cs="Tahoma"/>
          <w:bCs/>
          <w:sz w:val="20"/>
          <w:szCs w:val="20"/>
        </w:rPr>
        <w:t>The Kentucky Strengthening Families (KYSF) and Kentucky Youth Thrive (KYYT) frameworks use the latest science to build protective factors that promote well-being in families and youth across the lifespan. KYSF focuses on families with young children (prenatal—elementary) and KYYT focuses on youth (adolescent-transitional age youth/young adult).</w:t>
      </w:r>
    </w:p>
    <w:p w14:paraId="322C908B" w14:textId="77777777" w:rsidR="00AD6D3C" w:rsidRDefault="00AD6D3C" w:rsidP="00203876">
      <w:pPr>
        <w:rPr>
          <w:rFonts w:ascii="Tahoma" w:hAnsi="Tahoma" w:cs="Tahoma"/>
          <w:b/>
          <w:bCs/>
          <w:sz w:val="20"/>
          <w:szCs w:val="20"/>
        </w:rPr>
      </w:pPr>
    </w:p>
    <w:p w14:paraId="18E927BC" w14:textId="20D54E61" w:rsidR="00203876" w:rsidRPr="00203876" w:rsidRDefault="00203876" w:rsidP="00203876">
      <w:pPr>
        <w:rPr>
          <w:rFonts w:ascii="Tahoma" w:hAnsi="Tahoma" w:cs="Tahoma"/>
          <w:color w:val="000000"/>
          <w:sz w:val="20"/>
          <w:szCs w:val="20"/>
        </w:rPr>
      </w:pPr>
      <w:r w:rsidRPr="00203876">
        <w:rPr>
          <w:rFonts w:ascii="Tahoma" w:hAnsi="Tahoma" w:cs="Tahoma"/>
          <w:b/>
          <w:bCs/>
          <w:sz w:val="20"/>
          <w:szCs w:val="20"/>
        </w:rPr>
        <w:t xml:space="preserve">Kentucky Strengthening Families </w:t>
      </w:r>
      <w:r w:rsidRPr="00203876">
        <w:rPr>
          <w:rFonts w:ascii="Tahoma" w:hAnsi="Tahoma" w:cs="Tahoma"/>
          <w:color w:val="000000"/>
          <w:sz w:val="20"/>
          <w:szCs w:val="20"/>
        </w:rPr>
        <w:t>is using a nationally recognized strategy—Strengthening Families: A Protective Factors Framework – which is coordinated nationally by the Center for the Study of Social Policy.  As part of the Kentucky Strengthening Families Leadership Team, Family Resource and Youth Services Centers embed the protective factors into daily practice.</w:t>
      </w:r>
    </w:p>
    <w:p w14:paraId="43A61BA2" w14:textId="77777777" w:rsidR="00203876" w:rsidRPr="00203876" w:rsidRDefault="00203876" w:rsidP="00203876">
      <w:pPr>
        <w:rPr>
          <w:rFonts w:ascii="Tahoma" w:hAnsi="Tahoma" w:cs="Tahoma"/>
          <w:color w:val="000000"/>
          <w:sz w:val="20"/>
          <w:szCs w:val="20"/>
        </w:rPr>
      </w:pPr>
    </w:p>
    <w:p w14:paraId="567EE281" w14:textId="77777777" w:rsidR="00203876" w:rsidRPr="00203876" w:rsidRDefault="00203876" w:rsidP="00203876">
      <w:pPr>
        <w:rPr>
          <w:rFonts w:ascii="Tahoma" w:hAnsi="Tahoma" w:cs="Tahoma"/>
          <w:color w:val="000000"/>
          <w:sz w:val="20"/>
          <w:szCs w:val="20"/>
        </w:rPr>
      </w:pPr>
      <w:r w:rsidRPr="00203876">
        <w:rPr>
          <w:rFonts w:ascii="Calibri" w:hAnsi="Calibri" w:cs="Calibri"/>
          <w:b/>
          <w:color w:val="000000"/>
          <w:sz w:val="22"/>
          <w:szCs w:val="22"/>
        </w:rPr>
        <w:t>The Protective Factors</w:t>
      </w:r>
      <w:r w:rsidRPr="00203876">
        <w:rPr>
          <w:rFonts w:ascii="Tahoma" w:hAnsi="Tahoma" w:cs="Tahoma"/>
          <w:color w:val="000000"/>
          <w:sz w:val="20"/>
          <w:szCs w:val="20"/>
        </w:rPr>
        <w:t xml:space="preserve"> lay the foundation for the Strengthening Families Framework. Protective factors are conditions in families and communities, which when present, help increase the health and well-being of families and children and reduce the risk of child abuse and neglect. All Kentucky families can benefit from comprehensive efforts to build protective factors. The protective factors identified for Kentucky are:</w:t>
      </w:r>
    </w:p>
    <w:p w14:paraId="5CC441BC" w14:textId="77777777" w:rsidR="00203876" w:rsidRPr="00203876" w:rsidRDefault="00203876" w:rsidP="00203876">
      <w:pPr>
        <w:rPr>
          <w:rFonts w:ascii="Tahoma" w:hAnsi="Tahoma" w:cs="Tahoma"/>
          <w:color w:val="000000"/>
          <w:sz w:val="20"/>
          <w:szCs w:val="20"/>
        </w:rPr>
      </w:pPr>
    </w:p>
    <w:p w14:paraId="701A9F16"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1. Parental Resilience </w:t>
      </w:r>
      <w:r w:rsidRPr="00203876">
        <w:rPr>
          <w:rFonts w:ascii="Tahoma" w:hAnsi="Tahoma" w:cs="Tahoma"/>
          <w:i/>
          <w:iCs/>
          <w:sz w:val="20"/>
          <w:szCs w:val="20"/>
        </w:rPr>
        <w:t xml:space="preserve">Families bounce back </w:t>
      </w:r>
    </w:p>
    <w:p w14:paraId="48560E5F"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2. Social Connections </w:t>
      </w:r>
      <w:r w:rsidRPr="00203876">
        <w:rPr>
          <w:rFonts w:ascii="Tahoma" w:hAnsi="Tahoma" w:cs="Tahoma"/>
          <w:i/>
          <w:iCs/>
          <w:sz w:val="20"/>
          <w:szCs w:val="20"/>
        </w:rPr>
        <w:t xml:space="preserve">Families have friends they can count on </w:t>
      </w:r>
    </w:p>
    <w:p w14:paraId="28722443"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3. Knowledge of Child Development </w:t>
      </w:r>
      <w:r w:rsidRPr="00203876">
        <w:rPr>
          <w:rFonts w:ascii="Tahoma" w:hAnsi="Tahoma" w:cs="Tahoma"/>
          <w:i/>
          <w:iCs/>
          <w:sz w:val="20"/>
          <w:szCs w:val="20"/>
        </w:rPr>
        <w:t xml:space="preserve">Families learn how their children grow and develop </w:t>
      </w:r>
    </w:p>
    <w:p w14:paraId="3DE5D856"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4. Concrete Support in Times of Need </w:t>
      </w:r>
      <w:r w:rsidRPr="00203876">
        <w:rPr>
          <w:rFonts w:ascii="Tahoma" w:hAnsi="Tahoma" w:cs="Tahoma"/>
          <w:i/>
          <w:iCs/>
          <w:sz w:val="20"/>
          <w:szCs w:val="20"/>
        </w:rPr>
        <w:t xml:space="preserve">Families get assistance to meet basic needs </w:t>
      </w:r>
    </w:p>
    <w:p w14:paraId="35A92559"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5. Social and Emotional Competence of Children </w:t>
      </w:r>
      <w:r w:rsidRPr="00203876">
        <w:rPr>
          <w:rFonts w:ascii="Tahoma" w:hAnsi="Tahoma" w:cs="Tahoma"/>
          <w:i/>
          <w:iCs/>
          <w:sz w:val="20"/>
          <w:szCs w:val="20"/>
        </w:rPr>
        <w:t xml:space="preserve">Families teach children how to have healthy relationships </w:t>
      </w:r>
    </w:p>
    <w:p w14:paraId="350A9376"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6. Nurturing and Attachment </w:t>
      </w:r>
      <w:r w:rsidRPr="00203876">
        <w:rPr>
          <w:rFonts w:ascii="Tahoma" w:hAnsi="Tahoma" w:cs="Tahoma"/>
          <w:i/>
          <w:iCs/>
          <w:sz w:val="20"/>
          <w:szCs w:val="20"/>
        </w:rPr>
        <w:t>Families ensure children feel loved and safe</w:t>
      </w:r>
    </w:p>
    <w:p w14:paraId="71C7DE52" w14:textId="77777777" w:rsidR="00C54649" w:rsidRPr="00915367" w:rsidRDefault="00C54649" w:rsidP="00C54649">
      <w:pPr>
        <w:ind w:left="720"/>
        <w:rPr>
          <w:rFonts w:ascii="Tahoma" w:hAnsi="Tahoma" w:cs="Tahoma"/>
          <w:sz w:val="20"/>
          <w:szCs w:val="20"/>
        </w:rPr>
      </w:pPr>
    </w:p>
    <w:p w14:paraId="1BA8E26F"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sz w:val="20"/>
          <w:szCs w:val="20"/>
        </w:rPr>
        <w:t xml:space="preserve">In Kentucky Strengthening Families, we have a shared commitment to: </w:t>
      </w:r>
    </w:p>
    <w:p w14:paraId="39036C81" w14:textId="77777777" w:rsidR="00203876" w:rsidRPr="00203876" w:rsidRDefault="00203876" w:rsidP="00203876">
      <w:pPr>
        <w:autoSpaceDE w:val="0"/>
        <w:autoSpaceDN w:val="0"/>
        <w:adjustRightInd w:val="0"/>
        <w:ind w:left="720"/>
        <w:rPr>
          <w:rFonts w:ascii="Tahoma" w:hAnsi="Tahoma" w:cs="Tahoma"/>
          <w:sz w:val="20"/>
          <w:szCs w:val="20"/>
        </w:rPr>
      </w:pPr>
    </w:p>
    <w:p w14:paraId="536662D5"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Promoting strong families and healthy development for families prenatally through age five</w:t>
      </w:r>
    </w:p>
    <w:p w14:paraId="19EA7AA5"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Partnering with all families and celebrating differences</w:t>
      </w:r>
    </w:p>
    <w:p w14:paraId="536FC9AE"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Using protective factors as a strengths-based philosophy to buffer for toxic stress</w:t>
      </w:r>
    </w:p>
    <w:p w14:paraId="02990BD4"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Building knowledge and skills for individual and system change</w:t>
      </w:r>
    </w:p>
    <w:p w14:paraId="446781E8"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 xml:space="preserve">Creating safe, </w:t>
      </w:r>
      <w:proofErr w:type="gramStart"/>
      <w:r w:rsidRPr="00203876">
        <w:rPr>
          <w:rFonts w:ascii="Tahoma" w:hAnsi="Tahoma" w:cs="Tahoma"/>
          <w:sz w:val="20"/>
          <w:szCs w:val="20"/>
        </w:rPr>
        <w:t>stable</w:t>
      </w:r>
      <w:proofErr w:type="gramEnd"/>
      <w:r w:rsidRPr="00203876">
        <w:rPr>
          <w:rFonts w:ascii="Tahoma" w:hAnsi="Tahoma" w:cs="Tahoma"/>
          <w:sz w:val="20"/>
          <w:szCs w:val="20"/>
        </w:rPr>
        <w:t xml:space="preserve"> and nurturing environments for people to have responsive and caring relationships.</w:t>
      </w:r>
    </w:p>
    <w:p w14:paraId="51EF7C78" w14:textId="77777777" w:rsidR="00203876" w:rsidRPr="00203876" w:rsidRDefault="00203876" w:rsidP="00203876">
      <w:pPr>
        <w:autoSpaceDE w:val="0"/>
        <w:autoSpaceDN w:val="0"/>
        <w:adjustRightInd w:val="0"/>
        <w:rPr>
          <w:rFonts w:ascii="Tahoma" w:hAnsi="Tahoma" w:cs="Tahoma"/>
          <w:b/>
          <w:bCs/>
          <w:sz w:val="20"/>
          <w:szCs w:val="20"/>
        </w:rPr>
      </w:pPr>
    </w:p>
    <w:p w14:paraId="4C10A59F" w14:textId="117E2D22" w:rsidR="00CD2D87" w:rsidRDefault="00203876" w:rsidP="00203876">
      <w:pPr>
        <w:autoSpaceDE w:val="0"/>
        <w:autoSpaceDN w:val="0"/>
        <w:adjustRightInd w:val="0"/>
        <w:rPr>
          <w:rFonts w:ascii="Tahoma" w:hAnsi="Tahoma" w:cs="Tahoma"/>
          <w:bCs/>
          <w:sz w:val="20"/>
          <w:szCs w:val="20"/>
        </w:rPr>
      </w:pPr>
      <w:r w:rsidRPr="00203876">
        <w:rPr>
          <w:rFonts w:ascii="Tahoma" w:hAnsi="Tahoma" w:cs="Tahoma"/>
          <w:bCs/>
          <w:sz w:val="20"/>
          <w:szCs w:val="20"/>
        </w:rPr>
        <w:t xml:space="preserve">For more information online, visit </w:t>
      </w:r>
      <w:r w:rsidR="00BE4B36" w:rsidRPr="00BE4B36">
        <w:rPr>
          <w:rFonts w:ascii="Tahoma" w:hAnsi="Tahoma" w:cs="Tahoma"/>
          <w:bCs/>
          <w:sz w:val="20"/>
          <w:szCs w:val="20"/>
        </w:rPr>
        <w:t>https://chfs.ky.gov/agencies/dph/dmch/ecdb/Pages/kysf.aspx</w:t>
      </w:r>
    </w:p>
    <w:p w14:paraId="7F39D9F9" w14:textId="3D74C18D" w:rsidR="00AD6D3C" w:rsidRDefault="00AD6D3C" w:rsidP="00203876">
      <w:pPr>
        <w:autoSpaceDE w:val="0"/>
        <w:autoSpaceDN w:val="0"/>
        <w:adjustRightInd w:val="0"/>
        <w:rPr>
          <w:rFonts w:ascii="Tahoma" w:hAnsi="Tahoma" w:cs="Tahoma"/>
          <w:bCs/>
          <w:sz w:val="20"/>
          <w:szCs w:val="20"/>
        </w:rPr>
      </w:pPr>
    </w:p>
    <w:p w14:paraId="7702C82F" w14:textId="77777777" w:rsidR="00AD6D3C" w:rsidRPr="00A16CB0" w:rsidRDefault="00AD6D3C" w:rsidP="00AD6D3C">
      <w:pPr>
        <w:autoSpaceDE w:val="0"/>
        <w:autoSpaceDN w:val="0"/>
        <w:adjustRightInd w:val="0"/>
        <w:spacing w:after="200" w:line="276" w:lineRule="auto"/>
        <w:contextualSpacing/>
        <w:rPr>
          <w:rFonts w:ascii="Tahoma" w:hAnsi="Tahoma" w:cs="Tahoma"/>
          <w:b/>
          <w:sz w:val="20"/>
          <w:szCs w:val="20"/>
        </w:rPr>
      </w:pPr>
      <w:r w:rsidRPr="00A16CB0">
        <w:rPr>
          <w:rFonts w:ascii="Tahoma" w:hAnsi="Tahoma" w:cs="Tahoma"/>
          <w:b/>
          <w:sz w:val="20"/>
          <w:szCs w:val="20"/>
        </w:rPr>
        <w:t>Guiding premises:</w:t>
      </w:r>
    </w:p>
    <w:p w14:paraId="40C6B646" w14:textId="77777777" w:rsidR="00AD6D3C" w:rsidRPr="00A16CB0" w:rsidRDefault="00AD6D3C" w:rsidP="00AD6D3C">
      <w:pPr>
        <w:pStyle w:val="ListParagraph"/>
        <w:numPr>
          <w:ilvl w:val="0"/>
          <w:numId w:val="120"/>
        </w:numPr>
        <w:autoSpaceDE w:val="0"/>
        <w:autoSpaceDN w:val="0"/>
        <w:adjustRightInd w:val="0"/>
        <w:rPr>
          <w:rFonts w:ascii="Tahoma" w:hAnsi="Tahoma" w:cs="Tahoma"/>
          <w:b/>
          <w:sz w:val="20"/>
          <w:szCs w:val="20"/>
        </w:rPr>
      </w:pPr>
      <w:r w:rsidRPr="00A16CB0">
        <w:rPr>
          <w:rFonts w:ascii="Tahoma" w:hAnsi="Tahoma" w:cs="Tahoma"/>
          <w:b/>
          <w:sz w:val="20"/>
          <w:szCs w:val="20"/>
        </w:rPr>
        <w:t xml:space="preserve">Self-awareness: </w:t>
      </w:r>
      <w:r w:rsidRPr="00A16CB0">
        <w:rPr>
          <w:rFonts w:ascii="Tahoma" w:hAnsi="Tahoma" w:cs="Tahoma"/>
          <w:sz w:val="20"/>
          <w:szCs w:val="20"/>
        </w:rPr>
        <w:t>People are best supported by those who understand and recognize the importance of self-awareness and self-care in their own practice.</w:t>
      </w:r>
      <w:r w:rsidRPr="00A16CB0">
        <w:rPr>
          <w:rFonts w:ascii="Tahoma" w:hAnsi="Tahoma" w:cs="Tahoma"/>
          <w:b/>
          <w:sz w:val="20"/>
          <w:szCs w:val="20"/>
        </w:rPr>
        <w:t xml:space="preserve"> </w:t>
      </w:r>
      <w:bookmarkStart w:id="17" w:name="p14"/>
      <w:bookmarkEnd w:id="17"/>
    </w:p>
    <w:p w14:paraId="224B775E" w14:textId="77777777" w:rsidR="00AD6D3C" w:rsidRPr="00A16CB0" w:rsidRDefault="00AD6D3C" w:rsidP="00AD6D3C">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Strength Based: </w:t>
      </w:r>
      <w:r w:rsidRPr="00A16CB0">
        <w:rPr>
          <w:rFonts w:ascii="Tahoma" w:hAnsi="Tahoma" w:cs="Tahoma"/>
          <w:sz w:val="20"/>
          <w:szCs w:val="20"/>
        </w:rPr>
        <w:t>People are best supported by service providers who focus on assets and use strength-based, family and youth-driven approaches. Being strength-based means we recognize the things that are going “well” and work to build on them.</w:t>
      </w:r>
    </w:p>
    <w:p w14:paraId="442F261E" w14:textId="77777777" w:rsidR="00AD6D3C" w:rsidRPr="00A16CB0" w:rsidRDefault="00AD6D3C" w:rsidP="00AD6D3C">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Relationships: </w:t>
      </w:r>
      <w:r w:rsidRPr="00A16CB0">
        <w:rPr>
          <w:rFonts w:ascii="Tahoma" w:hAnsi="Tahoma" w:cs="Tahoma"/>
          <w:sz w:val="20"/>
          <w:szCs w:val="20"/>
        </w:rPr>
        <w:t xml:space="preserve">People are best supported by providers who understand that attachments, </w:t>
      </w:r>
      <w:proofErr w:type="gramStart"/>
      <w:r w:rsidRPr="00A16CB0">
        <w:rPr>
          <w:rFonts w:ascii="Tahoma" w:hAnsi="Tahoma" w:cs="Tahoma"/>
          <w:sz w:val="20"/>
          <w:szCs w:val="20"/>
        </w:rPr>
        <w:t>connections</w:t>
      </w:r>
      <w:proofErr w:type="gramEnd"/>
      <w:r w:rsidRPr="00A16CB0">
        <w:rPr>
          <w:rFonts w:ascii="Tahoma" w:hAnsi="Tahoma" w:cs="Tahoma"/>
          <w:sz w:val="20"/>
          <w:szCs w:val="20"/>
        </w:rPr>
        <w:t xml:space="preserve"> and relationships are a primary source of growth and learning. It is in relationships and through our use of relationships that we learn and grow.</w:t>
      </w:r>
    </w:p>
    <w:p w14:paraId="5FD625FD" w14:textId="77777777" w:rsidR="00AD6D3C" w:rsidRPr="00A16CB0" w:rsidRDefault="00AD6D3C" w:rsidP="00AD6D3C">
      <w:pPr>
        <w:pStyle w:val="ListParagraph"/>
        <w:numPr>
          <w:ilvl w:val="0"/>
          <w:numId w:val="120"/>
        </w:numPr>
        <w:autoSpaceDE w:val="0"/>
        <w:autoSpaceDN w:val="0"/>
        <w:adjustRightInd w:val="0"/>
        <w:rPr>
          <w:rFonts w:ascii="Tahoma" w:hAnsi="Tahoma" w:cs="Tahoma"/>
          <w:b/>
          <w:sz w:val="20"/>
          <w:szCs w:val="20"/>
        </w:rPr>
      </w:pPr>
      <w:r w:rsidRPr="00A16CB0">
        <w:rPr>
          <w:rFonts w:ascii="Tahoma" w:hAnsi="Tahoma" w:cs="Tahoma"/>
          <w:b/>
          <w:sz w:val="20"/>
          <w:szCs w:val="20"/>
        </w:rPr>
        <w:t xml:space="preserve">Race, Privilege &amp; Power: </w:t>
      </w:r>
      <w:r w:rsidRPr="00A16CB0">
        <w:rPr>
          <w:rFonts w:ascii="Tahoma" w:hAnsi="Tahoma" w:cs="Tahoma"/>
          <w:sz w:val="20"/>
          <w:szCs w:val="20"/>
        </w:rPr>
        <w:t xml:space="preserve">People are best supported by providers who understand the role of race, racism and bias, and the ways in which race, other identities, </w:t>
      </w:r>
      <w:proofErr w:type="gramStart"/>
      <w:r w:rsidRPr="00A16CB0">
        <w:rPr>
          <w:rFonts w:ascii="Tahoma" w:hAnsi="Tahoma" w:cs="Tahoma"/>
          <w:sz w:val="20"/>
          <w:szCs w:val="20"/>
        </w:rPr>
        <w:t>privilege</w:t>
      </w:r>
      <w:proofErr w:type="gramEnd"/>
      <w:r w:rsidRPr="00A16CB0">
        <w:rPr>
          <w:rFonts w:ascii="Tahoma" w:hAnsi="Tahoma" w:cs="Tahoma"/>
          <w:sz w:val="20"/>
          <w:szCs w:val="20"/>
        </w:rPr>
        <w:t xml:space="preserve"> and power shape families as well as service providers.</w:t>
      </w:r>
    </w:p>
    <w:p w14:paraId="357C33A0" w14:textId="77777777" w:rsidR="00AD6D3C" w:rsidRPr="00A16CB0" w:rsidRDefault="00AD6D3C" w:rsidP="00AD6D3C">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Trauma Informed: </w:t>
      </w:r>
      <w:r w:rsidRPr="00A16CB0">
        <w:rPr>
          <w:rFonts w:ascii="Tahoma" w:hAnsi="Tahoma" w:cs="Tahoma"/>
          <w:sz w:val="20"/>
          <w:szCs w:val="20"/>
        </w:rPr>
        <w:t>People are best supported by service providers who understand the need to use trauma-informed practice methods. Trauma response focuses on building resiliency.</w:t>
      </w:r>
    </w:p>
    <w:p w14:paraId="62C06D09" w14:textId="03692A1B" w:rsidR="006B29CF" w:rsidRPr="007E4DE1" w:rsidRDefault="00AD6D3C" w:rsidP="00203876">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Culturally Responsive: </w:t>
      </w:r>
      <w:r w:rsidRPr="00A16CB0">
        <w:rPr>
          <w:rFonts w:ascii="Tahoma" w:hAnsi="Tahoma" w:cs="Tahoma"/>
          <w:sz w:val="20"/>
          <w:szCs w:val="20"/>
        </w:rPr>
        <w:t>People are best supported by service providers who are culturally responsive and take into account their own culture and the culture of the fami</w:t>
      </w:r>
      <w:r w:rsidR="007E4DE1">
        <w:rPr>
          <w:rFonts w:ascii="Tahoma" w:hAnsi="Tahoma" w:cs="Tahoma"/>
          <w:sz w:val="20"/>
          <w:szCs w:val="20"/>
        </w:rPr>
        <w:t>lies and communities they serve.</w:t>
      </w:r>
    </w:p>
    <w:p w14:paraId="399CCC04" w14:textId="71B3E4CB" w:rsidR="006B29CF" w:rsidRPr="003F40CD" w:rsidRDefault="006B29CF" w:rsidP="006B29CF">
      <w:pPr>
        <w:shd w:val="clear" w:color="auto" w:fill="FFFF99"/>
        <w:jc w:val="center"/>
        <w:rPr>
          <w:rFonts w:ascii="Tahoma" w:hAnsi="Tahoma" w:cs="Tahoma"/>
          <w:b/>
          <w:sz w:val="28"/>
          <w:szCs w:val="28"/>
        </w:rPr>
      </w:pPr>
      <w:r w:rsidRPr="003F40CD">
        <w:rPr>
          <w:rFonts w:ascii="Tahoma" w:hAnsi="Tahoma" w:cs="Tahoma"/>
          <w:b/>
          <w:bCs/>
          <w:sz w:val="28"/>
          <w:szCs w:val="28"/>
        </w:rPr>
        <w:t xml:space="preserve">STANDARDS OF QUALITY </w:t>
      </w:r>
    </w:p>
    <w:p w14:paraId="35C8A550" w14:textId="77777777" w:rsidR="006B29CF" w:rsidRPr="00203876" w:rsidRDefault="006B29CF" w:rsidP="00203876">
      <w:pPr>
        <w:autoSpaceDE w:val="0"/>
        <w:autoSpaceDN w:val="0"/>
        <w:adjustRightInd w:val="0"/>
        <w:rPr>
          <w:rFonts w:ascii="Tahoma" w:hAnsi="Tahoma" w:cs="Tahoma"/>
          <w:sz w:val="20"/>
          <w:szCs w:val="20"/>
        </w:rPr>
      </w:pPr>
    </w:p>
    <w:p w14:paraId="2F1D57C6" w14:textId="64544D44" w:rsidR="006B29CF" w:rsidRPr="006B29CF" w:rsidRDefault="006B29CF" w:rsidP="006B29CF">
      <w:pPr>
        <w:rPr>
          <w:rFonts w:ascii="Tahoma" w:hAnsi="Tahoma" w:cs="Tahoma"/>
          <w:sz w:val="20"/>
          <w:szCs w:val="20"/>
        </w:rPr>
      </w:pPr>
      <w:r w:rsidRPr="006B29CF">
        <w:rPr>
          <w:rFonts w:ascii="Tahoma" w:hAnsi="Tahoma" w:cs="Tahoma"/>
          <w:sz w:val="20"/>
          <w:szCs w:val="20"/>
        </w:rPr>
        <w:t xml:space="preserve">Family Resource and Youth Services Centers has adopted the Standards of Quality for Family Strengthening &amp; Support.  These Standards benefit children and families by enhancing the quality of the programs that support them.  </w:t>
      </w:r>
      <w:r w:rsidRPr="006B29CF">
        <w:rPr>
          <w:rFonts w:ascii="Tahoma" w:hAnsi="Tahoma" w:cs="Tahoma"/>
          <w:color w:val="000000"/>
          <w:sz w:val="20"/>
          <w:szCs w:val="20"/>
        </w:rPr>
        <w:t>The implementation of the Standards will provide a guidepost for quality practice.  The Standards create common language and expectations in the Family Resource and Youth Service Centers and can be used as a blueprint for implementing best practices.  Center coordinators can use the Standards for self-evaluation and to demonstrate the quality of their work with families.  These standards relate to the overall goal of the FRYSC Program; to enhance student success in school by addressing non-cognitive barriers to learning.</w:t>
      </w:r>
      <w:r w:rsidR="007C4BFE">
        <w:rPr>
          <w:rFonts w:ascii="Tahoma" w:hAnsi="Tahoma" w:cs="Tahoma"/>
          <w:color w:val="000000"/>
          <w:sz w:val="20"/>
          <w:szCs w:val="20"/>
        </w:rPr>
        <w:t xml:space="preserve"> </w:t>
      </w:r>
    </w:p>
    <w:p w14:paraId="13BD0AF8" w14:textId="77777777" w:rsidR="006B29CF" w:rsidRPr="006B29CF" w:rsidRDefault="006B29CF" w:rsidP="006B29CF">
      <w:pPr>
        <w:rPr>
          <w:rFonts w:ascii="Tahoma" w:hAnsi="Tahoma" w:cs="Tahoma"/>
          <w:sz w:val="20"/>
          <w:szCs w:val="20"/>
        </w:rPr>
      </w:pPr>
    </w:p>
    <w:p w14:paraId="55A482F8" w14:textId="77777777" w:rsidR="005E5DD1" w:rsidRPr="005E5DD1" w:rsidRDefault="006B29CF" w:rsidP="005E5DD1">
      <w:pPr>
        <w:rPr>
          <w:rFonts w:ascii="Tahoma" w:hAnsi="Tahoma" w:cs="Tahoma"/>
          <w:color w:val="000000"/>
          <w:sz w:val="20"/>
          <w:szCs w:val="20"/>
          <w:u w:val="single"/>
        </w:rPr>
      </w:pPr>
      <w:r w:rsidRPr="005E5DD1">
        <w:rPr>
          <w:rFonts w:ascii="Tahoma" w:hAnsi="Tahoma" w:cs="Tahoma"/>
          <w:color w:val="000000"/>
          <w:sz w:val="20"/>
          <w:szCs w:val="20"/>
          <w:u w:val="single"/>
        </w:rPr>
        <w:t>The Standards are organized into 5 sections:</w:t>
      </w:r>
    </w:p>
    <w:p w14:paraId="79B7C4FE" w14:textId="7A8183A6" w:rsidR="005E5DD1" w:rsidRPr="005E5DD1" w:rsidRDefault="005E5DD1" w:rsidP="005E5DD1">
      <w:pPr>
        <w:rPr>
          <w:rFonts w:ascii="Tahoma" w:hAnsi="Tahoma" w:cs="Tahoma"/>
          <w:sz w:val="20"/>
          <w:szCs w:val="20"/>
        </w:rPr>
      </w:pPr>
      <w:r w:rsidRPr="005E5DD1">
        <w:rPr>
          <w:rFonts w:ascii="Tahoma" w:hAnsi="Tahoma" w:cs="Tahoma"/>
          <w:b/>
          <w:bCs/>
          <w:color w:val="2F2E2E"/>
          <w:sz w:val="20"/>
          <w:szCs w:val="20"/>
          <w:bdr w:val="none" w:sz="0" w:space="0" w:color="auto" w:frame="1"/>
        </w:rPr>
        <w:t>Family Centeredness</w:t>
      </w:r>
    </w:p>
    <w:p w14:paraId="1A0D43E1" w14:textId="05C73044"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color w:val="2F2E2E"/>
          <w:sz w:val="20"/>
          <w:szCs w:val="20"/>
          <w:bdr w:val="none" w:sz="0" w:space="0" w:color="auto" w:frame="1"/>
        </w:rPr>
        <w:t>Working with</w:t>
      </w:r>
      <w:r w:rsidR="00A106F7">
        <w:rPr>
          <w:rFonts w:ascii="Tahoma" w:hAnsi="Tahoma" w:cs="Tahoma"/>
          <w:color w:val="2F2E2E"/>
          <w:sz w:val="20"/>
          <w:szCs w:val="20"/>
          <w:bdr w:val="none" w:sz="0" w:space="0" w:color="auto" w:frame="1"/>
        </w:rPr>
        <w:t xml:space="preserve"> </w:t>
      </w:r>
      <w:r w:rsidRPr="005E5DD1">
        <w:rPr>
          <w:rFonts w:ascii="Tahoma" w:hAnsi="Tahoma" w:cs="Tahoma"/>
          <w:color w:val="2F2E2E"/>
          <w:sz w:val="20"/>
          <w:szCs w:val="20"/>
          <w:bdr w:val="none" w:sz="0" w:space="0" w:color="auto" w:frame="1"/>
        </w:rPr>
        <w:t>a family-centered approach that values families and recognizes them as integral to the Program.</w:t>
      </w:r>
    </w:p>
    <w:p w14:paraId="09F1CF1B"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sz w:val="20"/>
          <w:szCs w:val="20"/>
        </w:rPr>
        <w:br/>
      </w:r>
      <w:r w:rsidRPr="005E5DD1">
        <w:rPr>
          <w:rFonts w:ascii="Tahoma" w:hAnsi="Tahoma" w:cs="Tahoma"/>
          <w:b/>
          <w:bCs/>
          <w:color w:val="2F2E2E"/>
          <w:sz w:val="20"/>
          <w:szCs w:val="20"/>
          <w:bdr w:val="none" w:sz="0" w:space="0" w:color="auto" w:frame="1"/>
        </w:rPr>
        <w:t>Family Strengthening</w:t>
      </w:r>
    </w:p>
    <w:p w14:paraId="1CA2F369"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color w:val="2F2E2E"/>
          <w:sz w:val="20"/>
          <w:szCs w:val="20"/>
          <w:bdr w:val="none" w:sz="0" w:space="0" w:color="auto" w:frame="1"/>
        </w:rPr>
        <w:t>Utilizing a family strengthening approach to support families to be strong, healthy, and safe, thereby promoting their success and optimal development.</w:t>
      </w:r>
    </w:p>
    <w:p w14:paraId="3260CA41"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Style w:val="wixguard"/>
          <w:rFonts w:ascii="Tahoma" w:hAnsi="Tahoma" w:cs="Tahoma"/>
          <w:color w:val="2F2E2E"/>
          <w:sz w:val="20"/>
          <w:szCs w:val="20"/>
          <w:bdr w:val="none" w:sz="0" w:space="0" w:color="auto" w:frame="1"/>
        </w:rPr>
        <w:t>​</w:t>
      </w:r>
    </w:p>
    <w:p w14:paraId="463BE18D"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b/>
          <w:bCs/>
          <w:color w:val="2F2E2E"/>
          <w:sz w:val="20"/>
          <w:szCs w:val="20"/>
          <w:bdr w:val="none" w:sz="0" w:space="0" w:color="auto" w:frame="1"/>
        </w:rPr>
        <w:t>Diversity, Equity, and Inclusion</w:t>
      </w:r>
    </w:p>
    <w:p w14:paraId="0248B212"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color w:val="2F2E2E"/>
          <w:sz w:val="20"/>
          <w:szCs w:val="20"/>
          <w:bdr w:val="none" w:sz="0" w:space="0" w:color="auto" w:frame="1"/>
        </w:rPr>
        <w:t>Valuing, respecting, and embracing families’ diversity, and advancing equity and inclusion.</w:t>
      </w:r>
    </w:p>
    <w:p w14:paraId="39E419D5"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sz w:val="20"/>
          <w:szCs w:val="20"/>
        </w:rPr>
        <w:br/>
      </w:r>
      <w:r w:rsidRPr="005E5DD1">
        <w:rPr>
          <w:rFonts w:ascii="Tahoma" w:hAnsi="Tahoma" w:cs="Tahoma"/>
          <w:b/>
          <w:bCs/>
          <w:color w:val="2F2E2E"/>
          <w:sz w:val="20"/>
          <w:szCs w:val="20"/>
          <w:bdr w:val="none" w:sz="0" w:space="0" w:color="auto" w:frame="1"/>
        </w:rPr>
        <w:t>Community Strengthening</w:t>
      </w:r>
      <w:bookmarkStart w:id="18" w:name="p15"/>
      <w:bookmarkEnd w:id="18"/>
    </w:p>
    <w:p w14:paraId="7EBFCA2F"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color w:val="2F2E2E"/>
          <w:sz w:val="20"/>
          <w:szCs w:val="20"/>
          <w:bdr w:val="none" w:sz="0" w:space="0" w:color="auto" w:frame="1"/>
        </w:rPr>
        <w:t>Developing a strong and healthy community by working collaboratively with various stakeholders and supporting families’ civic engagement, leadership development, and ability to effect systems change.</w:t>
      </w:r>
    </w:p>
    <w:p w14:paraId="1EBC5AB2" w14:textId="77777777"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sz w:val="20"/>
          <w:szCs w:val="20"/>
        </w:rPr>
        <w:br/>
      </w:r>
      <w:r w:rsidRPr="005E5DD1">
        <w:rPr>
          <w:rFonts w:ascii="Tahoma" w:hAnsi="Tahoma" w:cs="Tahoma"/>
          <w:b/>
          <w:bCs/>
          <w:color w:val="2F2E2E"/>
          <w:sz w:val="20"/>
          <w:szCs w:val="20"/>
          <w:bdr w:val="none" w:sz="0" w:space="0" w:color="auto" w:frame="1"/>
        </w:rPr>
        <w:t>Evaluation</w:t>
      </w:r>
    </w:p>
    <w:p w14:paraId="3AF02E9D" w14:textId="0CE5107E" w:rsidR="005E5DD1" w:rsidRPr="005E5DD1" w:rsidRDefault="005E5DD1" w:rsidP="005E5DD1">
      <w:pPr>
        <w:pStyle w:val="font8"/>
        <w:spacing w:before="0" w:beforeAutospacing="0" w:after="0" w:afterAutospacing="0"/>
        <w:textAlignment w:val="baseline"/>
        <w:rPr>
          <w:rFonts w:ascii="Tahoma" w:hAnsi="Tahoma" w:cs="Tahoma"/>
          <w:sz w:val="20"/>
          <w:szCs w:val="20"/>
        </w:rPr>
      </w:pPr>
      <w:r w:rsidRPr="005E5DD1">
        <w:rPr>
          <w:rFonts w:ascii="Tahoma" w:hAnsi="Tahoma" w:cs="Tahoma"/>
          <w:color w:val="2F2E2E"/>
          <w:sz w:val="20"/>
          <w:szCs w:val="20"/>
          <w:bdr w:val="none" w:sz="0" w:space="0" w:color="auto" w:frame="1"/>
        </w:rPr>
        <w:t xml:space="preserve">Looking at areas of Program strength, as well as areas for further development, </w:t>
      </w:r>
      <w:proofErr w:type="gramStart"/>
      <w:r w:rsidRPr="005E5DD1">
        <w:rPr>
          <w:rFonts w:ascii="Tahoma" w:hAnsi="Tahoma" w:cs="Tahoma"/>
          <w:color w:val="2F2E2E"/>
          <w:sz w:val="20"/>
          <w:szCs w:val="20"/>
          <w:bdr w:val="none" w:sz="0" w:space="0" w:color="auto" w:frame="1"/>
        </w:rPr>
        <w:t>in</w:t>
      </w:r>
      <w:r>
        <w:rPr>
          <w:rFonts w:ascii="Tahoma" w:hAnsi="Tahoma" w:cs="Tahoma"/>
          <w:color w:val="2F2E2E"/>
          <w:sz w:val="20"/>
          <w:szCs w:val="20"/>
          <w:bdr w:val="none" w:sz="0" w:space="0" w:color="auto" w:frame="1"/>
        </w:rPr>
        <w:t xml:space="preserve"> </w:t>
      </w:r>
      <w:r w:rsidRPr="005E5DD1">
        <w:rPr>
          <w:rFonts w:ascii="Tahoma" w:hAnsi="Tahoma" w:cs="Tahoma"/>
          <w:color w:val="2F2E2E"/>
          <w:sz w:val="20"/>
          <w:szCs w:val="20"/>
          <w:bdr w:val="none" w:sz="0" w:space="0" w:color="auto" w:frame="1"/>
        </w:rPr>
        <w:t>order to</w:t>
      </w:r>
      <w:proofErr w:type="gramEnd"/>
      <w:r w:rsidRPr="005E5DD1">
        <w:rPr>
          <w:rFonts w:ascii="Tahoma" w:hAnsi="Tahoma" w:cs="Tahoma"/>
          <w:color w:val="2F2E2E"/>
          <w:sz w:val="20"/>
          <w:szCs w:val="20"/>
          <w:bdr w:val="none" w:sz="0" w:space="0" w:color="auto" w:frame="1"/>
        </w:rPr>
        <w:t xml:space="preserve"> guide continuous quality improvement and achieve positive results for families.</w:t>
      </w:r>
    </w:p>
    <w:p w14:paraId="2B390F9C" w14:textId="77777777" w:rsidR="005E5DD1" w:rsidRPr="005E5DD1" w:rsidRDefault="005E5DD1" w:rsidP="005E5DD1">
      <w:pPr>
        <w:rPr>
          <w:rFonts w:ascii="Tahoma" w:hAnsi="Tahoma" w:cs="Tahoma"/>
          <w:sz w:val="20"/>
          <w:szCs w:val="20"/>
        </w:rPr>
      </w:pPr>
    </w:p>
    <w:p w14:paraId="723F17F1" w14:textId="77777777" w:rsidR="006B29CF" w:rsidRPr="006B29CF" w:rsidRDefault="006B29CF" w:rsidP="006B29CF">
      <w:pPr>
        <w:textAlignment w:val="baseline"/>
        <w:rPr>
          <w:rFonts w:ascii="Tahoma" w:hAnsi="Tahoma" w:cs="Tahoma"/>
          <w:color w:val="000000"/>
          <w:sz w:val="20"/>
          <w:szCs w:val="20"/>
        </w:rPr>
      </w:pPr>
      <w:bookmarkStart w:id="19" w:name="_Hlk136957010"/>
    </w:p>
    <w:p w14:paraId="2F4181C8" w14:textId="77777777" w:rsidR="007C4BFE" w:rsidRPr="006B29CF" w:rsidRDefault="006B29CF" w:rsidP="007C4BFE">
      <w:pPr>
        <w:rPr>
          <w:rFonts w:ascii="Tahoma" w:hAnsi="Tahoma" w:cs="Tahoma"/>
          <w:sz w:val="20"/>
          <w:szCs w:val="20"/>
        </w:rPr>
      </w:pPr>
      <w:r w:rsidRPr="006B29CF">
        <w:rPr>
          <w:rFonts w:ascii="Tahoma" w:hAnsi="Tahoma" w:cs="Tahoma"/>
          <w:color w:val="000000"/>
          <w:sz w:val="20"/>
          <w:szCs w:val="20"/>
        </w:rPr>
        <w:t>All FRYSC Coordinators are required to be certified in the Standards of Quality for Family Strengthening &amp; Support.</w:t>
      </w:r>
      <w:r w:rsidR="007C4BFE">
        <w:rPr>
          <w:rFonts w:ascii="Tahoma" w:hAnsi="Tahoma" w:cs="Tahoma"/>
          <w:color w:val="000000"/>
          <w:sz w:val="20"/>
          <w:szCs w:val="20"/>
        </w:rPr>
        <w:t xml:space="preserve"> The Standards should be discussed and reviewed during advisory council meetings. </w:t>
      </w:r>
    </w:p>
    <w:bookmarkEnd w:id="19"/>
    <w:p w14:paraId="3449058B" w14:textId="145141AF" w:rsidR="00CB407A" w:rsidRDefault="00CB407A" w:rsidP="00CB407A">
      <w:pPr>
        <w:rPr>
          <w:rFonts w:ascii="Arial" w:hAnsi="Arial" w:cs="Arial"/>
        </w:rPr>
      </w:pPr>
    </w:p>
    <w:p w14:paraId="0C518ED9" w14:textId="77777777" w:rsidR="007E4DE1" w:rsidRDefault="007E4DE1" w:rsidP="00CB407A">
      <w:pPr>
        <w:rPr>
          <w:rFonts w:ascii="Arial" w:hAnsi="Arial" w:cs="Arial"/>
        </w:rPr>
      </w:pPr>
    </w:p>
    <w:p w14:paraId="70667B70" w14:textId="77777777" w:rsidR="006529DE" w:rsidRPr="003F40CD" w:rsidRDefault="006529DE" w:rsidP="008133C7">
      <w:pPr>
        <w:shd w:val="clear" w:color="auto" w:fill="FFFF99"/>
        <w:jc w:val="center"/>
        <w:rPr>
          <w:rFonts w:ascii="Tahoma" w:hAnsi="Tahoma" w:cs="Tahoma"/>
          <w:b/>
          <w:sz w:val="28"/>
          <w:szCs w:val="28"/>
        </w:rPr>
      </w:pPr>
      <w:r w:rsidRPr="003F40CD">
        <w:rPr>
          <w:rFonts w:ascii="Tahoma" w:hAnsi="Tahoma" w:cs="Tahoma"/>
          <w:b/>
          <w:sz w:val="28"/>
          <w:szCs w:val="28"/>
        </w:rPr>
        <w:t>NEEDS ASSESSMENT</w:t>
      </w:r>
    </w:p>
    <w:p w14:paraId="0B2D833C" w14:textId="7F1C0530" w:rsidR="006529DE" w:rsidRDefault="006529DE" w:rsidP="007E4DE1">
      <w:pPr>
        <w:pStyle w:val="Heading1"/>
        <w:rPr>
          <w:rFonts w:ascii="Arial" w:hAnsi="Arial" w:cs="Arial"/>
          <w:b/>
          <w:color w:val="000080"/>
        </w:rPr>
      </w:pPr>
    </w:p>
    <w:p w14:paraId="594E214B" w14:textId="77777777" w:rsidR="006529DE" w:rsidRPr="00E44DB8" w:rsidRDefault="006529DE" w:rsidP="005E385E">
      <w:pPr>
        <w:pStyle w:val="Heading1"/>
        <w:rPr>
          <w:rFonts w:ascii="Tahoma" w:hAnsi="Tahoma" w:cs="Tahoma"/>
          <w:b/>
          <w:sz w:val="20"/>
        </w:rPr>
      </w:pPr>
      <w:r w:rsidRPr="00E44DB8">
        <w:rPr>
          <w:rFonts w:ascii="Tahoma" w:hAnsi="Tahoma" w:cs="Tahoma"/>
          <w:b/>
          <w:sz w:val="20"/>
        </w:rPr>
        <w:t>Assessing Needs: An Ongoing Process</w:t>
      </w:r>
    </w:p>
    <w:p w14:paraId="25601164" w14:textId="77777777" w:rsidR="006529DE" w:rsidRPr="00E44DB8" w:rsidRDefault="006529DE" w:rsidP="006529DE">
      <w:pPr>
        <w:rPr>
          <w:rFonts w:ascii="Tahoma" w:hAnsi="Tahoma" w:cs="Tahoma"/>
          <w:sz w:val="20"/>
          <w:szCs w:val="20"/>
        </w:rPr>
      </w:pPr>
      <w:r w:rsidRPr="00E44DB8">
        <w:rPr>
          <w:rFonts w:ascii="Tahoma" w:hAnsi="Tahoma" w:cs="Tahoma"/>
          <w:sz w:val="20"/>
          <w:szCs w:val="20"/>
        </w:rPr>
        <w:t>All programming offered by or through Family Resource and Youth Services Centers is guided by the specifications outlined in KRS 156.</w:t>
      </w:r>
      <w:r w:rsidR="002A7862" w:rsidRPr="00E44DB8">
        <w:rPr>
          <w:rFonts w:ascii="Tahoma" w:hAnsi="Tahoma" w:cs="Tahoma"/>
          <w:sz w:val="20"/>
          <w:szCs w:val="20"/>
        </w:rPr>
        <w:t>496</w:t>
      </w:r>
      <w:r w:rsidR="00417288" w:rsidRPr="00E44DB8">
        <w:rPr>
          <w:rFonts w:ascii="Tahoma" w:hAnsi="Tahoma" w:cs="Tahoma"/>
          <w:sz w:val="20"/>
          <w:szCs w:val="20"/>
        </w:rPr>
        <w:t xml:space="preserve"> and </w:t>
      </w:r>
      <w:r w:rsidRPr="00E44DB8">
        <w:rPr>
          <w:rFonts w:ascii="Tahoma" w:hAnsi="Tahoma" w:cs="Tahoma"/>
          <w:sz w:val="20"/>
          <w:szCs w:val="20"/>
        </w:rPr>
        <w:t xml:space="preserve">KRS </w:t>
      </w:r>
      <w:r w:rsidR="00417288" w:rsidRPr="00E44DB8">
        <w:rPr>
          <w:rFonts w:ascii="Tahoma" w:hAnsi="Tahoma" w:cs="Tahoma"/>
          <w:sz w:val="20"/>
          <w:szCs w:val="20"/>
        </w:rPr>
        <w:t>156.4977</w:t>
      </w:r>
      <w:r w:rsidR="00417288" w:rsidRPr="00E44DB8">
        <w:rPr>
          <w:rFonts w:ascii="Tahoma" w:hAnsi="Tahoma" w:cs="Tahoma"/>
          <w:color w:val="FF0000"/>
          <w:sz w:val="20"/>
          <w:szCs w:val="20"/>
        </w:rPr>
        <w:t xml:space="preserve"> </w:t>
      </w:r>
      <w:r w:rsidR="00417288" w:rsidRPr="00E44DB8">
        <w:rPr>
          <w:rFonts w:ascii="Tahoma" w:hAnsi="Tahoma" w:cs="Tahoma"/>
          <w:sz w:val="20"/>
          <w:szCs w:val="20"/>
        </w:rPr>
        <w:t>and</w:t>
      </w:r>
      <w:r w:rsidRPr="00E44DB8">
        <w:rPr>
          <w:rFonts w:ascii="Tahoma" w:hAnsi="Tahoma" w:cs="Tahoma"/>
          <w:sz w:val="20"/>
          <w:szCs w:val="20"/>
        </w:rPr>
        <w:t xml:space="preserve"> the unique needs of the children and families served by the center.  The method by which the core components are addressed, and optional components developed, is determined by an </w:t>
      </w:r>
      <w:r w:rsidRPr="005E385E">
        <w:rPr>
          <w:rFonts w:ascii="Tahoma" w:hAnsi="Tahoma" w:cs="Tahoma"/>
          <w:sz w:val="20"/>
          <w:szCs w:val="20"/>
          <w:u w:val="single"/>
        </w:rPr>
        <w:t>on-going process</w:t>
      </w:r>
      <w:r w:rsidRPr="00E44DB8">
        <w:rPr>
          <w:rFonts w:ascii="Tahoma" w:hAnsi="Tahoma" w:cs="Tahoma"/>
          <w:sz w:val="20"/>
          <w:szCs w:val="20"/>
        </w:rPr>
        <w:t xml:space="preserve"> of assessing needs, identifying strengths and resources, and designing </w:t>
      </w:r>
      <w:r w:rsidR="00A7160B" w:rsidRPr="00E44DB8">
        <w:rPr>
          <w:rFonts w:ascii="Tahoma" w:hAnsi="Tahoma" w:cs="Tahoma"/>
          <w:sz w:val="20"/>
          <w:szCs w:val="20"/>
        </w:rPr>
        <w:t>a</w:t>
      </w:r>
      <w:r w:rsidRPr="00E44DB8">
        <w:rPr>
          <w:rFonts w:ascii="Tahoma" w:hAnsi="Tahoma" w:cs="Tahoma"/>
          <w:sz w:val="20"/>
          <w:szCs w:val="20"/>
        </w:rPr>
        <w:t xml:space="preserve">ction </w:t>
      </w:r>
      <w:r w:rsidR="00A7160B" w:rsidRPr="00E44DB8">
        <w:rPr>
          <w:rFonts w:ascii="Tahoma" w:hAnsi="Tahoma" w:cs="Tahoma"/>
          <w:sz w:val="20"/>
          <w:szCs w:val="20"/>
        </w:rPr>
        <w:t>components</w:t>
      </w:r>
      <w:r w:rsidRPr="00E44DB8">
        <w:rPr>
          <w:rFonts w:ascii="Tahoma" w:hAnsi="Tahoma" w:cs="Tahoma"/>
          <w:sz w:val="20"/>
          <w:szCs w:val="20"/>
        </w:rPr>
        <w:t xml:space="preserve"> that address any gaps in service delivery.</w:t>
      </w:r>
    </w:p>
    <w:p w14:paraId="7187E651" w14:textId="77777777" w:rsidR="006529DE" w:rsidRPr="00E44DB8" w:rsidRDefault="006529DE" w:rsidP="006529DE">
      <w:pPr>
        <w:jc w:val="center"/>
        <w:rPr>
          <w:rFonts w:ascii="Tahoma" w:hAnsi="Tahoma" w:cs="Tahoma"/>
          <w:b/>
          <w:color w:val="000080"/>
          <w:sz w:val="20"/>
          <w:szCs w:val="20"/>
        </w:rPr>
      </w:pPr>
    </w:p>
    <w:p w14:paraId="059BAC16" w14:textId="77777777" w:rsidR="006529DE" w:rsidRPr="00E44DB8" w:rsidRDefault="006529DE" w:rsidP="005E385E">
      <w:pPr>
        <w:rPr>
          <w:rFonts w:ascii="Tahoma" w:hAnsi="Tahoma" w:cs="Tahoma"/>
          <w:sz w:val="20"/>
          <w:szCs w:val="20"/>
        </w:rPr>
      </w:pPr>
      <w:r w:rsidRPr="00E44DB8">
        <w:rPr>
          <w:rFonts w:ascii="Tahoma" w:hAnsi="Tahoma" w:cs="Tahoma"/>
          <w:b/>
          <w:sz w:val="20"/>
          <w:szCs w:val="20"/>
        </w:rPr>
        <w:t>Why Assess Strengths and Needs?</w:t>
      </w:r>
    </w:p>
    <w:p w14:paraId="402588CE" w14:textId="77777777" w:rsidR="006529DE" w:rsidRPr="00E44DB8" w:rsidRDefault="006529DE" w:rsidP="006529DE">
      <w:pPr>
        <w:rPr>
          <w:rFonts w:ascii="Tahoma" w:hAnsi="Tahoma" w:cs="Tahoma"/>
          <w:sz w:val="20"/>
          <w:szCs w:val="20"/>
        </w:rPr>
      </w:pPr>
      <w:r w:rsidRPr="00E44DB8">
        <w:rPr>
          <w:rFonts w:ascii="Tahoma" w:hAnsi="Tahoma" w:cs="Tahoma"/>
          <w:sz w:val="20"/>
          <w:szCs w:val="20"/>
        </w:rPr>
        <w:t xml:space="preserve">Through this process of comprehensive needs assessment and evaluation, local flexibility is provided, allowing each center to design and develop programs that build on the strengths and meet the needs of the children and families served by that center.  </w:t>
      </w:r>
      <w:r w:rsidRPr="005E385E">
        <w:rPr>
          <w:rFonts w:ascii="Tahoma" w:hAnsi="Tahoma" w:cs="Tahoma"/>
          <w:bCs/>
          <w:sz w:val="20"/>
          <w:szCs w:val="20"/>
          <w:u w:val="single"/>
        </w:rPr>
        <w:t>A successful</w:t>
      </w:r>
      <w:r w:rsidRPr="005E385E">
        <w:rPr>
          <w:rFonts w:ascii="Tahoma" w:hAnsi="Tahoma" w:cs="Tahoma"/>
          <w:sz w:val="20"/>
          <w:szCs w:val="20"/>
          <w:u w:val="single"/>
        </w:rPr>
        <w:t xml:space="preserve"> </w:t>
      </w:r>
      <w:r w:rsidRPr="005E385E">
        <w:rPr>
          <w:rFonts w:ascii="Tahoma" w:hAnsi="Tahoma" w:cs="Tahoma"/>
          <w:bCs/>
          <w:sz w:val="20"/>
          <w:szCs w:val="20"/>
          <w:u w:val="single"/>
        </w:rPr>
        <w:t>FRYSC</w:t>
      </w:r>
      <w:r w:rsidRPr="005E385E">
        <w:rPr>
          <w:rFonts w:ascii="Tahoma" w:hAnsi="Tahoma" w:cs="Tahoma"/>
          <w:sz w:val="20"/>
          <w:szCs w:val="20"/>
          <w:u w:val="single"/>
        </w:rPr>
        <w:t xml:space="preserve"> </w:t>
      </w:r>
      <w:r w:rsidRPr="005E385E">
        <w:rPr>
          <w:rFonts w:ascii="Tahoma" w:hAnsi="Tahoma" w:cs="Tahoma"/>
          <w:bCs/>
          <w:sz w:val="20"/>
          <w:szCs w:val="20"/>
          <w:u w:val="single"/>
        </w:rPr>
        <w:t>is not static</w:t>
      </w:r>
      <w:r w:rsidRPr="005E385E">
        <w:rPr>
          <w:rFonts w:ascii="Tahoma" w:hAnsi="Tahoma" w:cs="Tahoma"/>
          <w:sz w:val="20"/>
          <w:szCs w:val="20"/>
          <w:u w:val="single"/>
        </w:rPr>
        <w:t>.</w:t>
      </w:r>
      <w:r w:rsidRPr="00E44DB8">
        <w:rPr>
          <w:rFonts w:ascii="Tahoma" w:hAnsi="Tahoma" w:cs="Tahoma"/>
          <w:sz w:val="20"/>
          <w:szCs w:val="20"/>
        </w:rPr>
        <w:t xml:space="preserve">  It is a dynamic and fluid network of programs and resources designed to mirror the ever-changing needs of its target population.</w:t>
      </w:r>
    </w:p>
    <w:p w14:paraId="7AFE253E" w14:textId="77777777" w:rsidR="006529DE" w:rsidRPr="00E44DB8" w:rsidRDefault="006529DE" w:rsidP="006529DE">
      <w:pPr>
        <w:rPr>
          <w:rFonts w:ascii="Tahoma" w:hAnsi="Tahoma" w:cs="Tahoma"/>
          <w:sz w:val="20"/>
          <w:szCs w:val="20"/>
        </w:rPr>
      </w:pPr>
    </w:p>
    <w:p w14:paraId="02E7B6A2" w14:textId="77777777" w:rsidR="006529DE" w:rsidRPr="00E44DB8" w:rsidRDefault="006529DE" w:rsidP="006529DE">
      <w:pPr>
        <w:rPr>
          <w:rFonts w:ascii="Tahoma" w:hAnsi="Tahoma" w:cs="Tahoma"/>
          <w:sz w:val="20"/>
          <w:szCs w:val="20"/>
        </w:rPr>
      </w:pPr>
      <w:r w:rsidRPr="00E44DB8">
        <w:rPr>
          <w:rFonts w:ascii="Tahoma" w:hAnsi="Tahoma" w:cs="Tahoma"/>
          <w:sz w:val="20"/>
          <w:szCs w:val="20"/>
        </w:rPr>
        <w:t xml:space="preserve">A successful and efficient center utilizes all available information to assess and address the strengths and needs of the children, parents, </w:t>
      </w:r>
      <w:proofErr w:type="gramStart"/>
      <w:r w:rsidRPr="00E44DB8">
        <w:rPr>
          <w:rFonts w:ascii="Tahoma" w:hAnsi="Tahoma" w:cs="Tahoma"/>
          <w:sz w:val="20"/>
          <w:szCs w:val="20"/>
        </w:rPr>
        <w:t>school</w:t>
      </w:r>
      <w:proofErr w:type="gramEnd"/>
      <w:r w:rsidRPr="00E44DB8">
        <w:rPr>
          <w:rFonts w:ascii="Tahoma" w:hAnsi="Tahoma" w:cs="Tahoma"/>
          <w:sz w:val="20"/>
          <w:szCs w:val="20"/>
        </w:rPr>
        <w:t xml:space="preserve"> and community that it serves.  Conducting an assessment of strengths and needs should not be thought of as a one-time activity but as a continual process that is an integral part of program development and operation. </w:t>
      </w:r>
    </w:p>
    <w:p w14:paraId="0E56291D" w14:textId="77777777" w:rsidR="006529DE" w:rsidRPr="00E44DB8" w:rsidRDefault="006529DE" w:rsidP="006529DE">
      <w:pPr>
        <w:rPr>
          <w:rFonts w:ascii="Tahoma" w:hAnsi="Tahoma" w:cs="Tahoma"/>
          <w:sz w:val="20"/>
          <w:szCs w:val="20"/>
        </w:rPr>
      </w:pPr>
    </w:p>
    <w:p w14:paraId="1A740339" w14:textId="77777777" w:rsidR="006529DE" w:rsidRPr="00E44DB8" w:rsidRDefault="006529DE" w:rsidP="005E385E">
      <w:pPr>
        <w:rPr>
          <w:rFonts w:ascii="Tahoma" w:hAnsi="Tahoma" w:cs="Tahoma"/>
          <w:b/>
          <w:sz w:val="20"/>
          <w:szCs w:val="20"/>
        </w:rPr>
      </w:pPr>
      <w:r w:rsidRPr="00E44DB8">
        <w:rPr>
          <w:rFonts w:ascii="Tahoma" w:hAnsi="Tahoma" w:cs="Tahoma"/>
          <w:b/>
          <w:sz w:val="20"/>
          <w:szCs w:val="20"/>
        </w:rPr>
        <w:t>How Should an Assessment be Conducted?</w:t>
      </w:r>
    </w:p>
    <w:p w14:paraId="6FAC6956" w14:textId="42F6627F" w:rsidR="00F41980" w:rsidRDefault="006529DE" w:rsidP="00F41980">
      <w:pPr>
        <w:rPr>
          <w:rFonts w:ascii="Tahoma" w:hAnsi="Tahoma" w:cs="Tahoma"/>
          <w:sz w:val="20"/>
          <w:szCs w:val="20"/>
        </w:rPr>
      </w:pPr>
      <w:r w:rsidRPr="00E44DB8">
        <w:rPr>
          <w:rFonts w:ascii="Tahoma" w:hAnsi="Tahoma" w:cs="Tahoma"/>
          <w:sz w:val="20"/>
          <w:szCs w:val="20"/>
        </w:rPr>
        <w:t>Assessing the strengths and needs of students, parents</w:t>
      </w:r>
      <w:r w:rsidR="00AD3D64">
        <w:rPr>
          <w:rFonts w:ascii="Tahoma" w:hAnsi="Tahoma" w:cs="Tahoma"/>
          <w:sz w:val="20"/>
          <w:szCs w:val="20"/>
        </w:rPr>
        <w:t>/caregivers</w:t>
      </w:r>
      <w:r w:rsidRPr="00E44DB8">
        <w:rPr>
          <w:rFonts w:ascii="Tahoma" w:hAnsi="Tahoma" w:cs="Tahoma"/>
          <w:sz w:val="20"/>
          <w:szCs w:val="20"/>
        </w:rPr>
        <w:t xml:space="preserve">, </w:t>
      </w:r>
      <w:proofErr w:type="gramStart"/>
      <w:r w:rsidRPr="00E44DB8">
        <w:rPr>
          <w:rFonts w:ascii="Tahoma" w:hAnsi="Tahoma" w:cs="Tahoma"/>
          <w:sz w:val="20"/>
          <w:szCs w:val="20"/>
        </w:rPr>
        <w:t>school</w:t>
      </w:r>
      <w:proofErr w:type="gramEnd"/>
      <w:r w:rsidRPr="00E44DB8">
        <w:rPr>
          <w:rFonts w:ascii="Tahoma" w:hAnsi="Tahoma" w:cs="Tahoma"/>
          <w:sz w:val="20"/>
          <w:szCs w:val="20"/>
        </w:rPr>
        <w:t xml:space="preserve"> and the community should not be difficult and time consuming.  There are many sources of data readily available.  </w:t>
      </w:r>
      <w:r w:rsidR="00F41980" w:rsidRPr="00E44DB8">
        <w:rPr>
          <w:rFonts w:ascii="Tahoma" w:hAnsi="Tahoma" w:cs="Tahoma"/>
          <w:sz w:val="20"/>
          <w:szCs w:val="20"/>
        </w:rPr>
        <w:t>Most of the data needed can be located at the local board of education or within your school’s databases.  Coordinators should attend School Based Decision-Making Council and</w:t>
      </w:r>
      <w:r w:rsidR="00F41980" w:rsidRPr="00E44DB8">
        <w:rPr>
          <w:rFonts w:ascii="Tahoma" w:hAnsi="Tahoma" w:cs="Tahoma"/>
          <w:color w:val="000000" w:themeColor="text1"/>
          <w:sz w:val="20"/>
          <w:szCs w:val="20"/>
        </w:rPr>
        <w:t xml:space="preserve">/or </w:t>
      </w:r>
      <w:r w:rsidR="00F41980" w:rsidRPr="00E44DB8">
        <w:rPr>
          <w:rFonts w:ascii="Tahoma" w:hAnsi="Tahoma" w:cs="Tahoma"/>
          <w:sz w:val="20"/>
          <w:szCs w:val="20"/>
        </w:rPr>
        <w:t xml:space="preserve">PTO/PTA meetings to assist in the determination of the priority strengths and needs. </w:t>
      </w:r>
    </w:p>
    <w:p w14:paraId="1FFAC1F1" w14:textId="58D23A0D" w:rsidR="007F7E4E" w:rsidRDefault="007F7E4E" w:rsidP="00F41980">
      <w:pPr>
        <w:rPr>
          <w:rFonts w:ascii="Tahoma" w:hAnsi="Tahoma" w:cs="Tahoma"/>
          <w:sz w:val="20"/>
          <w:szCs w:val="20"/>
        </w:rPr>
      </w:pPr>
    </w:p>
    <w:p w14:paraId="70562851" w14:textId="77777777" w:rsidR="007F7E4E" w:rsidRPr="007F7E4E" w:rsidRDefault="007F7E4E" w:rsidP="007F7E4E">
      <w:pPr>
        <w:rPr>
          <w:rFonts w:ascii="Tahoma" w:hAnsi="Tahoma" w:cs="Tahoma"/>
          <w:color w:val="000000"/>
          <w:sz w:val="20"/>
          <w:szCs w:val="20"/>
        </w:rPr>
      </w:pPr>
      <w:r w:rsidRPr="00537EA9">
        <w:rPr>
          <w:rFonts w:ascii="Tahoma" w:hAnsi="Tahoma" w:cs="Tahoma"/>
          <w:sz w:val="20"/>
          <w:szCs w:val="20"/>
        </w:rPr>
        <w:t>FRYSC Coordinators must ensure ongoing communication with principals and other school personnel concerning identified and emergent school needs.  FRYSCs should identify the areas of need that may be addressed within the scope of the FRYSC program to ensure full integration into all schools served.</w:t>
      </w:r>
      <w:r w:rsidRPr="007F7E4E">
        <w:rPr>
          <w:rFonts w:ascii="Tahoma" w:hAnsi="Tahoma" w:cs="Tahoma"/>
          <w:sz w:val="20"/>
          <w:szCs w:val="20"/>
        </w:rPr>
        <w:t xml:space="preserve">  </w:t>
      </w:r>
      <w:bookmarkStart w:id="20" w:name="p16"/>
      <w:bookmarkEnd w:id="20"/>
    </w:p>
    <w:p w14:paraId="4451FAF5" w14:textId="77777777" w:rsidR="006529DE" w:rsidRPr="00E44DB8" w:rsidRDefault="006529DE" w:rsidP="006529DE">
      <w:pPr>
        <w:rPr>
          <w:rFonts w:ascii="Tahoma" w:hAnsi="Tahoma" w:cs="Tahoma"/>
          <w:sz w:val="20"/>
          <w:szCs w:val="20"/>
        </w:rPr>
      </w:pPr>
    </w:p>
    <w:p w14:paraId="18156671" w14:textId="74EFD90F" w:rsidR="006529DE" w:rsidRPr="00E44DB8" w:rsidRDefault="006529DE" w:rsidP="006529DE">
      <w:pPr>
        <w:rPr>
          <w:rFonts w:ascii="Tahoma" w:hAnsi="Tahoma" w:cs="Tahoma"/>
          <w:sz w:val="20"/>
          <w:szCs w:val="20"/>
        </w:rPr>
      </w:pPr>
      <w:r w:rsidRPr="00E44DB8">
        <w:rPr>
          <w:rFonts w:ascii="Tahoma" w:hAnsi="Tahoma" w:cs="Tahoma"/>
          <w:sz w:val="20"/>
          <w:szCs w:val="20"/>
        </w:rPr>
        <w:t xml:space="preserve">There is no standardized FRYSC </w:t>
      </w:r>
      <w:r w:rsidR="00F41980">
        <w:rPr>
          <w:rFonts w:ascii="Tahoma" w:hAnsi="Tahoma" w:cs="Tahoma"/>
          <w:sz w:val="20"/>
          <w:szCs w:val="20"/>
        </w:rPr>
        <w:t>needs survey</w:t>
      </w:r>
      <w:r w:rsidRPr="00E44DB8">
        <w:rPr>
          <w:rFonts w:ascii="Tahoma" w:hAnsi="Tahoma" w:cs="Tahoma"/>
          <w:sz w:val="20"/>
          <w:szCs w:val="20"/>
        </w:rPr>
        <w:t xml:space="preserve"> tool.  </w:t>
      </w:r>
      <w:r w:rsidRPr="009B5391">
        <w:rPr>
          <w:rFonts w:ascii="Tahoma" w:hAnsi="Tahoma" w:cs="Tahoma"/>
          <w:sz w:val="20"/>
          <w:szCs w:val="20"/>
        </w:rPr>
        <w:t xml:space="preserve">Sample tools and forms are available on the FRYSC website.  </w:t>
      </w:r>
      <w:r w:rsidR="00F41980" w:rsidRPr="009B5391">
        <w:rPr>
          <w:rFonts w:ascii="Tahoma" w:hAnsi="Tahoma" w:cs="Tahoma"/>
          <w:sz w:val="20"/>
          <w:szCs w:val="20"/>
        </w:rPr>
        <w:t>Incorporated into the FRYSC Continuation Program Plan is a needs assessment data sheet that specifies required data elements and other relevant, local data to be used for the writing of center action components.</w:t>
      </w:r>
      <w:r w:rsidR="00F41980">
        <w:rPr>
          <w:rFonts w:ascii="Tahoma" w:hAnsi="Tahoma" w:cs="Tahoma"/>
          <w:sz w:val="20"/>
          <w:szCs w:val="20"/>
        </w:rPr>
        <w:t xml:space="preserve"> </w:t>
      </w:r>
      <w:r w:rsidRPr="00E44DB8">
        <w:rPr>
          <w:rFonts w:ascii="Tahoma" w:hAnsi="Tahoma" w:cs="Tahoma"/>
          <w:sz w:val="20"/>
          <w:szCs w:val="20"/>
        </w:rPr>
        <w:t>In FRCs, school staff and parents</w:t>
      </w:r>
      <w:r w:rsidR="00AD3D64">
        <w:rPr>
          <w:rFonts w:ascii="Tahoma" w:hAnsi="Tahoma" w:cs="Tahoma"/>
          <w:sz w:val="20"/>
          <w:szCs w:val="20"/>
        </w:rPr>
        <w:t>/caregivers</w:t>
      </w:r>
      <w:r w:rsidRPr="00E44DB8">
        <w:rPr>
          <w:rFonts w:ascii="Tahoma" w:hAnsi="Tahoma" w:cs="Tahoma"/>
          <w:sz w:val="20"/>
          <w:szCs w:val="20"/>
        </w:rPr>
        <w:t xml:space="preserve"> should be surveyed.  In YSCs the students should be surveyed along with school staff and </w:t>
      </w:r>
      <w:r w:rsidR="00AD3D64">
        <w:rPr>
          <w:rFonts w:ascii="Tahoma" w:hAnsi="Tahoma" w:cs="Tahoma"/>
          <w:sz w:val="20"/>
          <w:szCs w:val="20"/>
        </w:rPr>
        <w:t>p</w:t>
      </w:r>
      <w:r w:rsidRPr="00E44DB8">
        <w:rPr>
          <w:rFonts w:ascii="Tahoma" w:hAnsi="Tahoma" w:cs="Tahoma"/>
          <w:sz w:val="20"/>
          <w:szCs w:val="20"/>
        </w:rPr>
        <w:t>arents</w:t>
      </w:r>
      <w:r w:rsidR="00AD3D64">
        <w:rPr>
          <w:rFonts w:ascii="Tahoma" w:hAnsi="Tahoma" w:cs="Tahoma"/>
          <w:sz w:val="20"/>
          <w:szCs w:val="20"/>
        </w:rPr>
        <w:t>/caregivers</w:t>
      </w:r>
      <w:r w:rsidRPr="00E44DB8">
        <w:rPr>
          <w:rFonts w:ascii="Tahoma" w:hAnsi="Tahoma" w:cs="Tahoma"/>
          <w:sz w:val="20"/>
          <w:szCs w:val="20"/>
        </w:rPr>
        <w:t xml:space="preserve">.  At a minimum, a FRYSC assessment should contain questions that address each core component.  </w:t>
      </w:r>
      <w:r w:rsidR="00357038" w:rsidRPr="00E44DB8">
        <w:rPr>
          <w:rFonts w:ascii="Tahoma" w:hAnsi="Tahoma" w:cs="Tahoma"/>
          <w:sz w:val="20"/>
          <w:szCs w:val="20"/>
        </w:rPr>
        <w:t>All centers should consider surveys for community partners as well.  When using individual surveys, centers must respect the confidentiality of students and families to ensure that sensitive data is protected.</w:t>
      </w:r>
    </w:p>
    <w:p w14:paraId="0807C3F0" w14:textId="77777777" w:rsidR="006529DE" w:rsidRPr="00E44DB8" w:rsidRDefault="006529DE" w:rsidP="006529DE">
      <w:pPr>
        <w:rPr>
          <w:rFonts w:ascii="Tahoma" w:hAnsi="Tahoma" w:cs="Tahoma"/>
          <w:sz w:val="20"/>
          <w:szCs w:val="20"/>
        </w:rPr>
      </w:pPr>
    </w:p>
    <w:p w14:paraId="2CF47B39" w14:textId="77777777" w:rsidR="006529DE" w:rsidRPr="00E44DB8" w:rsidRDefault="006529DE" w:rsidP="005E385E">
      <w:pPr>
        <w:pStyle w:val="BodyText"/>
        <w:rPr>
          <w:rFonts w:ascii="Tahoma" w:hAnsi="Tahoma" w:cs="Tahoma"/>
          <w:b/>
          <w:sz w:val="20"/>
        </w:rPr>
      </w:pPr>
      <w:r w:rsidRPr="00E44DB8">
        <w:rPr>
          <w:rFonts w:ascii="Tahoma" w:hAnsi="Tahoma" w:cs="Tahoma"/>
          <w:b/>
          <w:sz w:val="20"/>
        </w:rPr>
        <w:t>How Are Needs Addressed within the Framework of Core and Optional Components?</w:t>
      </w:r>
    </w:p>
    <w:p w14:paraId="3A27F38D" w14:textId="318764A7" w:rsidR="006529DE" w:rsidRPr="00E44DB8" w:rsidRDefault="006529DE" w:rsidP="006529DE">
      <w:pPr>
        <w:rPr>
          <w:rFonts w:ascii="Tahoma" w:hAnsi="Tahoma" w:cs="Tahoma"/>
          <w:sz w:val="20"/>
          <w:szCs w:val="20"/>
        </w:rPr>
      </w:pPr>
      <w:r w:rsidRPr="00E44DB8">
        <w:rPr>
          <w:rFonts w:ascii="Tahoma" w:hAnsi="Tahoma" w:cs="Tahoma"/>
          <w:sz w:val="20"/>
          <w:szCs w:val="20"/>
        </w:rPr>
        <w:t xml:space="preserve">When a need or service gap is identified, the coordinator will work toward reduced service duplication </w:t>
      </w:r>
      <w:r w:rsidR="00AD3D64" w:rsidRPr="00E44DB8">
        <w:rPr>
          <w:rFonts w:ascii="Tahoma" w:hAnsi="Tahoma" w:cs="Tahoma"/>
          <w:sz w:val="20"/>
          <w:szCs w:val="20"/>
        </w:rPr>
        <w:t>to</w:t>
      </w:r>
      <w:r w:rsidRPr="00E44DB8">
        <w:rPr>
          <w:rFonts w:ascii="Tahoma" w:hAnsi="Tahoma" w:cs="Tahoma"/>
          <w:sz w:val="20"/>
          <w:szCs w:val="20"/>
        </w:rPr>
        <w:t xml:space="preserve"> increase program efficiency.  This will ensure that the center serves as a bridge between those who </w:t>
      </w:r>
      <w:r w:rsidR="00AD3D64" w:rsidRPr="00E44DB8">
        <w:rPr>
          <w:rFonts w:ascii="Tahoma" w:hAnsi="Tahoma" w:cs="Tahoma"/>
          <w:sz w:val="20"/>
          <w:szCs w:val="20"/>
        </w:rPr>
        <w:t>need</w:t>
      </w:r>
      <w:r w:rsidRPr="00E44DB8">
        <w:rPr>
          <w:rFonts w:ascii="Tahoma" w:hAnsi="Tahoma" w:cs="Tahoma"/>
          <w:sz w:val="20"/>
          <w:szCs w:val="20"/>
        </w:rPr>
        <w:t xml:space="preserve"> services and the agencies that will meet their needs.</w:t>
      </w:r>
    </w:p>
    <w:p w14:paraId="29B74AC1" w14:textId="77777777" w:rsidR="004976C9" w:rsidRPr="00E44DB8" w:rsidRDefault="004976C9" w:rsidP="006529DE">
      <w:pPr>
        <w:rPr>
          <w:rFonts w:ascii="Tahoma" w:hAnsi="Tahoma" w:cs="Tahoma"/>
          <w:sz w:val="20"/>
          <w:szCs w:val="20"/>
        </w:rPr>
      </w:pPr>
    </w:p>
    <w:p w14:paraId="77BBA27B" w14:textId="77777777" w:rsidR="004976C9" w:rsidRPr="00E44DB8" w:rsidRDefault="004976C9" w:rsidP="006529DE">
      <w:pPr>
        <w:rPr>
          <w:rFonts w:ascii="Tahoma" w:hAnsi="Tahoma" w:cs="Tahoma"/>
          <w:sz w:val="20"/>
          <w:szCs w:val="20"/>
        </w:rPr>
      </w:pPr>
      <w:r w:rsidRPr="00E44DB8">
        <w:rPr>
          <w:rFonts w:ascii="Tahoma" w:hAnsi="Tahoma" w:cs="Tahoma"/>
          <w:sz w:val="20"/>
          <w:szCs w:val="20"/>
        </w:rPr>
        <w:t>Refer to Action Component section for data sources.</w:t>
      </w:r>
    </w:p>
    <w:p w14:paraId="745536C0" w14:textId="77777777" w:rsidR="006529DE" w:rsidRPr="006529DE" w:rsidRDefault="006529DE" w:rsidP="006529DE">
      <w:pPr>
        <w:rPr>
          <w:rFonts w:ascii="Arial" w:hAnsi="Arial" w:cs="Arial"/>
        </w:rPr>
      </w:pPr>
    </w:p>
    <w:p w14:paraId="04225D83" w14:textId="77777777" w:rsidR="006529DE" w:rsidRPr="003F40CD" w:rsidRDefault="003624FC" w:rsidP="008133C7">
      <w:pPr>
        <w:shd w:val="clear" w:color="auto" w:fill="FFFF99"/>
        <w:jc w:val="center"/>
        <w:rPr>
          <w:rFonts w:ascii="Tahoma" w:hAnsi="Tahoma" w:cs="Tahoma"/>
          <w:b/>
          <w:sz w:val="28"/>
          <w:szCs w:val="28"/>
        </w:rPr>
      </w:pPr>
      <w:r w:rsidRPr="003F40CD">
        <w:rPr>
          <w:rFonts w:ascii="Tahoma" w:hAnsi="Tahoma" w:cs="Tahoma"/>
          <w:b/>
          <w:sz w:val="28"/>
          <w:szCs w:val="28"/>
        </w:rPr>
        <w:t>METHODS OF SERVICE DELIVERY</w:t>
      </w:r>
    </w:p>
    <w:p w14:paraId="356A2483" w14:textId="77777777" w:rsidR="006529DE" w:rsidRPr="006529DE" w:rsidRDefault="006529DE" w:rsidP="006529DE">
      <w:pPr>
        <w:rPr>
          <w:rFonts w:ascii="Arial" w:hAnsi="Arial" w:cs="Arial"/>
        </w:rPr>
      </w:pPr>
    </w:p>
    <w:p w14:paraId="440778BA" w14:textId="77777777" w:rsidR="006529DE" w:rsidRPr="003F40CD" w:rsidRDefault="006529DE" w:rsidP="006529DE">
      <w:pPr>
        <w:rPr>
          <w:rFonts w:ascii="Tahoma" w:hAnsi="Tahoma" w:cs="Tahoma"/>
          <w:sz w:val="20"/>
          <w:szCs w:val="20"/>
        </w:rPr>
      </w:pPr>
      <w:r w:rsidRPr="003F40CD">
        <w:rPr>
          <w:rFonts w:ascii="Tahoma" w:hAnsi="Tahoma" w:cs="Tahoma"/>
          <w:sz w:val="20"/>
          <w:szCs w:val="20"/>
        </w:rPr>
        <w:t xml:space="preserve">The preferred methods of service delivery are: </w:t>
      </w:r>
    </w:p>
    <w:p w14:paraId="6DAF47D1" w14:textId="77777777" w:rsidR="006529DE" w:rsidRPr="003F40CD" w:rsidRDefault="006529DE" w:rsidP="006529DE">
      <w:pPr>
        <w:rPr>
          <w:rFonts w:ascii="Tahoma" w:hAnsi="Tahoma" w:cs="Tahoma"/>
          <w:sz w:val="20"/>
          <w:szCs w:val="20"/>
        </w:rPr>
      </w:pPr>
    </w:p>
    <w:p w14:paraId="78630B5E" w14:textId="77777777" w:rsidR="006529DE" w:rsidRPr="003F40CD" w:rsidRDefault="006529DE" w:rsidP="003D5243">
      <w:pPr>
        <w:numPr>
          <w:ilvl w:val="0"/>
          <w:numId w:val="1"/>
        </w:numPr>
        <w:rPr>
          <w:rFonts w:ascii="Tahoma" w:hAnsi="Tahoma" w:cs="Tahoma"/>
          <w:sz w:val="20"/>
          <w:szCs w:val="20"/>
        </w:rPr>
      </w:pPr>
      <w:r w:rsidRPr="003F40CD">
        <w:rPr>
          <w:rFonts w:ascii="Tahoma" w:hAnsi="Tahoma" w:cs="Tahoma"/>
          <w:sz w:val="20"/>
          <w:szCs w:val="20"/>
        </w:rPr>
        <w:t>referral</w:t>
      </w:r>
    </w:p>
    <w:p w14:paraId="0AB80B77" w14:textId="77777777" w:rsidR="006529DE" w:rsidRPr="003F40CD" w:rsidRDefault="006529DE" w:rsidP="003D5243">
      <w:pPr>
        <w:numPr>
          <w:ilvl w:val="0"/>
          <w:numId w:val="1"/>
        </w:numPr>
        <w:rPr>
          <w:rFonts w:ascii="Tahoma" w:hAnsi="Tahoma" w:cs="Tahoma"/>
          <w:sz w:val="20"/>
          <w:szCs w:val="20"/>
        </w:rPr>
      </w:pPr>
      <w:r w:rsidRPr="003F40CD">
        <w:rPr>
          <w:rFonts w:ascii="Tahoma" w:hAnsi="Tahoma" w:cs="Tahoma"/>
          <w:sz w:val="20"/>
          <w:szCs w:val="20"/>
        </w:rPr>
        <w:t>contracts*</w:t>
      </w:r>
    </w:p>
    <w:p w14:paraId="519C8083" w14:textId="77777777" w:rsidR="006529DE" w:rsidRPr="003F40CD" w:rsidRDefault="006529DE" w:rsidP="006529DE">
      <w:pPr>
        <w:ind w:left="720"/>
        <w:rPr>
          <w:rFonts w:ascii="Tahoma" w:hAnsi="Tahoma" w:cs="Tahoma"/>
          <w:sz w:val="20"/>
          <w:szCs w:val="20"/>
        </w:rPr>
      </w:pPr>
    </w:p>
    <w:p w14:paraId="7BFB08D6" w14:textId="52A9DDEC" w:rsidR="008947FD" w:rsidRPr="003F40CD" w:rsidRDefault="00AD3D64" w:rsidP="003624FC">
      <w:pPr>
        <w:rPr>
          <w:rFonts w:ascii="Tahoma" w:hAnsi="Tahoma" w:cs="Tahoma"/>
          <w:sz w:val="16"/>
          <w:szCs w:val="16"/>
        </w:rPr>
      </w:pPr>
      <w:bookmarkStart w:id="21" w:name="_Hlk136854774"/>
      <w:r w:rsidRPr="003F40CD">
        <w:rPr>
          <w:rFonts w:ascii="Tahoma" w:hAnsi="Tahoma" w:cs="Tahoma"/>
          <w:sz w:val="20"/>
          <w:szCs w:val="20"/>
        </w:rPr>
        <w:t>If</w:t>
      </w:r>
      <w:r w:rsidR="006529DE" w:rsidRPr="003F40CD">
        <w:rPr>
          <w:rFonts w:ascii="Tahoma" w:hAnsi="Tahoma" w:cs="Tahoma"/>
          <w:sz w:val="20"/>
          <w:szCs w:val="20"/>
        </w:rPr>
        <w:t xml:space="preserve"> services are unavailable for referral or contracting, it is permissible for center staff to provide direct services</w:t>
      </w:r>
      <w:r w:rsidR="00417288" w:rsidRPr="003F40CD">
        <w:rPr>
          <w:rFonts w:ascii="Tahoma" w:hAnsi="Tahoma" w:cs="Tahoma"/>
          <w:sz w:val="16"/>
          <w:szCs w:val="16"/>
        </w:rPr>
        <w:t>.</w:t>
      </w:r>
      <w:r w:rsidR="009B5391" w:rsidRPr="003F40CD">
        <w:rPr>
          <w:rFonts w:ascii="Tahoma" w:hAnsi="Tahoma" w:cs="Tahoma"/>
          <w:sz w:val="16"/>
          <w:szCs w:val="16"/>
        </w:rPr>
        <w:t xml:space="preserve">  </w:t>
      </w:r>
      <w:r w:rsidR="003624FC" w:rsidRPr="003F40CD">
        <w:rPr>
          <w:rFonts w:ascii="Tahoma" w:hAnsi="Tahoma" w:cs="Tahoma"/>
          <w:sz w:val="16"/>
          <w:szCs w:val="16"/>
        </w:rPr>
        <w:t xml:space="preserve">*The </w:t>
      </w:r>
      <w:r>
        <w:rPr>
          <w:rFonts w:ascii="Tahoma" w:hAnsi="Tahoma" w:cs="Tahoma"/>
          <w:sz w:val="16"/>
          <w:szCs w:val="16"/>
        </w:rPr>
        <w:t xml:space="preserve">contracted individual </w:t>
      </w:r>
      <w:r w:rsidR="003624FC" w:rsidRPr="003F40CD">
        <w:rPr>
          <w:rFonts w:ascii="Tahoma" w:hAnsi="Tahoma" w:cs="Tahoma"/>
          <w:sz w:val="16"/>
          <w:szCs w:val="16"/>
        </w:rPr>
        <w:t>must provide appropriate credentials such as:  licensure, education, liability insurance, etc.  Local Board of Education district policies must be followed regarding contracts and memoranda of agreement.</w:t>
      </w:r>
    </w:p>
    <w:p w14:paraId="688F057B" w14:textId="77777777" w:rsidR="00A7160B" w:rsidRDefault="00A7160B">
      <w:pPr>
        <w:rPr>
          <w:rFonts w:ascii="Arial" w:hAnsi="Arial" w:cs="Arial"/>
          <w:sz w:val="22"/>
          <w:szCs w:val="22"/>
        </w:rPr>
      </w:pPr>
      <w:r>
        <w:rPr>
          <w:rFonts w:ascii="Arial" w:hAnsi="Arial" w:cs="Arial"/>
          <w:sz w:val="22"/>
          <w:szCs w:val="22"/>
        </w:rPr>
        <w:br w:type="page"/>
      </w:r>
    </w:p>
    <w:p w14:paraId="51D236BE" w14:textId="77777777" w:rsidR="008947FD" w:rsidRPr="00A7160B" w:rsidRDefault="008947FD">
      <w:pPr>
        <w:rPr>
          <w:rFonts w:ascii="Arial" w:hAnsi="Arial" w:cs="Arial"/>
          <w:sz w:val="22"/>
          <w:szCs w:val="22"/>
        </w:rPr>
      </w:pPr>
      <w:bookmarkStart w:id="22" w:name="p17"/>
      <w:bookmarkEnd w:id="21"/>
      <w:bookmarkEnd w:id="22"/>
    </w:p>
    <w:p w14:paraId="52C2B0A6" w14:textId="77777777" w:rsidR="003F40CD" w:rsidRPr="00A7160B" w:rsidRDefault="003F40CD" w:rsidP="003F40CD">
      <w:pPr>
        <w:shd w:val="clear" w:color="auto" w:fill="FFFF99"/>
        <w:jc w:val="center"/>
        <w:rPr>
          <w:rFonts w:ascii="Tahoma" w:hAnsi="Tahoma" w:cs="Tahoma"/>
          <w:b/>
          <w:sz w:val="40"/>
          <w:szCs w:val="40"/>
        </w:rPr>
      </w:pPr>
      <w:r w:rsidRPr="00A7160B">
        <w:rPr>
          <w:rFonts w:ascii="Tahoma" w:hAnsi="Tahoma" w:cs="Tahoma"/>
          <w:b/>
          <w:sz w:val="40"/>
          <w:szCs w:val="40"/>
        </w:rPr>
        <w:t>FRYSC CORE COMPONENTS</w:t>
      </w:r>
    </w:p>
    <w:p w14:paraId="11FFA56D" w14:textId="77777777" w:rsidR="003F40CD" w:rsidRPr="00A7160B" w:rsidRDefault="003F40CD" w:rsidP="003F40CD">
      <w:pPr>
        <w:shd w:val="clear" w:color="auto" w:fill="FFFF99"/>
        <w:jc w:val="center"/>
        <w:rPr>
          <w:rFonts w:ascii="Tahoma" w:hAnsi="Tahoma" w:cs="Tahoma"/>
          <w:sz w:val="20"/>
          <w:szCs w:val="20"/>
        </w:rPr>
      </w:pPr>
    </w:p>
    <w:p w14:paraId="177A0743" w14:textId="160D78B2" w:rsidR="003F40CD" w:rsidRPr="00A7160B" w:rsidRDefault="003F40CD" w:rsidP="003F40CD">
      <w:pPr>
        <w:shd w:val="clear" w:color="auto" w:fill="FFFF99"/>
        <w:jc w:val="center"/>
        <w:rPr>
          <w:rFonts w:ascii="Tahoma" w:hAnsi="Tahoma" w:cs="Tahoma"/>
          <w:sz w:val="40"/>
          <w:szCs w:val="40"/>
        </w:rPr>
      </w:pPr>
      <w:r>
        <w:rPr>
          <w:rFonts w:ascii="Tahoma" w:hAnsi="Tahoma" w:cs="Tahoma"/>
          <w:sz w:val="40"/>
          <w:szCs w:val="40"/>
        </w:rPr>
        <w:t>Family Resource Centers</w:t>
      </w:r>
    </w:p>
    <w:p w14:paraId="11E82902" w14:textId="77777777" w:rsidR="008947FD" w:rsidRPr="00A7160B" w:rsidRDefault="008947FD" w:rsidP="008947FD">
      <w:pPr>
        <w:jc w:val="center"/>
        <w:rPr>
          <w:rFonts w:ascii="Tahoma" w:hAnsi="Tahoma" w:cs="Tahoma"/>
        </w:rPr>
      </w:pPr>
    </w:p>
    <w:p w14:paraId="1279EBA6" w14:textId="77777777" w:rsidR="008947FD" w:rsidRPr="00A7160B" w:rsidRDefault="00E020F0" w:rsidP="008947FD">
      <w:pPr>
        <w:shd w:val="clear" w:color="auto" w:fill="000080"/>
        <w:jc w:val="center"/>
        <w:rPr>
          <w:rFonts w:ascii="Tahoma" w:hAnsi="Tahoma" w:cs="Tahoma"/>
          <w:color w:val="FFFFFF"/>
          <w:sz w:val="28"/>
          <w:szCs w:val="28"/>
        </w:rPr>
      </w:pPr>
      <w:r>
        <w:rPr>
          <w:rFonts w:ascii="Tahoma" w:hAnsi="Tahoma" w:cs="Tahoma"/>
          <w:color w:val="FFFFFF"/>
          <w:sz w:val="28"/>
          <w:szCs w:val="28"/>
        </w:rPr>
        <w:t xml:space="preserve">(FRC) </w:t>
      </w:r>
      <w:r w:rsidR="008947FD" w:rsidRPr="00A7160B">
        <w:rPr>
          <w:rFonts w:ascii="Tahoma" w:hAnsi="Tahoma" w:cs="Tahoma"/>
          <w:color w:val="FFFFFF"/>
          <w:sz w:val="28"/>
          <w:szCs w:val="28"/>
        </w:rPr>
        <w:t xml:space="preserve">Full time preschool </w:t>
      </w:r>
      <w:proofErr w:type="gramStart"/>
      <w:r w:rsidR="008947FD" w:rsidRPr="00A7160B">
        <w:rPr>
          <w:rFonts w:ascii="Tahoma" w:hAnsi="Tahoma" w:cs="Tahoma"/>
          <w:color w:val="FFFFFF"/>
          <w:sz w:val="28"/>
          <w:szCs w:val="28"/>
        </w:rPr>
        <w:t>child care</w:t>
      </w:r>
      <w:proofErr w:type="gramEnd"/>
      <w:r w:rsidR="008947FD" w:rsidRPr="00A7160B">
        <w:rPr>
          <w:rFonts w:ascii="Tahoma" w:hAnsi="Tahoma" w:cs="Tahoma"/>
          <w:color w:val="FFFFFF"/>
          <w:sz w:val="28"/>
          <w:szCs w:val="28"/>
        </w:rPr>
        <w:t xml:space="preserve"> for children two (2)</w:t>
      </w:r>
    </w:p>
    <w:p w14:paraId="6A520270" w14:textId="77777777" w:rsidR="008947FD" w:rsidRPr="00A7160B" w:rsidRDefault="008947FD" w:rsidP="008947FD">
      <w:pPr>
        <w:shd w:val="clear" w:color="auto" w:fill="000080"/>
        <w:jc w:val="center"/>
        <w:rPr>
          <w:rFonts w:ascii="Tahoma" w:hAnsi="Tahoma" w:cs="Tahoma"/>
          <w:color w:val="FFFFFF"/>
          <w:sz w:val="28"/>
          <w:szCs w:val="28"/>
        </w:rPr>
      </w:pPr>
      <w:r w:rsidRPr="00A7160B">
        <w:rPr>
          <w:rFonts w:ascii="Tahoma" w:hAnsi="Tahoma" w:cs="Tahoma"/>
          <w:color w:val="FFFFFF"/>
          <w:sz w:val="28"/>
          <w:szCs w:val="28"/>
        </w:rPr>
        <w:t xml:space="preserve"> and three (3) years of age</w:t>
      </w:r>
    </w:p>
    <w:p w14:paraId="6734794C" w14:textId="77777777" w:rsidR="008947FD" w:rsidRPr="00E020F0" w:rsidRDefault="008947FD" w:rsidP="008947FD">
      <w:pPr>
        <w:rPr>
          <w:rFonts w:ascii="Tahoma" w:hAnsi="Tahoma" w:cs="Tahoma"/>
          <w:b/>
          <w:sz w:val="22"/>
          <w:szCs w:val="22"/>
        </w:rPr>
      </w:pPr>
    </w:p>
    <w:p w14:paraId="631E470D"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1B98B3E3" w14:textId="77777777" w:rsidR="008947FD" w:rsidRPr="00E44DB8" w:rsidRDefault="008947FD" w:rsidP="008947FD">
      <w:pPr>
        <w:jc w:val="both"/>
        <w:rPr>
          <w:rFonts w:ascii="Tahoma" w:hAnsi="Tahoma" w:cs="Tahoma"/>
          <w:b/>
          <w:sz w:val="20"/>
          <w:szCs w:val="20"/>
        </w:rPr>
      </w:pPr>
      <w:r w:rsidRPr="00E44DB8">
        <w:rPr>
          <w:rFonts w:ascii="Tahoma" w:hAnsi="Tahoma" w:cs="Tahoma"/>
          <w:sz w:val="20"/>
          <w:szCs w:val="20"/>
        </w:rPr>
        <w:t xml:space="preserve">Children who participate in structured, early learning programs enter school better prepared to learn.  Parents need access to safe, affordable age appropriate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in order to continue employment, education or training.</w:t>
      </w:r>
      <w:r w:rsidRPr="00E44DB8">
        <w:rPr>
          <w:rFonts w:ascii="Tahoma" w:hAnsi="Tahoma" w:cs="Tahoma"/>
          <w:b/>
          <w:sz w:val="20"/>
          <w:szCs w:val="20"/>
        </w:rPr>
        <w:tab/>
      </w:r>
    </w:p>
    <w:p w14:paraId="4C39D019" w14:textId="77777777" w:rsidR="008947FD" w:rsidRPr="00E44DB8" w:rsidRDefault="008947FD" w:rsidP="008947FD">
      <w:pPr>
        <w:jc w:val="both"/>
        <w:rPr>
          <w:rFonts w:ascii="Tahoma" w:hAnsi="Tahoma" w:cs="Tahoma"/>
          <w:b/>
          <w:sz w:val="20"/>
          <w:szCs w:val="20"/>
        </w:rPr>
      </w:pPr>
    </w:p>
    <w:p w14:paraId="60F1379B" w14:textId="77777777" w:rsidR="008947FD" w:rsidRPr="00E44DB8" w:rsidRDefault="008947FD" w:rsidP="008947FD">
      <w:pPr>
        <w:jc w:val="both"/>
        <w:rPr>
          <w:rFonts w:ascii="Tahoma" w:hAnsi="Tahoma" w:cs="Tahoma"/>
          <w:b/>
          <w:sz w:val="20"/>
          <w:szCs w:val="20"/>
        </w:rPr>
      </w:pPr>
      <w:r w:rsidRPr="00E44DB8">
        <w:rPr>
          <w:rFonts w:ascii="Tahoma" w:hAnsi="Tahoma" w:cs="Tahoma"/>
          <w:sz w:val="20"/>
          <w:szCs w:val="20"/>
        </w:rPr>
        <w:t xml:space="preserve">Research in the field of infant brain development indicates that the most significant gains in brain development occur during the first three years of a child’s life.  During these critical years, the infant’s brain is virtually exploding with new connections and pathways as they record and process stimuli from the environment.  It is during this time that the foundation for later cognitive, social, emotional, language, reading, and motor skills is formed.  Very young children must be provided with a high quality, nurturing, and stimulating environment in which to learn and develop </w:t>
      </w:r>
      <w:proofErr w:type="gramStart"/>
      <w:r w:rsidRPr="00E44DB8">
        <w:rPr>
          <w:rFonts w:ascii="Tahoma" w:hAnsi="Tahoma" w:cs="Tahoma"/>
          <w:sz w:val="20"/>
          <w:szCs w:val="20"/>
        </w:rPr>
        <w:t>in order to</w:t>
      </w:r>
      <w:proofErr w:type="gramEnd"/>
      <w:r w:rsidRPr="00E44DB8">
        <w:rPr>
          <w:rFonts w:ascii="Tahoma" w:hAnsi="Tahoma" w:cs="Tahoma"/>
          <w:sz w:val="20"/>
          <w:szCs w:val="20"/>
        </w:rPr>
        <w:t xml:space="preserve"> reach their optimum potential.    </w:t>
      </w:r>
    </w:p>
    <w:p w14:paraId="1060FCBE" w14:textId="3E7D9A9B" w:rsidR="008947FD" w:rsidRPr="00E44DB8" w:rsidRDefault="008947FD" w:rsidP="008947FD">
      <w:pPr>
        <w:rPr>
          <w:rFonts w:ascii="Tahoma" w:hAnsi="Tahoma" w:cs="Tahoma"/>
          <w:b/>
          <w:sz w:val="20"/>
          <w:szCs w:val="20"/>
        </w:rPr>
      </w:pPr>
      <w:r w:rsidRPr="00E44DB8">
        <w:rPr>
          <w:rFonts w:ascii="Tahoma" w:hAnsi="Tahoma" w:cs="Tahoma"/>
          <w:b/>
          <w:sz w:val="20"/>
          <w:szCs w:val="20"/>
        </w:rPr>
        <w:tab/>
      </w:r>
    </w:p>
    <w:p w14:paraId="73CCCFF3" w14:textId="77777777" w:rsidR="008947FD" w:rsidRPr="00E44DB8" w:rsidRDefault="008947FD" w:rsidP="008947FD">
      <w:pPr>
        <w:ind w:left="2880" w:hanging="2880"/>
        <w:rPr>
          <w:rFonts w:ascii="Tahoma" w:hAnsi="Tahoma" w:cs="Tahoma"/>
          <w:b/>
          <w:sz w:val="20"/>
          <w:szCs w:val="20"/>
        </w:rPr>
      </w:pPr>
      <w:r w:rsidRPr="00E44DB8">
        <w:rPr>
          <w:rFonts w:ascii="Tahoma" w:hAnsi="Tahoma" w:cs="Tahoma"/>
          <w:b/>
          <w:sz w:val="20"/>
          <w:szCs w:val="20"/>
        </w:rPr>
        <w:t>Target population</w:t>
      </w:r>
    </w:p>
    <w:p w14:paraId="13528FB2" w14:textId="77777777" w:rsidR="008947FD" w:rsidRPr="00E44DB8" w:rsidRDefault="008947FD" w:rsidP="008947FD">
      <w:pPr>
        <w:ind w:left="2880" w:hanging="2880"/>
        <w:jc w:val="both"/>
        <w:rPr>
          <w:rFonts w:ascii="Tahoma" w:hAnsi="Tahoma" w:cs="Tahoma"/>
          <w:sz w:val="20"/>
          <w:szCs w:val="20"/>
        </w:rPr>
      </w:pPr>
      <w:r w:rsidRPr="00E44DB8">
        <w:rPr>
          <w:rFonts w:ascii="Tahoma" w:hAnsi="Tahoma" w:cs="Tahoma"/>
          <w:sz w:val="20"/>
          <w:szCs w:val="20"/>
        </w:rPr>
        <w:t xml:space="preserve">Families with children preschool age or younger who need quality, </w:t>
      </w:r>
      <w:proofErr w:type="gramStart"/>
      <w:r w:rsidRPr="00E44DB8">
        <w:rPr>
          <w:rFonts w:ascii="Tahoma" w:hAnsi="Tahoma" w:cs="Tahoma"/>
          <w:sz w:val="20"/>
          <w:szCs w:val="20"/>
        </w:rPr>
        <w:t>age appropriate</w:t>
      </w:r>
      <w:proofErr w:type="gramEnd"/>
      <w:r w:rsidRPr="00E44DB8">
        <w:rPr>
          <w:rFonts w:ascii="Tahoma" w:hAnsi="Tahoma" w:cs="Tahoma"/>
          <w:sz w:val="20"/>
          <w:szCs w:val="20"/>
        </w:rPr>
        <w:t xml:space="preserve"> child </w:t>
      </w:r>
    </w:p>
    <w:p w14:paraId="615F613A" w14:textId="77777777" w:rsidR="008947FD" w:rsidRPr="00E44DB8" w:rsidRDefault="008947FD" w:rsidP="008947FD">
      <w:pPr>
        <w:ind w:left="2880" w:hanging="2880"/>
        <w:jc w:val="both"/>
        <w:rPr>
          <w:rFonts w:ascii="Tahoma" w:hAnsi="Tahoma" w:cs="Tahoma"/>
          <w:sz w:val="20"/>
          <w:szCs w:val="20"/>
        </w:rPr>
      </w:pPr>
      <w:r w:rsidRPr="00E44DB8">
        <w:rPr>
          <w:rFonts w:ascii="Tahoma" w:hAnsi="Tahoma" w:cs="Tahoma"/>
          <w:sz w:val="20"/>
          <w:szCs w:val="20"/>
        </w:rPr>
        <w:t>care.</w:t>
      </w:r>
    </w:p>
    <w:p w14:paraId="2321C570" w14:textId="77777777" w:rsidR="008947FD" w:rsidRPr="00E44DB8" w:rsidRDefault="008947FD" w:rsidP="008947FD">
      <w:pPr>
        <w:ind w:left="2880" w:hanging="2880"/>
        <w:rPr>
          <w:rFonts w:ascii="Tahoma" w:hAnsi="Tahoma" w:cs="Tahoma"/>
          <w:b/>
          <w:sz w:val="20"/>
          <w:szCs w:val="20"/>
        </w:rPr>
      </w:pPr>
    </w:p>
    <w:p w14:paraId="61A02B95"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58B4E16C"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provide access to full-time quality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centers will identify, coordinate and/or develop resources for child care.  Early learning experiences promote growth, </w:t>
      </w:r>
      <w:proofErr w:type="gramStart"/>
      <w:r w:rsidRPr="00E44DB8">
        <w:rPr>
          <w:rFonts w:ascii="Tahoma" w:hAnsi="Tahoma" w:cs="Tahoma"/>
          <w:sz w:val="20"/>
          <w:szCs w:val="20"/>
        </w:rPr>
        <w:t>education</w:t>
      </w:r>
      <w:proofErr w:type="gramEnd"/>
      <w:r w:rsidRPr="00E44DB8">
        <w:rPr>
          <w:rFonts w:ascii="Tahoma" w:hAnsi="Tahoma" w:cs="Tahoma"/>
          <w:sz w:val="20"/>
          <w:szCs w:val="20"/>
        </w:rPr>
        <w:t xml:space="preserve"> and successful transition into school for children.  Access to quality care may help families continue employment and/or education.</w:t>
      </w:r>
    </w:p>
    <w:p w14:paraId="2E38D476" w14:textId="77777777" w:rsidR="008947FD" w:rsidRPr="00E44DB8" w:rsidRDefault="008947FD" w:rsidP="008947FD">
      <w:pPr>
        <w:rPr>
          <w:rFonts w:ascii="Tahoma" w:hAnsi="Tahoma" w:cs="Tahoma"/>
          <w:b/>
          <w:sz w:val="20"/>
          <w:szCs w:val="20"/>
        </w:rPr>
      </w:pPr>
    </w:p>
    <w:p w14:paraId="553B7FBE"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66A083CC"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Access to quality age appropriate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programs that:</w:t>
      </w:r>
    </w:p>
    <w:p w14:paraId="36ED18E7" w14:textId="77777777" w:rsidR="008947FD" w:rsidRPr="00E44DB8" w:rsidRDefault="008947FD" w:rsidP="00FF3050">
      <w:pPr>
        <w:numPr>
          <w:ilvl w:val="0"/>
          <w:numId w:val="43"/>
        </w:numPr>
        <w:rPr>
          <w:rFonts w:ascii="Tahoma" w:hAnsi="Tahoma" w:cs="Tahoma"/>
          <w:b/>
          <w:sz w:val="20"/>
          <w:szCs w:val="20"/>
        </w:rPr>
      </w:pPr>
      <w:r w:rsidRPr="00E44DB8">
        <w:rPr>
          <w:rFonts w:ascii="Tahoma" w:hAnsi="Tahoma" w:cs="Tahoma"/>
          <w:sz w:val="20"/>
          <w:szCs w:val="20"/>
        </w:rPr>
        <w:t>Provide access to developmental, vision &amp; hearing screenings</w:t>
      </w:r>
    </w:p>
    <w:p w14:paraId="40E1300F"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 xml:space="preserve">Promote socialization &amp; peer interaction </w:t>
      </w:r>
    </w:p>
    <w:p w14:paraId="19FD76A2"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Increase understanding of rules and routines</w:t>
      </w:r>
    </w:p>
    <w:p w14:paraId="2BBCEDC2"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Provide learning opportunities during critical early years of development</w:t>
      </w:r>
    </w:p>
    <w:p w14:paraId="09F9FB34"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 xml:space="preserve">Encourage good nutrition &amp; </w:t>
      </w:r>
      <w:proofErr w:type="gramStart"/>
      <w:r w:rsidRPr="00E44DB8">
        <w:rPr>
          <w:rFonts w:ascii="Tahoma" w:hAnsi="Tahoma" w:cs="Tahoma"/>
          <w:sz w:val="20"/>
          <w:szCs w:val="20"/>
        </w:rPr>
        <w:t>nap-time</w:t>
      </w:r>
      <w:proofErr w:type="gramEnd"/>
    </w:p>
    <w:p w14:paraId="5626B78E"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 xml:space="preserve">Provide a foundation for successful transition to school </w:t>
      </w:r>
    </w:p>
    <w:p w14:paraId="265CAF3C"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Encourage bonding with caregivers</w:t>
      </w:r>
    </w:p>
    <w:p w14:paraId="4CBB52CF"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Provide opportunities for parents to further their education, training, and/or                                                                                                                                                                                                                                                                                                                                                                                                                                                                                                                                                                                                                                                                                                                   seek and maintain employment</w:t>
      </w:r>
    </w:p>
    <w:p w14:paraId="4964AA03" w14:textId="77777777" w:rsidR="008947FD" w:rsidRPr="00E44DB8" w:rsidRDefault="008947FD" w:rsidP="008947FD">
      <w:pPr>
        <w:rPr>
          <w:rFonts w:ascii="Tahoma" w:hAnsi="Tahoma" w:cs="Tahoma"/>
          <w:sz w:val="20"/>
          <w:szCs w:val="20"/>
        </w:rPr>
      </w:pPr>
    </w:p>
    <w:p w14:paraId="35DB14A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 – Key Elements</w:t>
      </w:r>
    </w:p>
    <w:p w14:paraId="30B3084E"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 xml:space="preserve">Inform families of available certified/licensed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facilities.</w:t>
      </w:r>
    </w:p>
    <w:p w14:paraId="5F526B6E"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Refer to the Child Care Resource &amp; Referral Agency in your area</w:t>
      </w:r>
    </w:p>
    <w:p w14:paraId="77F045A8"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Organize and facilitate supervised play groups</w:t>
      </w:r>
    </w:p>
    <w:p w14:paraId="57AD310C"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 xml:space="preserve">Refer to local programs such as Head Start, Early Head Start, Preschools, etc.    </w:t>
      </w:r>
    </w:p>
    <w:p w14:paraId="2A3F6C4F"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 xml:space="preserve">Provide on-site care </w:t>
      </w:r>
      <w:r w:rsidRPr="00E44DB8">
        <w:rPr>
          <w:rFonts w:ascii="Tahoma" w:hAnsi="Tahoma" w:cs="Tahoma"/>
          <w:b/>
          <w:sz w:val="20"/>
          <w:szCs w:val="20"/>
        </w:rPr>
        <w:t xml:space="preserve">**Note: You must consult with your Regional Program Manager </w:t>
      </w:r>
      <w:r w:rsidRPr="00E44DB8">
        <w:rPr>
          <w:rFonts w:ascii="Tahoma" w:hAnsi="Tahoma" w:cs="Tahoma"/>
          <w:b/>
          <w:i/>
          <w:sz w:val="20"/>
          <w:szCs w:val="20"/>
        </w:rPr>
        <w:t xml:space="preserve">before </w:t>
      </w:r>
      <w:r w:rsidRPr="00E44DB8">
        <w:rPr>
          <w:rFonts w:ascii="Tahoma" w:hAnsi="Tahoma" w:cs="Tahoma"/>
          <w:b/>
          <w:sz w:val="20"/>
          <w:szCs w:val="20"/>
        </w:rPr>
        <w:t>you prepare to open a full-ti</w:t>
      </w:r>
      <w:r w:rsidR="000D531C">
        <w:rPr>
          <w:rFonts w:ascii="Tahoma" w:hAnsi="Tahoma" w:cs="Tahoma"/>
          <w:b/>
          <w:sz w:val="20"/>
          <w:szCs w:val="20"/>
        </w:rPr>
        <w:t xml:space="preserve">me, on-site </w:t>
      </w:r>
      <w:proofErr w:type="gramStart"/>
      <w:r w:rsidR="000D531C">
        <w:rPr>
          <w:rFonts w:ascii="Tahoma" w:hAnsi="Tahoma" w:cs="Tahoma"/>
          <w:b/>
          <w:sz w:val="20"/>
          <w:szCs w:val="20"/>
        </w:rPr>
        <w:t>child care</w:t>
      </w:r>
      <w:proofErr w:type="gramEnd"/>
      <w:r w:rsidR="000D531C">
        <w:rPr>
          <w:rFonts w:ascii="Tahoma" w:hAnsi="Tahoma" w:cs="Tahoma"/>
          <w:b/>
          <w:sz w:val="20"/>
          <w:szCs w:val="20"/>
        </w:rPr>
        <w:t xml:space="preserve"> facility.</w:t>
      </w:r>
      <w:r w:rsidRPr="00E44DB8">
        <w:rPr>
          <w:rFonts w:ascii="Tahoma" w:hAnsi="Tahoma" w:cs="Tahoma"/>
          <w:b/>
          <w:sz w:val="20"/>
          <w:szCs w:val="20"/>
        </w:rPr>
        <w:t xml:space="preserve">                                                                                                                                                                                                                                             </w:t>
      </w:r>
    </w:p>
    <w:p w14:paraId="5E2AC918" w14:textId="77777777" w:rsidR="008947FD" w:rsidRPr="00E44DB8" w:rsidRDefault="008947FD" w:rsidP="008947FD">
      <w:pPr>
        <w:rPr>
          <w:rFonts w:ascii="Tahoma" w:hAnsi="Tahoma" w:cs="Tahoma"/>
          <w:sz w:val="20"/>
          <w:szCs w:val="20"/>
        </w:rPr>
      </w:pPr>
    </w:p>
    <w:p w14:paraId="2A7198F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630680F1"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 xml:space="preserve">Area licensed and/or certified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homes &amp; centers</w:t>
      </w:r>
    </w:p>
    <w:p w14:paraId="0B8D7A64"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Child Care Resource and Referral Agency</w:t>
      </w:r>
    </w:p>
    <w:p w14:paraId="4D9D03D4"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Community Early Childhood Councils</w:t>
      </w:r>
    </w:p>
    <w:p w14:paraId="1BA8AA05"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Community Education</w:t>
      </w:r>
    </w:p>
    <w:p w14:paraId="308F38AA"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Early Head Start</w:t>
      </w:r>
    </w:p>
    <w:p w14:paraId="017DAA1A"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Head Start</w:t>
      </w:r>
    </w:p>
    <w:p w14:paraId="4CF360D7"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Teen parent programs</w:t>
      </w:r>
    </w:p>
    <w:p w14:paraId="2FD6F731"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Parents and caregivers</w:t>
      </w:r>
    </w:p>
    <w:p w14:paraId="64D5E4FF"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Preschools</w:t>
      </w:r>
    </w:p>
    <w:p w14:paraId="7CBEEE70"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 xml:space="preserve">State-level licensing and regulations office (Cabinet for Health and Family Services) </w:t>
      </w:r>
    </w:p>
    <w:p w14:paraId="43CE3CCB"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 xml:space="preserve">Health Department                                                                                                                                                                                                                                                                                                                                                                                                                                                                                                                                                                                                                                                                                              </w:t>
      </w:r>
    </w:p>
    <w:p w14:paraId="59FF0632" w14:textId="77777777" w:rsidR="008947FD" w:rsidRPr="00E44DB8" w:rsidRDefault="008947FD" w:rsidP="008947FD">
      <w:pPr>
        <w:rPr>
          <w:rFonts w:ascii="Tahoma" w:hAnsi="Tahoma" w:cs="Tahoma"/>
          <w:sz w:val="20"/>
          <w:szCs w:val="20"/>
        </w:rPr>
      </w:pPr>
    </w:p>
    <w:p w14:paraId="279D8CD3"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62303A44"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Successful transition to preschool, Head Start or kindergarten</w:t>
      </w:r>
    </w:p>
    <w:p w14:paraId="6F3824B5"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Adapt to routines and social rules</w:t>
      </w:r>
    </w:p>
    <w:p w14:paraId="57E52412"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Learn to develop positive peer relationships</w:t>
      </w:r>
    </w:p>
    <w:p w14:paraId="0CA5AB2C"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Gain confidence and self-esteem</w:t>
      </w:r>
    </w:p>
    <w:p w14:paraId="4AA46849"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 xml:space="preserve">Parents </w:t>
      </w:r>
      <w:proofErr w:type="gramStart"/>
      <w:r w:rsidRPr="00E44DB8">
        <w:rPr>
          <w:rFonts w:ascii="Tahoma" w:hAnsi="Tahoma" w:cs="Tahoma"/>
          <w:sz w:val="20"/>
          <w:szCs w:val="20"/>
        </w:rPr>
        <w:t>are able to</w:t>
      </w:r>
      <w:proofErr w:type="gramEnd"/>
      <w:r w:rsidRPr="00E44DB8">
        <w:rPr>
          <w:rFonts w:ascii="Tahoma" w:hAnsi="Tahoma" w:cs="Tahoma"/>
          <w:sz w:val="20"/>
          <w:szCs w:val="20"/>
        </w:rPr>
        <w:t xml:space="preserve"> maintain employment and/or access education and training programs</w:t>
      </w:r>
    </w:p>
    <w:p w14:paraId="2041A64B" w14:textId="77777777" w:rsidR="008947FD" w:rsidRPr="00E44DB8" w:rsidRDefault="008947FD" w:rsidP="008947FD">
      <w:pPr>
        <w:rPr>
          <w:rFonts w:ascii="Tahoma" w:hAnsi="Tahoma" w:cs="Tahoma"/>
          <w:b/>
          <w:sz w:val="20"/>
          <w:szCs w:val="20"/>
        </w:rPr>
      </w:pPr>
    </w:p>
    <w:p w14:paraId="119542B2"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262C6A07"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FRYSC survey of school, parents, teacher, and community</w:t>
      </w:r>
    </w:p>
    <w:p w14:paraId="10EC4D56"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Area Development District demographic data</w:t>
      </w:r>
    </w:p>
    <w:p w14:paraId="545F97F6"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Business directory</w:t>
      </w:r>
    </w:p>
    <w:p w14:paraId="72558949"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Child Care Resource &amp; Referral data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list of existing centers, resources)</w:t>
      </w:r>
    </w:p>
    <w:p w14:paraId="5680BC51"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Faith Community</w:t>
      </w:r>
    </w:p>
    <w:p w14:paraId="23C54093"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KIDS COUNT Data Book</w:t>
      </w:r>
    </w:p>
    <w:p w14:paraId="614B1660"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 xml:space="preserve">Local Health Department </w:t>
      </w:r>
    </w:p>
    <w:p w14:paraId="18A64BF3"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Local Judge Executive or Mayor’s Office</w:t>
      </w:r>
    </w:p>
    <w:p w14:paraId="3EBC7268"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Census data</w:t>
      </w:r>
    </w:p>
    <w:p w14:paraId="5E7DE469" w14:textId="77777777" w:rsidR="008947FD" w:rsidRPr="00E44DB8" w:rsidRDefault="008947FD">
      <w:pPr>
        <w:rPr>
          <w:rFonts w:ascii="Tahoma" w:hAnsi="Tahoma" w:cs="Tahoma"/>
          <w:sz w:val="20"/>
          <w:szCs w:val="20"/>
        </w:rPr>
      </w:pPr>
      <w:r w:rsidRPr="00E44DB8">
        <w:rPr>
          <w:rFonts w:ascii="Tahoma" w:hAnsi="Tahoma" w:cs="Tahoma"/>
          <w:sz w:val="20"/>
          <w:szCs w:val="20"/>
        </w:rPr>
        <w:br w:type="page"/>
      </w:r>
      <w:bookmarkStart w:id="23" w:name="p18"/>
      <w:bookmarkEnd w:id="23"/>
    </w:p>
    <w:p w14:paraId="1EB067D0" w14:textId="77777777" w:rsidR="008947FD" w:rsidRPr="00A7160B" w:rsidRDefault="00E020F0" w:rsidP="008947FD">
      <w:pPr>
        <w:shd w:val="clear" w:color="auto" w:fill="000080"/>
        <w:jc w:val="center"/>
        <w:rPr>
          <w:rFonts w:ascii="Tahoma" w:hAnsi="Tahoma" w:cs="Tahoma"/>
          <w:color w:val="FFFFFF"/>
          <w:sz w:val="28"/>
        </w:rPr>
      </w:pPr>
      <w:r>
        <w:rPr>
          <w:rFonts w:ascii="Tahoma" w:hAnsi="Tahoma" w:cs="Tahoma"/>
          <w:color w:val="FFFFFF"/>
          <w:sz w:val="28"/>
        </w:rPr>
        <w:t xml:space="preserve">(FRC) </w:t>
      </w:r>
      <w:r w:rsidR="008947FD" w:rsidRPr="00A7160B">
        <w:rPr>
          <w:rFonts w:ascii="Tahoma" w:hAnsi="Tahoma" w:cs="Tahoma"/>
          <w:color w:val="FFFFFF"/>
          <w:sz w:val="28"/>
        </w:rPr>
        <w:t xml:space="preserve">After school </w:t>
      </w:r>
      <w:proofErr w:type="gramStart"/>
      <w:r w:rsidR="008947FD" w:rsidRPr="00A7160B">
        <w:rPr>
          <w:rFonts w:ascii="Tahoma" w:hAnsi="Tahoma" w:cs="Tahoma"/>
          <w:color w:val="FFFFFF"/>
          <w:sz w:val="28"/>
        </w:rPr>
        <w:t>child care</w:t>
      </w:r>
      <w:proofErr w:type="gramEnd"/>
      <w:r w:rsidR="008947FD" w:rsidRPr="00A7160B">
        <w:rPr>
          <w:rFonts w:ascii="Tahoma" w:hAnsi="Tahoma" w:cs="Tahoma"/>
          <w:color w:val="FFFFFF"/>
          <w:sz w:val="28"/>
        </w:rPr>
        <w:t xml:space="preserve"> for children ages four (4) through twelve(12), </w:t>
      </w:r>
    </w:p>
    <w:p w14:paraId="708B5DF7" w14:textId="77777777" w:rsidR="008947FD" w:rsidRPr="00A7160B" w:rsidRDefault="008947FD" w:rsidP="008947FD">
      <w:pPr>
        <w:shd w:val="clear" w:color="auto" w:fill="000080"/>
        <w:jc w:val="center"/>
        <w:rPr>
          <w:rFonts w:ascii="Tahoma" w:hAnsi="Tahoma" w:cs="Tahoma"/>
          <w:color w:val="FFFFFF"/>
          <w:sz w:val="28"/>
          <w:szCs w:val="28"/>
        </w:rPr>
      </w:pPr>
      <w:r w:rsidRPr="00A7160B">
        <w:rPr>
          <w:rFonts w:ascii="Tahoma" w:hAnsi="Tahoma" w:cs="Tahoma"/>
          <w:color w:val="FFFFFF"/>
          <w:sz w:val="28"/>
        </w:rPr>
        <w:t xml:space="preserve">with the </w:t>
      </w:r>
      <w:proofErr w:type="gramStart"/>
      <w:r w:rsidRPr="00A7160B">
        <w:rPr>
          <w:rFonts w:ascii="Tahoma" w:hAnsi="Tahoma" w:cs="Tahoma"/>
          <w:color w:val="FFFFFF"/>
          <w:sz w:val="28"/>
        </w:rPr>
        <w:t>child care</w:t>
      </w:r>
      <w:proofErr w:type="gramEnd"/>
      <w:r w:rsidRPr="00A7160B">
        <w:rPr>
          <w:rFonts w:ascii="Tahoma" w:hAnsi="Tahoma" w:cs="Tahoma"/>
          <w:color w:val="FFFFFF"/>
          <w:sz w:val="28"/>
        </w:rPr>
        <w:t xml:space="preserve"> being full-time during the summer </w:t>
      </w:r>
      <w:r w:rsidRPr="00A7160B">
        <w:rPr>
          <w:rFonts w:ascii="Tahoma" w:hAnsi="Tahoma" w:cs="Tahoma"/>
          <w:color w:val="FFFFFF"/>
          <w:sz w:val="28"/>
        </w:rPr>
        <w:br/>
        <w:t>and on other days when school is not in session</w:t>
      </w:r>
    </w:p>
    <w:p w14:paraId="2DA0D0E8" w14:textId="77777777" w:rsidR="008947FD" w:rsidRPr="00E020F0" w:rsidRDefault="008947FD" w:rsidP="008947FD">
      <w:pPr>
        <w:rPr>
          <w:rFonts w:ascii="Tahoma" w:hAnsi="Tahoma" w:cs="Tahoma"/>
          <w:sz w:val="22"/>
          <w:szCs w:val="22"/>
        </w:rPr>
      </w:pPr>
    </w:p>
    <w:p w14:paraId="0D7B17A5"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4646D3BB" w14:textId="2D78907C"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Children are at higher risk to become involved in negative behaviors during unsupervised non-school hours.  Before and after school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and enrichment activities provide an alternative for these children.  These programs provide educational opportunities, homework/academic assistance, social interaction, exploration and enrichment activities, clubs, </w:t>
      </w:r>
      <w:r w:rsidR="00726287" w:rsidRPr="00E44DB8">
        <w:rPr>
          <w:rFonts w:ascii="Tahoma" w:hAnsi="Tahoma" w:cs="Tahoma"/>
          <w:sz w:val="20"/>
          <w:szCs w:val="20"/>
        </w:rPr>
        <w:t>sports,</w:t>
      </w:r>
      <w:r w:rsidRPr="00E44DB8">
        <w:rPr>
          <w:rFonts w:ascii="Tahoma" w:hAnsi="Tahoma" w:cs="Tahoma"/>
          <w:sz w:val="20"/>
          <w:szCs w:val="20"/>
        </w:rPr>
        <w:t xml:space="preserve"> and physical education.  In addition, families who need before and after school care are assured that their children are supervised during these critical hours or on days when school is not in session. </w:t>
      </w:r>
    </w:p>
    <w:p w14:paraId="26358F04"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b/>
          <w:sz w:val="20"/>
          <w:szCs w:val="20"/>
        </w:rPr>
        <w:tab/>
      </w:r>
      <w:r w:rsidRPr="00E44DB8">
        <w:rPr>
          <w:rFonts w:ascii="Tahoma" w:hAnsi="Tahoma" w:cs="Tahoma"/>
          <w:b/>
          <w:sz w:val="20"/>
          <w:szCs w:val="20"/>
        </w:rPr>
        <w:tab/>
      </w:r>
      <w:r w:rsidRPr="00E44DB8">
        <w:rPr>
          <w:rFonts w:ascii="Tahoma" w:hAnsi="Tahoma" w:cs="Tahoma"/>
          <w:b/>
          <w:sz w:val="20"/>
          <w:szCs w:val="20"/>
        </w:rPr>
        <w:tab/>
      </w:r>
    </w:p>
    <w:p w14:paraId="6FBC5D6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28570C4F" w14:textId="77777777" w:rsidR="008947FD" w:rsidRPr="00E44DB8" w:rsidRDefault="008947FD" w:rsidP="00290855">
      <w:pPr>
        <w:rPr>
          <w:rFonts w:ascii="Tahoma" w:hAnsi="Tahoma" w:cs="Tahoma"/>
          <w:sz w:val="20"/>
          <w:szCs w:val="20"/>
        </w:rPr>
      </w:pPr>
      <w:r w:rsidRPr="00E44DB8">
        <w:rPr>
          <w:rFonts w:ascii="Tahoma" w:hAnsi="Tahoma" w:cs="Tahoma"/>
          <w:sz w:val="20"/>
          <w:szCs w:val="20"/>
        </w:rPr>
        <w:t xml:space="preserve">Families with children ages four through twelve who require supervised </w:t>
      </w:r>
      <w:proofErr w:type="gramStart"/>
      <w:r w:rsidRPr="00E44DB8">
        <w:rPr>
          <w:rFonts w:ascii="Tahoma" w:hAnsi="Tahoma" w:cs="Tahoma"/>
          <w:sz w:val="20"/>
          <w:szCs w:val="20"/>
        </w:rPr>
        <w:t>child care</w:t>
      </w:r>
      <w:proofErr w:type="gramEnd"/>
      <w:r w:rsidRPr="00E44DB8">
        <w:rPr>
          <w:rFonts w:ascii="Tahoma" w:hAnsi="Tahoma" w:cs="Tahoma"/>
          <w:sz w:val="20"/>
          <w:szCs w:val="20"/>
        </w:rPr>
        <w:t>/enrichment services for their school aged children.</w:t>
      </w:r>
    </w:p>
    <w:p w14:paraId="2E8003D9" w14:textId="77777777" w:rsidR="008947FD" w:rsidRPr="00E44DB8" w:rsidRDefault="008947FD" w:rsidP="008947FD">
      <w:pPr>
        <w:rPr>
          <w:rFonts w:ascii="Tahoma" w:hAnsi="Tahoma" w:cs="Tahoma"/>
          <w:sz w:val="20"/>
          <w:szCs w:val="20"/>
        </w:rPr>
      </w:pPr>
    </w:p>
    <w:p w14:paraId="00206AD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76AE4BE8"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identify, coordinate and/or develop resources to ensure children have access to quality out-of-school time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and enrichment activities.  This will reduce unsupervised time, increase interpersonal skills, and promote continuation of learning during out-of-school time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before/after school hours, seasonal breaks, etc.)</w:t>
      </w:r>
    </w:p>
    <w:p w14:paraId="17A2F2C7" w14:textId="77777777" w:rsidR="008947FD" w:rsidRPr="00E44DB8" w:rsidRDefault="008947FD" w:rsidP="008947FD">
      <w:pPr>
        <w:rPr>
          <w:rFonts w:ascii="Tahoma" w:hAnsi="Tahoma" w:cs="Tahoma"/>
          <w:b/>
          <w:sz w:val="20"/>
          <w:szCs w:val="20"/>
        </w:rPr>
      </w:pPr>
    </w:p>
    <w:p w14:paraId="614888F1"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36BA7EC9"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Access to quality age appropriate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and enrichment during out-of-school time provides:  </w:t>
      </w:r>
    </w:p>
    <w:p w14:paraId="2B9EBAD0"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Reduction of number of unsupervised hours for school aged children</w:t>
      </w:r>
    </w:p>
    <w:p w14:paraId="03719695"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Fewer incidences of youth and juvenile delinquency</w:t>
      </w:r>
    </w:p>
    <w:p w14:paraId="37AA7D83"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Supplemental educational opportunities (tutoring/mentoring)</w:t>
      </w:r>
    </w:p>
    <w:p w14:paraId="229DEAF3"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Clubs and enrichment activities</w:t>
      </w:r>
    </w:p>
    <w:p w14:paraId="1F4B3662"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Collaboration with programs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Extended School Services, Scouts, etc.)</w:t>
      </w:r>
    </w:p>
    <w:p w14:paraId="237219BB" w14:textId="77777777" w:rsidR="008947FD" w:rsidRPr="00E44DB8" w:rsidRDefault="008947FD" w:rsidP="00FF3050">
      <w:pPr>
        <w:numPr>
          <w:ilvl w:val="0"/>
          <w:numId w:val="48"/>
        </w:numPr>
        <w:rPr>
          <w:rFonts w:ascii="Tahoma" w:hAnsi="Tahoma" w:cs="Tahoma"/>
          <w:b/>
          <w:sz w:val="20"/>
          <w:szCs w:val="20"/>
        </w:rPr>
      </w:pPr>
      <w:r w:rsidRPr="00E44DB8">
        <w:rPr>
          <w:rFonts w:ascii="Tahoma" w:hAnsi="Tahoma" w:cs="Tahoma"/>
          <w:sz w:val="20"/>
          <w:szCs w:val="20"/>
        </w:rPr>
        <w:t xml:space="preserve">Summer programs </w:t>
      </w:r>
    </w:p>
    <w:p w14:paraId="6B51E363" w14:textId="77777777" w:rsidR="008947FD" w:rsidRPr="00E44DB8" w:rsidRDefault="008947FD" w:rsidP="008947FD">
      <w:pPr>
        <w:ind w:firstLine="720"/>
        <w:rPr>
          <w:rFonts w:ascii="Tahoma" w:hAnsi="Tahoma" w:cs="Tahoma"/>
          <w:b/>
          <w:sz w:val="20"/>
          <w:szCs w:val="20"/>
        </w:rPr>
      </w:pPr>
    </w:p>
    <w:p w14:paraId="3F8D3F9B"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Methods of Service Delivery </w:t>
      </w:r>
      <w:bookmarkStart w:id="24" w:name="p19"/>
      <w:bookmarkEnd w:id="24"/>
    </w:p>
    <w:p w14:paraId="28CDF3DA"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 xml:space="preserve">Inform families of available certified/licensed school-age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facilities</w:t>
      </w:r>
    </w:p>
    <w:p w14:paraId="0010C42C"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Refer to Child Care Resource and Referral Agency</w:t>
      </w:r>
    </w:p>
    <w:p w14:paraId="1E427486"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Refer to existing school clubs and extracurricular activities</w:t>
      </w:r>
    </w:p>
    <w:p w14:paraId="767CF66B"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 xml:space="preserve">Refer to existing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programs</w:t>
      </w:r>
    </w:p>
    <w:p w14:paraId="33066820"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 xml:space="preserve">Collaborate with community organizations and school partners  to provide a variety of periodic and on-going educational opportunities (mentoring, scouts, clubs, camps, sports, etc.)                                                                                                                                                                                                                                                                                                                                                                                                                                                                                                                                                                               </w:t>
      </w:r>
    </w:p>
    <w:p w14:paraId="17D553D7"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Offer summer enrichment activities</w:t>
      </w:r>
    </w:p>
    <w:p w14:paraId="6DFE2C21"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 xml:space="preserve">Offer on-site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services</w:t>
      </w:r>
    </w:p>
    <w:p w14:paraId="4AEFE3B3" w14:textId="77777777" w:rsidR="008947FD" w:rsidRPr="00E44DB8" w:rsidRDefault="008947FD" w:rsidP="008947FD">
      <w:pPr>
        <w:rPr>
          <w:rFonts w:ascii="Tahoma" w:hAnsi="Tahoma" w:cs="Tahoma"/>
          <w:sz w:val="20"/>
          <w:szCs w:val="20"/>
        </w:rPr>
      </w:pPr>
    </w:p>
    <w:p w14:paraId="6FFF31A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2C20B587"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4-H / UK Cooperative Extension</w:t>
      </w:r>
    </w:p>
    <w:p w14:paraId="7DE0B835"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Boy Scouts/Girl Scouts</w:t>
      </w:r>
    </w:p>
    <w:p w14:paraId="3107C3F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Child Care Resource and Referral Agency</w:t>
      </w:r>
    </w:p>
    <w:p w14:paraId="11F688C5"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Title I</w:t>
      </w:r>
    </w:p>
    <w:p w14:paraId="39E9A876"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Extended School Services</w:t>
      </w:r>
    </w:p>
    <w:p w14:paraId="53F087D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School staff</w:t>
      </w:r>
    </w:p>
    <w:p w14:paraId="4D9910B0"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21</w:t>
      </w:r>
      <w:r w:rsidRPr="00E44DB8">
        <w:rPr>
          <w:rFonts w:ascii="Tahoma" w:hAnsi="Tahoma" w:cs="Tahoma"/>
          <w:sz w:val="20"/>
          <w:szCs w:val="20"/>
          <w:vertAlign w:val="superscript"/>
        </w:rPr>
        <w:t>st</w:t>
      </w:r>
      <w:r w:rsidRPr="00E44DB8">
        <w:rPr>
          <w:rFonts w:ascii="Tahoma" w:hAnsi="Tahoma" w:cs="Tahoma"/>
          <w:sz w:val="20"/>
          <w:szCs w:val="20"/>
        </w:rPr>
        <w:t xml:space="preserve"> Century Learning programs</w:t>
      </w:r>
    </w:p>
    <w:p w14:paraId="0421FCE5"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High School Club Officers (to provide Jr. Clubs)</w:t>
      </w:r>
    </w:p>
    <w:p w14:paraId="26EF7F36"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 xml:space="preserve">Local Art or Music Professionals </w:t>
      </w:r>
    </w:p>
    <w:p w14:paraId="4CEFFFE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Local Clubs/Organizations (Homemakers, Church groups, etc.)</w:t>
      </w:r>
    </w:p>
    <w:p w14:paraId="2E3A019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Local Sports Programs</w:t>
      </w:r>
    </w:p>
    <w:p w14:paraId="025CA7B3"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Parents and caregivers</w:t>
      </w:r>
      <w:bookmarkStart w:id="25" w:name="p20"/>
      <w:bookmarkEnd w:id="25"/>
    </w:p>
    <w:p w14:paraId="379A3254"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Parks &amp; Recreation</w:t>
      </w:r>
    </w:p>
    <w:p w14:paraId="3189921E"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 xml:space="preserve">YMCA/YWCA and Boys &amp; Girls Clubs </w:t>
      </w:r>
    </w:p>
    <w:p w14:paraId="05B74BF7"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 xml:space="preserve">Summer Camp providers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Sheriff’s Camp, Trooper Island, Conservation Camp, 4-H Camp, etc. </w:t>
      </w:r>
    </w:p>
    <w:p w14:paraId="63E9E5A5" w14:textId="77777777" w:rsidR="008947FD" w:rsidRPr="00E44DB8" w:rsidRDefault="008947FD" w:rsidP="008947FD">
      <w:pPr>
        <w:ind w:firstLine="720"/>
        <w:rPr>
          <w:rFonts w:ascii="Tahoma" w:hAnsi="Tahoma" w:cs="Tahoma"/>
          <w:sz w:val="20"/>
          <w:szCs w:val="20"/>
        </w:rPr>
      </w:pPr>
    </w:p>
    <w:p w14:paraId="1F1BDD82"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0B0D93A7"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Families will have an alternative to “latchkey” arrangements.</w:t>
      </w:r>
    </w:p>
    <w:p w14:paraId="22E635D3"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Children who participate in supervised enrichment activities will have more opportunities to interact in positive ways with caring adults and peers through a variety of academic and social support.</w:t>
      </w:r>
    </w:p>
    <w:p w14:paraId="74ABB66B"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 xml:space="preserve">Children who participate in after school programs are more involved in school, come to school more prepared and have a higher level of confidence and self-esteem.  Children who participate in summer enrichment activities show less regression over the summer months and return to school more ready to engage in learning. </w:t>
      </w:r>
    </w:p>
    <w:p w14:paraId="7A820DBF"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 xml:space="preserve">"Idle time" contributing to risk behaviors will be reduced. </w:t>
      </w:r>
    </w:p>
    <w:p w14:paraId="6A56415C" w14:textId="77777777" w:rsidR="008947FD" w:rsidRPr="00E44DB8" w:rsidRDefault="008947FD" w:rsidP="008947FD">
      <w:pPr>
        <w:rPr>
          <w:rFonts w:ascii="Tahoma" w:hAnsi="Tahoma" w:cs="Tahoma"/>
          <w:sz w:val="20"/>
          <w:szCs w:val="20"/>
        </w:rPr>
      </w:pPr>
    </w:p>
    <w:p w14:paraId="0A1652B2"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156F3C33"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Area Development District demographic data</w:t>
      </w:r>
    </w:p>
    <w:p w14:paraId="67653995"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Business Directory</w:t>
      </w:r>
    </w:p>
    <w:p w14:paraId="315EE6CA"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Census data</w:t>
      </w:r>
    </w:p>
    <w:p w14:paraId="20C8AF2C"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Child Care Resource &amp; Referral data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list of existing centers, resources)</w:t>
      </w:r>
    </w:p>
    <w:p w14:paraId="4DF4F204"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Faith Community</w:t>
      </w:r>
    </w:p>
    <w:p w14:paraId="48F564C9"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FRYSC survey of school, parents, teachers, and community</w:t>
      </w:r>
    </w:p>
    <w:p w14:paraId="09284AFD"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KIDS COUNT Data Book</w:t>
      </w:r>
    </w:p>
    <w:p w14:paraId="69D188D3"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 xml:space="preserve">Local Health Department </w:t>
      </w:r>
    </w:p>
    <w:p w14:paraId="267AFA58"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Local Judge Executive or Mayor’s Office</w:t>
      </w:r>
    </w:p>
    <w:p w14:paraId="56E2C6D4" w14:textId="054BB06E"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Law enforcement (</w:t>
      </w:r>
      <w:proofErr w:type="gramStart"/>
      <w:r w:rsidRPr="00E44DB8">
        <w:rPr>
          <w:rFonts w:ascii="Tahoma" w:hAnsi="Tahoma" w:cs="Tahoma"/>
          <w:sz w:val="20"/>
          <w:szCs w:val="20"/>
        </w:rPr>
        <w:t>e.g.</w:t>
      </w:r>
      <w:proofErr w:type="gramEnd"/>
      <w:r w:rsidRPr="00E44DB8">
        <w:rPr>
          <w:rFonts w:ascii="Tahoma" w:hAnsi="Tahoma" w:cs="Tahoma"/>
          <w:sz w:val="20"/>
          <w:szCs w:val="20"/>
        </w:rPr>
        <w:t xml:space="preserve"> for data on delinquent activity during after-school or summer) </w:t>
      </w:r>
    </w:p>
    <w:p w14:paraId="54F28A15"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Regional Prevention Center, KIP survey; YRBS survey (</w:t>
      </w:r>
      <w:proofErr w:type="gramStart"/>
      <w:r w:rsidRPr="00E44DB8">
        <w:rPr>
          <w:rFonts w:ascii="Tahoma" w:hAnsi="Tahoma" w:cs="Tahoma"/>
          <w:sz w:val="20"/>
          <w:szCs w:val="20"/>
        </w:rPr>
        <w:t>e.g.</w:t>
      </w:r>
      <w:proofErr w:type="gramEnd"/>
      <w:r w:rsidRPr="00E44DB8">
        <w:rPr>
          <w:rFonts w:ascii="Tahoma" w:hAnsi="Tahoma" w:cs="Tahoma"/>
          <w:sz w:val="20"/>
          <w:szCs w:val="20"/>
        </w:rPr>
        <w:t xml:space="preserve"> for data on substance use and other at-risk behavior during out-of-school time) </w:t>
      </w:r>
    </w:p>
    <w:p w14:paraId="087A85DF" w14:textId="74B6DA6F" w:rsidR="008947FD" w:rsidRPr="00A7160B" w:rsidRDefault="00E630A5" w:rsidP="009605CC">
      <w:pPr>
        <w:rPr>
          <w:rFonts w:ascii="Tahoma" w:hAnsi="Tahoma" w:cs="Tahoma"/>
        </w:rPr>
      </w:pPr>
      <w:r w:rsidRPr="00E44DB8">
        <w:rPr>
          <w:rFonts w:ascii="Tahoma" w:hAnsi="Tahoma" w:cs="Tahoma"/>
          <w:sz w:val="20"/>
          <w:szCs w:val="20"/>
        </w:rPr>
        <w:br w:type="page"/>
      </w:r>
    </w:p>
    <w:p w14:paraId="5F6E7C60" w14:textId="77777777" w:rsidR="008947FD" w:rsidRPr="00A7160B" w:rsidRDefault="00E020F0" w:rsidP="008947FD">
      <w:pPr>
        <w:shd w:val="clear" w:color="auto" w:fill="000080"/>
        <w:jc w:val="center"/>
        <w:rPr>
          <w:rFonts w:ascii="Tahoma" w:hAnsi="Tahoma" w:cs="Tahoma"/>
          <w:sz w:val="28"/>
        </w:rPr>
      </w:pPr>
      <w:r>
        <w:rPr>
          <w:rFonts w:ascii="Tahoma" w:hAnsi="Tahoma" w:cs="Tahoma"/>
          <w:sz w:val="28"/>
        </w:rPr>
        <w:t xml:space="preserve">(FRC) </w:t>
      </w:r>
      <w:r w:rsidR="008947FD" w:rsidRPr="00A7160B">
        <w:rPr>
          <w:rFonts w:ascii="Tahoma" w:hAnsi="Tahoma" w:cs="Tahoma"/>
          <w:sz w:val="28"/>
        </w:rPr>
        <w:t xml:space="preserve">Families in Training, </w:t>
      </w:r>
    </w:p>
    <w:p w14:paraId="2CA649D7" w14:textId="77777777" w:rsidR="008947FD" w:rsidRPr="00A7160B" w:rsidRDefault="008947FD" w:rsidP="008947FD">
      <w:pPr>
        <w:shd w:val="clear" w:color="auto" w:fill="000080"/>
        <w:jc w:val="center"/>
        <w:rPr>
          <w:rFonts w:ascii="Tahoma" w:hAnsi="Tahoma" w:cs="Tahoma"/>
          <w:sz w:val="28"/>
        </w:rPr>
      </w:pPr>
      <w:r w:rsidRPr="00A7160B">
        <w:rPr>
          <w:rFonts w:ascii="Tahoma" w:hAnsi="Tahoma" w:cs="Tahoma"/>
          <w:sz w:val="28"/>
        </w:rPr>
        <w:t xml:space="preserve">which shall consist of an integrated approach to home visits, group meetings </w:t>
      </w:r>
    </w:p>
    <w:p w14:paraId="026B8437" w14:textId="77777777" w:rsidR="008947FD" w:rsidRPr="00A7160B" w:rsidRDefault="008947FD" w:rsidP="008947FD">
      <w:pPr>
        <w:shd w:val="clear" w:color="auto" w:fill="000080"/>
        <w:jc w:val="center"/>
        <w:rPr>
          <w:rFonts w:ascii="Tahoma" w:hAnsi="Tahoma" w:cs="Tahoma"/>
          <w:color w:val="FFFFFF"/>
          <w:sz w:val="28"/>
          <w:szCs w:val="28"/>
        </w:rPr>
      </w:pPr>
      <w:r w:rsidRPr="00A7160B">
        <w:rPr>
          <w:rFonts w:ascii="Tahoma" w:hAnsi="Tahoma" w:cs="Tahoma"/>
          <w:sz w:val="28"/>
        </w:rPr>
        <w:t>and the monitoring of child development for new and expectant parents</w:t>
      </w:r>
    </w:p>
    <w:p w14:paraId="71BBF3EA" w14:textId="77777777" w:rsidR="008947FD" w:rsidRPr="00E020F0" w:rsidRDefault="008947FD" w:rsidP="008947FD">
      <w:pPr>
        <w:rPr>
          <w:rFonts w:ascii="Tahoma" w:hAnsi="Tahoma" w:cs="Tahoma"/>
          <w:sz w:val="22"/>
          <w:szCs w:val="22"/>
        </w:rPr>
      </w:pPr>
    </w:p>
    <w:p w14:paraId="5289523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792402A3" w14:textId="77777777" w:rsidR="008947FD" w:rsidRPr="00E44DB8" w:rsidRDefault="00E44DB8" w:rsidP="008947FD">
      <w:pPr>
        <w:jc w:val="both"/>
        <w:rPr>
          <w:rFonts w:ascii="Tahoma" w:hAnsi="Tahoma" w:cs="Tahoma"/>
          <w:sz w:val="20"/>
          <w:szCs w:val="20"/>
        </w:rPr>
      </w:pPr>
      <w:r w:rsidRPr="00E44DB8">
        <w:rPr>
          <w:rFonts w:ascii="Tahoma" w:hAnsi="Tahoma" w:cs="Tahoma"/>
          <w:sz w:val="20"/>
          <w:szCs w:val="20"/>
        </w:rPr>
        <w:t>I</w:t>
      </w:r>
      <w:r w:rsidR="008947FD" w:rsidRPr="00E44DB8">
        <w:rPr>
          <w:rFonts w:ascii="Tahoma" w:hAnsi="Tahoma" w:cs="Tahoma"/>
          <w:sz w:val="20"/>
          <w:szCs w:val="20"/>
        </w:rPr>
        <w:t>nsights into early brain development affirm what many parents and caregivers have known for years – that good prenatal care, warm and loving attachments between young children and adults and positive stimulation from the time of birth really</w:t>
      </w:r>
      <w:r w:rsidR="008947FD" w:rsidRPr="00E44DB8">
        <w:rPr>
          <w:rFonts w:ascii="Tahoma" w:hAnsi="Tahoma" w:cs="Tahoma"/>
          <w:b/>
          <w:sz w:val="20"/>
          <w:szCs w:val="20"/>
        </w:rPr>
        <w:t xml:space="preserve"> </w:t>
      </w:r>
      <w:r w:rsidR="008947FD" w:rsidRPr="00E44DB8">
        <w:rPr>
          <w:rFonts w:ascii="Tahoma" w:hAnsi="Tahoma" w:cs="Tahoma"/>
          <w:sz w:val="20"/>
          <w:szCs w:val="20"/>
        </w:rPr>
        <w:t>do make a difference in children’s development and capacity to learn for a lifetime.</w:t>
      </w:r>
    </w:p>
    <w:p w14:paraId="75860E50" w14:textId="77777777" w:rsidR="008947FD" w:rsidRPr="00E44DB8" w:rsidRDefault="008947FD" w:rsidP="008947FD">
      <w:pPr>
        <w:jc w:val="both"/>
        <w:rPr>
          <w:rFonts w:ascii="Tahoma" w:hAnsi="Tahoma" w:cs="Tahoma"/>
          <w:sz w:val="20"/>
          <w:szCs w:val="20"/>
        </w:rPr>
      </w:pPr>
    </w:p>
    <w:p w14:paraId="32E010DE" w14:textId="77777777" w:rsidR="008947FD" w:rsidRPr="00E44DB8" w:rsidRDefault="008947FD" w:rsidP="008947FD">
      <w:pPr>
        <w:jc w:val="both"/>
        <w:rPr>
          <w:rFonts w:ascii="Tahoma" w:hAnsi="Tahoma" w:cs="Tahoma"/>
          <w:b/>
          <w:sz w:val="20"/>
          <w:szCs w:val="20"/>
        </w:rPr>
      </w:pPr>
      <w:r w:rsidRPr="00E44DB8">
        <w:rPr>
          <w:rFonts w:ascii="Tahoma" w:hAnsi="Tahoma" w:cs="Tahoma"/>
          <w:sz w:val="20"/>
          <w:szCs w:val="20"/>
        </w:rPr>
        <w:t>The human brain has a remarkable capacity to change, but timing is crucial.  The brain itself can be altered or helped to compensate for problems-with appropriately timed intensive intervention.</w:t>
      </w:r>
      <w:r w:rsidRPr="00E44DB8">
        <w:rPr>
          <w:rFonts w:ascii="Tahoma" w:hAnsi="Tahoma" w:cs="Tahoma"/>
          <w:b/>
          <w:sz w:val="20"/>
          <w:szCs w:val="20"/>
        </w:rPr>
        <w:t xml:space="preserve">  In the first three years of life</w:t>
      </w:r>
      <w:r w:rsidRPr="00E44DB8">
        <w:rPr>
          <w:rFonts w:ascii="Tahoma" w:hAnsi="Tahoma" w:cs="Tahoma"/>
          <w:sz w:val="20"/>
          <w:szCs w:val="20"/>
        </w:rPr>
        <w:t>, the brain’s ability to change and compensate is especially remarkable.  There are optimal windows of opportunity during which the brain is particularly efficient at specific types of learning.</w:t>
      </w:r>
    </w:p>
    <w:p w14:paraId="58F3ED96" w14:textId="77777777" w:rsidR="008947FD" w:rsidRPr="00E44DB8" w:rsidRDefault="008947FD" w:rsidP="008947FD">
      <w:pPr>
        <w:jc w:val="both"/>
        <w:rPr>
          <w:rFonts w:ascii="Tahoma" w:hAnsi="Tahoma" w:cs="Tahoma"/>
          <w:b/>
          <w:sz w:val="20"/>
          <w:szCs w:val="20"/>
        </w:rPr>
      </w:pPr>
    </w:p>
    <w:p w14:paraId="20EE84A3" w14:textId="21822F35"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The brain’s plasticity also means that there are times when negative experiences or the absence of appropriate stimulation are more likely to have serious and sustained effects.  These risk factors are frequently associated with or exacerbated by poverty.  For children growing up in poverty, economic deprivation affects their nutrition, access to medical care, the safety and predictability of their physical environment, the level of family stress and the quality and continuity of their </w:t>
      </w:r>
      <w:r w:rsidR="00726287" w:rsidRPr="00E44DB8">
        <w:rPr>
          <w:rFonts w:ascii="Tahoma" w:hAnsi="Tahoma" w:cs="Tahoma"/>
          <w:sz w:val="20"/>
          <w:szCs w:val="20"/>
        </w:rPr>
        <w:t>day-to-day</w:t>
      </w:r>
      <w:r w:rsidRPr="00E44DB8">
        <w:rPr>
          <w:rFonts w:ascii="Tahoma" w:hAnsi="Tahoma" w:cs="Tahoma"/>
          <w:sz w:val="20"/>
          <w:szCs w:val="20"/>
        </w:rPr>
        <w:t xml:space="preserve"> care.</w:t>
      </w:r>
    </w:p>
    <w:p w14:paraId="79631F54" w14:textId="77777777" w:rsidR="008947FD" w:rsidRPr="00E44DB8" w:rsidRDefault="008947FD" w:rsidP="008947FD">
      <w:pPr>
        <w:jc w:val="both"/>
        <w:rPr>
          <w:rFonts w:ascii="Tahoma" w:hAnsi="Tahoma" w:cs="Tahoma"/>
          <w:sz w:val="20"/>
          <w:szCs w:val="20"/>
        </w:rPr>
      </w:pPr>
    </w:p>
    <w:p w14:paraId="6AB5C99B"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If opportunities are missed to promote healthy development and learning, later remediation may be more difficult and expensive and may be less effective.  Preventive health screenings, well-baby care, timely immunizations and attention to children’s emotional and intellectual development are cost-effective and provide a solid foundation for good health and development.</w:t>
      </w:r>
    </w:p>
    <w:p w14:paraId="5B043552" w14:textId="77777777" w:rsidR="008947FD" w:rsidRPr="00E44DB8" w:rsidRDefault="008947FD" w:rsidP="008947FD">
      <w:pPr>
        <w:rPr>
          <w:rFonts w:ascii="Tahoma" w:hAnsi="Tahoma" w:cs="Tahoma"/>
          <w:sz w:val="20"/>
          <w:szCs w:val="20"/>
        </w:rPr>
      </w:pPr>
      <w:bookmarkStart w:id="26" w:name="p21"/>
      <w:bookmarkEnd w:id="26"/>
    </w:p>
    <w:p w14:paraId="4B7E67D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4B62E099" w14:textId="77777777" w:rsidR="008947FD" w:rsidRPr="00E44DB8" w:rsidRDefault="008947FD" w:rsidP="008947FD">
      <w:pPr>
        <w:rPr>
          <w:rFonts w:ascii="Tahoma" w:hAnsi="Tahoma" w:cs="Tahoma"/>
          <w:b/>
          <w:sz w:val="20"/>
          <w:szCs w:val="20"/>
        </w:rPr>
      </w:pPr>
    </w:p>
    <w:p w14:paraId="2B4F3596" w14:textId="77777777" w:rsidR="00AA1E67" w:rsidRPr="00E44DB8" w:rsidRDefault="008947FD" w:rsidP="008947FD">
      <w:pPr>
        <w:jc w:val="both"/>
        <w:rPr>
          <w:rFonts w:ascii="Tahoma" w:hAnsi="Tahoma" w:cs="Tahoma"/>
          <w:sz w:val="20"/>
          <w:szCs w:val="20"/>
        </w:rPr>
      </w:pPr>
      <w:r w:rsidRPr="00E44DB8">
        <w:rPr>
          <w:rFonts w:ascii="Tahoma" w:hAnsi="Tahoma" w:cs="Tahoma"/>
          <w:sz w:val="20"/>
          <w:szCs w:val="20"/>
        </w:rPr>
        <w:t xml:space="preserve">New and expectant parents will receive training to enhance parenting skills and information in the areas of child development, nurturing and health for their infants, </w:t>
      </w:r>
      <w:proofErr w:type="gramStart"/>
      <w:r w:rsidRPr="00E44DB8">
        <w:rPr>
          <w:rFonts w:ascii="Tahoma" w:hAnsi="Tahoma" w:cs="Tahoma"/>
          <w:sz w:val="20"/>
          <w:szCs w:val="20"/>
        </w:rPr>
        <w:t>toddlers</w:t>
      </w:r>
      <w:proofErr w:type="gramEnd"/>
      <w:r w:rsidRPr="00E44DB8">
        <w:rPr>
          <w:rFonts w:ascii="Tahoma" w:hAnsi="Tahoma" w:cs="Tahoma"/>
          <w:sz w:val="20"/>
          <w:szCs w:val="20"/>
        </w:rPr>
        <w:t xml:space="preserve"> and preschool children ages 0 – 5. </w:t>
      </w:r>
      <w:r w:rsidRPr="00E44DB8">
        <w:rPr>
          <w:rFonts w:ascii="Tahoma" w:hAnsi="Tahoma" w:cs="Tahoma"/>
          <w:b/>
          <w:sz w:val="20"/>
          <w:szCs w:val="20"/>
        </w:rPr>
        <w:t>There is special emphasis on infants and toddlers ages 0 – 3.</w:t>
      </w:r>
      <w:r w:rsidRPr="00E44DB8">
        <w:rPr>
          <w:rFonts w:ascii="Tahoma" w:hAnsi="Tahoma" w:cs="Tahoma"/>
          <w:sz w:val="20"/>
          <w:szCs w:val="20"/>
        </w:rPr>
        <w:t xml:space="preserve">     </w:t>
      </w:r>
    </w:p>
    <w:p w14:paraId="18C77377" w14:textId="77777777" w:rsidR="00AA1E67" w:rsidRPr="00E44DB8" w:rsidRDefault="00AA1E67" w:rsidP="008947FD">
      <w:pPr>
        <w:jc w:val="both"/>
        <w:rPr>
          <w:rFonts w:ascii="Tahoma" w:hAnsi="Tahoma" w:cs="Tahoma"/>
          <w:b/>
          <w:sz w:val="20"/>
          <w:szCs w:val="20"/>
        </w:rPr>
      </w:pPr>
    </w:p>
    <w:p w14:paraId="36A56A02"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Goal of Component</w:t>
      </w:r>
    </w:p>
    <w:p w14:paraId="02E09709"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ensure a productive start in life for every child </w:t>
      </w:r>
      <w:proofErr w:type="gramStart"/>
      <w:r w:rsidRPr="00E44DB8">
        <w:rPr>
          <w:rFonts w:ascii="Tahoma" w:hAnsi="Tahoma" w:cs="Tahoma"/>
          <w:sz w:val="20"/>
          <w:szCs w:val="20"/>
        </w:rPr>
        <w:t>ages</w:t>
      </w:r>
      <w:proofErr w:type="gramEnd"/>
      <w:r w:rsidRPr="00E44DB8">
        <w:rPr>
          <w:rFonts w:ascii="Tahoma" w:hAnsi="Tahoma" w:cs="Tahoma"/>
          <w:sz w:val="20"/>
          <w:szCs w:val="20"/>
        </w:rPr>
        <w:t xml:space="preserve"> prenatal – 5 (with emphasis on prenatal – age 3), and promote a strong foundation for future school success.</w:t>
      </w:r>
    </w:p>
    <w:p w14:paraId="7D0EF29B"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Centers will:</w:t>
      </w:r>
    </w:p>
    <w:p w14:paraId="417E294F"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1.  Recruit, engage and educate parents on early child development and parenting skills through consistent and ongoing contact</w:t>
      </w:r>
      <w:proofErr w:type="gramStart"/>
      <w:r w:rsidRPr="00E44DB8">
        <w:rPr>
          <w:rFonts w:ascii="Tahoma" w:hAnsi="Tahoma" w:cs="Tahoma"/>
          <w:sz w:val="20"/>
          <w:szCs w:val="20"/>
        </w:rPr>
        <w:t>*;</w:t>
      </w:r>
      <w:proofErr w:type="gramEnd"/>
    </w:p>
    <w:p w14:paraId="200395FD"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2.  Assist families in identifying developmental </w:t>
      </w:r>
      <w:proofErr w:type="gramStart"/>
      <w:r w:rsidRPr="00E44DB8">
        <w:rPr>
          <w:rFonts w:ascii="Tahoma" w:hAnsi="Tahoma" w:cs="Tahoma"/>
          <w:sz w:val="20"/>
          <w:szCs w:val="20"/>
        </w:rPr>
        <w:t>concerns;</w:t>
      </w:r>
      <w:proofErr w:type="gramEnd"/>
      <w:r w:rsidRPr="00E44DB8">
        <w:rPr>
          <w:rFonts w:ascii="Tahoma" w:hAnsi="Tahoma" w:cs="Tahoma"/>
          <w:sz w:val="20"/>
          <w:szCs w:val="20"/>
        </w:rPr>
        <w:t xml:space="preserve"> </w:t>
      </w:r>
    </w:p>
    <w:p w14:paraId="449DE007"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3.  Collaborate with community partners and link families to appropriate prevention and intervention services.</w:t>
      </w:r>
    </w:p>
    <w:p w14:paraId="4270F6BA" w14:textId="5EBD84DE" w:rsidR="00AA1E67" w:rsidRPr="003F40CD" w:rsidRDefault="008947FD" w:rsidP="003F40CD">
      <w:pPr>
        <w:pBdr>
          <w:top w:val="single" w:sz="4" w:space="1" w:color="auto"/>
          <w:left w:val="single" w:sz="4" w:space="4" w:color="auto"/>
          <w:bottom w:val="single" w:sz="4" w:space="1" w:color="auto"/>
          <w:right w:val="single" w:sz="4" w:space="4" w:color="auto"/>
        </w:pBdr>
        <w:jc w:val="both"/>
        <w:rPr>
          <w:rFonts w:ascii="Tahoma" w:hAnsi="Tahoma" w:cs="Tahoma"/>
          <w:i/>
          <w:sz w:val="20"/>
          <w:szCs w:val="20"/>
        </w:rPr>
      </w:pPr>
      <w:r w:rsidRPr="00E44DB8">
        <w:rPr>
          <w:rFonts w:ascii="Tahoma" w:hAnsi="Tahoma" w:cs="Tahoma"/>
          <w:i/>
          <w:sz w:val="20"/>
          <w:szCs w:val="20"/>
        </w:rPr>
        <w:t xml:space="preserve">* Consistent and ongoing contact includes interactive home visits and group meetings with parents and parents and children together, with an emphasis on expectant parents, infants and toddlers and children not yet in school. Topics should </w:t>
      </w:r>
      <w:r w:rsidR="00726287" w:rsidRPr="00E44DB8">
        <w:rPr>
          <w:rFonts w:ascii="Tahoma" w:hAnsi="Tahoma" w:cs="Tahoma"/>
          <w:i/>
          <w:sz w:val="20"/>
          <w:szCs w:val="20"/>
        </w:rPr>
        <w:t>include</w:t>
      </w:r>
      <w:r w:rsidRPr="00E44DB8">
        <w:rPr>
          <w:rFonts w:ascii="Tahoma" w:hAnsi="Tahoma" w:cs="Tahoma"/>
          <w:i/>
          <w:sz w:val="20"/>
          <w:szCs w:val="20"/>
        </w:rPr>
        <w:t xml:space="preserve"> Early brain development, child abuse prevention, appropriate developmental </w:t>
      </w:r>
      <w:r w:rsidR="00726287" w:rsidRPr="00E44DB8">
        <w:rPr>
          <w:rFonts w:ascii="Tahoma" w:hAnsi="Tahoma" w:cs="Tahoma"/>
          <w:i/>
          <w:sz w:val="20"/>
          <w:szCs w:val="20"/>
        </w:rPr>
        <w:t>experiences,</w:t>
      </w:r>
      <w:r w:rsidRPr="00E44DB8">
        <w:rPr>
          <w:rFonts w:ascii="Tahoma" w:hAnsi="Tahoma" w:cs="Tahoma"/>
          <w:i/>
          <w:sz w:val="20"/>
          <w:szCs w:val="20"/>
        </w:rPr>
        <w:t xml:space="preserve"> and the importance of education.</w:t>
      </w:r>
    </w:p>
    <w:p w14:paraId="02B60EF2" w14:textId="77777777" w:rsidR="00AA1E67" w:rsidRPr="00E44DB8" w:rsidRDefault="00AA1E67" w:rsidP="008947FD">
      <w:pPr>
        <w:rPr>
          <w:rFonts w:ascii="Tahoma" w:hAnsi="Tahoma" w:cs="Tahoma"/>
          <w:b/>
          <w:sz w:val="20"/>
          <w:szCs w:val="20"/>
        </w:rPr>
      </w:pPr>
    </w:p>
    <w:p w14:paraId="1D68176F"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w:t>
      </w:r>
    </w:p>
    <w:p w14:paraId="3D57B5AC"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Increase school readiness</w:t>
      </w:r>
    </w:p>
    <w:p w14:paraId="68E168BD"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Ensure a productive start in life for every child</w:t>
      </w:r>
    </w:p>
    <w:p w14:paraId="2A7C1206"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Increase parents’ knowledge of early childhood development</w:t>
      </w:r>
    </w:p>
    <w:p w14:paraId="74CC3137"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Enhance parenting skills</w:t>
      </w:r>
    </w:p>
    <w:p w14:paraId="5888FE4B"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Promote early identification of developmental concerns</w:t>
      </w:r>
    </w:p>
    <w:p w14:paraId="3274C274" w14:textId="33424CF4" w:rsidR="008947FD" w:rsidRDefault="008947FD" w:rsidP="008947FD">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Provide resources and support to parents                                                                                                                                                                                                                                                                                    </w:t>
      </w:r>
    </w:p>
    <w:p w14:paraId="118F09A1" w14:textId="77777777" w:rsidR="00516AFC" w:rsidRPr="00516AFC" w:rsidRDefault="00516AFC" w:rsidP="008947FD">
      <w:pPr>
        <w:pStyle w:val="ListParagraph"/>
        <w:numPr>
          <w:ilvl w:val="0"/>
          <w:numId w:val="53"/>
        </w:numPr>
        <w:spacing w:after="0" w:line="240" w:lineRule="auto"/>
        <w:rPr>
          <w:rFonts w:ascii="Tahoma" w:eastAsia="Times New Roman" w:hAnsi="Tahoma" w:cs="Tahoma"/>
          <w:sz w:val="20"/>
          <w:szCs w:val="20"/>
        </w:rPr>
      </w:pPr>
    </w:p>
    <w:p w14:paraId="4454B28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Methods of Service Delivery </w:t>
      </w:r>
    </w:p>
    <w:p w14:paraId="0051F5CF" w14:textId="77777777" w:rsidR="008947FD" w:rsidRPr="00E44DB8" w:rsidRDefault="008947FD" w:rsidP="008947FD">
      <w:pPr>
        <w:rPr>
          <w:rFonts w:ascii="Tahoma" w:hAnsi="Tahoma" w:cs="Tahoma"/>
          <w:i/>
          <w:sz w:val="20"/>
          <w:szCs w:val="20"/>
        </w:rPr>
      </w:pPr>
      <w:r w:rsidRPr="00E44DB8">
        <w:rPr>
          <w:rFonts w:ascii="Tahoma" w:hAnsi="Tahoma" w:cs="Tahoma"/>
          <w:sz w:val="20"/>
          <w:szCs w:val="20"/>
        </w:rPr>
        <w:t>A process must be in place to monitor child development for participants in this core component</w:t>
      </w:r>
      <w:r w:rsidRPr="00E44DB8">
        <w:rPr>
          <w:rFonts w:ascii="Tahoma" w:hAnsi="Tahoma" w:cs="Tahoma"/>
          <w:i/>
          <w:sz w:val="20"/>
          <w:szCs w:val="20"/>
        </w:rPr>
        <w:t xml:space="preserve">. </w:t>
      </w:r>
    </w:p>
    <w:p w14:paraId="634FB6FA" w14:textId="77777777" w:rsidR="008947FD" w:rsidRPr="00E44DB8" w:rsidRDefault="008947FD" w:rsidP="008947FD">
      <w:pPr>
        <w:rPr>
          <w:rFonts w:ascii="Tahoma" w:hAnsi="Tahoma" w:cs="Tahoma"/>
          <w:sz w:val="20"/>
          <w:szCs w:val="20"/>
        </w:rPr>
      </w:pPr>
      <w:r w:rsidRPr="00E44DB8">
        <w:rPr>
          <w:rFonts w:ascii="Tahoma" w:hAnsi="Tahoma" w:cs="Tahoma"/>
          <w:sz w:val="20"/>
          <w:szCs w:val="20"/>
        </w:rPr>
        <w:t>There must be</w:t>
      </w:r>
      <w:r w:rsidRPr="00E44DB8">
        <w:rPr>
          <w:rFonts w:ascii="Tahoma" w:hAnsi="Tahoma" w:cs="Tahoma"/>
          <w:i/>
          <w:sz w:val="20"/>
          <w:szCs w:val="20"/>
        </w:rPr>
        <w:t xml:space="preserve"> </w:t>
      </w:r>
      <w:r w:rsidRPr="00E44DB8">
        <w:rPr>
          <w:rFonts w:ascii="Tahoma" w:hAnsi="Tahoma" w:cs="Tahoma"/>
          <w:b/>
          <w:i/>
          <w:sz w:val="20"/>
          <w:szCs w:val="20"/>
        </w:rPr>
        <w:t>consistent</w:t>
      </w:r>
      <w:r w:rsidRPr="00E44DB8">
        <w:rPr>
          <w:rFonts w:ascii="Tahoma" w:hAnsi="Tahoma" w:cs="Tahoma"/>
          <w:sz w:val="20"/>
          <w:szCs w:val="20"/>
        </w:rPr>
        <w:t xml:space="preserve"> and </w:t>
      </w:r>
      <w:r w:rsidRPr="00E44DB8">
        <w:rPr>
          <w:rFonts w:ascii="Tahoma" w:hAnsi="Tahoma" w:cs="Tahoma"/>
          <w:b/>
          <w:i/>
          <w:sz w:val="20"/>
          <w:szCs w:val="20"/>
        </w:rPr>
        <w:t>ongoing</w:t>
      </w:r>
      <w:r w:rsidRPr="00E44DB8">
        <w:rPr>
          <w:rFonts w:ascii="Tahoma" w:hAnsi="Tahoma" w:cs="Tahoma"/>
          <w:b/>
          <w:sz w:val="20"/>
          <w:szCs w:val="20"/>
        </w:rPr>
        <w:t xml:space="preserve"> </w:t>
      </w:r>
      <w:r w:rsidRPr="00E44DB8">
        <w:rPr>
          <w:rFonts w:ascii="Tahoma" w:hAnsi="Tahoma" w:cs="Tahoma"/>
          <w:sz w:val="20"/>
          <w:szCs w:val="20"/>
        </w:rPr>
        <w:t>contact with families through:</w:t>
      </w:r>
    </w:p>
    <w:p w14:paraId="042B782E" w14:textId="77777777" w:rsidR="008947FD" w:rsidRPr="00E44DB8" w:rsidRDefault="008947FD" w:rsidP="008947FD">
      <w:pPr>
        <w:rPr>
          <w:rFonts w:ascii="Tahoma" w:hAnsi="Tahoma" w:cs="Tahoma"/>
          <w:sz w:val="20"/>
          <w:szCs w:val="20"/>
        </w:rPr>
      </w:pPr>
    </w:p>
    <w:p w14:paraId="12AE3908" w14:textId="77777777" w:rsidR="008947FD" w:rsidRPr="00E44DB8" w:rsidRDefault="008947FD" w:rsidP="00FF3050">
      <w:pPr>
        <w:numPr>
          <w:ilvl w:val="0"/>
          <w:numId w:val="54"/>
        </w:numPr>
        <w:rPr>
          <w:rFonts w:ascii="Tahoma" w:hAnsi="Tahoma" w:cs="Tahoma"/>
          <w:sz w:val="20"/>
          <w:szCs w:val="20"/>
        </w:rPr>
      </w:pPr>
      <w:r w:rsidRPr="00E44DB8">
        <w:rPr>
          <w:rFonts w:ascii="Tahoma" w:hAnsi="Tahoma" w:cs="Tahoma"/>
          <w:sz w:val="20"/>
          <w:szCs w:val="20"/>
        </w:rPr>
        <w:t>Home visits - to provide parent education and monitor child development</w:t>
      </w:r>
      <w:r w:rsidRPr="00E44DB8">
        <w:rPr>
          <w:rFonts w:ascii="Tahoma" w:hAnsi="Tahoma" w:cs="Tahoma"/>
          <w:b/>
          <w:sz w:val="20"/>
          <w:szCs w:val="20"/>
        </w:rPr>
        <w:t>**</w:t>
      </w:r>
    </w:p>
    <w:p w14:paraId="40CEA3D9" w14:textId="77777777" w:rsidR="008947FD" w:rsidRPr="00E44DB8" w:rsidRDefault="008947FD" w:rsidP="00FF3050">
      <w:pPr>
        <w:numPr>
          <w:ilvl w:val="0"/>
          <w:numId w:val="54"/>
        </w:numPr>
        <w:rPr>
          <w:rFonts w:ascii="Tahoma" w:hAnsi="Tahoma" w:cs="Tahoma"/>
          <w:sz w:val="20"/>
          <w:szCs w:val="20"/>
        </w:rPr>
      </w:pPr>
      <w:r w:rsidRPr="00E44DB8">
        <w:rPr>
          <w:rFonts w:ascii="Tahoma" w:hAnsi="Tahoma" w:cs="Tahoma"/>
          <w:sz w:val="20"/>
          <w:szCs w:val="20"/>
        </w:rPr>
        <w:t>Group meetings – to provide parent support and education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parent/child activities, parent classes, networking opportunities, etc.)</w:t>
      </w:r>
    </w:p>
    <w:p w14:paraId="5270A1A9" w14:textId="77777777" w:rsidR="008947FD" w:rsidRPr="00E44DB8" w:rsidRDefault="008947FD" w:rsidP="008947FD">
      <w:pPr>
        <w:ind w:left="1080"/>
        <w:rPr>
          <w:rFonts w:ascii="Tahoma" w:hAnsi="Tahoma" w:cs="Tahoma"/>
          <w:sz w:val="20"/>
          <w:szCs w:val="20"/>
        </w:rPr>
      </w:pPr>
    </w:p>
    <w:p w14:paraId="45F6A477" w14:textId="5DD631C2" w:rsidR="008947FD" w:rsidRPr="00E44DB8" w:rsidRDefault="008947FD" w:rsidP="008947FD">
      <w:pPr>
        <w:ind w:left="1080"/>
        <w:rPr>
          <w:rFonts w:ascii="Tahoma" w:hAnsi="Tahoma" w:cs="Tahoma"/>
          <w:b/>
          <w:sz w:val="20"/>
          <w:szCs w:val="20"/>
        </w:rPr>
      </w:pPr>
      <w:bookmarkStart w:id="27" w:name="_Hlk137037248"/>
      <w:r w:rsidRPr="00E44DB8">
        <w:rPr>
          <w:rFonts w:ascii="Tahoma" w:hAnsi="Tahoma" w:cs="Tahoma"/>
          <w:b/>
          <w:sz w:val="20"/>
          <w:szCs w:val="20"/>
        </w:rPr>
        <w:t xml:space="preserve">** See </w:t>
      </w:r>
      <w:hyperlink w:anchor="p116" w:history="1">
        <w:r w:rsidRPr="00242CA5">
          <w:rPr>
            <w:rStyle w:val="Hyperlink"/>
            <w:rFonts w:ascii="Tahoma" w:hAnsi="Tahoma" w:cs="Tahoma"/>
            <w:b/>
            <w:sz w:val="20"/>
            <w:szCs w:val="20"/>
          </w:rPr>
          <w:t>Appendix L</w:t>
        </w:r>
      </w:hyperlink>
      <w:r w:rsidRPr="00E44DB8">
        <w:rPr>
          <w:rFonts w:ascii="Tahoma" w:hAnsi="Tahoma" w:cs="Tahoma"/>
          <w:b/>
          <w:sz w:val="20"/>
          <w:szCs w:val="20"/>
        </w:rPr>
        <w:t xml:space="preserve"> for a guide to safe, home visit practices</w:t>
      </w:r>
    </w:p>
    <w:bookmarkEnd w:id="27"/>
    <w:p w14:paraId="63C4A866"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p>
    <w:p w14:paraId="0A7D4F2A" w14:textId="77777777" w:rsidR="008947FD" w:rsidRPr="00E44DB8" w:rsidRDefault="008947FD" w:rsidP="008947FD">
      <w:pPr>
        <w:rPr>
          <w:rFonts w:ascii="Tahoma" w:hAnsi="Tahoma" w:cs="Tahoma"/>
          <w:sz w:val="20"/>
          <w:szCs w:val="20"/>
        </w:rPr>
      </w:pPr>
      <w:r w:rsidRPr="00E44DB8">
        <w:rPr>
          <w:rFonts w:ascii="Tahoma" w:hAnsi="Tahoma" w:cs="Tahoma"/>
          <w:b/>
          <w:sz w:val="20"/>
          <w:szCs w:val="20"/>
        </w:rPr>
        <w:t>Collaborative Partners</w:t>
      </w:r>
    </w:p>
    <w:p w14:paraId="0452A646"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Early Head Start</w:t>
      </w:r>
    </w:p>
    <w:p w14:paraId="71C17EC1"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 xml:space="preserve">Early development programs, e.g., HANDS, Healthy Families, First Steps, Parents as Teachers, etc.                                                                                                                                                                                                                                                                                                                                                                                                                                                                                          </w:t>
      </w:r>
    </w:p>
    <w:p w14:paraId="27289C37"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Early Childhood Regional Training Centers</w:t>
      </w:r>
      <w:bookmarkStart w:id="28" w:name="p22"/>
      <w:bookmarkEnd w:id="28"/>
    </w:p>
    <w:p w14:paraId="5BFDA53F"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Hospitals</w:t>
      </w:r>
    </w:p>
    <w:p w14:paraId="2CB955BA"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Licensed day care providers</w:t>
      </w:r>
    </w:p>
    <w:p w14:paraId="5D1A935D"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Local Health Departments - (Offer prenatal care, family planning, well child                                                                                                                                                                                                                                                                                                                                                                                                                                                                                                                                                                                                                                                                                                                      exams and screenings to determine appropriate physical development,                                                                                                                                                                                                                                                                                                                                                                                                                                                                                                                                                                                                                                                                                                                             immunizations, WIC Nutrition Program for infants and  pregnant women, HANDS home visitation program)</w:t>
      </w:r>
    </w:p>
    <w:p w14:paraId="5F944BF9"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Local ob-gyn, pediatricians and other physicians and practitioners.</w:t>
      </w:r>
    </w:p>
    <w:p w14:paraId="57336C98" w14:textId="77777777" w:rsidR="008947FD" w:rsidRPr="00E44DB8" w:rsidRDefault="008947FD" w:rsidP="00FF3050">
      <w:pPr>
        <w:numPr>
          <w:ilvl w:val="0"/>
          <w:numId w:val="55"/>
        </w:numPr>
        <w:rPr>
          <w:rFonts w:ascii="Tahoma" w:hAnsi="Tahoma" w:cs="Tahoma"/>
          <w:b/>
          <w:sz w:val="20"/>
          <w:szCs w:val="20"/>
        </w:rPr>
      </w:pPr>
      <w:r w:rsidRPr="00E44DB8">
        <w:rPr>
          <w:rFonts w:ascii="Tahoma" w:hAnsi="Tahoma" w:cs="Tahoma"/>
          <w:sz w:val="20"/>
          <w:szCs w:val="20"/>
        </w:rPr>
        <w:t>Parents</w:t>
      </w:r>
    </w:p>
    <w:p w14:paraId="6AD9D497"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Preschools</w:t>
      </w:r>
    </w:p>
    <w:p w14:paraId="41BD88BC"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 xml:space="preserve">United Way (Success by Six; </w:t>
      </w:r>
      <w:proofErr w:type="spellStart"/>
      <w:r w:rsidRPr="00E44DB8">
        <w:rPr>
          <w:rFonts w:ascii="Tahoma" w:hAnsi="Tahoma" w:cs="Tahoma"/>
          <w:sz w:val="20"/>
          <w:szCs w:val="20"/>
        </w:rPr>
        <w:t>bornlearning</w:t>
      </w:r>
      <w:proofErr w:type="spellEnd"/>
      <w:r w:rsidRPr="00E44DB8">
        <w:rPr>
          <w:rFonts w:ascii="Tahoma" w:hAnsi="Tahoma" w:cs="Tahoma"/>
          <w:sz w:val="20"/>
          <w:szCs w:val="20"/>
        </w:rPr>
        <w:t>® program</w:t>
      </w:r>
      <w:proofErr w:type="gramStart"/>
      <w:r w:rsidRPr="00E44DB8">
        <w:rPr>
          <w:rFonts w:ascii="Tahoma" w:hAnsi="Tahoma" w:cs="Tahoma"/>
          <w:sz w:val="20"/>
          <w:szCs w:val="20"/>
        </w:rPr>
        <w:t>);</w:t>
      </w:r>
      <w:proofErr w:type="gramEnd"/>
      <w:r w:rsidRPr="00E44DB8">
        <w:rPr>
          <w:rFonts w:ascii="Tahoma" w:hAnsi="Tahoma" w:cs="Tahoma"/>
          <w:sz w:val="20"/>
          <w:szCs w:val="20"/>
        </w:rPr>
        <w:t xml:space="preserve"> </w:t>
      </w:r>
    </w:p>
    <w:p w14:paraId="1F337315"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Youth Services Centers -</w:t>
      </w:r>
      <w:r w:rsidRPr="00E44DB8">
        <w:rPr>
          <w:rFonts w:ascii="Tahoma" w:hAnsi="Tahoma" w:cs="Tahoma"/>
          <w:b/>
          <w:sz w:val="20"/>
          <w:szCs w:val="20"/>
        </w:rPr>
        <w:t xml:space="preserve"> </w:t>
      </w:r>
      <w:r w:rsidRPr="00E44DB8">
        <w:rPr>
          <w:rFonts w:ascii="Tahoma" w:hAnsi="Tahoma" w:cs="Tahoma"/>
          <w:sz w:val="20"/>
          <w:szCs w:val="20"/>
        </w:rPr>
        <w:t>Coordinate services with Youth Services Centers at                                                                                                                                                                                                                                                                                                                                                                                                                                                                                                                                                                                                                                                                                                                       middle and high schools for referrals of adolescent parents to Family Resource                                                                                                                                                                                                                                                                                                                                                                                                                                                                                                                                                                                                                                                                                                                  Center Families in Training Programs</w:t>
      </w:r>
    </w:p>
    <w:p w14:paraId="16CA2A24" w14:textId="41B741D7" w:rsidR="008947FD" w:rsidRPr="00E44DB8" w:rsidRDefault="008947FD" w:rsidP="008947FD">
      <w:pPr>
        <w:rPr>
          <w:rFonts w:ascii="Tahoma" w:hAnsi="Tahoma" w:cs="Tahoma"/>
          <w:sz w:val="20"/>
          <w:szCs w:val="20"/>
        </w:rPr>
      </w:pPr>
    </w:p>
    <w:p w14:paraId="64BF67A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1DF8D4A1"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 xml:space="preserve">Parents’ knowledge of early childhood development will be </w:t>
      </w:r>
      <w:proofErr w:type="gramStart"/>
      <w:r w:rsidRPr="00E44DB8">
        <w:rPr>
          <w:rFonts w:ascii="Tahoma" w:hAnsi="Tahoma" w:cs="Tahoma"/>
          <w:sz w:val="20"/>
          <w:szCs w:val="20"/>
        </w:rPr>
        <w:t>increased;</w:t>
      </w:r>
      <w:proofErr w:type="gramEnd"/>
    </w:p>
    <w:p w14:paraId="6E01DF3B"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 xml:space="preserve">Parenting skills will be </w:t>
      </w:r>
      <w:proofErr w:type="gramStart"/>
      <w:r w:rsidRPr="00E44DB8">
        <w:rPr>
          <w:rFonts w:ascii="Tahoma" w:hAnsi="Tahoma" w:cs="Tahoma"/>
          <w:sz w:val="20"/>
          <w:szCs w:val="20"/>
        </w:rPr>
        <w:t>enhanced;</w:t>
      </w:r>
      <w:proofErr w:type="gramEnd"/>
    </w:p>
    <w:p w14:paraId="58DDC3DB"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 xml:space="preserve">Child abuse and neglect rates will be </w:t>
      </w:r>
      <w:proofErr w:type="gramStart"/>
      <w:r w:rsidRPr="00E44DB8">
        <w:rPr>
          <w:rFonts w:ascii="Tahoma" w:hAnsi="Tahoma" w:cs="Tahoma"/>
          <w:sz w:val="20"/>
          <w:szCs w:val="20"/>
        </w:rPr>
        <w:t>reduced;</w:t>
      </w:r>
      <w:proofErr w:type="gramEnd"/>
    </w:p>
    <w:p w14:paraId="4EAF9847"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 xml:space="preserve">Children will increase school readiness </w:t>
      </w:r>
      <w:proofErr w:type="gramStart"/>
      <w:r w:rsidRPr="00E44DB8">
        <w:rPr>
          <w:rFonts w:ascii="Tahoma" w:hAnsi="Tahoma" w:cs="Tahoma"/>
          <w:sz w:val="20"/>
          <w:szCs w:val="20"/>
        </w:rPr>
        <w:t>skills;</w:t>
      </w:r>
      <w:proofErr w:type="gramEnd"/>
    </w:p>
    <w:p w14:paraId="4171AEF7"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 xml:space="preserve">Parent involvement in their children’s education will </w:t>
      </w:r>
      <w:proofErr w:type="gramStart"/>
      <w:r w:rsidRPr="00E44DB8">
        <w:rPr>
          <w:rFonts w:ascii="Tahoma" w:hAnsi="Tahoma" w:cs="Tahoma"/>
          <w:sz w:val="20"/>
          <w:szCs w:val="20"/>
        </w:rPr>
        <w:t>increase;</w:t>
      </w:r>
      <w:proofErr w:type="gramEnd"/>
      <w:r w:rsidRPr="00E44DB8">
        <w:rPr>
          <w:rFonts w:ascii="Tahoma" w:hAnsi="Tahoma" w:cs="Tahoma"/>
          <w:sz w:val="20"/>
          <w:szCs w:val="20"/>
        </w:rPr>
        <w:t xml:space="preserve"> </w:t>
      </w:r>
    </w:p>
    <w:p w14:paraId="41520509" w14:textId="77777777" w:rsidR="008947FD" w:rsidRPr="00E44DB8" w:rsidRDefault="008947FD" w:rsidP="00FF3050">
      <w:pPr>
        <w:numPr>
          <w:ilvl w:val="0"/>
          <w:numId w:val="56"/>
        </w:numPr>
        <w:rPr>
          <w:rFonts w:ascii="Tahoma" w:hAnsi="Tahoma" w:cs="Tahoma"/>
          <w:b/>
          <w:sz w:val="20"/>
          <w:szCs w:val="20"/>
        </w:rPr>
      </w:pPr>
      <w:r w:rsidRPr="00E44DB8">
        <w:rPr>
          <w:rFonts w:ascii="Tahoma" w:hAnsi="Tahoma" w:cs="Tahoma"/>
          <w:sz w:val="20"/>
          <w:szCs w:val="20"/>
        </w:rPr>
        <w:t>Children will experience greater academic success; and</w:t>
      </w:r>
    </w:p>
    <w:p w14:paraId="0297F2CE"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Early detection and appropriate referrals of possible developmental delays</w:t>
      </w:r>
    </w:p>
    <w:p w14:paraId="1A4A75B8" w14:textId="77777777" w:rsidR="008947FD" w:rsidRPr="00E44DB8" w:rsidRDefault="008947FD" w:rsidP="008947FD">
      <w:pPr>
        <w:rPr>
          <w:rFonts w:ascii="Tahoma" w:hAnsi="Tahoma" w:cs="Tahoma"/>
          <w:b/>
          <w:sz w:val="20"/>
          <w:szCs w:val="20"/>
        </w:rPr>
      </w:pPr>
    </w:p>
    <w:p w14:paraId="3592E61E"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5F92E84F"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Early Head Start</w:t>
      </w:r>
    </w:p>
    <w:p w14:paraId="21E70F9E"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First Steps</w:t>
      </w:r>
    </w:p>
    <w:p w14:paraId="384EEFF9"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IDEA-B (Individuals with Disabilities Education Act)</w:t>
      </w:r>
    </w:p>
    <w:p w14:paraId="4758F98D"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Local childcare providers</w:t>
      </w:r>
    </w:p>
    <w:p w14:paraId="3B6A64C0"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Local prenatal programs through hospitals, health departments, ob-gyn offices, and other health providers</w:t>
      </w:r>
    </w:p>
    <w:p w14:paraId="7BA7DB02"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Preschools</w:t>
      </w:r>
    </w:p>
    <w:p w14:paraId="7189E3F2"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Women, Infants and Children ("WIC") Nutrition Program offered through local health departments</w:t>
      </w:r>
    </w:p>
    <w:p w14:paraId="51FA9D72"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KIDS Count data</w:t>
      </w:r>
    </w:p>
    <w:p w14:paraId="4836ACC8" w14:textId="0478C47C" w:rsidR="008947FD" w:rsidRPr="009605CC" w:rsidRDefault="008947FD" w:rsidP="009605CC">
      <w:pPr>
        <w:numPr>
          <w:ilvl w:val="0"/>
          <w:numId w:val="57"/>
        </w:numPr>
        <w:rPr>
          <w:rFonts w:ascii="Tahoma" w:hAnsi="Tahoma" w:cs="Tahoma"/>
          <w:sz w:val="20"/>
          <w:szCs w:val="20"/>
        </w:rPr>
      </w:pPr>
      <w:r w:rsidRPr="00E44DB8">
        <w:rPr>
          <w:rFonts w:ascii="Tahoma" w:hAnsi="Tahoma" w:cs="Tahoma"/>
          <w:sz w:val="20"/>
          <w:szCs w:val="20"/>
        </w:rPr>
        <w:t xml:space="preserve">FRYSC </w:t>
      </w:r>
      <w:proofErr w:type="spellStart"/>
      <w:r w:rsidRPr="00E44DB8">
        <w:rPr>
          <w:rFonts w:ascii="Tahoma" w:hAnsi="Tahoma" w:cs="Tahoma"/>
          <w:sz w:val="20"/>
          <w:szCs w:val="20"/>
        </w:rPr>
        <w:t>dat</w:t>
      </w:r>
      <w:proofErr w:type="spellEnd"/>
    </w:p>
    <w:p w14:paraId="748F4E58"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rPr>
        <w:t xml:space="preserve">(FRC) </w:t>
      </w:r>
      <w:r w:rsidR="008947FD" w:rsidRPr="00A7160B">
        <w:rPr>
          <w:rFonts w:ascii="Tahoma" w:hAnsi="Tahoma" w:cs="Tahoma"/>
          <w:color w:val="FFFFFF"/>
          <w:sz w:val="28"/>
        </w:rPr>
        <w:t>Family Literacy Services</w:t>
      </w:r>
    </w:p>
    <w:p w14:paraId="38BD7011" w14:textId="77777777" w:rsidR="00E66462" w:rsidRPr="00E66462" w:rsidRDefault="00E66462" w:rsidP="00E66462">
      <w:pPr>
        <w:rPr>
          <w:rFonts w:ascii="Tahoma" w:hAnsi="Tahoma" w:cs="Tahoma"/>
          <w:b/>
          <w:sz w:val="20"/>
          <w:szCs w:val="20"/>
        </w:rPr>
      </w:pPr>
    </w:p>
    <w:p w14:paraId="56811DCE" w14:textId="77777777" w:rsidR="00E66462" w:rsidRPr="00E66462" w:rsidRDefault="008947FD" w:rsidP="00E66462">
      <w:pPr>
        <w:rPr>
          <w:rFonts w:ascii="Tahoma" w:hAnsi="Tahoma" w:cs="Tahoma"/>
          <w:color w:val="000000"/>
          <w:sz w:val="20"/>
          <w:szCs w:val="20"/>
        </w:rPr>
      </w:pPr>
      <w:r w:rsidRPr="00E44DB8">
        <w:rPr>
          <w:rFonts w:ascii="Tahoma" w:hAnsi="Tahoma" w:cs="Tahoma"/>
          <w:sz w:val="20"/>
          <w:szCs w:val="20"/>
        </w:rPr>
        <w:t xml:space="preserve"> </w:t>
      </w:r>
      <w:r w:rsidR="00E66462" w:rsidRPr="00E66462">
        <w:rPr>
          <w:rFonts w:ascii="Tahoma" w:hAnsi="Tahoma" w:cs="Tahoma"/>
          <w:b/>
          <w:bCs/>
          <w:color w:val="000000"/>
          <w:sz w:val="20"/>
          <w:szCs w:val="20"/>
        </w:rPr>
        <w:t xml:space="preserve">Rationale </w:t>
      </w:r>
    </w:p>
    <w:p w14:paraId="32615BAD" w14:textId="14601B6B" w:rsidR="00E66462" w:rsidRPr="00E66462" w:rsidRDefault="00E66462" w:rsidP="00E66462">
      <w:pPr>
        <w:rPr>
          <w:rFonts w:ascii="Tahoma" w:hAnsi="Tahoma" w:cs="Tahoma"/>
          <w:color w:val="000000"/>
          <w:sz w:val="20"/>
          <w:szCs w:val="20"/>
        </w:rPr>
      </w:pPr>
      <w:r w:rsidRPr="00E66462">
        <w:rPr>
          <w:rFonts w:ascii="Tahoma" w:hAnsi="Tahoma" w:cs="Tahoma"/>
          <w:color w:val="000000"/>
          <w:sz w:val="20"/>
          <w:szCs w:val="20"/>
        </w:rPr>
        <w:t> A</w:t>
      </w:r>
      <w:r w:rsidRPr="00E66462">
        <w:rPr>
          <w:rFonts w:ascii="Tahoma" w:hAnsi="Tahoma" w:cs="Tahoma"/>
          <w:b/>
          <w:bCs/>
          <w:color w:val="000000"/>
          <w:sz w:val="20"/>
          <w:szCs w:val="20"/>
        </w:rPr>
        <w:t xml:space="preserve"> family literacy program</w:t>
      </w:r>
      <w:r w:rsidRPr="00E66462">
        <w:rPr>
          <w:rFonts w:ascii="Tahoma" w:hAnsi="Tahoma" w:cs="Tahoma"/>
          <w:color w:val="000000"/>
          <w:sz w:val="20"/>
          <w:szCs w:val="20"/>
        </w:rPr>
        <w:t xml:space="preserve"> is designed to break the intergenerational cycle of “under-education” in Kentucky by providing opportunities for families and children (ages 0-18) to learn together thereby creating a desire for life-long learning.  </w:t>
      </w:r>
    </w:p>
    <w:p w14:paraId="03BB9053" w14:textId="77777777" w:rsidR="009605CC" w:rsidRDefault="009605CC" w:rsidP="00E66462">
      <w:pPr>
        <w:rPr>
          <w:rFonts w:ascii="Tahoma" w:hAnsi="Tahoma" w:cs="Tahoma"/>
          <w:sz w:val="20"/>
          <w:szCs w:val="20"/>
        </w:rPr>
      </w:pPr>
    </w:p>
    <w:p w14:paraId="5C06CEA4" w14:textId="7DCB8508" w:rsidR="00E66462" w:rsidRDefault="00E66462" w:rsidP="00E66462">
      <w:pPr>
        <w:rPr>
          <w:rFonts w:ascii="Tahoma" w:hAnsi="Tahoma" w:cs="Tahoma"/>
          <w:sz w:val="20"/>
          <w:szCs w:val="20"/>
        </w:rPr>
      </w:pPr>
      <w:r w:rsidRPr="000D531C">
        <w:rPr>
          <w:rFonts w:ascii="Tahoma" w:hAnsi="Tahoma" w:cs="Tahoma"/>
          <w:sz w:val="20"/>
          <w:szCs w:val="20"/>
        </w:rPr>
        <w:t xml:space="preserve">Children’s success in school is tied to literacy levels at home. Researchers found “that a mother’s reading skill is the greatest determinant of her children’s future academic success, outweighing other factors </w:t>
      </w:r>
      <w:bookmarkStart w:id="29" w:name="p23"/>
      <w:bookmarkEnd w:id="29"/>
      <w:r w:rsidRPr="000D531C">
        <w:rPr>
          <w:rFonts w:ascii="Tahoma" w:hAnsi="Tahoma" w:cs="Tahoma"/>
          <w:sz w:val="20"/>
          <w:szCs w:val="20"/>
        </w:rPr>
        <w:t>such as neighborhood and family income”.</w:t>
      </w:r>
      <w:r w:rsidRPr="000D531C">
        <w:rPr>
          <w:rFonts w:ascii="Tahoma" w:hAnsi="Tahoma" w:cs="Tahoma"/>
          <w:sz w:val="20"/>
          <w:szCs w:val="20"/>
          <w:vertAlign w:val="superscript"/>
        </w:rPr>
        <w:t>1</w:t>
      </w:r>
    </w:p>
    <w:p w14:paraId="7158EF4E" w14:textId="77777777" w:rsidR="009605CC" w:rsidRPr="000D531C" w:rsidRDefault="009605CC" w:rsidP="00E66462">
      <w:pPr>
        <w:rPr>
          <w:rFonts w:ascii="Tahoma" w:hAnsi="Tahoma" w:cs="Tahoma"/>
          <w:sz w:val="20"/>
          <w:szCs w:val="20"/>
        </w:rPr>
      </w:pPr>
    </w:p>
    <w:p w14:paraId="0C325EC5" w14:textId="0F142F1D" w:rsidR="00E66462" w:rsidRPr="000D531C" w:rsidRDefault="00E66462" w:rsidP="00E66462">
      <w:pPr>
        <w:rPr>
          <w:rFonts w:ascii="Tahoma" w:hAnsi="Tahoma" w:cs="Tahoma"/>
          <w:sz w:val="20"/>
          <w:szCs w:val="20"/>
        </w:rPr>
      </w:pPr>
      <w:r w:rsidRPr="000D531C">
        <w:rPr>
          <w:rFonts w:ascii="Tahoma" w:hAnsi="Tahoma" w:cs="Tahoma"/>
          <w:sz w:val="20"/>
          <w:szCs w:val="20"/>
        </w:rPr>
        <w:t xml:space="preserve">Family literacy activities build relationships between parent and child and between parent and school. They help parents gain confidence in being their child’s learning partner.  Parents who are comfortable reading, </w:t>
      </w:r>
      <w:r w:rsidR="00726287" w:rsidRPr="000D531C">
        <w:rPr>
          <w:rFonts w:ascii="Tahoma" w:hAnsi="Tahoma" w:cs="Tahoma"/>
          <w:sz w:val="20"/>
          <w:szCs w:val="20"/>
        </w:rPr>
        <w:t>writing,</w:t>
      </w:r>
      <w:r w:rsidRPr="000D531C">
        <w:rPr>
          <w:rFonts w:ascii="Tahoma" w:hAnsi="Tahoma" w:cs="Tahoma"/>
          <w:sz w:val="20"/>
          <w:szCs w:val="20"/>
        </w:rPr>
        <w:t xml:space="preserve"> and communicating are more likely to provide a literacy-rich environment and encourage those activities at home. Parents who have an understanding of what their children are learning at school are more apt to help them practice those skills.  When parents are not engaged in learning, children often receive the message that learning is not important or necessary. </w:t>
      </w:r>
    </w:p>
    <w:p w14:paraId="036A6258" w14:textId="77777777" w:rsidR="00E66462" w:rsidRPr="000D531C" w:rsidRDefault="00E66462" w:rsidP="00E66462">
      <w:pPr>
        <w:rPr>
          <w:rFonts w:ascii="Tahoma" w:hAnsi="Tahoma" w:cs="Tahoma"/>
          <w:sz w:val="20"/>
          <w:szCs w:val="20"/>
        </w:rPr>
      </w:pPr>
      <w:r w:rsidRPr="000D531C">
        <w:rPr>
          <w:rFonts w:ascii="Tahoma" w:hAnsi="Tahoma" w:cs="Tahoma"/>
          <w:sz w:val="20"/>
          <w:szCs w:val="20"/>
        </w:rPr>
        <w:t>   </w:t>
      </w:r>
    </w:p>
    <w:p w14:paraId="234B74FB" w14:textId="77777777" w:rsidR="00E66462" w:rsidRPr="00E66462" w:rsidRDefault="00E66462" w:rsidP="00E66462">
      <w:pPr>
        <w:rPr>
          <w:rFonts w:ascii="Tahoma" w:hAnsi="Tahoma" w:cs="Tahoma"/>
          <w:color w:val="000000"/>
          <w:sz w:val="20"/>
          <w:szCs w:val="20"/>
        </w:rPr>
      </w:pPr>
      <w:r w:rsidRPr="00E66462">
        <w:rPr>
          <w:rFonts w:ascii="Tahoma" w:hAnsi="Tahoma" w:cs="Tahoma"/>
          <w:color w:val="000000"/>
          <w:sz w:val="20"/>
          <w:szCs w:val="20"/>
          <w:vertAlign w:val="superscript"/>
        </w:rPr>
        <w:t>1</w:t>
      </w:r>
      <w:r w:rsidRPr="00E66462">
        <w:rPr>
          <w:rFonts w:ascii="Tahoma" w:hAnsi="Tahoma" w:cs="Tahoma"/>
          <w:color w:val="000000"/>
          <w:sz w:val="16"/>
          <w:szCs w:val="16"/>
        </w:rPr>
        <w:t>(</w:t>
      </w:r>
      <w:hyperlink r:id="rId15" w:tgtFrame="_blank" w:history="1">
        <w:r w:rsidRPr="00E66462">
          <w:rPr>
            <w:rFonts w:ascii="Tahoma" w:hAnsi="Tahoma" w:cs="Tahoma"/>
            <w:color w:val="0000FF"/>
            <w:sz w:val="16"/>
            <w:szCs w:val="16"/>
            <w:u w:val="single"/>
          </w:rPr>
          <w:t>https://www.nih.gov/news-events/news-releases/improving-mothers-literacy-skills-may-be-best-way-boost-childrens-achievement</w:t>
        </w:r>
      </w:hyperlink>
      <w:r w:rsidRPr="00E66462">
        <w:rPr>
          <w:rFonts w:ascii="Tahoma" w:hAnsi="Tahoma" w:cs="Tahoma"/>
          <w:color w:val="000000"/>
          <w:sz w:val="16"/>
          <w:szCs w:val="16"/>
        </w:rPr>
        <w:t>, Oct. 2010)   </w:t>
      </w:r>
    </w:p>
    <w:p w14:paraId="20D37EB4" w14:textId="77777777" w:rsidR="008947FD" w:rsidRPr="00E44DB8" w:rsidRDefault="008947FD" w:rsidP="008947FD">
      <w:pPr>
        <w:jc w:val="both"/>
        <w:rPr>
          <w:rFonts w:ascii="Tahoma" w:hAnsi="Tahoma" w:cs="Tahoma"/>
          <w:sz w:val="20"/>
          <w:szCs w:val="20"/>
        </w:rPr>
      </w:pPr>
    </w:p>
    <w:p w14:paraId="6CB077BC" w14:textId="77777777" w:rsidR="008947FD" w:rsidRPr="00E44DB8" w:rsidRDefault="008947FD" w:rsidP="008947FD">
      <w:pPr>
        <w:rPr>
          <w:rFonts w:ascii="Tahoma" w:hAnsi="Tahoma" w:cs="Tahoma"/>
          <w:sz w:val="20"/>
          <w:szCs w:val="20"/>
        </w:rPr>
      </w:pPr>
    </w:p>
    <w:p w14:paraId="48EE57E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7AAF8625" w14:textId="77777777" w:rsidR="008947FD" w:rsidRPr="00E44DB8" w:rsidRDefault="008947FD" w:rsidP="008947FD">
      <w:pPr>
        <w:rPr>
          <w:rFonts w:ascii="Tahoma" w:hAnsi="Tahoma" w:cs="Tahoma"/>
          <w:sz w:val="20"/>
          <w:szCs w:val="20"/>
        </w:rPr>
      </w:pPr>
      <w:r w:rsidRPr="00E44DB8">
        <w:rPr>
          <w:rFonts w:ascii="Meiryo UI" w:eastAsia="Meiryo UI" w:hAnsi="Meiryo UI" w:cs="Meiryo UI" w:hint="eastAsia"/>
          <w:sz w:val="20"/>
          <w:szCs w:val="20"/>
        </w:rPr>
        <w:t>▶</w:t>
      </w:r>
      <w:r w:rsidRPr="00E44DB8">
        <w:rPr>
          <w:rFonts w:ascii="Tahoma" w:hAnsi="Tahoma" w:cs="Tahoma"/>
          <w:sz w:val="20"/>
          <w:szCs w:val="20"/>
        </w:rPr>
        <w:t xml:space="preserve"> Undereducated or underemployed adults and their children (ages 0-18)</w:t>
      </w:r>
    </w:p>
    <w:p w14:paraId="3ABA26FD" w14:textId="77777777" w:rsidR="008947FD" w:rsidRPr="00E44DB8" w:rsidRDefault="008947FD" w:rsidP="008947FD">
      <w:pPr>
        <w:rPr>
          <w:rFonts w:ascii="Tahoma" w:hAnsi="Tahoma" w:cs="Tahoma"/>
          <w:sz w:val="20"/>
          <w:szCs w:val="20"/>
        </w:rPr>
      </w:pPr>
    </w:p>
    <w:p w14:paraId="127680F8" w14:textId="77777777" w:rsidR="008947FD" w:rsidRPr="00E44DB8" w:rsidRDefault="008947FD" w:rsidP="008947FD">
      <w:pPr>
        <w:rPr>
          <w:rFonts w:ascii="Tahoma" w:hAnsi="Tahoma" w:cs="Tahoma"/>
          <w:sz w:val="20"/>
          <w:szCs w:val="20"/>
        </w:rPr>
      </w:pPr>
      <w:r w:rsidRPr="00E44DB8">
        <w:rPr>
          <w:rFonts w:ascii="Tahoma" w:hAnsi="Tahoma" w:cs="Tahoma"/>
          <w:b/>
          <w:sz w:val="20"/>
          <w:szCs w:val="20"/>
        </w:rPr>
        <w:t>Goal of Component</w:t>
      </w:r>
    </w:p>
    <w:p w14:paraId="673E6164"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eastAsiaTheme="minorHAnsi" w:hAnsi="Tahoma" w:cs="Tahoma"/>
          <w:sz w:val="20"/>
          <w:szCs w:val="20"/>
        </w:rPr>
      </w:pPr>
      <w:r w:rsidRPr="00E44DB8">
        <w:rPr>
          <w:rFonts w:ascii="Tahoma" w:hAnsi="Tahoma" w:cs="Tahoma"/>
          <w:sz w:val="20"/>
          <w:szCs w:val="20"/>
        </w:rPr>
        <w:t xml:space="preserve">To move families toward self-sufficiency and work to break the cycle of poverty by providing a comprehensive family literacy program through on-going center, school and community activities that must include:   </w:t>
      </w:r>
    </w:p>
    <w:p w14:paraId="5F2B151D"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1. Child time: </w:t>
      </w:r>
      <w:proofErr w:type="gramStart"/>
      <w:r w:rsidRPr="00E44DB8">
        <w:rPr>
          <w:rFonts w:ascii="Tahoma" w:hAnsi="Tahoma" w:cs="Tahoma"/>
          <w:sz w:val="20"/>
          <w:szCs w:val="20"/>
        </w:rPr>
        <w:t>Developmentally-appropriate</w:t>
      </w:r>
      <w:proofErr w:type="gramEnd"/>
      <w:r w:rsidRPr="00E44DB8">
        <w:rPr>
          <w:rFonts w:ascii="Tahoma" w:hAnsi="Tahoma" w:cs="Tahoma"/>
          <w:sz w:val="20"/>
          <w:szCs w:val="20"/>
        </w:rPr>
        <w:t xml:space="preserve"> educational activities for children;</w:t>
      </w:r>
    </w:p>
    <w:p w14:paraId="12D5E6EF"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2. Parent time: Instruction in parenting; strategies for families to support their child’s education and enhance the home-school </w:t>
      </w:r>
      <w:proofErr w:type="gramStart"/>
      <w:r w:rsidRPr="00E44DB8">
        <w:rPr>
          <w:rFonts w:ascii="Tahoma" w:hAnsi="Tahoma" w:cs="Tahoma"/>
          <w:sz w:val="20"/>
          <w:szCs w:val="20"/>
        </w:rPr>
        <w:t>relationship;</w:t>
      </w:r>
      <w:proofErr w:type="gramEnd"/>
      <w:r w:rsidRPr="00E44DB8">
        <w:rPr>
          <w:rFonts w:ascii="Tahoma" w:hAnsi="Tahoma" w:cs="Tahoma"/>
          <w:sz w:val="20"/>
          <w:szCs w:val="20"/>
        </w:rPr>
        <w:t xml:space="preserve"> </w:t>
      </w:r>
    </w:p>
    <w:p w14:paraId="330919CB"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3. Parent and child together time: Quality </w:t>
      </w:r>
      <w:r w:rsidRPr="00E44DB8">
        <w:rPr>
          <w:rFonts w:ascii="Tahoma" w:hAnsi="Tahoma" w:cs="Tahoma"/>
          <w:sz w:val="20"/>
          <w:szCs w:val="20"/>
          <w:u w:val="single"/>
        </w:rPr>
        <w:t xml:space="preserve">educational </w:t>
      </w:r>
      <w:r w:rsidRPr="00E44DB8">
        <w:rPr>
          <w:rFonts w:ascii="Tahoma" w:hAnsi="Tahoma" w:cs="Tahoma"/>
          <w:sz w:val="20"/>
          <w:szCs w:val="20"/>
        </w:rPr>
        <w:t xml:space="preserve">interaction between parents and their children that promotes lifelong learning and supports parents in their role as their child’s first </w:t>
      </w:r>
      <w:proofErr w:type="gramStart"/>
      <w:r w:rsidRPr="00E44DB8">
        <w:rPr>
          <w:rFonts w:ascii="Tahoma" w:hAnsi="Tahoma" w:cs="Tahoma"/>
          <w:sz w:val="20"/>
          <w:szCs w:val="20"/>
        </w:rPr>
        <w:t>teacher;</w:t>
      </w:r>
      <w:proofErr w:type="gramEnd"/>
      <w:r w:rsidRPr="00E44DB8">
        <w:rPr>
          <w:rFonts w:ascii="Tahoma" w:hAnsi="Tahoma" w:cs="Tahoma"/>
          <w:sz w:val="20"/>
          <w:szCs w:val="20"/>
        </w:rPr>
        <w:t xml:space="preserve"> </w:t>
      </w:r>
    </w:p>
    <w:p w14:paraId="7F2F58B5"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4. Adult education: Parent instruction in academic and employability skills; assisting parents to obtain their GED or post-secondary education goals. </w:t>
      </w:r>
    </w:p>
    <w:p w14:paraId="566B2165" w14:textId="77777777" w:rsidR="008947FD" w:rsidRPr="00E44DB8" w:rsidRDefault="008947FD" w:rsidP="008947FD">
      <w:pPr>
        <w:rPr>
          <w:rFonts w:ascii="Tahoma" w:hAnsi="Tahoma" w:cs="Tahoma"/>
          <w:b/>
          <w:sz w:val="20"/>
          <w:szCs w:val="20"/>
        </w:rPr>
      </w:pPr>
    </w:p>
    <w:p w14:paraId="66ED1374"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30103B55"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enhance life skills, including parenting skills</w:t>
      </w:r>
    </w:p>
    <w:p w14:paraId="79C0FED2"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raise the educational level of parents</w:t>
      </w:r>
    </w:p>
    <w:p w14:paraId="7BFCC169"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demonstrate to parents their power to affect their child’s ability to learn</w:t>
      </w:r>
    </w:p>
    <w:p w14:paraId="2A94D48E"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enhance the relationship between the parent and child through planned                                                                                                                                                                                                                                                                                                                                                                                                                                                                                                                                                                                                                                                                                                                         structured interaction</w:t>
      </w:r>
    </w:p>
    <w:p w14:paraId="2AAB055B"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increase developmental skills of children to prepare them for personal                                                                                                                                                                                                                                                                                                                                                                                                                                                                                                                                                                                                                                                                                                                         success</w:t>
      </w:r>
    </w:p>
    <w:p w14:paraId="7DF94F9E"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provide a role model to the child of parental respect in education</w:t>
      </w:r>
    </w:p>
    <w:p w14:paraId="60705F40"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enable parents to become actively involved in the school and community</w:t>
      </w:r>
    </w:p>
    <w:p w14:paraId="52030805" w14:textId="77777777" w:rsidR="008947FD" w:rsidRPr="00E44DB8" w:rsidRDefault="008947FD" w:rsidP="008947FD">
      <w:pPr>
        <w:rPr>
          <w:rFonts w:ascii="Tahoma" w:hAnsi="Tahoma" w:cs="Tahoma"/>
          <w:sz w:val="20"/>
          <w:szCs w:val="20"/>
        </w:rPr>
      </w:pPr>
    </w:p>
    <w:p w14:paraId="595785A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Methods of Service Delivery </w:t>
      </w:r>
    </w:p>
    <w:p w14:paraId="0DAE34DA" w14:textId="77777777" w:rsidR="008947FD" w:rsidRPr="00E44DB8" w:rsidRDefault="008947FD" w:rsidP="008947FD">
      <w:pPr>
        <w:rPr>
          <w:rFonts w:ascii="Tahoma" w:hAnsi="Tahoma" w:cs="Tahoma"/>
          <w:sz w:val="20"/>
          <w:szCs w:val="20"/>
        </w:rPr>
      </w:pPr>
      <w:r w:rsidRPr="00E44DB8">
        <w:rPr>
          <w:rFonts w:ascii="Tahoma" w:hAnsi="Tahoma" w:cs="Tahoma"/>
          <w:sz w:val="20"/>
          <w:szCs w:val="20"/>
        </w:rPr>
        <w:t>Family literacy programs shall address four (4) components</w:t>
      </w:r>
      <w:r w:rsidRPr="00E44DB8">
        <w:rPr>
          <w:rFonts w:ascii="Tahoma" w:hAnsi="Tahoma" w:cs="Tahoma"/>
          <w:b/>
          <w:sz w:val="20"/>
          <w:szCs w:val="20"/>
        </w:rPr>
        <w:t>*</w:t>
      </w:r>
      <w:r w:rsidRPr="00E44DB8">
        <w:rPr>
          <w:rFonts w:ascii="Tahoma" w:hAnsi="Tahoma" w:cs="Tahoma"/>
          <w:sz w:val="20"/>
          <w:szCs w:val="20"/>
        </w:rPr>
        <w:t>:</w:t>
      </w:r>
    </w:p>
    <w:p w14:paraId="6F2E4DFC" w14:textId="77777777" w:rsidR="008947FD" w:rsidRPr="00E44DB8" w:rsidRDefault="008947FD" w:rsidP="008947FD">
      <w:pPr>
        <w:rPr>
          <w:rFonts w:ascii="Tahoma" w:hAnsi="Tahoma" w:cs="Tahoma"/>
          <w:sz w:val="20"/>
          <w:szCs w:val="20"/>
        </w:rPr>
      </w:pPr>
    </w:p>
    <w:p w14:paraId="5E729EA0"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Child time:  </w:t>
      </w:r>
    </w:p>
    <w:p w14:paraId="6E3C577C" w14:textId="77777777" w:rsidR="008947FD" w:rsidRPr="00E44DB8" w:rsidRDefault="008947FD" w:rsidP="00FF3050">
      <w:pPr>
        <w:pStyle w:val="ListParagraph"/>
        <w:numPr>
          <w:ilvl w:val="0"/>
          <w:numId w:val="60"/>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Recruit and refer eligible children for preschool or Head Start</w:t>
      </w:r>
    </w:p>
    <w:p w14:paraId="1BF51773" w14:textId="77777777" w:rsidR="008947FD" w:rsidRPr="00E44DB8" w:rsidRDefault="008947FD" w:rsidP="00FF3050">
      <w:pPr>
        <w:pStyle w:val="ListParagraph"/>
        <w:numPr>
          <w:ilvl w:val="0"/>
          <w:numId w:val="60"/>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Provide activities that support learning</w:t>
      </w:r>
    </w:p>
    <w:p w14:paraId="249163BB" w14:textId="77777777" w:rsidR="008947FD" w:rsidRPr="00E44DB8" w:rsidRDefault="008947FD" w:rsidP="00FF3050">
      <w:pPr>
        <w:pStyle w:val="ListParagraph"/>
        <w:numPr>
          <w:ilvl w:val="0"/>
          <w:numId w:val="60"/>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Transition support to preschool, kindergarten, middle school, high school and college or adult life</w:t>
      </w:r>
    </w:p>
    <w:p w14:paraId="78ABC550"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Parent time: </w:t>
      </w:r>
    </w:p>
    <w:p w14:paraId="70BD79BB"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Parenting and life skills development</w:t>
      </w:r>
    </w:p>
    <w:p w14:paraId="2FF3FBE3"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Exploration of employment opportunities</w:t>
      </w:r>
    </w:p>
    <w:p w14:paraId="3E12FE2B"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Parent support and networking</w:t>
      </w:r>
    </w:p>
    <w:p w14:paraId="79AD9521"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Education and opportunities for family involvement at school</w:t>
      </w:r>
    </w:p>
    <w:p w14:paraId="133F0735"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Parent and child time: </w:t>
      </w:r>
    </w:p>
    <w:p w14:paraId="7404253D" w14:textId="77777777" w:rsidR="008947FD" w:rsidRPr="00E44DB8" w:rsidRDefault="008947FD" w:rsidP="00FF3050">
      <w:pPr>
        <w:pStyle w:val="ListParagraph"/>
        <w:numPr>
          <w:ilvl w:val="0"/>
          <w:numId w:val="62"/>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Provide opportunities for family interaction and for practicing new literacy skills</w:t>
      </w:r>
    </w:p>
    <w:p w14:paraId="5E157CB6"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Adult education: </w:t>
      </w:r>
    </w:p>
    <w:p w14:paraId="795E2D27" w14:textId="77777777" w:rsidR="008947FD" w:rsidRPr="00E44DB8" w:rsidRDefault="008947FD" w:rsidP="00FF3050">
      <w:pPr>
        <w:pStyle w:val="ListParagraph"/>
        <w:numPr>
          <w:ilvl w:val="0"/>
          <w:numId w:val="62"/>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 xml:space="preserve">Refer and facilitate participation to GED, Basic </w:t>
      </w:r>
      <w:proofErr w:type="gramStart"/>
      <w:r w:rsidRPr="00E44DB8">
        <w:rPr>
          <w:rFonts w:ascii="Tahoma" w:eastAsia="Times New Roman" w:hAnsi="Tahoma" w:cs="Tahoma"/>
          <w:sz w:val="20"/>
          <w:szCs w:val="20"/>
        </w:rPr>
        <w:t>skills</w:t>
      </w:r>
      <w:proofErr w:type="gramEnd"/>
      <w:r w:rsidRPr="00E44DB8">
        <w:rPr>
          <w:rFonts w:ascii="Tahoma" w:eastAsia="Times New Roman" w:hAnsi="Tahoma" w:cs="Tahoma"/>
          <w:sz w:val="20"/>
          <w:szCs w:val="20"/>
        </w:rPr>
        <w:t xml:space="preserve"> and post-secondary education</w:t>
      </w:r>
    </w:p>
    <w:p w14:paraId="2CF7259C" w14:textId="77777777" w:rsidR="008947FD" w:rsidRPr="00E44DB8" w:rsidRDefault="008947FD" w:rsidP="00FF3050">
      <w:pPr>
        <w:pStyle w:val="ListParagraph"/>
        <w:numPr>
          <w:ilvl w:val="0"/>
          <w:numId w:val="62"/>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Job skill development</w:t>
      </w:r>
    </w:p>
    <w:p w14:paraId="206A8FA4" w14:textId="518490DC" w:rsidR="008947FD" w:rsidRPr="00E44DB8" w:rsidRDefault="008947FD" w:rsidP="008947FD">
      <w:pPr>
        <w:rPr>
          <w:rFonts w:ascii="Tahoma" w:hAnsi="Tahoma" w:cs="Tahoma"/>
          <w:sz w:val="20"/>
          <w:szCs w:val="20"/>
        </w:rPr>
      </w:pPr>
      <w:bookmarkStart w:id="30" w:name="_Hlk137037290"/>
      <w:r w:rsidRPr="00E44DB8">
        <w:rPr>
          <w:rFonts w:ascii="Tahoma" w:hAnsi="Tahoma" w:cs="Tahoma"/>
          <w:b/>
          <w:sz w:val="20"/>
          <w:szCs w:val="20"/>
        </w:rPr>
        <w:t>*</w:t>
      </w:r>
      <w:r w:rsidRPr="009E34D0">
        <w:rPr>
          <w:rFonts w:ascii="Tahoma" w:hAnsi="Tahoma" w:cs="Tahoma"/>
          <w:b/>
          <w:sz w:val="20"/>
          <w:szCs w:val="20"/>
        </w:rPr>
        <w:t xml:space="preserve">See </w:t>
      </w:r>
      <w:hyperlink w:anchor="p113" w:history="1">
        <w:r w:rsidRPr="00A72D93">
          <w:rPr>
            <w:rStyle w:val="Hyperlink"/>
            <w:rFonts w:ascii="Tahoma" w:hAnsi="Tahoma" w:cs="Tahoma"/>
            <w:b/>
            <w:sz w:val="20"/>
            <w:szCs w:val="20"/>
          </w:rPr>
          <w:t>Appendix J</w:t>
        </w:r>
      </w:hyperlink>
      <w:r w:rsidRPr="00E44DB8">
        <w:rPr>
          <w:rFonts w:ascii="Tahoma" w:hAnsi="Tahoma" w:cs="Tahoma"/>
          <w:sz w:val="20"/>
          <w:szCs w:val="20"/>
        </w:rPr>
        <w:t xml:space="preserve"> – KRS 158.360 (Family Literacy)</w:t>
      </w:r>
    </w:p>
    <w:bookmarkEnd w:id="30"/>
    <w:p w14:paraId="3315425F" w14:textId="77777777" w:rsidR="008947FD" w:rsidRPr="00E44DB8" w:rsidRDefault="008947FD" w:rsidP="008947FD">
      <w:pPr>
        <w:rPr>
          <w:rFonts w:ascii="Tahoma" w:hAnsi="Tahoma" w:cs="Tahoma"/>
          <w:color w:val="FF0000"/>
          <w:sz w:val="20"/>
          <w:szCs w:val="20"/>
        </w:rPr>
      </w:pPr>
    </w:p>
    <w:p w14:paraId="51A00E6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Collaborative Partners </w:t>
      </w:r>
    </w:p>
    <w:p w14:paraId="045561BC"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Adult Basic Education programs</w:t>
      </w:r>
    </w:p>
    <w:p w14:paraId="5A931461"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Business partners (willing to offer work experience placements)</w:t>
      </w:r>
    </w:p>
    <w:p w14:paraId="5781B816"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Community Education</w:t>
      </w:r>
    </w:p>
    <w:p w14:paraId="267FFE95"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Department of Community Based Services (DCBS)</w:t>
      </w:r>
    </w:p>
    <w:p w14:paraId="175664C3"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Early Head Start</w:t>
      </w:r>
      <w:bookmarkStart w:id="31" w:name="p24"/>
      <w:bookmarkEnd w:id="31"/>
    </w:p>
    <w:p w14:paraId="68643D04"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Early Childhood Regional Training Centers</w:t>
      </w:r>
    </w:p>
    <w:p w14:paraId="6885BAC9"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Head Start</w:t>
      </w:r>
    </w:p>
    <w:p w14:paraId="6D5BA648"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Kentucky Community &amp; Technical College System</w:t>
      </w:r>
    </w:p>
    <w:p w14:paraId="7006FC42"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Kentucky Educational Television early literacy programs</w:t>
      </w:r>
    </w:p>
    <w:p w14:paraId="57086397"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 xml:space="preserve"> Kentucky Temporary Assistance Program (K-TAP)</w:t>
      </w:r>
    </w:p>
    <w:p w14:paraId="77E17C2E"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Local literacy programs</w:t>
      </w:r>
    </w:p>
    <w:p w14:paraId="2065F93C"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National Center for Family Literacy</w:t>
      </w:r>
    </w:p>
    <w:p w14:paraId="0317247A"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Parents</w:t>
      </w:r>
    </w:p>
    <w:p w14:paraId="29DF2035"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 xml:space="preserve">Preschools </w:t>
      </w:r>
    </w:p>
    <w:p w14:paraId="6FE35A75"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Public libraries</w:t>
      </w:r>
    </w:p>
    <w:p w14:paraId="00123D1C"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 xml:space="preserve">Workforce Development </w:t>
      </w:r>
    </w:p>
    <w:p w14:paraId="56BEFF5C" w14:textId="77777777" w:rsidR="008947FD" w:rsidRPr="00E44DB8" w:rsidRDefault="008947FD" w:rsidP="008947FD">
      <w:pPr>
        <w:rPr>
          <w:rFonts w:ascii="Tahoma" w:hAnsi="Tahoma" w:cs="Tahoma"/>
          <w:sz w:val="20"/>
          <w:szCs w:val="20"/>
        </w:rPr>
      </w:pPr>
    </w:p>
    <w:p w14:paraId="7857625B" w14:textId="77777777" w:rsidR="008947FD" w:rsidRPr="00E44DB8" w:rsidRDefault="008947FD" w:rsidP="008947FD">
      <w:pPr>
        <w:rPr>
          <w:rFonts w:ascii="Tahoma" w:hAnsi="Tahoma" w:cs="Tahoma"/>
          <w:sz w:val="20"/>
          <w:szCs w:val="20"/>
        </w:rPr>
      </w:pPr>
      <w:r w:rsidRPr="00E44DB8">
        <w:rPr>
          <w:rFonts w:ascii="Tahoma" w:hAnsi="Tahoma" w:cs="Tahoma"/>
          <w:b/>
          <w:sz w:val="20"/>
          <w:szCs w:val="20"/>
        </w:rPr>
        <w:t>Expected Outcomes</w:t>
      </w:r>
    </w:p>
    <w:p w14:paraId="4B654727"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Adults will obtain basic literacy skills, a GED and/or enter appropriate training:  the military, a post-secondary education or vocational program</w:t>
      </w:r>
    </w:p>
    <w:p w14:paraId="07677405"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Adults will transition from public assistance and obtain employment</w:t>
      </w:r>
    </w:p>
    <w:p w14:paraId="26DA96EB"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Children will experience success through continuous progress in primary school</w:t>
      </w:r>
    </w:p>
    <w:p w14:paraId="2ADC8A91"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Families will value education and school attendance</w:t>
      </w:r>
    </w:p>
    <w:p w14:paraId="69BCA44E"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Adult and child self-esteem will increase</w:t>
      </w:r>
    </w:p>
    <w:p w14:paraId="04F8370E"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 xml:space="preserve">Adults will increase life skills through community participation such as registering to vote, obtaining a library card and/or obtaining a driver’s </w:t>
      </w:r>
      <w:proofErr w:type="gramStart"/>
      <w:r w:rsidRPr="00E44DB8">
        <w:rPr>
          <w:rFonts w:ascii="Tahoma" w:hAnsi="Tahoma" w:cs="Tahoma"/>
          <w:sz w:val="20"/>
          <w:szCs w:val="20"/>
        </w:rPr>
        <w:t>license;</w:t>
      </w:r>
      <w:proofErr w:type="gramEnd"/>
    </w:p>
    <w:p w14:paraId="4164CB15"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Family involvement in school related activities will increase, such as volunteering at school, attending parent/teacher conferences, and in PTA/</w:t>
      </w:r>
      <w:proofErr w:type="gramStart"/>
      <w:r w:rsidRPr="00E44DB8">
        <w:rPr>
          <w:rFonts w:ascii="Tahoma" w:hAnsi="Tahoma" w:cs="Tahoma"/>
          <w:sz w:val="20"/>
          <w:szCs w:val="20"/>
        </w:rPr>
        <w:t>PTO;</w:t>
      </w:r>
      <w:proofErr w:type="gramEnd"/>
    </w:p>
    <w:p w14:paraId="52CFCAE8"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 xml:space="preserve">Families will gain an understanding of child development and </w:t>
      </w:r>
      <w:proofErr w:type="gramStart"/>
      <w:r w:rsidRPr="00E44DB8">
        <w:rPr>
          <w:rFonts w:ascii="Tahoma" w:hAnsi="Tahoma" w:cs="Tahoma"/>
          <w:sz w:val="20"/>
          <w:szCs w:val="20"/>
        </w:rPr>
        <w:t>expectations;</w:t>
      </w:r>
      <w:proofErr w:type="gramEnd"/>
    </w:p>
    <w:p w14:paraId="08A7FDCD"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Families will learn alternative approaches to child discipline and behavior management.</w:t>
      </w:r>
    </w:p>
    <w:p w14:paraId="2FC05AF2" w14:textId="77777777" w:rsidR="008947FD" w:rsidRPr="00E44DB8" w:rsidRDefault="008947FD" w:rsidP="008947FD">
      <w:pPr>
        <w:rPr>
          <w:rFonts w:ascii="Tahoma" w:hAnsi="Tahoma" w:cs="Tahoma"/>
          <w:b/>
          <w:sz w:val="20"/>
          <w:szCs w:val="20"/>
        </w:rPr>
      </w:pPr>
    </w:p>
    <w:p w14:paraId="016DB59B"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68DCBDEB"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Adult basic education and literacy</w:t>
      </w:r>
    </w:p>
    <w:p w14:paraId="776ECC91"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Community education</w:t>
      </w:r>
    </w:p>
    <w:p w14:paraId="70AAC711"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K-PREP test data</w:t>
      </w:r>
    </w:p>
    <w:p w14:paraId="62A3C2B2"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Head Start</w:t>
      </w:r>
    </w:p>
    <w:p w14:paraId="3F7119AE"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Local Employment Services</w:t>
      </w:r>
    </w:p>
    <w:p w14:paraId="70F2FB14"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Parent surveys</w:t>
      </w:r>
    </w:p>
    <w:p w14:paraId="34972A6C"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Preschools</w:t>
      </w:r>
    </w:p>
    <w:p w14:paraId="26434A53"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School attendance data</w:t>
      </w:r>
    </w:p>
    <w:p w14:paraId="7E872ADD"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Teacher surveys</w:t>
      </w:r>
      <w:bookmarkStart w:id="32" w:name="p25"/>
      <w:bookmarkEnd w:id="32"/>
    </w:p>
    <w:p w14:paraId="228462E3"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KIDS Count data</w:t>
      </w:r>
    </w:p>
    <w:p w14:paraId="4BD26905"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FRYSC data</w:t>
      </w:r>
    </w:p>
    <w:p w14:paraId="6213B463"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Local Area Development District data</w:t>
      </w:r>
    </w:p>
    <w:p w14:paraId="28FC366C" w14:textId="77777777" w:rsidR="00E630A5"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Workforce development</w:t>
      </w:r>
    </w:p>
    <w:p w14:paraId="6EC09BC2" w14:textId="77777777" w:rsidR="008947FD" w:rsidRPr="00E44DB8" w:rsidRDefault="00E630A5" w:rsidP="00E630A5">
      <w:pPr>
        <w:rPr>
          <w:rFonts w:ascii="Tahoma" w:hAnsi="Tahoma" w:cs="Tahoma"/>
          <w:sz w:val="20"/>
          <w:szCs w:val="20"/>
        </w:rPr>
      </w:pPr>
      <w:r w:rsidRPr="00E44DB8">
        <w:rPr>
          <w:rFonts w:ascii="Tahoma" w:hAnsi="Tahoma" w:cs="Tahoma"/>
          <w:sz w:val="20"/>
          <w:szCs w:val="20"/>
        </w:rPr>
        <w:br w:type="page"/>
      </w:r>
    </w:p>
    <w:p w14:paraId="6E24491A" w14:textId="77777777" w:rsidR="008947FD" w:rsidRPr="00A7160B" w:rsidRDefault="008947FD" w:rsidP="008947FD">
      <w:pPr>
        <w:jc w:val="center"/>
        <w:rPr>
          <w:rFonts w:ascii="Tahoma" w:hAnsi="Tahoma" w:cs="Tahoma"/>
        </w:rPr>
      </w:pPr>
    </w:p>
    <w:p w14:paraId="01154C61" w14:textId="77777777" w:rsidR="008947FD" w:rsidRPr="00A7160B" w:rsidRDefault="00D82B91" w:rsidP="008947FD">
      <w:pPr>
        <w:shd w:val="clear" w:color="auto" w:fill="000080"/>
        <w:jc w:val="center"/>
        <w:rPr>
          <w:rFonts w:ascii="Tahoma" w:hAnsi="Tahoma" w:cs="Tahoma"/>
          <w:color w:val="FFFFFF"/>
          <w:sz w:val="28"/>
          <w:szCs w:val="28"/>
        </w:rPr>
      </w:pPr>
      <w:r>
        <w:rPr>
          <w:rFonts w:ascii="Tahoma" w:hAnsi="Tahoma" w:cs="Tahoma"/>
          <w:color w:val="FFFFFF"/>
          <w:sz w:val="28"/>
        </w:rPr>
        <w:t>(FR</w:t>
      </w:r>
      <w:r w:rsidR="00A7160B">
        <w:rPr>
          <w:rFonts w:ascii="Tahoma" w:hAnsi="Tahoma" w:cs="Tahoma"/>
          <w:color w:val="FFFFFF"/>
          <w:sz w:val="28"/>
        </w:rPr>
        <w:t xml:space="preserve">C) </w:t>
      </w:r>
      <w:r w:rsidR="008947FD" w:rsidRPr="00A7160B">
        <w:rPr>
          <w:rFonts w:ascii="Tahoma" w:hAnsi="Tahoma" w:cs="Tahoma"/>
          <w:color w:val="FFFFFF"/>
          <w:sz w:val="28"/>
        </w:rPr>
        <w:t>Health Services or Referrals to Health Services</w:t>
      </w:r>
    </w:p>
    <w:p w14:paraId="291FE84D" w14:textId="77777777" w:rsidR="008947FD" w:rsidRPr="00F229A7" w:rsidRDefault="008947FD" w:rsidP="008947FD">
      <w:pPr>
        <w:keepNext/>
        <w:spacing w:before="240"/>
        <w:outlineLvl w:val="1"/>
        <w:rPr>
          <w:rFonts w:ascii="Tahoma" w:hAnsi="Tahoma" w:cs="Tahoma"/>
          <w:b/>
          <w:bCs/>
          <w:iCs/>
          <w:sz w:val="20"/>
          <w:szCs w:val="20"/>
        </w:rPr>
      </w:pPr>
      <w:r w:rsidRPr="00F229A7">
        <w:rPr>
          <w:rFonts w:ascii="Tahoma" w:hAnsi="Tahoma" w:cs="Tahoma"/>
          <w:b/>
          <w:bCs/>
          <w:iCs/>
          <w:sz w:val="20"/>
          <w:szCs w:val="20"/>
        </w:rPr>
        <w:t>Rationale</w:t>
      </w:r>
    </w:p>
    <w:p w14:paraId="7F93E450" w14:textId="522CF376" w:rsidR="008947FD" w:rsidRPr="00F229A7" w:rsidRDefault="008947FD" w:rsidP="008947FD">
      <w:pPr>
        <w:jc w:val="both"/>
        <w:rPr>
          <w:rFonts w:ascii="Tahoma" w:hAnsi="Tahoma" w:cs="Tahoma"/>
          <w:sz w:val="20"/>
          <w:szCs w:val="20"/>
        </w:rPr>
      </w:pPr>
    </w:p>
    <w:p w14:paraId="2184D5C7" w14:textId="610C062D" w:rsidR="00F94A61" w:rsidRPr="00F229A7" w:rsidRDefault="00F94A61" w:rsidP="008947FD">
      <w:pPr>
        <w:jc w:val="both"/>
        <w:rPr>
          <w:rFonts w:ascii="Tahoma" w:hAnsi="Tahoma" w:cs="Tahoma"/>
          <w:sz w:val="20"/>
          <w:szCs w:val="20"/>
        </w:rPr>
      </w:pPr>
      <w:r w:rsidRPr="00F229A7">
        <w:rPr>
          <w:rFonts w:ascii="Tahoma" w:hAnsi="Tahoma" w:cs="Tahoma"/>
          <w:sz w:val="20"/>
          <w:szCs w:val="20"/>
        </w:rPr>
        <w:t xml:space="preserve">Academic achievement and health are closely linked, and healthy students are more ready and able to learn. Schools that create and sustain system-wide support for students’ physical, </w:t>
      </w:r>
      <w:proofErr w:type="gramStart"/>
      <w:r w:rsidRPr="00F229A7">
        <w:rPr>
          <w:rFonts w:ascii="Tahoma" w:hAnsi="Tahoma" w:cs="Tahoma"/>
          <w:sz w:val="20"/>
          <w:szCs w:val="20"/>
        </w:rPr>
        <w:t>mental</w:t>
      </w:r>
      <w:proofErr w:type="gramEnd"/>
      <w:r w:rsidRPr="00F229A7">
        <w:rPr>
          <w:rFonts w:ascii="Tahoma" w:hAnsi="Tahoma" w:cs="Tahoma"/>
          <w:sz w:val="20"/>
          <w:szCs w:val="20"/>
        </w:rPr>
        <w:t xml:space="preserve"> and social health see a positive impact on academic performance, educational behavior, cognitive ability and attitude.</w:t>
      </w:r>
    </w:p>
    <w:p w14:paraId="7315BEFA" w14:textId="77777777" w:rsidR="00F94A61" w:rsidRPr="00F229A7" w:rsidRDefault="00F94A61" w:rsidP="008947FD">
      <w:pPr>
        <w:jc w:val="both"/>
        <w:rPr>
          <w:rFonts w:ascii="Tahoma" w:hAnsi="Tahoma" w:cs="Tahoma"/>
          <w:sz w:val="20"/>
          <w:szCs w:val="20"/>
        </w:rPr>
      </w:pPr>
    </w:p>
    <w:p w14:paraId="67AAD589" w14:textId="77777777" w:rsidR="008947FD" w:rsidRPr="00F229A7" w:rsidRDefault="008947FD" w:rsidP="008947FD">
      <w:pPr>
        <w:jc w:val="both"/>
        <w:rPr>
          <w:rFonts w:ascii="Tahoma" w:hAnsi="Tahoma" w:cs="Tahoma"/>
          <w:b/>
          <w:sz w:val="20"/>
          <w:szCs w:val="20"/>
        </w:rPr>
      </w:pPr>
      <w:r w:rsidRPr="00F229A7">
        <w:rPr>
          <w:rFonts w:ascii="Tahoma" w:hAnsi="Tahoma" w:cs="Tahoma"/>
          <w:sz w:val="20"/>
          <w:szCs w:val="20"/>
        </w:rPr>
        <w:t xml:space="preserve">The intent of this core component is to facilitate access to a comprehensive array of health services and information for students and families.  </w:t>
      </w:r>
      <w:r w:rsidRPr="00F229A7">
        <w:rPr>
          <w:rFonts w:ascii="Tahoma" w:hAnsi="Tahoma" w:cs="Tahoma"/>
          <w:b/>
          <w:sz w:val="20"/>
          <w:szCs w:val="20"/>
        </w:rPr>
        <w:t xml:space="preserve">Lack of affordable health services and preventive care and education impacts not only children’s health and well-being but their academic achievement as well.  </w:t>
      </w:r>
    </w:p>
    <w:p w14:paraId="1FCEC801" w14:textId="77777777" w:rsidR="008947FD" w:rsidRPr="00F229A7" w:rsidRDefault="008947FD" w:rsidP="008947FD">
      <w:pPr>
        <w:jc w:val="both"/>
        <w:rPr>
          <w:rFonts w:ascii="Tahoma" w:hAnsi="Tahoma" w:cs="Tahoma"/>
          <w:sz w:val="20"/>
          <w:szCs w:val="20"/>
        </w:rPr>
      </w:pPr>
    </w:p>
    <w:p w14:paraId="71CF1F8E" w14:textId="77777777" w:rsidR="00F94A61" w:rsidRPr="00F229A7" w:rsidRDefault="00F94A61" w:rsidP="00F94A61">
      <w:pPr>
        <w:jc w:val="both"/>
        <w:rPr>
          <w:rFonts w:ascii="Tahoma" w:hAnsi="Tahoma" w:cs="Tahoma"/>
          <w:sz w:val="20"/>
          <w:szCs w:val="20"/>
        </w:rPr>
      </w:pPr>
      <w:r w:rsidRPr="00F229A7">
        <w:rPr>
          <w:rFonts w:ascii="Tahoma" w:hAnsi="Tahoma" w:cs="Tahoma"/>
          <w:sz w:val="20"/>
          <w:szCs w:val="20"/>
        </w:rPr>
        <w:t>Families who cannot afford health services may qualify for one or more of the various health assistance programs for adults and children that are available in Kentucky.  Families can access health assistance by calling or visiting their local CHFS Department of Community Based Services (DCBS) office, or through Kentucky’s ‘</w:t>
      </w:r>
      <w:proofErr w:type="spellStart"/>
      <w:r w:rsidRPr="00F229A7">
        <w:rPr>
          <w:rFonts w:ascii="Tahoma" w:hAnsi="Tahoma" w:cs="Tahoma"/>
          <w:sz w:val="20"/>
          <w:szCs w:val="20"/>
        </w:rPr>
        <w:t>Benefind</w:t>
      </w:r>
      <w:proofErr w:type="spellEnd"/>
      <w:r w:rsidRPr="00F229A7">
        <w:rPr>
          <w:rFonts w:ascii="Tahoma" w:hAnsi="Tahoma" w:cs="Tahoma"/>
          <w:sz w:val="20"/>
          <w:szCs w:val="20"/>
        </w:rPr>
        <w:t xml:space="preserve">’ online site </w:t>
      </w:r>
      <w:hyperlink r:id="rId16" w:history="1">
        <w:r w:rsidRPr="00F229A7">
          <w:rPr>
            <w:rStyle w:val="Hyperlink"/>
            <w:rFonts w:ascii="Tahoma" w:hAnsi="Tahoma" w:cs="Tahoma"/>
            <w:color w:val="auto"/>
            <w:sz w:val="20"/>
            <w:szCs w:val="20"/>
          </w:rPr>
          <w:t>https://benefind.ky.gov/</w:t>
        </w:r>
      </w:hyperlink>
      <w:r w:rsidRPr="00F229A7">
        <w:rPr>
          <w:rFonts w:ascii="Tahoma" w:hAnsi="Tahoma" w:cs="Tahoma"/>
          <w:sz w:val="20"/>
          <w:szCs w:val="20"/>
        </w:rPr>
        <w:t>.</w:t>
      </w:r>
    </w:p>
    <w:p w14:paraId="0BC2BC0A" w14:textId="77777777" w:rsidR="00F94A61" w:rsidRPr="00F229A7" w:rsidRDefault="00F94A61" w:rsidP="00F94A61">
      <w:pPr>
        <w:spacing w:before="100" w:beforeAutospacing="1" w:after="100" w:afterAutospacing="1"/>
        <w:rPr>
          <w:rFonts w:ascii="Tahoma" w:hAnsi="Tahoma" w:cs="Tahoma"/>
          <w:sz w:val="20"/>
          <w:szCs w:val="20"/>
        </w:rPr>
      </w:pPr>
      <w:r w:rsidRPr="00F229A7">
        <w:rPr>
          <w:rFonts w:ascii="Tahoma" w:hAnsi="Tahoma" w:cs="Tahoma"/>
          <w:sz w:val="20"/>
          <w:szCs w:val="20"/>
        </w:rPr>
        <w:t>The FRC health component incorporates the Whole School, Whole Community, Whole Child model. The Whole School, Whole Community, Whole Child, or WSCC model, is CDC’s framework for addressing health in schools.   The WSCC model is student-centered and emphasizes the role of the community in supporting the school, the connections between health and academic achievement and the importance of evidence-based school policies and practices.</w:t>
      </w:r>
    </w:p>
    <w:p w14:paraId="48B47D9C" w14:textId="77777777" w:rsidR="00F94A61" w:rsidRPr="00F229A7" w:rsidRDefault="00F94A61" w:rsidP="00F94A61">
      <w:pPr>
        <w:pStyle w:val="NormalWeb"/>
        <w:jc w:val="both"/>
        <w:rPr>
          <w:rFonts w:ascii="Tahoma" w:hAnsi="Tahoma" w:cs="Tahoma"/>
          <w:sz w:val="20"/>
          <w:szCs w:val="20"/>
        </w:rPr>
      </w:pPr>
      <w:r w:rsidRPr="00F229A7">
        <w:rPr>
          <w:rFonts w:ascii="Tahoma" w:hAnsi="Tahoma" w:cs="Tahoma"/>
          <w:sz w:val="20"/>
          <w:szCs w:val="20"/>
        </w:rPr>
        <w:t xml:space="preserve"> By focusing on the child, engaging all parts of the </w:t>
      </w:r>
      <w:proofErr w:type="gramStart"/>
      <w:r w:rsidRPr="00F229A7">
        <w:rPr>
          <w:rFonts w:ascii="Tahoma" w:hAnsi="Tahoma" w:cs="Tahoma"/>
          <w:sz w:val="20"/>
          <w:szCs w:val="20"/>
        </w:rPr>
        <w:t>school</w:t>
      </w:r>
      <w:proofErr w:type="gramEnd"/>
      <w:r w:rsidRPr="00F229A7">
        <w:rPr>
          <w:rFonts w:ascii="Tahoma" w:hAnsi="Tahoma" w:cs="Tahoma"/>
          <w:sz w:val="20"/>
          <w:szCs w:val="20"/>
        </w:rPr>
        <w:t xml:space="preserve"> and closely involving the community, we can… </w:t>
      </w:r>
      <w:bookmarkStart w:id="33" w:name="p26"/>
      <w:bookmarkEnd w:id="33"/>
    </w:p>
    <w:p w14:paraId="4F43A96E"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Address health needs of students in a more comprehensive way</w:t>
      </w:r>
    </w:p>
    <w:p w14:paraId="71C7C00B"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 xml:space="preserve">Eliminate gaps in health services to children </w:t>
      </w:r>
    </w:p>
    <w:p w14:paraId="171F5318"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 xml:space="preserve">Build a more positive physical, </w:t>
      </w:r>
      <w:proofErr w:type="gramStart"/>
      <w:r w:rsidRPr="00F229A7">
        <w:rPr>
          <w:rFonts w:ascii="Tahoma" w:hAnsi="Tahoma" w:cs="Tahoma"/>
          <w:sz w:val="20"/>
          <w:szCs w:val="20"/>
        </w:rPr>
        <w:t>social</w:t>
      </w:r>
      <w:proofErr w:type="gramEnd"/>
      <w:r w:rsidRPr="00F229A7">
        <w:rPr>
          <w:rFonts w:ascii="Tahoma" w:hAnsi="Tahoma" w:cs="Tahoma"/>
          <w:sz w:val="20"/>
          <w:szCs w:val="20"/>
        </w:rPr>
        <w:t xml:space="preserve"> and emotional climate in the school</w:t>
      </w:r>
    </w:p>
    <w:p w14:paraId="27C3852E"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 xml:space="preserve">Build partnerships and teamwork among health and education professionals in the school </w:t>
      </w:r>
    </w:p>
    <w:p w14:paraId="12D8F7CD"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 xml:space="preserve">Strengthen collaboration and communication among public health, school health, and other education and health professionals in the community </w:t>
      </w:r>
    </w:p>
    <w:p w14:paraId="28A72EE4"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Focus efforts on helping students engage in protective, health-enhancing behaviors and avoid risk behaviors</w:t>
      </w:r>
    </w:p>
    <w:p w14:paraId="27761251" w14:textId="5F5AEF76" w:rsidR="00F94A61" w:rsidRPr="00F229A7" w:rsidRDefault="00F94A61" w:rsidP="00F94A61">
      <w:r w:rsidRPr="00F229A7">
        <w:rPr>
          <w:rFonts w:ascii="Tahoma" w:hAnsi="Tahoma" w:cs="Tahoma"/>
          <w:sz w:val="20"/>
          <w:szCs w:val="20"/>
        </w:rPr>
        <w:t xml:space="preserve">The WSCC model involves the following components: Health Education, Physical Education and Physical Activity, Nutrition Environment and Services, Health Services, Counseling, Psychological and Social Services; Social and Emotional Climate, Physical Environment, Employee Wellness, Family Engagement and Community Involvement. </w:t>
      </w:r>
      <w:bookmarkStart w:id="34" w:name="_Hlk137037400"/>
      <w:r w:rsidRPr="00F229A7">
        <w:rPr>
          <w:rFonts w:ascii="Tahoma" w:hAnsi="Tahoma" w:cs="Tahoma"/>
          <w:b/>
          <w:sz w:val="20"/>
          <w:szCs w:val="20"/>
        </w:rPr>
        <w:t xml:space="preserve">For a complete description of each WSCC component, see </w:t>
      </w:r>
      <w:hyperlink w:anchor="p114" w:history="1">
        <w:r w:rsidRPr="00A72D93">
          <w:rPr>
            <w:rStyle w:val="Hyperlink"/>
            <w:rFonts w:ascii="Tahoma" w:hAnsi="Tahoma" w:cs="Tahoma"/>
            <w:b/>
            <w:sz w:val="20"/>
            <w:szCs w:val="20"/>
          </w:rPr>
          <w:t>Appendix K</w:t>
        </w:r>
      </w:hyperlink>
      <w:bookmarkEnd w:id="34"/>
      <w:r w:rsidRPr="00F229A7">
        <w:rPr>
          <w:rFonts w:ascii="Tahoma" w:hAnsi="Tahoma" w:cs="Tahoma"/>
          <w:b/>
          <w:sz w:val="20"/>
          <w:szCs w:val="20"/>
        </w:rPr>
        <w:t xml:space="preserve">. For additional information on the Whole School, Whole Community, Whole Child model, visit </w:t>
      </w:r>
      <w:hyperlink r:id="rId17" w:history="1">
        <w:r w:rsidRPr="00F229A7">
          <w:rPr>
            <w:rStyle w:val="Hyperlink"/>
            <w:color w:val="auto"/>
          </w:rPr>
          <w:t>https://www.cdc.gov/healthyschools/wscc/index.htm</w:t>
        </w:r>
      </w:hyperlink>
      <w:r w:rsidRPr="00F229A7">
        <w:t>.</w:t>
      </w:r>
    </w:p>
    <w:p w14:paraId="1D257D14" w14:textId="77777777" w:rsidR="008947FD" w:rsidRPr="00F229A7" w:rsidRDefault="008947FD" w:rsidP="008947FD">
      <w:pPr>
        <w:pStyle w:val="PlainText"/>
        <w:rPr>
          <w:rFonts w:ascii="Tahoma" w:hAnsi="Tahoma" w:cs="Tahoma"/>
          <w:b/>
          <w:sz w:val="20"/>
          <w:szCs w:val="20"/>
        </w:rPr>
      </w:pPr>
    </w:p>
    <w:p w14:paraId="423C3943" w14:textId="77777777" w:rsidR="008947FD" w:rsidRPr="00F229A7" w:rsidRDefault="008947FD" w:rsidP="008947FD">
      <w:pPr>
        <w:rPr>
          <w:rFonts w:ascii="Tahoma" w:hAnsi="Tahoma" w:cs="Tahoma"/>
          <w:b/>
          <w:bCs/>
          <w:iCs/>
          <w:sz w:val="20"/>
          <w:szCs w:val="20"/>
        </w:rPr>
      </w:pPr>
      <w:r w:rsidRPr="00F229A7">
        <w:rPr>
          <w:rFonts w:ascii="Tahoma" w:hAnsi="Tahoma" w:cs="Tahoma"/>
          <w:b/>
          <w:bCs/>
          <w:iCs/>
          <w:sz w:val="20"/>
          <w:szCs w:val="20"/>
        </w:rPr>
        <w:t>Target Population</w:t>
      </w:r>
    </w:p>
    <w:p w14:paraId="1B6DA6BE" w14:textId="69BCD7D0" w:rsidR="008947FD" w:rsidRPr="00F229A7" w:rsidRDefault="008947FD" w:rsidP="008947FD">
      <w:pPr>
        <w:rPr>
          <w:rFonts w:ascii="Tahoma" w:hAnsi="Tahoma" w:cs="Tahoma"/>
          <w:sz w:val="20"/>
          <w:szCs w:val="20"/>
        </w:rPr>
      </w:pPr>
      <w:r w:rsidRPr="00F229A7">
        <w:rPr>
          <w:rFonts w:ascii="Tahoma" w:hAnsi="Tahoma" w:cs="Tahoma"/>
          <w:sz w:val="20"/>
          <w:szCs w:val="20"/>
        </w:rPr>
        <w:t xml:space="preserve">All children and their families living in the community served by the Family </w:t>
      </w:r>
      <w:r w:rsidR="001835A4">
        <w:rPr>
          <w:rFonts w:ascii="Tahoma" w:hAnsi="Tahoma" w:cs="Tahoma"/>
          <w:sz w:val="20"/>
          <w:szCs w:val="20"/>
        </w:rPr>
        <w:t>Resource Center</w:t>
      </w:r>
      <w:r w:rsidRPr="00F229A7">
        <w:rPr>
          <w:rFonts w:ascii="Tahoma" w:hAnsi="Tahoma" w:cs="Tahoma"/>
          <w:sz w:val="20"/>
          <w:szCs w:val="20"/>
        </w:rPr>
        <w:t xml:space="preserve">                                                                                                                                                                                                                                                                                                                                                                                                                                                                                                                                                                                                                                                                                                                     </w:t>
      </w:r>
    </w:p>
    <w:p w14:paraId="58A293F9" w14:textId="60D52670" w:rsidR="008947FD" w:rsidRPr="00F229A7" w:rsidRDefault="008947FD" w:rsidP="008947FD">
      <w:pPr>
        <w:keepNext/>
        <w:spacing w:before="240" w:after="60"/>
        <w:outlineLvl w:val="1"/>
        <w:rPr>
          <w:rFonts w:ascii="Tahoma" w:hAnsi="Tahoma" w:cs="Tahoma"/>
          <w:b/>
          <w:bCs/>
          <w:iCs/>
          <w:sz w:val="20"/>
          <w:szCs w:val="20"/>
        </w:rPr>
      </w:pPr>
      <w:r w:rsidRPr="00F229A7">
        <w:rPr>
          <w:rFonts w:ascii="Tahoma" w:hAnsi="Tahoma" w:cs="Tahoma"/>
          <w:b/>
          <w:bCs/>
          <w:iCs/>
          <w:sz w:val="20"/>
          <w:szCs w:val="20"/>
        </w:rPr>
        <w:t xml:space="preserve">Goal of Component   </w:t>
      </w:r>
    </w:p>
    <w:p w14:paraId="729CFDAE" w14:textId="77777777" w:rsidR="00F94A61" w:rsidRPr="00F229A7" w:rsidRDefault="00F94A61" w:rsidP="00F94A61">
      <w:pPr>
        <w:spacing w:after="200" w:line="276" w:lineRule="auto"/>
        <w:rPr>
          <w:rFonts w:ascii="Tahoma" w:hAnsi="Tahoma" w:cs="Tahoma"/>
          <w:sz w:val="20"/>
          <w:szCs w:val="20"/>
        </w:rPr>
      </w:pPr>
      <w:r w:rsidRPr="00F229A7">
        <w:rPr>
          <w:rFonts w:ascii="Tahoma" w:hAnsi="Tahoma" w:cs="Tahoma"/>
          <w:sz w:val="20"/>
          <w:szCs w:val="20"/>
        </w:rPr>
        <w:t xml:space="preserve">To improve the overall health and well-being of students through activities that support the Whole School, Whole Community and Whole Child (WSCC) model*, therefore increasing students’ ability to succeed in school. </w:t>
      </w:r>
    </w:p>
    <w:p w14:paraId="0BBCE6E0" w14:textId="77777777" w:rsidR="00F94A61" w:rsidRPr="00F229A7" w:rsidRDefault="00F94A61" w:rsidP="00F94A61">
      <w:pPr>
        <w:spacing w:after="200" w:line="276" w:lineRule="auto"/>
        <w:rPr>
          <w:rFonts w:ascii="Tahoma" w:hAnsi="Tahoma" w:cs="Tahoma"/>
          <w:sz w:val="20"/>
          <w:szCs w:val="20"/>
        </w:rPr>
      </w:pPr>
      <w:r w:rsidRPr="00F229A7">
        <w:rPr>
          <w:rFonts w:ascii="Tahoma" w:hAnsi="Tahoma" w:cs="Tahoma"/>
          <w:sz w:val="20"/>
          <w:szCs w:val="20"/>
        </w:rPr>
        <w:t xml:space="preserve">This WSCC model supports the whole child through ten components: </w:t>
      </w:r>
    </w:p>
    <w:p w14:paraId="68F1D565"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Health Education</w:t>
      </w:r>
    </w:p>
    <w:p w14:paraId="20948279"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Physical Education and Physical Activity</w:t>
      </w:r>
    </w:p>
    <w:p w14:paraId="7C5E1C51"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Nutrition Environment and Services</w:t>
      </w:r>
    </w:p>
    <w:p w14:paraId="417150C1"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Health Services</w:t>
      </w:r>
    </w:p>
    <w:p w14:paraId="3333C35F"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Counseling, Psychological and Social Services</w:t>
      </w:r>
    </w:p>
    <w:p w14:paraId="63DAE362"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Social and Emotional climate</w:t>
      </w:r>
    </w:p>
    <w:p w14:paraId="5F521891"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Physical Environment</w:t>
      </w:r>
    </w:p>
    <w:p w14:paraId="6B855714"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Employee Wellness</w:t>
      </w:r>
    </w:p>
    <w:p w14:paraId="756A8363" w14:textId="6CBA8102" w:rsidR="00F94A61" w:rsidRPr="00F229A7" w:rsidRDefault="00F94A61" w:rsidP="00F94A61">
      <w:pPr>
        <w:numPr>
          <w:ilvl w:val="0"/>
          <w:numId w:val="117"/>
        </w:numPr>
        <w:spacing w:line="276" w:lineRule="auto"/>
        <w:contextualSpacing/>
        <w:rPr>
          <w:rFonts w:ascii="Tahoma" w:hAnsi="Tahoma" w:cs="Tahoma"/>
          <w:sz w:val="20"/>
          <w:szCs w:val="20"/>
        </w:rPr>
      </w:pPr>
      <w:r w:rsidRPr="00F229A7">
        <w:rPr>
          <w:rFonts w:ascii="Tahoma" w:hAnsi="Tahoma" w:cs="Tahoma"/>
          <w:sz w:val="20"/>
          <w:szCs w:val="20"/>
        </w:rPr>
        <w:t>Family Engagement</w:t>
      </w:r>
    </w:p>
    <w:p w14:paraId="6C307565" w14:textId="5A0E7200" w:rsidR="00F94A61" w:rsidRPr="00F229A7" w:rsidRDefault="00F94A61" w:rsidP="00F94A61">
      <w:pPr>
        <w:numPr>
          <w:ilvl w:val="0"/>
          <w:numId w:val="117"/>
        </w:numPr>
        <w:spacing w:line="276" w:lineRule="auto"/>
        <w:contextualSpacing/>
        <w:rPr>
          <w:rFonts w:ascii="Tahoma" w:hAnsi="Tahoma" w:cs="Tahoma"/>
          <w:sz w:val="20"/>
          <w:szCs w:val="20"/>
        </w:rPr>
      </w:pPr>
      <w:r w:rsidRPr="00F229A7">
        <w:rPr>
          <w:rFonts w:ascii="Tahoma" w:hAnsi="Tahoma" w:cs="Tahoma"/>
          <w:sz w:val="20"/>
          <w:szCs w:val="20"/>
        </w:rPr>
        <w:t xml:space="preserve">Community Involvement                                                                                         </w:t>
      </w:r>
    </w:p>
    <w:p w14:paraId="7717563C" w14:textId="77777777" w:rsidR="008947FD" w:rsidRPr="00E44DB8" w:rsidRDefault="008947FD" w:rsidP="008947FD">
      <w:pPr>
        <w:keepNext/>
        <w:spacing w:before="240" w:after="60"/>
        <w:outlineLvl w:val="1"/>
        <w:rPr>
          <w:rFonts w:ascii="Tahoma" w:hAnsi="Tahoma" w:cs="Tahoma"/>
          <w:b/>
          <w:bCs/>
          <w:iCs/>
          <w:sz w:val="20"/>
          <w:szCs w:val="20"/>
        </w:rPr>
      </w:pPr>
      <w:r w:rsidRPr="00E44DB8">
        <w:rPr>
          <w:rFonts w:ascii="Tahoma" w:hAnsi="Tahoma" w:cs="Tahoma"/>
          <w:b/>
          <w:bCs/>
          <w:iCs/>
          <w:sz w:val="20"/>
          <w:szCs w:val="20"/>
        </w:rPr>
        <w:t>Objectives</w:t>
      </w:r>
    </w:p>
    <w:p w14:paraId="55543DB9"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 xml:space="preserve">To improve the physical and mental health and well-being of Kentucky children and families </w:t>
      </w:r>
    </w:p>
    <w:p w14:paraId="1BD0BADA"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 xml:space="preserve">To increase school readiness </w:t>
      </w:r>
    </w:p>
    <w:p w14:paraId="319CEC1A"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 xml:space="preserve">To increase school attendance </w:t>
      </w:r>
    </w:p>
    <w:p w14:paraId="6C1A700B"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To enhance academic achievement</w:t>
      </w:r>
    </w:p>
    <w:p w14:paraId="4D494497" w14:textId="77777777" w:rsidR="008947FD" w:rsidRPr="00E44DB8" w:rsidRDefault="008947FD" w:rsidP="008947FD">
      <w:pPr>
        <w:keepNext/>
        <w:spacing w:before="240" w:after="60"/>
        <w:outlineLvl w:val="1"/>
        <w:rPr>
          <w:rFonts w:ascii="Tahoma" w:hAnsi="Tahoma" w:cs="Tahoma"/>
          <w:b/>
          <w:bCs/>
          <w:iCs/>
          <w:sz w:val="20"/>
          <w:szCs w:val="20"/>
        </w:rPr>
      </w:pPr>
      <w:r w:rsidRPr="00E44DB8">
        <w:rPr>
          <w:rFonts w:ascii="Tahoma" w:hAnsi="Tahoma" w:cs="Tahoma"/>
          <w:b/>
          <w:bCs/>
          <w:iCs/>
          <w:sz w:val="20"/>
          <w:szCs w:val="20"/>
        </w:rPr>
        <w:t>Methods of Service Delivery – Key Elements</w:t>
      </w:r>
    </w:p>
    <w:p w14:paraId="0ED93298" w14:textId="77777777" w:rsidR="008947FD" w:rsidRPr="00E44DB8" w:rsidRDefault="008947FD" w:rsidP="008947FD">
      <w:pPr>
        <w:rPr>
          <w:rFonts w:ascii="Tahoma" w:hAnsi="Tahoma" w:cs="Tahoma"/>
          <w:sz w:val="20"/>
          <w:szCs w:val="20"/>
        </w:rPr>
      </w:pPr>
      <w:r w:rsidRPr="00E44DB8">
        <w:rPr>
          <w:rFonts w:ascii="Tahoma" w:hAnsi="Tahoma" w:cs="Tahoma"/>
          <w:sz w:val="20"/>
          <w:szCs w:val="20"/>
        </w:rPr>
        <w:t>Facilitate or make referrals to health services and preventive education to students and families, including but not limited to:</w:t>
      </w:r>
    </w:p>
    <w:p w14:paraId="3D76AD9D"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p>
    <w:p w14:paraId="0CEF22F3"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 xml:space="preserve">Early and periodic screening, </w:t>
      </w:r>
      <w:proofErr w:type="gramStart"/>
      <w:r w:rsidRPr="00E44DB8">
        <w:rPr>
          <w:rFonts w:ascii="Tahoma" w:hAnsi="Tahoma" w:cs="Tahoma"/>
          <w:sz w:val="20"/>
          <w:szCs w:val="20"/>
        </w:rPr>
        <w:t>diagnosis</w:t>
      </w:r>
      <w:proofErr w:type="gramEnd"/>
      <w:r w:rsidRPr="00E44DB8">
        <w:rPr>
          <w:rFonts w:ascii="Tahoma" w:hAnsi="Tahoma" w:cs="Tahoma"/>
          <w:sz w:val="20"/>
          <w:szCs w:val="20"/>
        </w:rPr>
        <w:t xml:space="preserve"> and treatment/well child exams</w:t>
      </w:r>
    </w:p>
    <w:p w14:paraId="4D1C7F9F"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Immunizations</w:t>
      </w:r>
    </w:p>
    <w:p w14:paraId="5958CB34"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Oral health</w:t>
      </w:r>
    </w:p>
    <w:p w14:paraId="3E787EEE"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Safety education (electrical, water, gun, fire, etc.)</w:t>
      </w:r>
    </w:p>
    <w:p w14:paraId="2FAA3FA9"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Preventive health education</w:t>
      </w:r>
    </w:p>
    <w:p w14:paraId="31591003"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Screenings for hearing, vision, and scoliosis</w:t>
      </w:r>
    </w:p>
    <w:p w14:paraId="40C7FFDB"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 xml:space="preserve">Exercise/fitness activities </w:t>
      </w:r>
    </w:p>
    <w:p w14:paraId="53AF5A4F"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Nutrition awareness</w:t>
      </w:r>
    </w:p>
    <w:p w14:paraId="09287C2B"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Health fairs</w:t>
      </w:r>
    </w:p>
    <w:p w14:paraId="71302D93"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Prenatal care</w:t>
      </w:r>
    </w:p>
    <w:p w14:paraId="605143D5"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HIV and AIDS education</w:t>
      </w:r>
    </w:p>
    <w:p w14:paraId="28A41DB8"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Mental health services</w:t>
      </w:r>
    </w:p>
    <w:p w14:paraId="3B14DF6E"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Child abuse prevention</w:t>
      </w:r>
    </w:p>
    <w:p w14:paraId="2ACC52A8"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Explore options for transportation</w:t>
      </w:r>
    </w:p>
    <w:p w14:paraId="7B8BCCBF" w14:textId="77777777" w:rsidR="008947FD" w:rsidRPr="00E44DB8" w:rsidRDefault="008947FD" w:rsidP="008947FD">
      <w:pPr>
        <w:rPr>
          <w:rFonts w:ascii="Tahoma" w:hAnsi="Tahoma" w:cs="Tahoma"/>
          <w:sz w:val="20"/>
          <w:szCs w:val="20"/>
        </w:rPr>
      </w:pPr>
    </w:p>
    <w:p w14:paraId="51094299" w14:textId="5414B611" w:rsidR="00F94A61" w:rsidRPr="00E44DB8" w:rsidRDefault="00F94A61" w:rsidP="00F94A61">
      <w:pPr>
        <w:jc w:val="both"/>
        <w:rPr>
          <w:rFonts w:ascii="Tahoma" w:hAnsi="Tahoma" w:cs="Tahoma"/>
          <w:sz w:val="20"/>
          <w:szCs w:val="20"/>
        </w:rPr>
      </w:pPr>
      <w:r>
        <w:rPr>
          <w:rFonts w:ascii="Tahoma" w:hAnsi="Tahoma" w:cs="Tahoma"/>
          <w:sz w:val="20"/>
          <w:szCs w:val="20"/>
        </w:rPr>
        <w:t>S</w:t>
      </w:r>
      <w:r w:rsidRPr="00E44DB8">
        <w:rPr>
          <w:rFonts w:ascii="Tahoma" w:hAnsi="Tahoma" w:cs="Tahoma"/>
          <w:sz w:val="20"/>
          <w:szCs w:val="20"/>
        </w:rPr>
        <w:t>chool health activities should be tailored to meet the health needs of students and families as identified through needs assessments results.  FRYSCS have been an instrumental part of the school team</w:t>
      </w:r>
      <w:r w:rsidR="00726287">
        <w:rPr>
          <w:rFonts w:ascii="Tahoma" w:hAnsi="Tahoma" w:cs="Tahoma"/>
          <w:sz w:val="20"/>
          <w:szCs w:val="20"/>
        </w:rPr>
        <w:t xml:space="preserve"> by providing assistance</w:t>
      </w:r>
      <w:r w:rsidRPr="00E44DB8">
        <w:rPr>
          <w:rFonts w:ascii="Tahoma" w:hAnsi="Tahoma" w:cs="Tahoma"/>
          <w:sz w:val="20"/>
          <w:szCs w:val="20"/>
        </w:rPr>
        <w:t xml:space="preserve"> </w:t>
      </w:r>
      <w:r w:rsidR="00726287">
        <w:rPr>
          <w:rFonts w:ascii="Tahoma" w:hAnsi="Tahoma" w:cs="Tahoma"/>
          <w:sz w:val="20"/>
          <w:szCs w:val="20"/>
        </w:rPr>
        <w:t xml:space="preserve">to </w:t>
      </w:r>
      <w:r w:rsidRPr="00E44DB8">
        <w:rPr>
          <w:rFonts w:ascii="Tahoma" w:hAnsi="Tahoma" w:cs="Tahoma"/>
          <w:sz w:val="20"/>
          <w:szCs w:val="20"/>
        </w:rPr>
        <w:t xml:space="preserve">secure treatment and working with families to provide preventive health education.  </w:t>
      </w:r>
      <w:r w:rsidRPr="00E44DB8">
        <w:rPr>
          <w:rFonts w:ascii="Tahoma" w:hAnsi="Tahoma" w:cs="Tahoma"/>
          <w:b/>
          <w:sz w:val="20"/>
          <w:szCs w:val="20"/>
        </w:rPr>
        <w:t xml:space="preserve">FRYSC funds may not be utilized to supplant existing health services. </w:t>
      </w:r>
      <w:r w:rsidRPr="00E44DB8">
        <w:rPr>
          <w:rFonts w:ascii="Tahoma" w:hAnsi="Tahoma" w:cs="Tahoma"/>
          <w:sz w:val="20"/>
          <w:szCs w:val="20"/>
        </w:rPr>
        <w:t xml:space="preserve"> For instance, pediculosis (head lice) has become a major concern in terms of school attendance and the dispensing of medication to a student is also a concern.   FRYSC staff should not be held responsible for duties such as pediculosis screenings, medication distribution or immunization or health record-keeping. </w:t>
      </w:r>
    </w:p>
    <w:p w14:paraId="10106F0E" w14:textId="77777777" w:rsidR="008947FD" w:rsidRPr="00E44DB8" w:rsidRDefault="008947FD" w:rsidP="008947FD">
      <w:pPr>
        <w:rPr>
          <w:rFonts w:ascii="Tahoma" w:hAnsi="Tahoma" w:cs="Tahoma"/>
          <w:sz w:val="20"/>
          <w:szCs w:val="20"/>
        </w:rPr>
      </w:pPr>
    </w:p>
    <w:p w14:paraId="61812CAC" w14:textId="77777777" w:rsidR="008947FD" w:rsidRPr="00E44DB8" w:rsidRDefault="008947FD" w:rsidP="008947FD">
      <w:pPr>
        <w:keepNext/>
        <w:outlineLvl w:val="0"/>
        <w:rPr>
          <w:rFonts w:ascii="Tahoma" w:hAnsi="Tahoma" w:cs="Tahoma"/>
          <w:sz w:val="20"/>
          <w:szCs w:val="20"/>
        </w:rPr>
      </w:pPr>
      <w:r w:rsidRPr="00E44DB8">
        <w:rPr>
          <w:rFonts w:ascii="Tahoma" w:hAnsi="Tahoma" w:cs="Tahoma"/>
          <w:b/>
          <w:sz w:val="20"/>
          <w:szCs w:val="20"/>
        </w:rPr>
        <w:t>Collaborative Partners</w:t>
      </w:r>
    </w:p>
    <w:p w14:paraId="339BB25A"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Area Health Councils</w:t>
      </w:r>
    </w:p>
    <w:p w14:paraId="771607CD"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Cabinet for Health and Family Services</w:t>
      </w:r>
    </w:p>
    <w:p w14:paraId="23362CE6"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Clinics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0653CE8"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Colleges of Dentistry</w:t>
      </w:r>
    </w:p>
    <w:p w14:paraId="76DE89D0"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Colleges of Medicine</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259E26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Colleges of Nursing</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bookmarkStart w:id="35" w:name="p27"/>
      <w:bookmarkEnd w:id="35"/>
    </w:p>
    <w:p w14:paraId="5D4E79C7"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 xml:space="preserve">Community Education </w:t>
      </w:r>
    </w:p>
    <w:p w14:paraId="26A2BFA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Cooperative Extension</w:t>
      </w:r>
    </w:p>
    <w:p w14:paraId="4C9E5263"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Dentists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0CB841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Easter Seals</w:t>
      </w:r>
    </w:p>
    <w:p w14:paraId="4A9673CA"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Fire Departments</w:t>
      </w:r>
    </w:p>
    <w:p w14:paraId="08E4F0B7"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Health Departments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1F35846"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Hospitals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F8E4D5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Lions Club</w:t>
      </w:r>
    </w:p>
    <w:p w14:paraId="11391F1B"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March of Dimes</w:t>
      </w:r>
    </w:p>
    <w:p w14:paraId="576AF9E4"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Mental Health Agencies</w:t>
      </w:r>
    </w:p>
    <w:p w14:paraId="3E018AAD"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Nurses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C31E96F"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Nutritionists</w:t>
      </w:r>
    </w:p>
    <w:p w14:paraId="01D53852"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Optometrists</w:t>
      </w:r>
    </w:p>
    <w:p w14:paraId="6BDE51F7"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Parents</w:t>
      </w:r>
    </w:p>
    <w:p w14:paraId="4AFB691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Pharmacies</w:t>
      </w:r>
      <w:bookmarkStart w:id="36" w:name="p28"/>
      <w:bookmarkEnd w:id="36"/>
    </w:p>
    <w:p w14:paraId="29FA9728"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Physicians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0D85952D"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Police Departments</w:t>
      </w:r>
    </w:p>
    <w:p w14:paraId="58B8A94D" w14:textId="77777777" w:rsidR="008947FD" w:rsidRPr="00E44DB8" w:rsidRDefault="008947FD" w:rsidP="008947FD">
      <w:pPr>
        <w:rPr>
          <w:rFonts w:ascii="Tahoma" w:hAnsi="Tahoma" w:cs="Tahoma"/>
          <w:sz w:val="20"/>
          <w:szCs w:val="20"/>
        </w:rPr>
      </w:pPr>
    </w:p>
    <w:p w14:paraId="3F43D38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2816B2BE"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Decreased number of days missed due to illness</w:t>
      </w:r>
    </w:p>
    <w:p w14:paraId="09D3EE8E"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Increased immunization rates</w:t>
      </w:r>
    </w:p>
    <w:p w14:paraId="227374A9"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Decreased visits to emergency rooms for acute care</w:t>
      </w:r>
    </w:p>
    <w:p w14:paraId="424F3E47" w14:textId="0EE0A425"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 xml:space="preserve">Increased knowledge of </w:t>
      </w:r>
      <w:r w:rsidR="001835A4">
        <w:rPr>
          <w:rFonts w:ascii="Tahoma" w:hAnsi="Tahoma" w:cs="Tahoma"/>
          <w:sz w:val="20"/>
          <w:szCs w:val="20"/>
        </w:rPr>
        <w:t>health prevention strategies</w:t>
      </w:r>
    </w:p>
    <w:p w14:paraId="7514FD2F"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Improved academic success</w:t>
      </w:r>
    </w:p>
    <w:p w14:paraId="4141FAA5"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 xml:space="preserve">Increased physical and mental health, and well-being </w:t>
      </w:r>
    </w:p>
    <w:p w14:paraId="1B396E7A"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Decreased obesity rates</w:t>
      </w:r>
    </w:p>
    <w:p w14:paraId="054FEC55" w14:textId="77777777" w:rsidR="008947FD" w:rsidRPr="00E44DB8" w:rsidRDefault="008947FD" w:rsidP="008947FD">
      <w:pPr>
        <w:rPr>
          <w:rFonts w:ascii="Tahoma" w:hAnsi="Tahoma" w:cs="Tahoma"/>
          <w:sz w:val="20"/>
          <w:szCs w:val="20"/>
        </w:rPr>
      </w:pPr>
    </w:p>
    <w:p w14:paraId="662A1A38" w14:textId="77777777" w:rsidR="008947FD" w:rsidRPr="00E44DB8" w:rsidRDefault="008947FD" w:rsidP="008947FD">
      <w:pPr>
        <w:rPr>
          <w:rFonts w:ascii="Tahoma" w:hAnsi="Tahoma" w:cs="Tahoma"/>
          <w:sz w:val="20"/>
          <w:szCs w:val="20"/>
        </w:rPr>
      </w:pPr>
      <w:r w:rsidRPr="00E44DB8">
        <w:rPr>
          <w:rFonts w:ascii="Tahoma" w:hAnsi="Tahoma" w:cs="Tahoma"/>
          <w:b/>
          <w:sz w:val="20"/>
          <w:szCs w:val="20"/>
        </w:rPr>
        <w:t>Needs Assessment</w:t>
      </w:r>
    </w:p>
    <w:p w14:paraId="783CD006"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Area mental health agencies</w:t>
      </w:r>
    </w:p>
    <w:p w14:paraId="500575C8"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Cabinet for Health and Family Services</w:t>
      </w:r>
    </w:p>
    <w:p w14:paraId="7C846061"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Health Departments</w:t>
      </w:r>
    </w:p>
    <w:p w14:paraId="7D726A90"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Kentucky Department of Education</w:t>
      </w:r>
    </w:p>
    <w:p w14:paraId="296F03EF"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School and district data</w:t>
      </w:r>
    </w:p>
    <w:p w14:paraId="22F6B7C6"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FRYSC data</w:t>
      </w:r>
    </w:p>
    <w:p w14:paraId="6DF4F980"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KIDS Count</w:t>
      </w:r>
    </w:p>
    <w:p w14:paraId="6A1483C8" w14:textId="77777777" w:rsidR="00E630A5"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 xml:space="preserve">Kentuckyhealthfacts.org  </w:t>
      </w:r>
    </w:p>
    <w:p w14:paraId="5C126C37" w14:textId="77777777" w:rsidR="00F94A61" w:rsidRDefault="00F94A61">
      <w:pPr>
        <w:rPr>
          <w:rFonts w:ascii="Tahoma" w:hAnsi="Tahoma" w:cs="Tahoma"/>
          <w:sz w:val="20"/>
          <w:szCs w:val="20"/>
        </w:rPr>
      </w:pPr>
    </w:p>
    <w:p w14:paraId="62B92711" w14:textId="77777777" w:rsidR="00F94A61" w:rsidRPr="00F229A7" w:rsidRDefault="00F94A61" w:rsidP="00F94A61">
      <w:pPr>
        <w:rPr>
          <w:rFonts w:ascii="Tahoma" w:hAnsi="Tahoma" w:cs="Tahoma"/>
          <w:sz w:val="20"/>
          <w:szCs w:val="20"/>
        </w:rPr>
      </w:pPr>
    </w:p>
    <w:p w14:paraId="741C94E9" w14:textId="3B9824DE" w:rsidR="00F94A61" w:rsidRPr="00F229A7" w:rsidRDefault="00F94A61" w:rsidP="00F94A61">
      <w:pPr>
        <w:rPr>
          <w:sz w:val="28"/>
          <w:szCs w:val="28"/>
        </w:rPr>
      </w:pPr>
      <w:r w:rsidRPr="00F229A7">
        <w:rPr>
          <w:rFonts w:ascii="Tahoma" w:hAnsi="Tahoma" w:cs="Tahoma"/>
          <w:sz w:val="28"/>
          <w:szCs w:val="28"/>
          <w:vertAlign w:val="superscript"/>
        </w:rPr>
        <w:t xml:space="preserve">1 </w:t>
      </w:r>
      <w:r w:rsidRPr="00F229A7">
        <w:rPr>
          <w:sz w:val="22"/>
          <w:szCs w:val="22"/>
        </w:rPr>
        <w:t xml:space="preserve">National Association of Chronic Disease Directors (2017). The Whole School, Whole Community, Whole Child Model: A Guide to Implementation. Retrieved from </w:t>
      </w:r>
      <w:hyperlink r:id="rId18" w:history="1">
        <w:r w:rsidRPr="00F229A7">
          <w:rPr>
            <w:rStyle w:val="Hyperlink"/>
            <w:color w:val="auto"/>
            <w:sz w:val="22"/>
            <w:szCs w:val="22"/>
          </w:rPr>
          <w:t>http://www.ashaweb.org</w:t>
        </w:r>
      </w:hyperlink>
      <w:r w:rsidRPr="00F229A7">
        <w:rPr>
          <w:sz w:val="28"/>
          <w:szCs w:val="28"/>
        </w:rPr>
        <w:t xml:space="preserve">  </w:t>
      </w:r>
    </w:p>
    <w:p w14:paraId="3010793B" w14:textId="48A77A7A" w:rsidR="00E630A5" w:rsidRPr="00E44DB8" w:rsidRDefault="00E630A5">
      <w:pPr>
        <w:rPr>
          <w:rFonts w:ascii="Tahoma" w:hAnsi="Tahoma" w:cs="Tahoma"/>
          <w:sz w:val="20"/>
          <w:szCs w:val="20"/>
        </w:rPr>
      </w:pPr>
      <w:r w:rsidRPr="00E44DB8">
        <w:rPr>
          <w:rFonts w:ascii="Tahoma" w:hAnsi="Tahoma" w:cs="Tahoma"/>
          <w:sz w:val="20"/>
          <w:szCs w:val="20"/>
        </w:rPr>
        <w:br w:type="page"/>
      </w:r>
    </w:p>
    <w:p w14:paraId="0307A3A7" w14:textId="77777777" w:rsidR="00D82B91" w:rsidRPr="00A7160B" w:rsidRDefault="00D82B91" w:rsidP="008133C7">
      <w:pPr>
        <w:shd w:val="clear" w:color="auto" w:fill="FFFF99"/>
        <w:jc w:val="center"/>
        <w:rPr>
          <w:rFonts w:ascii="Tahoma" w:hAnsi="Tahoma" w:cs="Tahoma"/>
          <w:b/>
          <w:sz w:val="40"/>
          <w:szCs w:val="40"/>
        </w:rPr>
      </w:pPr>
      <w:r w:rsidRPr="00A7160B">
        <w:rPr>
          <w:rFonts w:ascii="Tahoma" w:hAnsi="Tahoma" w:cs="Tahoma"/>
          <w:b/>
          <w:sz w:val="40"/>
          <w:szCs w:val="40"/>
        </w:rPr>
        <w:t>FRYSC CORE COMPONENTS</w:t>
      </w:r>
    </w:p>
    <w:p w14:paraId="571E01A0" w14:textId="77777777" w:rsidR="00D82B91" w:rsidRPr="00A7160B" w:rsidRDefault="00D82B91" w:rsidP="008133C7">
      <w:pPr>
        <w:shd w:val="clear" w:color="auto" w:fill="FFFF99"/>
        <w:jc w:val="center"/>
        <w:rPr>
          <w:rFonts w:ascii="Tahoma" w:hAnsi="Tahoma" w:cs="Tahoma"/>
          <w:sz w:val="20"/>
          <w:szCs w:val="20"/>
        </w:rPr>
      </w:pPr>
    </w:p>
    <w:p w14:paraId="35314DAA" w14:textId="77777777" w:rsidR="00D82B91" w:rsidRPr="00A7160B" w:rsidRDefault="00D82B91" w:rsidP="008133C7">
      <w:pPr>
        <w:shd w:val="clear" w:color="auto" w:fill="FFFF99"/>
        <w:jc w:val="center"/>
        <w:rPr>
          <w:rFonts w:ascii="Tahoma" w:hAnsi="Tahoma" w:cs="Tahoma"/>
          <w:sz w:val="40"/>
          <w:szCs w:val="40"/>
        </w:rPr>
      </w:pPr>
      <w:r>
        <w:rPr>
          <w:rFonts w:ascii="Tahoma" w:hAnsi="Tahoma" w:cs="Tahoma"/>
          <w:sz w:val="40"/>
          <w:szCs w:val="40"/>
        </w:rPr>
        <w:t>Youth Services Centers</w:t>
      </w:r>
    </w:p>
    <w:p w14:paraId="3F7D4AE0" w14:textId="77777777" w:rsidR="008947FD" w:rsidRPr="00A7160B" w:rsidRDefault="008947FD" w:rsidP="008947FD">
      <w:pPr>
        <w:jc w:val="center"/>
        <w:rPr>
          <w:rFonts w:ascii="Tahoma" w:hAnsi="Tahoma" w:cs="Tahoma"/>
        </w:rPr>
      </w:pPr>
    </w:p>
    <w:p w14:paraId="44AE3E3A"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rPr>
        <w:t xml:space="preserve">(YSC) </w:t>
      </w:r>
      <w:r w:rsidR="008947FD" w:rsidRPr="00A7160B">
        <w:rPr>
          <w:rFonts w:ascii="Tahoma" w:hAnsi="Tahoma" w:cs="Tahoma"/>
          <w:color w:val="FFFFFF"/>
          <w:sz w:val="28"/>
        </w:rPr>
        <w:t>Referrals to Health and Social Services</w:t>
      </w:r>
    </w:p>
    <w:p w14:paraId="6B962284" w14:textId="77777777" w:rsidR="008947FD" w:rsidRPr="00A7160B" w:rsidRDefault="008947FD" w:rsidP="008947FD">
      <w:pPr>
        <w:rPr>
          <w:rFonts w:ascii="Tahoma" w:hAnsi="Tahoma" w:cs="Tahoma"/>
          <w:sz w:val="22"/>
          <w:szCs w:val="22"/>
        </w:rPr>
      </w:pPr>
    </w:p>
    <w:p w14:paraId="79B70DEC"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bookmarkStart w:id="37" w:name="p29"/>
      <w:bookmarkEnd w:id="37"/>
    </w:p>
    <w:p w14:paraId="7E9E0D31"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Students and their families face many health and social issues that negatively impact their physical and mental health, </w:t>
      </w:r>
      <w:proofErr w:type="gramStart"/>
      <w:r w:rsidRPr="00E44DB8">
        <w:rPr>
          <w:rFonts w:ascii="Tahoma" w:hAnsi="Tahoma" w:cs="Tahoma"/>
          <w:sz w:val="20"/>
          <w:szCs w:val="20"/>
        </w:rPr>
        <w:t>well-being</w:t>
      </w:r>
      <w:proofErr w:type="gramEnd"/>
      <w:r w:rsidRPr="00E44DB8">
        <w:rPr>
          <w:rFonts w:ascii="Tahoma" w:hAnsi="Tahoma" w:cs="Tahoma"/>
          <w:sz w:val="20"/>
          <w:szCs w:val="20"/>
        </w:rPr>
        <w:t xml:space="preserve"> and safety.</w:t>
      </w:r>
    </w:p>
    <w:p w14:paraId="106D17C0" w14:textId="77777777" w:rsidR="008947FD" w:rsidRPr="00E44DB8" w:rsidRDefault="008947FD" w:rsidP="008947FD">
      <w:pPr>
        <w:jc w:val="both"/>
        <w:rPr>
          <w:rFonts w:ascii="Tahoma" w:hAnsi="Tahoma" w:cs="Tahoma"/>
          <w:sz w:val="20"/>
          <w:szCs w:val="20"/>
        </w:rPr>
      </w:pPr>
    </w:p>
    <w:p w14:paraId="4434D979" w14:textId="0C96BB11"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As children enter into adolescence, many </w:t>
      </w:r>
      <w:proofErr w:type="gramStart"/>
      <w:r w:rsidRPr="00E44DB8">
        <w:rPr>
          <w:rFonts w:ascii="Tahoma" w:hAnsi="Tahoma" w:cs="Tahoma"/>
          <w:sz w:val="20"/>
          <w:szCs w:val="20"/>
        </w:rPr>
        <w:t>youth</w:t>
      </w:r>
      <w:proofErr w:type="gramEnd"/>
      <w:r w:rsidRPr="00E44DB8">
        <w:rPr>
          <w:rFonts w:ascii="Tahoma" w:hAnsi="Tahoma" w:cs="Tahoma"/>
          <w:sz w:val="20"/>
          <w:szCs w:val="20"/>
        </w:rPr>
        <w:t xml:space="preserve"> have not received appropriate developmental screenings and health services to identify and treat potential </w:t>
      </w:r>
      <w:r w:rsidR="00726287" w:rsidRPr="00E44DB8">
        <w:rPr>
          <w:rFonts w:ascii="Tahoma" w:hAnsi="Tahoma" w:cs="Tahoma"/>
          <w:sz w:val="20"/>
          <w:szCs w:val="20"/>
        </w:rPr>
        <w:t>problems. In</w:t>
      </w:r>
      <w:r w:rsidR="00726287">
        <w:rPr>
          <w:rFonts w:ascii="Tahoma" w:hAnsi="Tahoma" w:cs="Tahoma"/>
          <w:sz w:val="20"/>
          <w:szCs w:val="20"/>
        </w:rPr>
        <w:t xml:space="preserve"> </w:t>
      </w:r>
      <w:r w:rsidRPr="00E44DB8">
        <w:rPr>
          <w:rFonts w:ascii="Tahoma" w:hAnsi="Tahoma" w:cs="Tahoma"/>
          <w:sz w:val="20"/>
          <w:szCs w:val="20"/>
        </w:rPr>
        <w:t>addition, adolescence necessitates the need to address developmental issues with a different array of resources and intervention.  For example, resources that address puberty issues such as self-esteem, body image and hygiene become more prevalent.</w:t>
      </w:r>
    </w:p>
    <w:p w14:paraId="3A87BDB1" w14:textId="77777777" w:rsidR="008947FD" w:rsidRPr="00E37A64" w:rsidRDefault="008947FD" w:rsidP="008947FD">
      <w:pPr>
        <w:jc w:val="both"/>
        <w:rPr>
          <w:rFonts w:ascii="Tahoma" w:hAnsi="Tahoma" w:cs="Tahoma"/>
          <w:sz w:val="20"/>
          <w:szCs w:val="20"/>
        </w:rPr>
      </w:pPr>
    </w:p>
    <w:p w14:paraId="0484F4C3" w14:textId="3DC68B0F" w:rsidR="008947FD" w:rsidRPr="00E37A64" w:rsidRDefault="008947FD" w:rsidP="008947FD">
      <w:pPr>
        <w:jc w:val="both"/>
        <w:rPr>
          <w:rFonts w:ascii="Tahoma" w:hAnsi="Tahoma" w:cs="Tahoma"/>
          <w:sz w:val="20"/>
          <w:szCs w:val="20"/>
        </w:rPr>
      </w:pPr>
      <w:r w:rsidRPr="00E37A64">
        <w:rPr>
          <w:rFonts w:ascii="Tahoma" w:hAnsi="Tahoma" w:cs="Tahoma"/>
          <w:sz w:val="20"/>
          <w:szCs w:val="20"/>
        </w:rPr>
        <w:t xml:space="preserve">Social issues facing adolescents may include, but not limited </w:t>
      </w:r>
      <w:proofErr w:type="gramStart"/>
      <w:r w:rsidR="00726287" w:rsidRPr="00E37A64">
        <w:rPr>
          <w:rFonts w:ascii="Tahoma" w:hAnsi="Tahoma" w:cs="Tahoma"/>
          <w:sz w:val="20"/>
          <w:szCs w:val="20"/>
        </w:rPr>
        <w:t>to:</w:t>
      </w:r>
      <w:proofErr w:type="gramEnd"/>
      <w:r w:rsidR="00726287" w:rsidRPr="00E37A64">
        <w:rPr>
          <w:rFonts w:ascii="Tahoma" w:hAnsi="Tahoma" w:cs="Tahoma"/>
          <w:sz w:val="20"/>
          <w:szCs w:val="20"/>
        </w:rPr>
        <w:t xml:space="preserve"> neglect</w:t>
      </w:r>
      <w:r w:rsidRPr="00E37A64">
        <w:rPr>
          <w:rFonts w:ascii="Tahoma" w:hAnsi="Tahoma" w:cs="Tahoma"/>
          <w:sz w:val="20"/>
          <w:szCs w:val="20"/>
        </w:rPr>
        <w:t>, physical and sexual abuse, juvenile justice issues including truancy, dating and domestic violence issues and basic human needs.  Unresolved health and social issues may seriously impede a child's ability to succeed in school which may result in dropping out of school.</w:t>
      </w:r>
    </w:p>
    <w:p w14:paraId="2F573065" w14:textId="77777777" w:rsidR="00F229A7" w:rsidRPr="00E37A64" w:rsidRDefault="00F229A7" w:rsidP="00F229A7">
      <w:pPr>
        <w:spacing w:before="100" w:beforeAutospacing="1" w:after="100" w:afterAutospacing="1"/>
        <w:rPr>
          <w:rFonts w:ascii="Tahoma" w:hAnsi="Tahoma" w:cs="Tahoma"/>
          <w:sz w:val="20"/>
          <w:szCs w:val="20"/>
        </w:rPr>
      </w:pPr>
      <w:r w:rsidRPr="00E37A64">
        <w:rPr>
          <w:rFonts w:ascii="Tahoma" w:hAnsi="Tahoma" w:cs="Tahoma"/>
          <w:sz w:val="20"/>
          <w:szCs w:val="20"/>
        </w:rPr>
        <w:t>The YSC health component incorporates the Whole School, Whole Community, Whole Child model. The Whole School, Whole Community, Whole Child, or WSCC model, is CDC’s framework for addressing health in schools.   The WSCC model is student-centered and emphasizes the role of the community in supporting the school, the connections between health and academic achievement and the importance of evidence-based school policies and practices.</w:t>
      </w:r>
    </w:p>
    <w:p w14:paraId="3EE85AD9" w14:textId="77777777" w:rsidR="00F229A7" w:rsidRPr="00E37A64" w:rsidRDefault="00F229A7" w:rsidP="00F229A7">
      <w:p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 By focusing on the child or youth, engaging all parts of the </w:t>
      </w:r>
      <w:proofErr w:type="gramStart"/>
      <w:r w:rsidRPr="00E37A64">
        <w:rPr>
          <w:rFonts w:ascii="Tahoma" w:hAnsi="Tahoma" w:cs="Tahoma"/>
          <w:sz w:val="20"/>
          <w:szCs w:val="20"/>
        </w:rPr>
        <w:t>school</w:t>
      </w:r>
      <w:proofErr w:type="gramEnd"/>
      <w:r w:rsidRPr="00E37A64">
        <w:rPr>
          <w:rFonts w:ascii="Tahoma" w:hAnsi="Tahoma" w:cs="Tahoma"/>
          <w:sz w:val="20"/>
          <w:szCs w:val="20"/>
        </w:rPr>
        <w:t xml:space="preserve"> and closely involving the community, we can… </w:t>
      </w:r>
    </w:p>
    <w:p w14:paraId="72F20D99"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Address health needs of students in a more comprehensive way</w:t>
      </w:r>
    </w:p>
    <w:p w14:paraId="4B008D75"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Eliminate gaps in health services to children </w:t>
      </w:r>
    </w:p>
    <w:p w14:paraId="6F3FAA7A"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Build a more positive physical, </w:t>
      </w:r>
      <w:proofErr w:type="gramStart"/>
      <w:r w:rsidRPr="00E37A64">
        <w:rPr>
          <w:rFonts w:ascii="Tahoma" w:hAnsi="Tahoma" w:cs="Tahoma"/>
          <w:sz w:val="20"/>
          <w:szCs w:val="20"/>
        </w:rPr>
        <w:t>social</w:t>
      </w:r>
      <w:proofErr w:type="gramEnd"/>
      <w:r w:rsidRPr="00E37A64">
        <w:rPr>
          <w:rFonts w:ascii="Tahoma" w:hAnsi="Tahoma" w:cs="Tahoma"/>
          <w:sz w:val="20"/>
          <w:szCs w:val="20"/>
        </w:rPr>
        <w:t xml:space="preserve"> and emotional climate in the school</w:t>
      </w:r>
    </w:p>
    <w:p w14:paraId="787BF683"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Build partnerships and teamwork among health and education professionals in the school </w:t>
      </w:r>
    </w:p>
    <w:p w14:paraId="46AD0AE2"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Strengthen collaboration and communication among public health, school health, and other education and health professionals in the community </w:t>
      </w:r>
    </w:p>
    <w:p w14:paraId="77874D59"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Focus efforts on helping students engage in protective, health-enhancing behaviors and avoid risk behaviors</w:t>
      </w:r>
    </w:p>
    <w:p w14:paraId="5755CFC4" w14:textId="287D9788" w:rsidR="003F40CD" w:rsidRDefault="00F229A7" w:rsidP="00E020F0">
      <w:r w:rsidRPr="00E37A64">
        <w:rPr>
          <w:rFonts w:ascii="Tahoma" w:hAnsi="Tahoma" w:cs="Tahoma"/>
          <w:sz w:val="20"/>
          <w:szCs w:val="20"/>
        </w:rPr>
        <w:t xml:space="preserve">The WSCC model involves the following components: Health Education, Physical Education and Physical Activity, Nutrition Environment and Services, Health Services, Counseling, Psychological and Social Services; Social and Emotional Climate, Physical Environment, Employee Wellness, Family Engagement and Community Involvement. </w:t>
      </w:r>
      <w:r w:rsidRPr="00E37A64">
        <w:rPr>
          <w:rFonts w:ascii="Tahoma" w:hAnsi="Tahoma" w:cs="Tahoma"/>
          <w:b/>
          <w:sz w:val="20"/>
          <w:szCs w:val="20"/>
        </w:rPr>
        <w:t xml:space="preserve">For a complete description of each WSCC component, </w:t>
      </w:r>
      <w:r w:rsidRPr="00072404">
        <w:rPr>
          <w:rFonts w:ascii="Tahoma" w:hAnsi="Tahoma" w:cs="Tahoma"/>
          <w:b/>
          <w:sz w:val="20"/>
          <w:szCs w:val="20"/>
        </w:rPr>
        <w:t xml:space="preserve">see </w:t>
      </w:r>
      <w:hyperlink w:anchor="p114" w:history="1">
        <w:r w:rsidRPr="00A72D93">
          <w:rPr>
            <w:rStyle w:val="Hyperlink"/>
            <w:rFonts w:ascii="Tahoma" w:hAnsi="Tahoma" w:cs="Tahoma"/>
            <w:b/>
            <w:sz w:val="20"/>
            <w:szCs w:val="20"/>
          </w:rPr>
          <w:t>Appendix K</w:t>
        </w:r>
      </w:hyperlink>
      <w:r w:rsidRPr="00072404">
        <w:rPr>
          <w:rFonts w:ascii="Tahoma" w:hAnsi="Tahoma" w:cs="Tahoma"/>
          <w:b/>
          <w:sz w:val="20"/>
          <w:szCs w:val="20"/>
        </w:rPr>
        <w:t>.</w:t>
      </w:r>
      <w:r w:rsidRPr="00E37A64">
        <w:rPr>
          <w:rFonts w:ascii="Tahoma" w:hAnsi="Tahoma" w:cs="Tahoma"/>
          <w:b/>
          <w:sz w:val="20"/>
          <w:szCs w:val="20"/>
        </w:rPr>
        <w:t xml:space="preserve"> For additional information on the Whole School, Whole Community, Whole Child model, visit </w:t>
      </w:r>
      <w:hyperlink r:id="rId19" w:history="1">
        <w:r w:rsidRPr="00E37A64">
          <w:rPr>
            <w:u w:val="single"/>
          </w:rPr>
          <w:t>https://www.cdc.gov/healthyschools/wscc/index.htm</w:t>
        </w:r>
      </w:hyperlink>
      <w:r w:rsidRPr="00E37A64">
        <w:t>.</w:t>
      </w:r>
    </w:p>
    <w:p w14:paraId="20DABDFB" w14:textId="5FABA7EB" w:rsidR="008947FD" w:rsidRPr="003F40CD" w:rsidRDefault="008947FD" w:rsidP="00E020F0">
      <w:r w:rsidRPr="00E37A64">
        <w:rPr>
          <w:rFonts w:ascii="Tahoma" w:hAnsi="Tahoma" w:cs="Tahoma"/>
          <w:b/>
          <w:sz w:val="20"/>
          <w:szCs w:val="20"/>
        </w:rPr>
        <w:t xml:space="preserve">                                                                                                                                                                                                                                                                                                                                                                                                                                                                                                                                  </w:t>
      </w:r>
    </w:p>
    <w:p w14:paraId="02B70534" w14:textId="77777777" w:rsidR="008947FD" w:rsidRPr="00E37A64" w:rsidRDefault="008947FD" w:rsidP="008947FD">
      <w:pPr>
        <w:keepNext/>
        <w:spacing w:after="60"/>
        <w:outlineLvl w:val="1"/>
        <w:rPr>
          <w:rFonts w:ascii="Tahoma" w:hAnsi="Tahoma" w:cs="Tahoma"/>
          <w:b/>
          <w:bCs/>
          <w:iCs/>
          <w:sz w:val="20"/>
          <w:szCs w:val="20"/>
        </w:rPr>
      </w:pPr>
      <w:r w:rsidRPr="00E37A64">
        <w:rPr>
          <w:rFonts w:ascii="Tahoma" w:hAnsi="Tahoma" w:cs="Tahoma"/>
          <w:b/>
          <w:bCs/>
          <w:iCs/>
          <w:sz w:val="20"/>
          <w:szCs w:val="20"/>
        </w:rPr>
        <w:t xml:space="preserve">Goal of Component   </w:t>
      </w:r>
    </w:p>
    <w:p w14:paraId="2E6BD434" w14:textId="77777777" w:rsidR="00E37A64" w:rsidRPr="00E37A64" w:rsidRDefault="00E37A64" w:rsidP="00E37A64">
      <w:pPr>
        <w:spacing w:after="200" w:line="276" w:lineRule="auto"/>
        <w:rPr>
          <w:rFonts w:ascii="Tahoma" w:hAnsi="Tahoma" w:cs="Tahoma"/>
          <w:sz w:val="20"/>
          <w:szCs w:val="20"/>
        </w:rPr>
      </w:pPr>
      <w:r w:rsidRPr="00E37A64">
        <w:rPr>
          <w:rFonts w:ascii="Tahoma" w:hAnsi="Tahoma" w:cs="Tahoma"/>
          <w:sz w:val="20"/>
          <w:szCs w:val="20"/>
        </w:rPr>
        <w:t xml:space="preserve">To improve the overall health and well-being of students through activities that support the Whole School, Whole Community and Whole Child (WSCC) model*, therefore increasing students’ ability to succeed in school. </w:t>
      </w:r>
    </w:p>
    <w:p w14:paraId="79B8964B" w14:textId="77777777" w:rsidR="00E37A64" w:rsidRPr="00E37A64" w:rsidRDefault="00E37A64" w:rsidP="00E37A64">
      <w:pPr>
        <w:spacing w:after="200" w:line="276" w:lineRule="auto"/>
        <w:rPr>
          <w:rFonts w:ascii="Tahoma" w:hAnsi="Tahoma" w:cs="Tahoma"/>
          <w:sz w:val="20"/>
          <w:szCs w:val="20"/>
        </w:rPr>
      </w:pPr>
      <w:r w:rsidRPr="00E37A64">
        <w:rPr>
          <w:rFonts w:ascii="Tahoma" w:hAnsi="Tahoma" w:cs="Tahoma"/>
          <w:sz w:val="20"/>
          <w:szCs w:val="20"/>
        </w:rPr>
        <w:t xml:space="preserve">This WSCC model supports the whole child through ten components: </w:t>
      </w:r>
    </w:p>
    <w:p w14:paraId="396ABF6C"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Health Education</w:t>
      </w:r>
    </w:p>
    <w:p w14:paraId="4F3E5598"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Physical Education and Physical Activity</w:t>
      </w:r>
    </w:p>
    <w:p w14:paraId="25668D60"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Nutrition Environment and Services</w:t>
      </w:r>
    </w:p>
    <w:p w14:paraId="6A4A5797"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Health Services</w:t>
      </w:r>
    </w:p>
    <w:p w14:paraId="410F3324"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Counseling, Psychological and Social Services</w:t>
      </w:r>
    </w:p>
    <w:p w14:paraId="7F29CC82"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Social and Emotional climate</w:t>
      </w:r>
    </w:p>
    <w:p w14:paraId="01978EAB"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Physical Environment</w:t>
      </w:r>
      <w:bookmarkStart w:id="38" w:name="p30"/>
      <w:bookmarkEnd w:id="38"/>
    </w:p>
    <w:p w14:paraId="2E48D7EA"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Employee Wellness</w:t>
      </w:r>
    </w:p>
    <w:p w14:paraId="3B9002C7" w14:textId="77777777" w:rsidR="00E37A64" w:rsidRPr="00E37A64" w:rsidRDefault="00E37A64" w:rsidP="00E37A64">
      <w:pPr>
        <w:numPr>
          <w:ilvl w:val="0"/>
          <w:numId w:val="117"/>
        </w:numPr>
        <w:spacing w:line="276" w:lineRule="auto"/>
        <w:contextualSpacing/>
        <w:rPr>
          <w:rFonts w:ascii="Tahoma" w:hAnsi="Tahoma" w:cs="Tahoma"/>
          <w:sz w:val="20"/>
          <w:szCs w:val="20"/>
        </w:rPr>
      </w:pPr>
      <w:r w:rsidRPr="00E37A64">
        <w:rPr>
          <w:rFonts w:ascii="Tahoma" w:hAnsi="Tahoma" w:cs="Tahoma"/>
          <w:sz w:val="20"/>
          <w:szCs w:val="20"/>
        </w:rPr>
        <w:t>Family Engagement</w:t>
      </w:r>
    </w:p>
    <w:p w14:paraId="73F672C2" w14:textId="77777777" w:rsidR="00E37A64" w:rsidRPr="00E37A64" w:rsidRDefault="00E37A64" w:rsidP="00E37A64">
      <w:pPr>
        <w:keepNext/>
        <w:numPr>
          <w:ilvl w:val="0"/>
          <w:numId w:val="117"/>
        </w:numPr>
        <w:spacing w:after="60"/>
        <w:contextualSpacing/>
        <w:outlineLvl w:val="1"/>
        <w:rPr>
          <w:rFonts w:ascii="Tahoma" w:eastAsia="Calibri" w:hAnsi="Tahoma" w:cs="Tahoma"/>
          <w:sz w:val="20"/>
          <w:szCs w:val="20"/>
        </w:rPr>
      </w:pPr>
      <w:r w:rsidRPr="00E37A64">
        <w:rPr>
          <w:rFonts w:ascii="Tahoma" w:eastAsia="Calibri" w:hAnsi="Tahoma" w:cs="Tahoma"/>
          <w:sz w:val="20"/>
          <w:szCs w:val="20"/>
        </w:rPr>
        <w:t xml:space="preserve">Community Involvement         </w:t>
      </w:r>
    </w:p>
    <w:p w14:paraId="1EC7584F" w14:textId="62F534C6" w:rsidR="00E37A64" w:rsidRPr="00F7115F" w:rsidRDefault="00E37A64" w:rsidP="00E37A64">
      <w:pPr>
        <w:keepNext/>
        <w:spacing w:after="60"/>
        <w:contextualSpacing/>
        <w:outlineLvl w:val="1"/>
        <w:rPr>
          <w:rFonts w:ascii="Tahoma" w:eastAsia="Calibri" w:hAnsi="Tahoma" w:cs="Tahoma"/>
          <w:color w:val="244061" w:themeColor="accent1" w:themeShade="80"/>
          <w:sz w:val="20"/>
          <w:szCs w:val="20"/>
        </w:rPr>
      </w:pPr>
      <w:r w:rsidRPr="00F7115F">
        <w:rPr>
          <w:rFonts w:ascii="Tahoma" w:eastAsia="Calibri" w:hAnsi="Tahoma" w:cs="Tahoma"/>
          <w:color w:val="0000CC"/>
          <w:sz w:val="20"/>
          <w:szCs w:val="20"/>
        </w:rPr>
        <w:t xml:space="preserve">                                                                                </w:t>
      </w:r>
    </w:p>
    <w:p w14:paraId="37FF37C0" w14:textId="77777777" w:rsidR="00E37A64" w:rsidRPr="00E44DB8" w:rsidRDefault="00E37A64" w:rsidP="00E37A64">
      <w:pPr>
        <w:rPr>
          <w:rFonts w:ascii="Tahoma" w:hAnsi="Tahoma" w:cs="Tahoma"/>
          <w:sz w:val="20"/>
          <w:szCs w:val="20"/>
        </w:rPr>
      </w:pPr>
      <w:r w:rsidRPr="00E44DB8">
        <w:rPr>
          <w:rFonts w:ascii="Tahoma" w:hAnsi="Tahoma" w:cs="Tahoma"/>
          <w:b/>
          <w:sz w:val="20"/>
          <w:szCs w:val="20"/>
        </w:rPr>
        <w:t>Target Population</w:t>
      </w:r>
      <w:r w:rsidRPr="00E44DB8">
        <w:rPr>
          <w:rFonts w:ascii="Tahoma" w:hAnsi="Tahoma" w:cs="Tahoma"/>
          <w:sz w:val="20"/>
          <w:szCs w:val="20"/>
        </w:rPr>
        <w:t xml:space="preserve"> </w:t>
      </w:r>
      <w:r w:rsidRPr="00E44DB8">
        <w:rPr>
          <w:rFonts w:ascii="Tahoma" w:hAnsi="Tahoma" w:cs="Tahoma"/>
          <w:sz w:val="20"/>
          <w:szCs w:val="20"/>
        </w:rPr>
        <w:br/>
        <w:t xml:space="preserve">Youth in middle and high schools </w:t>
      </w:r>
    </w:p>
    <w:p w14:paraId="561C8F7E" w14:textId="77777777" w:rsidR="008947FD" w:rsidRPr="00E44DB8" w:rsidRDefault="008947FD" w:rsidP="008947FD">
      <w:pPr>
        <w:keepNext/>
        <w:spacing w:before="240" w:after="60"/>
        <w:outlineLvl w:val="2"/>
        <w:rPr>
          <w:rFonts w:ascii="Tahoma" w:hAnsi="Tahoma" w:cs="Tahoma"/>
          <w:b/>
          <w:bCs/>
          <w:sz w:val="20"/>
          <w:szCs w:val="20"/>
        </w:rPr>
      </w:pPr>
      <w:r w:rsidRPr="00E44DB8">
        <w:rPr>
          <w:rFonts w:ascii="Tahoma" w:hAnsi="Tahoma" w:cs="Tahoma"/>
          <w:b/>
          <w:bCs/>
          <w:sz w:val="20"/>
          <w:szCs w:val="20"/>
        </w:rPr>
        <w:t>Objectives</w:t>
      </w:r>
    </w:p>
    <w:p w14:paraId="20B9AFAA"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improve the health and well-being of Kentucky youth and families</w:t>
      </w:r>
    </w:p>
    <w:p w14:paraId="0E94CCE6"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decrease instances of child neglect and abuse</w:t>
      </w:r>
    </w:p>
    <w:p w14:paraId="7D85599C"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increase school attendance</w:t>
      </w:r>
    </w:p>
    <w:p w14:paraId="7FCBAF80"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increase academic achievement</w:t>
      </w:r>
    </w:p>
    <w:p w14:paraId="4418CF31"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improve graduation rate</w:t>
      </w:r>
    </w:p>
    <w:p w14:paraId="2717DB65" w14:textId="3C3E5D66" w:rsidR="008947FD" w:rsidRPr="003F40CD" w:rsidRDefault="008947FD" w:rsidP="008947FD">
      <w:pPr>
        <w:numPr>
          <w:ilvl w:val="0"/>
          <w:numId w:val="73"/>
        </w:numPr>
        <w:rPr>
          <w:rFonts w:ascii="Tahoma" w:hAnsi="Tahoma" w:cs="Tahoma"/>
          <w:sz w:val="20"/>
          <w:szCs w:val="20"/>
        </w:rPr>
      </w:pPr>
      <w:r w:rsidRPr="00E44DB8">
        <w:rPr>
          <w:rFonts w:ascii="Tahoma" w:hAnsi="Tahoma" w:cs="Tahoma"/>
          <w:sz w:val="20"/>
          <w:szCs w:val="20"/>
        </w:rPr>
        <w:t>To provide successful transition into adult life</w:t>
      </w:r>
    </w:p>
    <w:p w14:paraId="59487281" w14:textId="77777777" w:rsidR="008947FD" w:rsidRPr="00E44DB8" w:rsidRDefault="008947FD" w:rsidP="008947FD">
      <w:pPr>
        <w:keepNext/>
        <w:spacing w:before="240" w:after="60"/>
        <w:outlineLvl w:val="2"/>
        <w:rPr>
          <w:rFonts w:ascii="Tahoma" w:hAnsi="Tahoma" w:cs="Tahoma"/>
          <w:b/>
          <w:bCs/>
          <w:sz w:val="20"/>
          <w:szCs w:val="20"/>
        </w:rPr>
      </w:pPr>
      <w:r w:rsidRPr="00E44DB8">
        <w:rPr>
          <w:rFonts w:ascii="Tahoma" w:hAnsi="Tahoma" w:cs="Tahoma"/>
          <w:b/>
          <w:bCs/>
          <w:sz w:val="20"/>
          <w:szCs w:val="20"/>
        </w:rPr>
        <w:t>Methods of Service Delivery</w:t>
      </w:r>
    </w:p>
    <w:p w14:paraId="4B5D9D46" w14:textId="77777777" w:rsidR="008947FD" w:rsidRPr="00E44DB8" w:rsidRDefault="008947FD" w:rsidP="008947FD">
      <w:pPr>
        <w:rPr>
          <w:rFonts w:ascii="Tahoma" w:hAnsi="Tahoma" w:cs="Tahoma"/>
          <w:sz w:val="20"/>
          <w:szCs w:val="20"/>
        </w:rPr>
      </w:pPr>
      <w:r w:rsidRPr="00E44DB8">
        <w:rPr>
          <w:rFonts w:ascii="Tahoma" w:hAnsi="Tahoma" w:cs="Tahoma"/>
          <w:sz w:val="20"/>
          <w:szCs w:val="20"/>
        </w:rPr>
        <w:t>To facilitate or make referrals to quality preventive health and/or social services for students such as:</w:t>
      </w:r>
    </w:p>
    <w:p w14:paraId="61675B2C" w14:textId="77777777" w:rsidR="008947FD" w:rsidRPr="00E44DB8" w:rsidRDefault="008947FD" w:rsidP="008947FD">
      <w:pPr>
        <w:rPr>
          <w:rFonts w:ascii="Tahoma" w:hAnsi="Tahoma" w:cs="Tahoma"/>
          <w:b/>
          <w:sz w:val="20"/>
          <w:szCs w:val="20"/>
        </w:rPr>
      </w:pPr>
    </w:p>
    <w:p w14:paraId="5521918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Health Services:</w:t>
      </w:r>
    </w:p>
    <w:p w14:paraId="03D8F37D"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Preventive health education (nutrition, hygiene, etc.)</w:t>
      </w:r>
    </w:p>
    <w:p w14:paraId="3501B729"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Immunizations</w:t>
      </w:r>
    </w:p>
    <w:p w14:paraId="1DDC74F1"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6</w:t>
      </w:r>
      <w:r w:rsidRPr="00E44DB8">
        <w:rPr>
          <w:rFonts w:ascii="Tahoma" w:hAnsi="Tahoma" w:cs="Tahoma"/>
          <w:sz w:val="20"/>
          <w:szCs w:val="20"/>
          <w:vertAlign w:val="superscript"/>
        </w:rPr>
        <w:t>th</w:t>
      </w:r>
      <w:r w:rsidRPr="00E44DB8">
        <w:rPr>
          <w:rFonts w:ascii="Tahoma" w:hAnsi="Tahoma" w:cs="Tahoma"/>
          <w:sz w:val="20"/>
          <w:szCs w:val="20"/>
        </w:rPr>
        <w:t xml:space="preserve"> grade entry required physicals</w:t>
      </w:r>
    </w:p>
    <w:p w14:paraId="2D7EFB3F"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Sports physicals</w:t>
      </w:r>
    </w:p>
    <w:p w14:paraId="7B79747A"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Oral health</w:t>
      </w:r>
    </w:p>
    <w:p w14:paraId="7D766F4B"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Injury prevention</w:t>
      </w:r>
    </w:p>
    <w:p w14:paraId="43987D91"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Behavioral health</w:t>
      </w:r>
    </w:p>
    <w:p w14:paraId="4C15FE1D"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Vision screening and services</w:t>
      </w:r>
    </w:p>
    <w:p w14:paraId="02C28198"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Exercise/fitness classes</w:t>
      </w:r>
    </w:p>
    <w:p w14:paraId="7AF25CA3"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Health fairs</w:t>
      </w:r>
    </w:p>
    <w:p w14:paraId="3ED8D0CE"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HIV and AIDS education</w:t>
      </w:r>
    </w:p>
    <w:p w14:paraId="1ECF357F"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Teen pregnancy prevention and services (Postponing Sexual Involvement, Reducing the Risk and Baby Think it Over)</w:t>
      </w:r>
    </w:p>
    <w:p w14:paraId="15023CE7" w14:textId="4674A7E9" w:rsidR="00E37A64" w:rsidRPr="00E37A64" w:rsidRDefault="00E37A64" w:rsidP="00E37A64">
      <w:pPr>
        <w:numPr>
          <w:ilvl w:val="0"/>
          <w:numId w:val="74"/>
        </w:numPr>
        <w:rPr>
          <w:rFonts w:ascii="Tahoma" w:hAnsi="Tahoma" w:cs="Tahoma"/>
          <w:sz w:val="20"/>
          <w:szCs w:val="20"/>
        </w:rPr>
      </w:pPr>
      <w:r w:rsidRPr="00E37A64">
        <w:rPr>
          <w:rFonts w:ascii="Tahoma" w:hAnsi="Tahoma" w:cs="Tahoma"/>
          <w:sz w:val="20"/>
          <w:szCs w:val="20"/>
        </w:rPr>
        <w:t xml:space="preserve">KCHIP, Medicaid, other health assistance programs </w:t>
      </w:r>
    </w:p>
    <w:p w14:paraId="62E571B2" w14:textId="0AB9CD36"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Safety education (distracted driving, electrical safety, water, gun, fire, etc.)</w:t>
      </w:r>
    </w:p>
    <w:p w14:paraId="17479B13"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p>
    <w:p w14:paraId="3114E079"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Social Services:</w:t>
      </w:r>
    </w:p>
    <w:p w14:paraId="08F4611F"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Child abuse and neglect prevention</w:t>
      </w:r>
    </w:p>
    <w:p w14:paraId="223E899A"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Juvenile justice and legal services</w:t>
      </w:r>
    </w:p>
    <w:p w14:paraId="54319A48"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Dating violence/Domestic violence prevention</w:t>
      </w:r>
    </w:p>
    <w:p w14:paraId="0DF8A4FC"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Teen pregnancy prevention and services (Postponing Sexual Involvement, Reducing the Risk and Baby Think it Over)</w:t>
      </w:r>
    </w:p>
    <w:p w14:paraId="16DE0F72"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 xml:space="preserve">Referrals for housing </w:t>
      </w:r>
    </w:p>
    <w:p w14:paraId="60034F38"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Explore options for transportation services</w:t>
      </w:r>
    </w:p>
    <w:p w14:paraId="7A030A21"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 xml:space="preserve">Child abuse prevention </w:t>
      </w:r>
    </w:p>
    <w:p w14:paraId="61A89EAE" w14:textId="77777777" w:rsidR="008947FD" w:rsidRPr="00E44DB8" w:rsidRDefault="008947FD" w:rsidP="008947FD">
      <w:pPr>
        <w:rPr>
          <w:rFonts w:ascii="Tahoma" w:hAnsi="Tahoma" w:cs="Tahoma"/>
          <w:sz w:val="20"/>
          <w:szCs w:val="20"/>
        </w:rPr>
      </w:pPr>
    </w:p>
    <w:p w14:paraId="1CDC5B72" w14:textId="77777777" w:rsidR="008947FD" w:rsidRPr="00E44DB8" w:rsidRDefault="008947FD" w:rsidP="008947FD">
      <w:pPr>
        <w:pStyle w:val="Heading3"/>
        <w:rPr>
          <w:rFonts w:ascii="Tahoma" w:hAnsi="Tahoma" w:cs="Tahoma"/>
          <w:sz w:val="20"/>
          <w:szCs w:val="20"/>
        </w:rPr>
      </w:pPr>
      <w:r w:rsidRPr="00E44DB8">
        <w:rPr>
          <w:rFonts w:ascii="Tahoma" w:hAnsi="Tahoma" w:cs="Tahoma"/>
          <w:sz w:val="20"/>
          <w:szCs w:val="20"/>
        </w:rPr>
        <w:t>Collaborative Partners</w:t>
      </w:r>
    </w:p>
    <w:p w14:paraId="4CACDCE9"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American Cancer Society</w:t>
      </w:r>
    </w:p>
    <w:p w14:paraId="1EA3AED6"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Area health councils</w:t>
      </w:r>
    </w:p>
    <w:p w14:paraId="08771991"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Big Brothers/Big Sisters</w:t>
      </w:r>
    </w:p>
    <w:p w14:paraId="5C1C90A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Colleges of Dentistry</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4EE5A990"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Colleges of Medicine</w:t>
      </w:r>
    </w:p>
    <w:p w14:paraId="5BA6C5D0"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Colleges of Nursing</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699C4B4" w14:textId="77777777" w:rsidR="00E37A64" w:rsidRDefault="008947FD" w:rsidP="00FF3050">
      <w:pPr>
        <w:numPr>
          <w:ilvl w:val="0"/>
          <w:numId w:val="76"/>
        </w:numPr>
        <w:rPr>
          <w:rFonts w:ascii="Tahoma" w:hAnsi="Tahoma" w:cs="Tahoma"/>
          <w:sz w:val="20"/>
          <w:szCs w:val="20"/>
        </w:rPr>
      </w:pPr>
      <w:r w:rsidRPr="00E44DB8">
        <w:rPr>
          <w:rFonts w:ascii="Tahoma" w:hAnsi="Tahoma" w:cs="Tahoma"/>
          <w:sz w:val="20"/>
          <w:szCs w:val="20"/>
        </w:rPr>
        <w:t>Dentists</w:t>
      </w:r>
      <w:r w:rsidRPr="00E44DB8">
        <w:rPr>
          <w:rFonts w:ascii="Tahoma" w:hAnsi="Tahoma" w:cs="Tahoma"/>
          <w:sz w:val="20"/>
          <w:szCs w:val="20"/>
        </w:rPr>
        <w:tab/>
      </w:r>
    </w:p>
    <w:p w14:paraId="27FFA7DD" w14:textId="6B803907" w:rsidR="008947FD" w:rsidRPr="00E37A64" w:rsidRDefault="00E37A64" w:rsidP="00E37A64">
      <w:pPr>
        <w:numPr>
          <w:ilvl w:val="0"/>
          <w:numId w:val="76"/>
        </w:numPr>
        <w:rPr>
          <w:rFonts w:ascii="Tahoma" w:hAnsi="Tahoma" w:cs="Tahoma"/>
          <w:sz w:val="20"/>
          <w:szCs w:val="20"/>
        </w:rPr>
      </w:pPr>
      <w:r w:rsidRPr="00E37A64">
        <w:rPr>
          <w:rFonts w:ascii="Tahoma" w:hAnsi="Tahoma" w:cs="Tahoma"/>
          <w:sz w:val="20"/>
          <w:szCs w:val="20"/>
        </w:rPr>
        <w:t>Department of Community Based Services</w:t>
      </w:r>
      <w:r w:rsidR="008947FD" w:rsidRPr="00E37A64">
        <w:rPr>
          <w:rFonts w:ascii="Tahoma" w:hAnsi="Tahoma" w:cs="Tahoma"/>
          <w:sz w:val="20"/>
          <w:szCs w:val="20"/>
        </w:rPr>
        <w:tab/>
      </w:r>
      <w:r w:rsidR="008947FD" w:rsidRPr="00E37A64">
        <w:rPr>
          <w:rFonts w:ascii="Tahoma" w:hAnsi="Tahoma" w:cs="Tahoma"/>
          <w:sz w:val="20"/>
          <w:szCs w:val="20"/>
        </w:rPr>
        <w:tab/>
      </w:r>
      <w:r w:rsidR="008947FD" w:rsidRPr="00E37A64">
        <w:rPr>
          <w:rFonts w:ascii="Tahoma" w:hAnsi="Tahoma" w:cs="Tahoma"/>
          <w:sz w:val="20"/>
          <w:szCs w:val="20"/>
        </w:rPr>
        <w:tab/>
      </w:r>
    </w:p>
    <w:p w14:paraId="15D780F6"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Department for Juvenile Justice</w:t>
      </w:r>
      <w:bookmarkStart w:id="39" w:name="p31"/>
      <w:bookmarkEnd w:id="39"/>
    </w:p>
    <w:p w14:paraId="077B0F46"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Easter Seals</w:t>
      </w:r>
      <w:r w:rsidRPr="00E44DB8">
        <w:rPr>
          <w:rFonts w:ascii="Tahoma" w:hAnsi="Tahoma" w:cs="Tahoma"/>
          <w:sz w:val="20"/>
          <w:szCs w:val="20"/>
        </w:rPr>
        <w:tab/>
      </w:r>
      <w:r w:rsidRPr="00E44DB8">
        <w:rPr>
          <w:rFonts w:ascii="Tahoma" w:hAnsi="Tahoma" w:cs="Tahoma"/>
          <w:sz w:val="20"/>
          <w:szCs w:val="20"/>
        </w:rPr>
        <w:tab/>
      </w:r>
    </w:p>
    <w:p w14:paraId="1705A2D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Faith Communities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4E458EC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Fire Departments</w:t>
      </w:r>
    </w:p>
    <w:p w14:paraId="5D82BB8F"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Health Clinics</w:t>
      </w:r>
    </w:p>
    <w:p w14:paraId="7B624C4A"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Hospitals</w:t>
      </w:r>
    </w:p>
    <w:p w14:paraId="0515AFF1"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Kentucky Department of Education</w:t>
      </w:r>
    </w:p>
    <w:p w14:paraId="2C0B6A2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Lions Clubs</w:t>
      </w:r>
    </w:p>
    <w:p w14:paraId="4CF4E79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Local Health Departments</w:t>
      </w:r>
    </w:p>
    <w:p w14:paraId="6A662C67"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Local Advocacy and Support agency</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6CC2585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Local and State Police</w:t>
      </w:r>
    </w:p>
    <w:p w14:paraId="76C4C5AB"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March of Dimes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5E021E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Nurses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3280E98B"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Nutritionists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168C388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Optometrists</w:t>
      </w:r>
    </w:p>
    <w:p w14:paraId="1C60CA37"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Parents</w:t>
      </w:r>
    </w:p>
    <w:p w14:paraId="483A648A"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Pharmacies</w:t>
      </w:r>
    </w:p>
    <w:p w14:paraId="032FE3B2"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Physicians</w:t>
      </w:r>
    </w:p>
    <w:p w14:paraId="5F3EC3CF"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Regional Prevention Centers</w:t>
      </w:r>
      <w:r w:rsidRPr="00E44DB8">
        <w:rPr>
          <w:rFonts w:ascii="Tahoma" w:hAnsi="Tahoma" w:cs="Tahoma"/>
          <w:sz w:val="20"/>
          <w:szCs w:val="20"/>
        </w:rPr>
        <w:tab/>
      </w:r>
    </w:p>
    <w:p w14:paraId="10EF9A93" w14:textId="77777777" w:rsidR="003F40CD" w:rsidRDefault="008947FD" w:rsidP="008947FD">
      <w:pPr>
        <w:numPr>
          <w:ilvl w:val="0"/>
          <w:numId w:val="76"/>
        </w:numPr>
        <w:rPr>
          <w:rFonts w:ascii="Tahoma" w:hAnsi="Tahoma" w:cs="Tahoma"/>
          <w:sz w:val="20"/>
          <w:szCs w:val="20"/>
        </w:rPr>
      </w:pPr>
      <w:r w:rsidRPr="00E44DB8">
        <w:rPr>
          <w:rFonts w:ascii="Tahoma" w:hAnsi="Tahoma" w:cs="Tahoma"/>
          <w:sz w:val="20"/>
          <w:szCs w:val="20"/>
        </w:rPr>
        <w:t>YMCA</w:t>
      </w:r>
    </w:p>
    <w:p w14:paraId="17E66B5B" w14:textId="40261B3C" w:rsidR="008947FD" w:rsidRPr="003F40CD" w:rsidRDefault="008947FD" w:rsidP="003F40CD">
      <w:pPr>
        <w:rPr>
          <w:rFonts w:ascii="Tahoma" w:hAnsi="Tahoma" w:cs="Tahoma"/>
          <w:b/>
          <w:sz w:val="20"/>
          <w:szCs w:val="20"/>
        </w:rPr>
      </w:pPr>
      <w:r w:rsidRPr="003F40CD">
        <w:rPr>
          <w:rFonts w:ascii="Tahoma" w:hAnsi="Tahoma" w:cs="Tahoma"/>
          <w:sz w:val="20"/>
          <w:szCs w:val="20"/>
        </w:rPr>
        <w:br/>
      </w:r>
      <w:r w:rsidRPr="003F40CD">
        <w:rPr>
          <w:rFonts w:ascii="Tahoma" w:hAnsi="Tahoma" w:cs="Tahoma"/>
          <w:b/>
          <w:sz w:val="20"/>
          <w:szCs w:val="20"/>
        </w:rPr>
        <w:t>Expected Outcomes</w:t>
      </w:r>
    </w:p>
    <w:p w14:paraId="7DB13348"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school attendance</w:t>
      </w:r>
    </w:p>
    <w:p w14:paraId="12095E53"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immunization rate</w:t>
      </w:r>
    </w:p>
    <w:p w14:paraId="0C7451B9"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Decrease student dropout and increase graduation rate</w:t>
      </w:r>
    </w:p>
    <w:p w14:paraId="656FE931"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number of student physicals</w:t>
      </w:r>
    </w:p>
    <w:p w14:paraId="1151E57B"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preventive health knowledge</w:t>
      </w:r>
    </w:p>
    <w:p w14:paraId="0DDD49A6"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Improved academic success</w:t>
      </w:r>
    </w:p>
    <w:p w14:paraId="7D5F0DFD"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Decrease obesity rate</w:t>
      </w:r>
    </w:p>
    <w:p w14:paraId="42A894F4" w14:textId="77777777" w:rsidR="008947FD" w:rsidRPr="00E44DB8" w:rsidRDefault="008947FD" w:rsidP="008947FD">
      <w:pPr>
        <w:rPr>
          <w:rFonts w:ascii="Tahoma" w:hAnsi="Tahoma" w:cs="Tahoma"/>
          <w:sz w:val="20"/>
          <w:szCs w:val="20"/>
        </w:rPr>
      </w:pPr>
    </w:p>
    <w:p w14:paraId="586719CC" w14:textId="77777777" w:rsidR="008947FD" w:rsidRPr="00E44DB8" w:rsidRDefault="008947FD" w:rsidP="008947FD">
      <w:pPr>
        <w:pStyle w:val="Heading3"/>
        <w:rPr>
          <w:rFonts w:ascii="Tahoma" w:hAnsi="Tahoma" w:cs="Tahoma"/>
          <w:sz w:val="20"/>
          <w:szCs w:val="20"/>
        </w:rPr>
      </w:pPr>
      <w:r w:rsidRPr="00E44DB8">
        <w:rPr>
          <w:rFonts w:ascii="Tahoma" w:hAnsi="Tahoma" w:cs="Tahoma"/>
          <w:sz w:val="20"/>
          <w:szCs w:val="20"/>
        </w:rPr>
        <w:t>Needs Assessment Resources</w:t>
      </w:r>
    </w:p>
    <w:p w14:paraId="06559A0E"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Cabinet for Health and Family Services</w:t>
      </w:r>
    </w:p>
    <w:p w14:paraId="1D03B0A1"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Developmental Assets Survey</w:t>
      </w:r>
    </w:p>
    <w:p w14:paraId="319BC40A"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FRYSC survey data</w:t>
      </w:r>
    </w:p>
    <w:p w14:paraId="3FBC8C46"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Health Departments</w:t>
      </w:r>
    </w:p>
    <w:p w14:paraId="3F5E2EB3"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Kentucky Department of Education</w:t>
      </w:r>
    </w:p>
    <w:p w14:paraId="1B3257A1"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 xml:space="preserve">Kentuckyhealthfacts.org </w:t>
      </w:r>
    </w:p>
    <w:p w14:paraId="755883B7"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KIDS Count data</w:t>
      </w:r>
    </w:p>
    <w:p w14:paraId="5FC20794"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 xml:space="preserve">Local Advocacy and Support </w:t>
      </w:r>
    </w:p>
    <w:p w14:paraId="31A99B99"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Local juvenile crime statistics</w:t>
      </w:r>
    </w:p>
    <w:p w14:paraId="52C30676"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School and district data</w:t>
      </w:r>
    </w:p>
    <w:p w14:paraId="1EDBBA74" w14:textId="77777777" w:rsidR="00E630A5"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Youth Risk Behavior Survey</w:t>
      </w:r>
    </w:p>
    <w:p w14:paraId="6E8CC8F5" w14:textId="77777777" w:rsidR="008947FD" w:rsidRPr="00E44DB8" w:rsidRDefault="00E630A5" w:rsidP="00E630A5">
      <w:pPr>
        <w:rPr>
          <w:rFonts w:ascii="Tahoma" w:hAnsi="Tahoma" w:cs="Tahoma"/>
          <w:sz w:val="20"/>
          <w:szCs w:val="20"/>
        </w:rPr>
      </w:pPr>
      <w:r w:rsidRPr="00E44DB8">
        <w:rPr>
          <w:rFonts w:ascii="Tahoma" w:hAnsi="Tahoma" w:cs="Tahoma"/>
          <w:sz w:val="20"/>
          <w:szCs w:val="20"/>
        </w:rPr>
        <w:br w:type="page"/>
      </w:r>
      <w:bookmarkStart w:id="40" w:name="p32"/>
      <w:bookmarkEnd w:id="40"/>
    </w:p>
    <w:p w14:paraId="2A065086" w14:textId="77777777" w:rsidR="008947FD" w:rsidRPr="00A7160B" w:rsidRDefault="008947FD" w:rsidP="008947FD">
      <w:pPr>
        <w:jc w:val="center"/>
        <w:rPr>
          <w:rFonts w:ascii="Tahoma" w:hAnsi="Tahoma" w:cs="Tahoma"/>
        </w:rPr>
      </w:pPr>
    </w:p>
    <w:p w14:paraId="4F4BDF59"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szCs w:val="28"/>
        </w:rPr>
        <w:t xml:space="preserve">(YSC) </w:t>
      </w:r>
      <w:r w:rsidR="008947FD" w:rsidRPr="00A7160B">
        <w:rPr>
          <w:rFonts w:ascii="Tahoma" w:hAnsi="Tahoma" w:cs="Tahoma"/>
          <w:color w:val="FFFFFF"/>
          <w:sz w:val="28"/>
          <w:szCs w:val="28"/>
        </w:rPr>
        <w:t>Career Exploration and Development</w:t>
      </w:r>
    </w:p>
    <w:p w14:paraId="2CC43BCA" w14:textId="77777777" w:rsidR="008947FD" w:rsidRPr="00A7160B" w:rsidRDefault="008947FD" w:rsidP="008947FD">
      <w:pPr>
        <w:rPr>
          <w:rFonts w:ascii="Tahoma" w:hAnsi="Tahoma" w:cs="Tahoma"/>
        </w:rPr>
      </w:pPr>
    </w:p>
    <w:p w14:paraId="7F3681C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691DC7D8"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Dropout Prevention and successful transition to adult life are two of the non-cognitive indicators that KDE has identified as precursors to student success. For many middle and high school students, aspiring for a career after high school, finding a job to provide some additional support for themselves and/or their family and learning how to find and hold a job can be rewarding experiences.  A critical aspect of this core component is college and career readiness - preparing youth for future education and the world of work. </w:t>
      </w:r>
    </w:p>
    <w:p w14:paraId="3688A2C7" w14:textId="77777777" w:rsidR="008947FD" w:rsidRPr="00E44DB8" w:rsidRDefault="008947FD" w:rsidP="008947FD">
      <w:pPr>
        <w:rPr>
          <w:rFonts w:ascii="Tahoma" w:hAnsi="Tahoma" w:cs="Tahoma"/>
          <w:sz w:val="20"/>
          <w:szCs w:val="20"/>
        </w:rPr>
      </w:pPr>
    </w:p>
    <w:p w14:paraId="32D9890E"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5E6BB2FA"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Youth, over 12 years of age </w:t>
      </w:r>
    </w:p>
    <w:p w14:paraId="64BE194E" w14:textId="77777777" w:rsidR="008947FD" w:rsidRPr="00E44DB8" w:rsidRDefault="008947FD" w:rsidP="008947FD">
      <w:pPr>
        <w:rPr>
          <w:rFonts w:ascii="Tahoma" w:hAnsi="Tahoma" w:cs="Tahoma"/>
          <w:sz w:val="20"/>
          <w:szCs w:val="20"/>
        </w:rPr>
      </w:pPr>
    </w:p>
    <w:p w14:paraId="6BDDA22B"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30A34DD9"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promote college and/or career readiness for all students by preparing them for future employment and successful transition into adult life through collaboration with school and community resources. </w:t>
      </w:r>
    </w:p>
    <w:p w14:paraId="03EE4BFC" w14:textId="77777777" w:rsidR="008947FD" w:rsidRPr="00E44DB8" w:rsidRDefault="008947FD" w:rsidP="008947FD">
      <w:pPr>
        <w:rPr>
          <w:rFonts w:ascii="Tahoma" w:hAnsi="Tahoma" w:cs="Tahoma"/>
          <w:b/>
          <w:sz w:val="20"/>
          <w:szCs w:val="20"/>
        </w:rPr>
      </w:pPr>
    </w:p>
    <w:p w14:paraId="67E5C754"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Objectives  </w:t>
      </w:r>
    </w:p>
    <w:p w14:paraId="751CD7F9"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 xml:space="preserve">To prepare students for future employment </w:t>
      </w:r>
    </w:p>
    <w:p w14:paraId="6E967253"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To provide a successful transition to adult life</w:t>
      </w:r>
    </w:p>
    <w:p w14:paraId="1CACD88F"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To improve the graduation rate</w:t>
      </w:r>
    </w:p>
    <w:p w14:paraId="2DFCA9E9"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 xml:space="preserve">To increase the number of students obtaining post-secondary education, whether it is a university, vocational/technical </w:t>
      </w:r>
      <w:proofErr w:type="gramStart"/>
      <w:r w:rsidRPr="00E44DB8">
        <w:rPr>
          <w:rFonts w:ascii="Tahoma" w:hAnsi="Tahoma" w:cs="Tahoma"/>
          <w:sz w:val="20"/>
          <w:szCs w:val="20"/>
        </w:rPr>
        <w:t>college</w:t>
      </w:r>
      <w:proofErr w:type="gramEnd"/>
      <w:r w:rsidRPr="00E44DB8">
        <w:rPr>
          <w:rFonts w:ascii="Tahoma" w:hAnsi="Tahoma" w:cs="Tahoma"/>
          <w:sz w:val="20"/>
          <w:szCs w:val="20"/>
        </w:rPr>
        <w:t xml:space="preserve"> or skill training. </w:t>
      </w:r>
    </w:p>
    <w:p w14:paraId="510F1FD1" w14:textId="77777777" w:rsidR="008947FD" w:rsidRPr="00E44DB8" w:rsidRDefault="008947FD" w:rsidP="008947FD">
      <w:pPr>
        <w:rPr>
          <w:rFonts w:ascii="Tahoma" w:hAnsi="Tahoma" w:cs="Tahoma"/>
          <w:sz w:val="20"/>
          <w:szCs w:val="20"/>
        </w:rPr>
      </w:pPr>
    </w:p>
    <w:p w14:paraId="4C447C6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w:t>
      </w:r>
    </w:p>
    <w:p w14:paraId="7A654F56" w14:textId="77777777" w:rsidR="008947FD" w:rsidRPr="00E44DB8" w:rsidRDefault="008947FD" w:rsidP="008947FD">
      <w:pPr>
        <w:rPr>
          <w:rFonts w:ascii="Tahoma" w:hAnsi="Tahoma" w:cs="Tahoma"/>
          <w:sz w:val="20"/>
          <w:szCs w:val="20"/>
        </w:rPr>
      </w:pPr>
      <w:r w:rsidRPr="00E44DB8">
        <w:rPr>
          <w:rFonts w:ascii="Tahoma" w:hAnsi="Tahoma" w:cs="Tahoma"/>
          <w:sz w:val="20"/>
          <w:szCs w:val="20"/>
        </w:rPr>
        <w:t>Types of activities, programs and services that would fall under this core component are:</w:t>
      </w:r>
    </w:p>
    <w:p w14:paraId="1BA180DE" w14:textId="77777777" w:rsidR="008947FD" w:rsidRPr="00E44DB8" w:rsidRDefault="008947FD" w:rsidP="008947FD">
      <w:pPr>
        <w:rPr>
          <w:rFonts w:ascii="Tahoma" w:hAnsi="Tahoma" w:cs="Tahoma"/>
          <w:sz w:val="20"/>
          <w:szCs w:val="20"/>
        </w:rPr>
      </w:pPr>
      <w:bookmarkStart w:id="41" w:name="p33"/>
      <w:bookmarkEnd w:id="41"/>
    </w:p>
    <w:p w14:paraId="1DD98A69"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Career exploration and awareness activities</w:t>
      </w:r>
    </w:p>
    <w:p w14:paraId="3D9F95BE"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Job shadowing activities</w:t>
      </w:r>
    </w:p>
    <w:p w14:paraId="2E406B52"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Career fairs</w:t>
      </w:r>
    </w:p>
    <w:p w14:paraId="786205B2"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Tours of colleges and universities</w:t>
      </w:r>
    </w:p>
    <w:p w14:paraId="638186DB"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 xml:space="preserve">Tours of companies, </w:t>
      </w:r>
      <w:proofErr w:type="gramStart"/>
      <w:r w:rsidRPr="00E44DB8">
        <w:rPr>
          <w:rFonts w:ascii="Tahoma" w:hAnsi="Tahoma" w:cs="Tahoma"/>
          <w:sz w:val="20"/>
          <w:szCs w:val="20"/>
        </w:rPr>
        <w:t>factories</w:t>
      </w:r>
      <w:proofErr w:type="gramEnd"/>
      <w:r w:rsidRPr="00E44DB8">
        <w:rPr>
          <w:rFonts w:ascii="Tahoma" w:hAnsi="Tahoma" w:cs="Tahoma"/>
          <w:sz w:val="20"/>
          <w:szCs w:val="20"/>
        </w:rPr>
        <w:t xml:space="preserve"> and other employers</w:t>
      </w:r>
    </w:p>
    <w:p w14:paraId="7B1F6FDF"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Learning how to prepare a resume</w:t>
      </w:r>
    </w:p>
    <w:p w14:paraId="0013C8EF"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Interviewing skills</w:t>
      </w:r>
    </w:p>
    <w:p w14:paraId="12102350"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How to dress for success</w:t>
      </w:r>
    </w:p>
    <w:p w14:paraId="1027672B"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Job finding and job holding skills</w:t>
      </w:r>
    </w:p>
    <w:p w14:paraId="52AD991B"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 xml:space="preserve">Training in </w:t>
      </w:r>
      <w:proofErr w:type="gramStart"/>
      <w:r w:rsidRPr="00E44DB8">
        <w:rPr>
          <w:rFonts w:ascii="Tahoma" w:hAnsi="Tahoma" w:cs="Tahoma"/>
          <w:sz w:val="20"/>
          <w:szCs w:val="20"/>
        </w:rPr>
        <w:t>a number of</w:t>
      </w:r>
      <w:proofErr w:type="gramEnd"/>
      <w:r w:rsidRPr="00E44DB8">
        <w:rPr>
          <w:rFonts w:ascii="Tahoma" w:hAnsi="Tahoma" w:cs="Tahoma"/>
          <w:sz w:val="20"/>
          <w:szCs w:val="20"/>
        </w:rPr>
        <w:t xml:space="preserve"> areas such as babysitting, lawn care, life guarding, caddying, and so forth</w:t>
      </w:r>
    </w:p>
    <w:p w14:paraId="68D78933" w14:textId="77777777" w:rsidR="008947FD" w:rsidRPr="00E44DB8" w:rsidRDefault="008947FD" w:rsidP="00FF3050">
      <w:pPr>
        <w:numPr>
          <w:ilvl w:val="0"/>
          <w:numId w:val="80"/>
        </w:numPr>
        <w:rPr>
          <w:rFonts w:ascii="Tahoma" w:hAnsi="Tahoma" w:cs="Tahoma"/>
          <w:sz w:val="20"/>
          <w:szCs w:val="20"/>
        </w:rPr>
      </w:pPr>
      <w:proofErr w:type="gramStart"/>
      <w:r w:rsidRPr="00E44DB8">
        <w:rPr>
          <w:rFonts w:ascii="Tahoma" w:hAnsi="Tahoma" w:cs="Tahoma"/>
          <w:sz w:val="20"/>
          <w:szCs w:val="20"/>
        </w:rPr>
        <w:t>Service learning</w:t>
      </w:r>
      <w:proofErr w:type="gramEnd"/>
      <w:r w:rsidRPr="00E44DB8">
        <w:rPr>
          <w:rFonts w:ascii="Tahoma" w:hAnsi="Tahoma" w:cs="Tahoma"/>
          <w:sz w:val="20"/>
          <w:szCs w:val="20"/>
        </w:rPr>
        <w:t xml:space="preserve"> projects </w:t>
      </w:r>
    </w:p>
    <w:p w14:paraId="2FB762D6"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Conservation/agricultural projects</w:t>
      </w:r>
    </w:p>
    <w:p w14:paraId="29578881"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 xml:space="preserve">Reality Stores </w:t>
      </w:r>
    </w:p>
    <w:p w14:paraId="1E1C91C2" w14:textId="77777777" w:rsidR="008947FD" w:rsidRPr="00E44DB8" w:rsidRDefault="008947FD" w:rsidP="008947FD">
      <w:pPr>
        <w:rPr>
          <w:rFonts w:ascii="Tahoma" w:hAnsi="Tahoma" w:cs="Tahoma"/>
          <w:sz w:val="20"/>
          <w:szCs w:val="20"/>
        </w:rPr>
      </w:pPr>
    </w:p>
    <w:p w14:paraId="49109199"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1BAE776C"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Colleges/Universities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0F281FBD"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Cooperative Extension</w:t>
      </w:r>
    </w:p>
    <w:p w14:paraId="11563D4D"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Job Corp Programs</w:t>
      </w:r>
    </w:p>
    <w:p w14:paraId="347A69D2"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FFA</w:t>
      </w:r>
    </w:p>
    <w:p w14:paraId="573A75A1"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In-school partners</w:t>
      </w:r>
    </w:p>
    <w:p w14:paraId="78BF813E"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Junior Achievement Programs</w:t>
      </w:r>
      <w:r w:rsidRPr="00E44DB8">
        <w:rPr>
          <w:rFonts w:ascii="Tahoma" w:hAnsi="Tahoma" w:cs="Tahoma"/>
          <w:sz w:val="20"/>
          <w:szCs w:val="20"/>
        </w:rPr>
        <w:tab/>
        <w:t xml:space="preserve">    </w:t>
      </w:r>
    </w:p>
    <w:p w14:paraId="65CE2CF8"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Kentucky Department of Education</w:t>
      </w:r>
    </w:p>
    <w:p w14:paraId="31A01344"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Local business and industry</w:t>
      </w:r>
    </w:p>
    <w:p w14:paraId="650FE421"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Local Chamber of Commerce</w:t>
      </w:r>
      <w:r w:rsidRPr="00E44DB8">
        <w:rPr>
          <w:rFonts w:ascii="Tahoma" w:hAnsi="Tahoma" w:cs="Tahoma"/>
          <w:sz w:val="20"/>
          <w:szCs w:val="20"/>
        </w:rPr>
        <w:tab/>
      </w:r>
      <w:r w:rsidRPr="00E44DB8">
        <w:rPr>
          <w:rFonts w:ascii="Tahoma" w:hAnsi="Tahoma" w:cs="Tahoma"/>
          <w:sz w:val="20"/>
          <w:szCs w:val="20"/>
        </w:rPr>
        <w:tab/>
      </w:r>
    </w:p>
    <w:p w14:paraId="2DAFAA52"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Reality Stores Program</w:t>
      </w:r>
    </w:p>
    <w:p w14:paraId="4725C795"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School to Work Programs</w:t>
      </w:r>
      <w:r w:rsidRPr="00E44DB8">
        <w:rPr>
          <w:rFonts w:ascii="Tahoma" w:hAnsi="Tahoma" w:cs="Tahoma"/>
          <w:sz w:val="20"/>
          <w:szCs w:val="20"/>
        </w:rPr>
        <w:tab/>
      </w:r>
      <w:r w:rsidRPr="00E44DB8">
        <w:rPr>
          <w:rFonts w:ascii="Tahoma" w:hAnsi="Tahoma" w:cs="Tahoma"/>
          <w:sz w:val="20"/>
          <w:szCs w:val="20"/>
        </w:rPr>
        <w:tab/>
        <w:t xml:space="preserve"> </w:t>
      </w:r>
    </w:p>
    <w:p w14:paraId="0F667706" w14:textId="0ED44359" w:rsidR="008947FD" w:rsidRPr="00E44DB8" w:rsidRDefault="00726287" w:rsidP="00FF3050">
      <w:pPr>
        <w:numPr>
          <w:ilvl w:val="0"/>
          <w:numId w:val="81"/>
        </w:numPr>
        <w:rPr>
          <w:rFonts w:ascii="Tahoma" w:hAnsi="Tahoma" w:cs="Tahoma"/>
          <w:sz w:val="20"/>
          <w:szCs w:val="20"/>
        </w:rPr>
      </w:pPr>
      <w:r w:rsidRPr="00E44DB8">
        <w:rPr>
          <w:rFonts w:ascii="Tahoma" w:hAnsi="Tahoma" w:cs="Tahoma"/>
          <w:sz w:val="20"/>
          <w:szCs w:val="20"/>
        </w:rPr>
        <w:t>Service-learning</w:t>
      </w:r>
      <w:r w:rsidR="008947FD" w:rsidRPr="00E44DB8">
        <w:rPr>
          <w:rFonts w:ascii="Tahoma" w:hAnsi="Tahoma" w:cs="Tahoma"/>
          <w:sz w:val="20"/>
          <w:szCs w:val="20"/>
        </w:rPr>
        <w:t xml:space="preserve"> programs</w:t>
      </w:r>
    </w:p>
    <w:p w14:paraId="68F0D720"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Vocational/technical schools</w:t>
      </w:r>
      <w:r w:rsidRPr="00E44DB8">
        <w:rPr>
          <w:rFonts w:ascii="Tahoma" w:hAnsi="Tahoma" w:cs="Tahoma"/>
          <w:sz w:val="20"/>
          <w:szCs w:val="20"/>
        </w:rPr>
        <w:tab/>
      </w:r>
      <w:r w:rsidRPr="00E44DB8">
        <w:rPr>
          <w:rFonts w:ascii="Tahoma" w:hAnsi="Tahoma" w:cs="Tahoma"/>
          <w:sz w:val="20"/>
          <w:szCs w:val="20"/>
        </w:rPr>
        <w:tab/>
      </w:r>
    </w:p>
    <w:p w14:paraId="7A79DE6F"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Work Investment Act</w:t>
      </w:r>
    </w:p>
    <w:p w14:paraId="3057332C" w14:textId="77777777" w:rsidR="008947FD" w:rsidRPr="00E44DB8" w:rsidRDefault="008947FD" w:rsidP="008947FD">
      <w:pPr>
        <w:rPr>
          <w:rFonts w:ascii="Tahoma" w:hAnsi="Tahoma" w:cs="Tahoma"/>
          <w:sz w:val="20"/>
          <w:szCs w:val="20"/>
        </w:rPr>
      </w:pPr>
    </w:p>
    <w:p w14:paraId="1C52F9B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364306C6"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outcomes associated with this core component are:</w:t>
      </w:r>
    </w:p>
    <w:p w14:paraId="4467A83B"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Better awareness of the world of work</w:t>
      </w:r>
    </w:p>
    <w:p w14:paraId="57ADB227"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Better understanding of one’s own skills and aptitudes for certain types of work</w:t>
      </w:r>
      <w:bookmarkStart w:id="42" w:name="p34"/>
      <w:bookmarkEnd w:id="42"/>
    </w:p>
    <w:p w14:paraId="3D987063"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Understanding the correlation between staying in school and higher paying jobs</w:t>
      </w:r>
    </w:p>
    <w:p w14:paraId="1C1C6739"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Learning about employer expectations and the work ethic</w:t>
      </w:r>
    </w:p>
    <w:p w14:paraId="08B0C6B5"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Learning how to respect others and to work together as a team</w:t>
      </w:r>
    </w:p>
    <w:p w14:paraId="00C3CECC"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Increased motivation to stay in school and to achieve</w:t>
      </w:r>
    </w:p>
    <w:p w14:paraId="72E10EB2"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Increased ability for independent living and self-sufficiency</w:t>
      </w:r>
    </w:p>
    <w:p w14:paraId="3EFDB169" w14:textId="77777777" w:rsidR="008947FD" w:rsidRPr="00E44DB8" w:rsidRDefault="008947FD" w:rsidP="008947FD">
      <w:pPr>
        <w:rPr>
          <w:rFonts w:ascii="Tahoma" w:hAnsi="Tahoma" w:cs="Tahoma"/>
          <w:sz w:val="20"/>
          <w:szCs w:val="20"/>
        </w:rPr>
      </w:pPr>
    </w:p>
    <w:p w14:paraId="258BD9FE"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non-cognitive areas of impact that are addressed:</w:t>
      </w:r>
    </w:p>
    <w:p w14:paraId="0136BEBE" w14:textId="77777777" w:rsidR="008947FD" w:rsidRPr="00E44DB8" w:rsidRDefault="008947FD" w:rsidP="00FF3050">
      <w:pPr>
        <w:numPr>
          <w:ilvl w:val="0"/>
          <w:numId w:val="83"/>
        </w:numPr>
        <w:rPr>
          <w:rFonts w:ascii="Tahoma" w:hAnsi="Tahoma" w:cs="Tahoma"/>
          <w:sz w:val="20"/>
          <w:szCs w:val="20"/>
        </w:rPr>
      </w:pPr>
      <w:r w:rsidRPr="00E44DB8">
        <w:rPr>
          <w:rFonts w:ascii="Tahoma" w:hAnsi="Tahoma" w:cs="Tahoma"/>
          <w:sz w:val="20"/>
          <w:szCs w:val="20"/>
        </w:rPr>
        <w:t xml:space="preserve">Reduced rate of dropout </w:t>
      </w:r>
    </w:p>
    <w:p w14:paraId="2C402DDB" w14:textId="77777777" w:rsidR="008947FD" w:rsidRPr="00E44DB8" w:rsidRDefault="008947FD" w:rsidP="00FF3050">
      <w:pPr>
        <w:numPr>
          <w:ilvl w:val="0"/>
          <w:numId w:val="83"/>
        </w:numPr>
        <w:rPr>
          <w:rFonts w:ascii="Tahoma" w:hAnsi="Tahoma" w:cs="Tahoma"/>
          <w:sz w:val="20"/>
          <w:szCs w:val="20"/>
        </w:rPr>
      </w:pPr>
      <w:r w:rsidRPr="00E44DB8">
        <w:rPr>
          <w:rFonts w:ascii="Tahoma" w:hAnsi="Tahoma" w:cs="Tahoma"/>
          <w:sz w:val="20"/>
          <w:szCs w:val="20"/>
        </w:rPr>
        <w:t>Successful transition into adult life</w:t>
      </w:r>
    </w:p>
    <w:p w14:paraId="352BF231" w14:textId="77777777" w:rsidR="008947FD" w:rsidRPr="00E44DB8" w:rsidRDefault="008947FD" w:rsidP="008947FD">
      <w:pPr>
        <w:rPr>
          <w:rFonts w:ascii="Tahoma" w:hAnsi="Tahoma" w:cs="Tahoma"/>
          <w:b/>
          <w:sz w:val="20"/>
          <w:szCs w:val="20"/>
        </w:rPr>
      </w:pPr>
    </w:p>
    <w:p w14:paraId="71F719A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Resources</w:t>
      </w:r>
    </w:p>
    <w:p w14:paraId="2FA007AE"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Area Development Districts (ADD office)</w:t>
      </w:r>
    </w:p>
    <w:p w14:paraId="29535E93"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Area Workforce Development</w:t>
      </w:r>
    </w:p>
    <w:p w14:paraId="7E60085D"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Chamber of Commerce</w:t>
      </w:r>
    </w:p>
    <w:p w14:paraId="452DC541"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Cooperative Extension</w:t>
      </w:r>
    </w:p>
    <w:p w14:paraId="07F536FE"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Department for Employment Services</w:t>
      </w:r>
    </w:p>
    <w:p w14:paraId="654B62B9"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Developmental Assets Survey</w:t>
      </w:r>
    </w:p>
    <w:p w14:paraId="181732BE"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FRYSC data</w:t>
      </w:r>
    </w:p>
    <w:p w14:paraId="4D026D34"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 xml:space="preserve">Kentucky Department of Education (School to Work Programs, Service                                                                                                                                                                                                                                                                                                                                                                                                                                                                                                                                                                                                                                                                                                                                Learning)  </w:t>
      </w:r>
    </w:p>
    <w:p w14:paraId="712436FC" w14:textId="77777777" w:rsidR="00E630A5"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KIDS Count data</w:t>
      </w:r>
    </w:p>
    <w:p w14:paraId="155E4C3F" w14:textId="77777777" w:rsidR="00E630A5" w:rsidRPr="00A7160B" w:rsidRDefault="00E630A5">
      <w:pPr>
        <w:rPr>
          <w:rFonts w:ascii="Tahoma" w:hAnsi="Tahoma" w:cs="Tahoma"/>
        </w:rPr>
      </w:pPr>
      <w:r w:rsidRPr="00A7160B">
        <w:rPr>
          <w:rFonts w:ascii="Tahoma" w:hAnsi="Tahoma" w:cs="Tahoma"/>
        </w:rPr>
        <w:br w:type="page"/>
      </w:r>
    </w:p>
    <w:p w14:paraId="5D9FD989" w14:textId="77777777" w:rsidR="008947FD" w:rsidRPr="00A7160B" w:rsidRDefault="008947FD" w:rsidP="008947FD">
      <w:pPr>
        <w:rPr>
          <w:rFonts w:ascii="Tahoma" w:hAnsi="Tahoma" w:cs="Tahoma"/>
        </w:rPr>
      </w:pPr>
    </w:p>
    <w:p w14:paraId="58695601"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rPr>
        <w:t xml:space="preserve">(YSC) </w:t>
      </w:r>
      <w:r w:rsidR="008947FD" w:rsidRPr="00A7160B">
        <w:rPr>
          <w:rFonts w:ascii="Tahoma" w:hAnsi="Tahoma" w:cs="Tahoma"/>
          <w:color w:val="FFFFFF"/>
          <w:sz w:val="28"/>
        </w:rPr>
        <w:t>Summer and part-time job development for high school students</w:t>
      </w:r>
    </w:p>
    <w:p w14:paraId="5C153A28" w14:textId="77777777" w:rsidR="008947FD" w:rsidRPr="00A7160B" w:rsidRDefault="008947FD" w:rsidP="008947FD">
      <w:pPr>
        <w:rPr>
          <w:rFonts w:ascii="Tahoma" w:hAnsi="Tahoma" w:cs="Tahoma"/>
        </w:rPr>
      </w:pPr>
    </w:p>
    <w:p w14:paraId="3564E98C"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7B60719A"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The primary purpose of this core component is to introduce young people to the labor market and the world of work through a meaningful employment experience.  </w:t>
      </w:r>
    </w:p>
    <w:p w14:paraId="3DF327AB" w14:textId="77777777" w:rsidR="008947FD" w:rsidRPr="00E44DB8" w:rsidRDefault="008947FD" w:rsidP="008947FD">
      <w:pPr>
        <w:jc w:val="both"/>
        <w:rPr>
          <w:rFonts w:ascii="Tahoma" w:hAnsi="Tahoma" w:cs="Tahoma"/>
          <w:sz w:val="20"/>
          <w:szCs w:val="20"/>
        </w:rPr>
      </w:pPr>
    </w:p>
    <w:p w14:paraId="34459560"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As young people approach adulthood, the need to become financially secure and self-sufficient becomes stronger. A positive work experience can provide young people with a sense of pride and self-respect.  It eliminates idle time and prevents them from engaging in negative activities.  </w:t>
      </w:r>
    </w:p>
    <w:p w14:paraId="6C805DF0" w14:textId="77777777" w:rsidR="008947FD" w:rsidRPr="00E44DB8" w:rsidRDefault="008947FD" w:rsidP="008947FD">
      <w:pPr>
        <w:rPr>
          <w:rFonts w:ascii="Tahoma" w:hAnsi="Tahoma" w:cs="Tahoma"/>
          <w:sz w:val="20"/>
          <w:szCs w:val="20"/>
        </w:rPr>
      </w:pPr>
    </w:p>
    <w:p w14:paraId="13A0A6C4" w14:textId="77777777" w:rsidR="008947FD" w:rsidRPr="00E44DB8" w:rsidRDefault="008947FD" w:rsidP="008947FD">
      <w:pPr>
        <w:rPr>
          <w:rFonts w:ascii="Tahoma" w:hAnsi="Tahoma" w:cs="Tahoma"/>
          <w:sz w:val="20"/>
          <w:szCs w:val="20"/>
        </w:rPr>
      </w:pPr>
      <w:r w:rsidRPr="00E44DB8">
        <w:rPr>
          <w:rFonts w:ascii="Tahoma" w:hAnsi="Tahoma" w:cs="Tahoma"/>
          <w:b/>
          <w:sz w:val="20"/>
          <w:szCs w:val="20"/>
        </w:rPr>
        <w:t>Target Population</w:t>
      </w:r>
    </w:p>
    <w:p w14:paraId="152A7A4F" w14:textId="77777777" w:rsidR="008947FD" w:rsidRPr="00E44DB8" w:rsidRDefault="008947FD" w:rsidP="00AA1E67">
      <w:pPr>
        <w:rPr>
          <w:rFonts w:ascii="Tahoma" w:hAnsi="Tahoma" w:cs="Tahoma"/>
          <w:i/>
          <w:sz w:val="20"/>
          <w:szCs w:val="20"/>
        </w:rPr>
      </w:pPr>
      <w:r w:rsidRPr="00E44DB8">
        <w:rPr>
          <w:rFonts w:ascii="Tahoma" w:hAnsi="Tahoma" w:cs="Tahoma"/>
          <w:sz w:val="20"/>
          <w:szCs w:val="20"/>
        </w:rPr>
        <w:t xml:space="preserve">Youth of high school age </w:t>
      </w:r>
      <w:r w:rsidRPr="00E44DB8">
        <w:rPr>
          <w:rFonts w:ascii="Tahoma" w:hAnsi="Tahoma" w:cs="Tahoma"/>
          <w:i/>
          <w:sz w:val="20"/>
          <w:szCs w:val="20"/>
        </w:rPr>
        <w:t>(Because of federal Child Labor Law restrictions, opportunities for youth under the age of 16 are limited; therefore, it is essential to be familiar with the Child Labor Laws and their restrictions.)</w:t>
      </w:r>
    </w:p>
    <w:p w14:paraId="19A2D8A8" w14:textId="77777777" w:rsidR="008947FD" w:rsidRPr="00E44DB8" w:rsidRDefault="008947FD" w:rsidP="008947FD">
      <w:pPr>
        <w:rPr>
          <w:rFonts w:ascii="Tahoma" w:hAnsi="Tahoma" w:cs="Tahoma"/>
          <w:sz w:val="20"/>
          <w:szCs w:val="20"/>
        </w:rPr>
      </w:pPr>
    </w:p>
    <w:p w14:paraId="175E621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1AE63459"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introduce students to the world of work through education, job-related skills, and work experience by collaborating with community resources. Twenty-first century skills such as critical-thinking, problem-solving, </w:t>
      </w:r>
      <w:proofErr w:type="gramStart"/>
      <w:r w:rsidRPr="00E44DB8">
        <w:rPr>
          <w:rFonts w:ascii="Tahoma" w:hAnsi="Tahoma" w:cs="Tahoma"/>
          <w:sz w:val="20"/>
          <w:szCs w:val="20"/>
        </w:rPr>
        <w:t>goal-setting</w:t>
      </w:r>
      <w:proofErr w:type="gramEnd"/>
      <w:r w:rsidRPr="00E44DB8">
        <w:rPr>
          <w:rFonts w:ascii="Tahoma" w:hAnsi="Tahoma" w:cs="Tahoma"/>
          <w:sz w:val="20"/>
          <w:szCs w:val="20"/>
        </w:rPr>
        <w:t xml:space="preserve">, leadership and decision-making will be emphasized. </w:t>
      </w:r>
    </w:p>
    <w:p w14:paraId="0C72F6F4" w14:textId="77777777" w:rsidR="008947FD" w:rsidRPr="00E44DB8" w:rsidRDefault="008947FD" w:rsidP="008947FD">
      <w:pPr>
        <w:rPr>
          <w:rFonts w:ascii="Tahoma" w:hAnsi="Tahoma" w:cs="Tahoma"/>
          <w:b/>
          <w:sz w:val="20"/>
          <w:szCs w:val="20"/>
        </w:rPr>
      </w:pPr>
    </w:p>
    <w:p w14:paraId="3178A01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7BA28E0F"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Provide employment opportunities for students</w:t>
      </w:r>
    </w:p>
    <w:p w14:paraId="2630D162"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Introduce youth to real work environments</w:t>
      </w:r>
      <w:bookmarkStart w:id="43" w:name="p35"/>
      <w:bookmarkEnd w:id="43"/>
    </w:p>
    <w:p w14:paraId="39DD60DD"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 xml:space="preserve">Encourage students to stay in school </w:t>
      </w:r>
    </w:p>
    <w:p w14:paraId="7CD9C3F7"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Increase employment opportunities in the future</w:t>
      </w:r>
    </w:p>
    <w:p w14:paraId="493FD816"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Increase higher earning potential in the future</w:t>
      </w:r>
    </w:p>
    <w:p w14:paraId="3151997D"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Improve the graduation rate</w:t>
      </w:r>
    </w:p>
    <w:p w14:paraId="227A0D8E"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Provide successful transition into adult life</w:t>
      </w:r>
    </w:p>
    <w:p w14:paraId="3F66BC74" w14:textId="77777777" w:rsidR="008947FD" w:rsidRPr="00E44DB8" w:rsidRDefault="008947FD" w:rsidP="008947FD">
      <w:pPr>
        <w:rPr>
          <w:rFonts w:ascii="Tahoma" w:hAnsi="Tahoma" w:cs="Tahoma"/>
          <w:sz w:val="20"/>
          <w:szCs w:val="20"/>
        </w:rPr>
      </w:pPr>
    </w:p>
    <w:p w14:paraId="63588CFF"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w:t>
      </w:r>
    </w:p>
    <w:p w14:paraId="57261131"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Centers may address this core component in a variety of ways.  Activities may include:   </w:t>
      </w:r>
    </w:p>
    <w:p w14:paraId="6A6E569F" w14:textId="77777777" w:rsidR="008947FD" w:rsidRPr="00E44DB8" w:rsidRDefault="008947FD" w:rsidP="008947FD">
      <w:pPr>
        <w:rPr>
          <w:rFonts w:ascii="Tahoma" w:hAnsi="Tahoma" w:cs="Tahoma"/>
          <w:sz w:val="20"/>
          <w:szCs w:val="20"/>
        </w:rPr>
      </w:pPr>
    </w:p>
    <w:p w14:paraId="25FDF917"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Development of a center-operated job bank</w:t>
      </w:r>
    </w:p>
    <w:p w14:paraId="1B49AD57"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Apprenticeships in the community, school or FRYSC</w:t>
      </w:r>
    </w:p>
    <w:p w14:paraId="748BAF1B"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Entrepreneurial programming</w:t>
      </w:r>
    </w:p>
    <w:p w14:paraId="2DC98A1B"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 xml:space="preserve">Job Fairs </w:t>
      </w:r>
    </w:p>
    <w:p w14:paraId="27C40BD8"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 xml:space="preserve">Provide local resource guide to employers of youth </w:t>
      </w:r>
    </w:p>
    <w:p w14:paraId="270735BC"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Development of service-oriented job clinics such as:  baby-sitting, lawn services, grocery delivery for the elderly, refereeing ball games, caddying, junior life guarding, pet care and house-sitting for families, etc.</w:t>
      </w:r>
    </w:p>
    <w:p w14:paraId="5AA54616"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 xml:space="preserve">Volunteer opportunities </w:t>
      </w:r>
    </w:p>
    <w:p w14:paraId="117E9D33" w14:textId="77777777" w:rsidR="008947FD" w:rsidRPr="00E44DB8" w:rsidRDefault="008947FD" w:rsidP="008947FD">
      <w:pPr>
        <w:rPr>
          <w:rFonts w:ascii="Tahoma" w:hAnsi="Tahoma" w:cs="Tahoma"/>
          <w:sz w:val="20"/>
          <w:szCs w:val="20"/>
        </w:rPr>
      </w:pPr>
    </w:p>
    <w:p w14:paraId="416173E3"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52A79472"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 xml:space="preserve">Area Development Districts </w:t>
      </w:r>
    </w:p>
    <w:p w14:paraId="01F6B01C"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Big Brothers/Big Sisters</w:t>
      </w:r>
    </w:p>
    <w:p w14:paraId="6FCEDBB7"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Chamber of Commerce</w:t>
      </w:r>
    </w:p>
    <w:p w14:paraId="6DCFE880"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Cooperative Extension</w:t>
      </w:r>
    </w:p>
    <w:p w14:paraId="5C17725B"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 xml:space="preserve">Employment Services </w:t>
      </w:r>
    </w:p>
    <w:p w14:paraId="0A8AF0A4"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Kentucky Department of Education</w:t>
      </w:r>
    </w:p>
    <w:p w14:paraId="0F3E866B"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Local business and industry</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6CB76B3E"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Local business associations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39A2873"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Local hospital</w:t>
      </w:r>
    </w:p>
    <w:p w14:paraId="5C0EB897"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Parents</w:t>
      </w:r>
    </w:p>
    <w:p w14:paraId="3BCC5983"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Private Citizens</w:t>
      </w:r>
    </w:p>
    <w:p w14:paraId="2992DC92"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Red Cross</w:t>
      </w:r>
    </w:p>
    <w:p w14:paraId="022488B0"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Senior Citizens Center</w:t>
      </w:r>
    </w:p>
    <w:p w14:paraId="4E9C6B87"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 xml:space="preserve">Temporary employment agencies  </w:t>
      </w:r>
    </w:p>
    <w:p w14:paraId="61D5FE99"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WIA</w:t>
      </w:r>
      <w:r w:rsidRPr="00E44DB8">
        <w:rPr>
          <w:rFonts w:ascii="Tahoma" w:hAnsi="Tahoma" w:cs="Tahoma"/>
          <w:sz w:val="20"/>
          <w:szCs w:val="20"/>
        </w:rPr>
        <w:tab/>
      </w:r>
      <w:r w:rsidRPr="00E44DB8">
        <w:rPr>
          <w:rFonts w:ascii="Tahoma" w:hAnsi="Tahoma" w:cs="Tahoma"/>
          <w:sz w:val="20"/>
          <w:szCs w:val="20"/>
        </w:rPr>
        <w:tab/>
      </w:r>
    </w:p>
    <w:p w14:paraId="69951B48"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YMCA</w:t>
      </w:r>
    </w:p>
    <w:p w14:paraId="184481FC"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Youth serving organizations</w:t>
      </w:r>
    </w:p>
    <w:p w14:paraId="173B5872" w14:textId="77777777" w:rsidR="008947FD" w:rsidRPr="00E44DB8" w:rsidRDefault="008947FD" w:rsidP="008947FD">
      <w:pPr>
        <w:rPr>
          <w:rFonts w:ascii="Tahoma" w:hAnsi="Tahoma" w:cs="Tahoma"/>
          <w:sz w:val="20"/>
          <w:szCs w:val="20"/>
        </w:rPr>
      </w:pPr>
    </w:p>
    <w:p w14:paraId="5ABCD43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19265B23"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outcomes associated with this core component are:</w:t>
      </w:r>
    </w:p>
    <w:p w14:paraId="6F830BAE"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Increased motivation to stay in school and achieve success</w:t>
      </w:r>
    </w:p>
    <w:p w14:paraId="1163F45F"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Better understanding of the labor market</w:t>
      </w:r>
    </w:p>
    <w:p w14:paraId="42A29230"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Ability to perform certain types of work</w:t>
      </w:r>
    </w:p>
    <w:p w14:paraId="71CF25AF"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Ability to work closely with a team or independently</w:t>
      </w:r>
    </w:p>
    <w:p w14:paraId="32E59A25"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Ability to accept authority and follow directions</w:t>
      </w:r>
    </w:p>
    <w:p w14:paraId="2D5742C0"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Greater sense of self-worth</w:t>
      </w:r>
      <w:bookmarkStart w:id="44" w:name="p36"/>
      <w:bookmarkEnd w:id="44"/>
    </w:p>
    <w:p w14:paraId="07A89A44" w14:textId="77777777" w:rsidR="008947FD" w:rsidRPr="00E44DB8" w:rsidRDefault="008947FD" w:rsidP="008947FD">
      <w:pPr>
        <w:rPr>
          <w:rFonts w:ascii="Tahoma" w:hAnsi="Tahoma" w:cs="Tahoma"/>
          <w:sz w:val="20"/>
          <w:szCs w:val="20"/>
        </w:rPr>
      </w:pPr>
    </w:p>
    <w:p w14:paraId="6A32E65C"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non-cognitive areas of impact that are addressed:</w:t>
      </w:r>
    </w:p>
    <w:p w14:paraId="3DBC5873" w14:textId="77777777" w:rsidR="008947FD" w:rsidRPr="00E44DB8" w:rsidRDefault="008947FD" w:rsidP="00FF3050">
      <w:pPr>
        <w:numPr>
          <w:ilvl w:val="0"/>
          <w:numId w:val="88"/>
        </w:numPr>
        <w:rPr>
          <w:rFonts w:ascii="Tahoma" w:hAnsi="Tahoma" w:cs="Tahoma"/>
          <w:sz w:val="20"/>
          <w:szCs w:val="20"/>
        </w:rPr>
      </w:pPr>
      <w:r w:rsidRPr="00E44DB8">
        <w:rPr>
          <w:rFonts w:ascii="Tahoma" w:hAnsi="Tahoma" w:cs="Tahoma"/>
          <w:sz w:val="20"/>
          <w:szCs w:val="20"/>
        </w:rPr>
        <w:t>Dropout prevention</w:t>
      </w:r>
    </w:p>
    <w:p w14:paraId="7D9A055F" w14:textId="77777777" w:rsidR="008947FD" w:rsidRPr="00E44DB8" w:rsidRDefault="008947FD" w:rsidP="00FF3050">
      <w:pPr>
        <w:numPr>
          <w:ilvl w:val="0"/>
          <w:numId w:val="88"/>
        </w:numPr>
        <w:rPr>
          <w:rFonts w:ascii="Tahoma" w:hAnsi="Tahoma" w:cs="Tahoma"/>
          <w:sz w:val="20"/>
          <w:szCs w:val="20"/>
        </w:rPr>
      </w:pPr>
      <w:r w:rsidRPr="00E44DB8">
        <w:rPr>
          <w:rFonts w:ascii="Tahoma" w:hAnsi="Tahoma" w:cs="Tahoma"/>
          <w:sz w:val="20"/>
          <w:szCs w:val="20"/>
        </w:rPr>
        <w:t>Increased graduation rate</w:t>
      </w:r>
    </w:p>
    <w:p w14:paraId="18CD064D" w14:textId="77777777" w:rsidR="008947FD" w:rsidRPr="00E44DB8" w:rsidRDefault="008947FD" w:rsidP="00FF3050">
      <w:pPr>
        <w:numPr>
          <w:ilvl w:val="0"/>
          <w:numId w:val="88"/>
        </w:numPr>
        <w:rPr>
          <w:rFonts w:ascii="Tahoma" w:hAnsi="Tahoma" w:cs="Tahoma"/>
          <w:sz w:val="20"/>
          <w:szCs w:val="20"/>
        </w:rPr>
      </w:pPr>
      <w:r w:rsidRPr="00E44DB8">
        <w:rPr>
          <w:rFonts w:ascii="Tahoma" w:hAnsi="Tahoma" w:cs="Tahoma"/>
          <w:sz w:val="20"/>
          <w:szCs w:val="20"/>
        </w:rPr>
        <w:t>Successful transition into adult life</w:t>
      </w:r>
    </w:p>
    <w:p w14:paraId="0C7763F6" w14:textId="77777777" w:rsidR="008947FD" w:rsidRPr="00E44DB8" w:rsidRDefault="008947FD" w:rsidP="008947FD">
      <w:pPr>
        <w:rPr>
          <w:rFonts w:ascii="Tahoma" w:hAnsi="Tahoma" w:cs="Tahoma"/>
          <w:sz w:val="20"/>
          <w:szCs w:val="20"/>
        </w:rPr>
      </w:pPr>
    </w:p>
    <w:p w14:paraId="5B427961"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2037741A" w14:textId="77777777" w:rsidR="008947FD" w:rsidRPr="00E44DB8" w:rsidRDefault="008947FD" w:rsidP="00FF3050">
      <w:pPr>
        <w:numPr>
          <w:ilvl w:val="0"/>
          <w:numId w:val="89"/>
        </w:numPr>
        <w:rPr>
          <w:rFonts w:ascii="Tahoma" w:hAnsi="Tahoma" w:cs="Tahoma"/>
          <w:b/>
          <w:sz w:val="20"/>
          <w:szCs w:val="20"/>
        </w:rPr>
      </w:pPr>
      <w:r w:rsidRPr="00E44DB8">
        <w:rPr>
          <w:rFonts w:ascii="Tahoma" w:hAnsi="Tahoma" w:cs="Tahoma"/>
          <w:sz w:val="20"/>
          <w:szCs w:val="20"/>
        </w:rPr>
        <w:t>Employment Services</w:t>
      </w:r>
    </w:p>
    <w:p w14:paraId="0A6DD893" w14:textId="77777777" w:rsidR="008947FD" w:rsidRPr="00E44DB8" w:rsidRDefault="008947FD" w:rsidP="00FF3050">
      <w:pPr>
        <w:numPr>
          <w:ilvl w:val="0"/>
          <w:numId w:val="89"/>
        </w:numPr>
        <w:rPr>
          <w:rFonts w:ascii="Tahoma" w:hAnsi="Tahoma" w:cs="Tahoma"/>
          <w:b/>
          <w:sz w:val="20"/>
          <w:szCs w:val="20"/>
        </w:rPr>
      </w:pPr>
      <w:r w:rsidRPr="00E44DB8">
        <w:rPr>
          <w:rFonts w:ascii="Tahoma" w:hAnsi="Tahoma" w:cs="Tahoma"/>
          <w:sz w:val="20"/>
          <w:szCs w:val="20"/>
        </w:rPr>
        <w:t>FRYSC data</w:t>
      </w:r>
    </w:p>
    <w:p w14:paraId="331A2BB0" w14:textId="77777777" w:rsidR="008947FD" w:rsidRPr="00E44DB8" w:rsidRDefault="008947FD" w:rsidP="00FF3050">
      <w:pPr>
        <w:numPr>
          <w:ilvl w:val="0"/>
          <w:numId w:val="89"/>
        </w:numPr>
        <w:rPr>
          <w:rFonts w:ascii="Tahoma" w:hAnsi="Tahoma" w:cs="Tahoma"/>
          <w:b/>
          <w:sz w:val="20"/>
          <w:szCs w:val="20"/>
        </w:rPr>
      </w:pPr>
      <w:r w:rsidRPr="00E44DB8">
        <w:rPr>
          <w:rFonts w:ascii="Tahoma" w:hAnsi="Tahoma" w:cs="Tahoma"/>
          <w:sz w:val="20"/>
          <w:szCs w:val="20"/>
        </w:rPr>
        <w:t xml:space="preserve">Kentucky Department of Education </w:t>
      </w:r>
    </w:p>
    <w:p w14:paraId="0E0ABFD4" w14:textId="77777777" w:rsidR="00E630A5" w:rsidRPr="00E44DB8" w:rsidRDefault="008947FD" w:rsidP="00FF3050">
      <w:pPr>
        <w:numPr>
          <w:ilvl w:val="0"/>
          <w:numId w:val="89"/>
        </w:numPr>
        <w:rPr>
          <w:rFonts w:ascii="Tahoma" w:hAnsi="Tahoma" w:cs="Tahoma"/>
          <w:sz w:val="20"/>
          <w:szCs w:val="20"/>
        </w:rPr>
      </w:pPr>
      <w:r w:rsidRPr="00E44DB8">
        <w:rPr>
          <w:rFonts w:ascii="Tahoma" w:hAnsi="Tahoma" w:cs="Tahoma"/>
          <w:sz w:val="20"/>
          <w:szCs w:val="20"/>
        </w:rPr>
        <w:t>Local youth employment statistics</w:t>
      </w:r>
    </w:p>
    <w:p w14:paraId="4D6DE708" w14:textId="77777777" w:rsidR="00E630A5" w:rsidRPr="00E44DB8" w:rsidRDefault="00E630A5">
      <w:pPr>
        <w:rPr>
          <w:rFonts w:ascii="Tahoma" w:hAnsi="Tahoma" w:cs="Tahoma"/>
          <w:sz w:val="20"/>
          <w:szCs w:val="20"/>
        </w:rPr>
      </w:pPr>
      <w:r w:rsidRPr="00E44DB8">
        <w:rPr>
          <w:rFonts w:ascii="Tahoma" w:hAnsi="Tahoma" w:cs="Tahoma"/>
          <w:sz w:val="20"/>
          <w:szCs w:val="20"/>
        </w:rPr>
        <w:br w:type="page"/>
      </w:r>
    </w:p>
    <w:p w14:paraId="0C44EE88" w14:textId="77777777" w:rsidR="008947FD" w:rsidRPr="00A7160B" w:rsidRDefault="008947FD" w:rsidP="00E630A5">
      <w:pPr>
        <w:rPr>
          <w:rFonts w:ascii="Tahoma" w:hAnsi="Tahoma" w:cs="Tahoma"/>
        </w:rPr>
      </w:pPr>
    </w:p>
    <w:p w14:paraId="4B7F9BF7" w14:textId="77777777" w:rsidR="008947FD" w:rsidRPr="00A7160B" w:rsidRDefault="008947FD" w:rsidP="008947FD">
      <w:pPr>
        <w:jc w:val="center"/>
        <w:rPr>
          <w:rFonts w:ascii="Tahoma" w:hAnsi="Tahoma" w:cs="Tahoma"/>
          <w:sz w:val="22"/>
          <w:szCs w:val="22"/>
        </w:rPr>
      </w:pPr>
    </w:p>
    <w:p w14:paraId="798F3449" w14:textId="77777777" w:rsidR="008947FD" w:rsidRPr="00A7160B" w:rsidRDefault="00A7160B" w:rsidP="008947FD">
      <w:pPr>
        <w:shd w:val="clear" w:color="auto" w:fill="000080"/>
        <w:jc w:val="center"/>
        <w:rPr>
          <w:rFonts w:ascii="Tahoma" w:hAnsi="Tahoma" w:cs="Tahoma"/>
          <w:color w:val="FFFFFF"/>
          <w:sz w:val="28"/>
          <w:szCs w:val="28"/>
        </w:rPr>
      </w:pPr>
      <w:r w:rsidRPr="00A7160B">
        <w:rPr>
          <w:rFonts w:ascii="Tahoma" w:hAnsi="Tahoma" w:cs="Tahoma"/>
          <w:sz w:val="28"/>
          <w:szCs w:val="28"/>
        </w:rPr>
        <w:t xml:space="preserve">(YSC) </w:t>
      </w:r>
      <w:r w:rsidR="008947FD" w:rsidRPr="00A7160B">
        <w:rPr>
          <w:rFonts w:ascii="Tahoma" w:hAnsi="Tahoma" w:cs="Tahoma"/>
          <w:sz w:val="28"/>
          <w:szCs w:val="28"/>
        </w:rPr>
        <w:t>Substance Abuse Education and Counseling</w:t>
      </w:r>
    </w:p>
    <w:p w14:paraId="05D5C165" w14:textId="77777777" w:rsidR="008947FD" w:rsidRPr="00A7160B" w:rsidRDefault="008947FD" w:rsidP="008947FD">
      <w:pPr>
        <w:rPr>
          <w:rFonts w:ascii="Tahoma" w:hAnsi="Tahoma" w:cs="Tahoma"/>
          <w:sz w:val="22"/>
          <w:szCs w:val="22"/>
        </w:rPr>
      </w:pPr>
    </w:p>
    <w:p w14:paraId="7468F051" w14:textId="77777777" w:rsidR="008947FD" w:rsidRPr="00E44DB8" w:rsidRDefault="008947FD" w:rsidP="008947FD">
      <w:pPr>
        <w:rPr>
          <w:rFonts w:ascii="Tahoma" w:hAnsi="Tahoma" w:cs="Tahoma"/>
          <w:sz w:val="20"/>
          <w:szCs w:val="20"/>
        </w:rPr>
      </w:pPr>
      <w:r w:rsidRPr="00E44DB8">
        <w:rPr>
          <w:rFonts w:ascii="Tahoma" w:hAnsi="Tahoma" w:cs="Tahoma"/>
          <w:b/>
          <w:sz w:val="20"/>
          <w:szCs w:val="20"/>
        </w:rPr>
        <w:t>Rationale</w:t>
      </w:r>
    </w:p>
    <w:p w14:paraId="78D84F34"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Youth surveys and state data show an alarming number of youth abuse alcohol, tobacco, </w:t>
      </w:r>
      <w:proofErr w:type="gramStart"/>
      <w:r w:rsidRPr="00E44DB8">
        <w:rPr>
          <w:rFonts w:ascii="Tahoma" w:hAnsi="Tahoma" w:cs="Tahoma"/>
          <w:sz w:val="20"/>
          <w:szCs w:val="20"/>
        </w:rPr>
        <w:t>marijuana</w:t>
      </w:r>
      <w:proofErr w:type="gramEnd"/>
      <w:r w:rsidRPr="00E44DB8">
        <w:rPr>
          <w:rFonts w:ascii="Tahoma" w:hAnsi="Tahoma" w:cs="Tahoma"/>
          <w:sz w:val="20"/>
          <w:szCs w:val="20"/>
        </w:rPr>
        <w:t xml:space="preserve"> and other drugs. Prescription drug and heroin abuse is on the rise, as well. Alcohol use is a major contributing factor in suicides and motor vehicle crashes, which are the leading causes of death and disability among young people in the United States. Cigarette and smokeless tobacco use is prevalent among youth in Kentucky and is a major cause of cancers, heart disease and lung disease. </w:t>
      </w:r>
    </w:p>
    <w:p w14:paraId="1D6380CB" w14:textId="77777777" w:rsidR="008947FD" w:rsidRPr="00E44DB8" w:rsidRDefault="008947FD" w:rsidP="008947FD">
      <w:pPr>
        <w:jc w:val="both"/>
        <w:rPr>
          <w:rFonts w:ascii="Tahoma" w:hAnsi="Tahoma" w:cs="Tahoma"/>
          <w:sz w:val="20"/>
          <w:szCs w:val="20"/>
        </w:rPr>
      </w:pPr>
    </w:p>
    <w:p w14:paraId="0D50ABD0"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Through a collaborative effort between the Youth Services Centers and other school and community resources, activities are suggested to respond to this growing problem.</w:t>
      </w:r>
    </w:p>
    <w:p w14:paraId="6ADC09A6" w14:textId="77777777" w:rsidR="008947FD" w:rsidRPr="00E44DB8" w:rsidRDefault="008947FD" w:rsidP="008947FD">
      <w:pPr>
        <w:rPr>
          <w:rFonts w:ascii="Tahoma" w:hAnsi="Tahoma" w:cs="Tahoma"/>
          <w:b/>
          <w:sz w:val="20"/>
          <w:szCs w:val="20"/>
        </w:rPr>
      </w:pPr>
    </w:p>
    <w:p w14:paraId="166B2343" w14:textId="77777777" w:rsidR="008947FD" w:rsidRPr="00E44DB8" w:rsidRDefault="008947FD" w:rsidP="008947FD">
      <w:pPr>
        <w:rPr>
          <w:rFonts w:ascii="Tahoma" w:hAnsi="Tahoma" w:cs="Tahoma"/>
          <w:sz w:val="20"/>
          <w:szCs w:val="20"/>
        </w:rPr>
      </w:pPr>
      <w:r w:rsidRPr="00E44DB8">
        <w:rPr>
          <w:rFonts w:ascii="Tahoma" w:hAnsi="Tahoma" w:cs="Tahoma"/>
          <w:b/>
          <w:sz w:val="20"/>
          <w:szCs w:val="20"/>
        </w:rPr>
        <w:t>Target population</w:t>
      </w:r>
    </w:p>
    <w:p w14:paraId="273481DB"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Youth in middle and high schools </w:t>
      </w:r>
    </w:p>
    <w:p w14:paraId="24667119" w14:textId="77777777" w:rsidR="008947FD" w:rsidRPr="00E44DB8" w:rsidRDefault="008947FD" w:rsidP="008947FD">
      <w:pPr>
        <w:rPr>
          <w:rFonts w:ascii="Tahoma" w:hAnsi="Tahoma" w:cs="Tahoma"/>
          <w:b/>
          <w:sz w:val="20"/>
          <w:szCs w:val="20"/>
        </w:rPr>
      </w:pPr>
    </w:p>
    <w:p w14:paraId="090D8AF3"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67984EF6"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assist in the </w:t>
      </w:r>
      <w:r w:rsidRPr="00E44DB8">
        <w:rPr>
          <w:rFonts w:ascii="Tahoma" w:hAnsi="Tahoma" w:cs="Tahoma"/>
          <w:i/>
          <w:sz w:val="20"/>
          <w:szCs w:val="20"/>
        </w:rPr>
        <w:t>prevention of</w:t>
      </w:r>
      <w:r w:rsidRPr="00E44DB8">
        <w:rPr>
          <w:rFonts w:ascii="Tahoma" w:hAnsi="Tahoma" w:cs="Tahoma"/>
          <w:sz w:val="20"/>
          <w:szCs w:val="20"/>
        </w:rPr>
        <w:t xml:space="preserve"> the use of alcohol, </w:t>
      </w:r>
      <w:proofErr w:type="gramStart"/>
      <w:r w:rsidRPr="00E44DB8">
        <w:rPr>
          <w:rFonts w:ascii="Tahoma" w:hAnsi="Tahoma" w:cs="Tahoma"/>
          <w:sz w:val="20"/>
          <w:szCs w:val="20"/>
        </w:rPr>
        <w:t>tobacco</w:t>
      </w:r>
      <w:proofErr w:type="gramEnd"/>
      <w:r w:rsidRPr="00E44DB8">
        <w:rPr>
          <w:rFonts w:ascii="Tahoma" w:hAnsi="Tahoma" w:cs="Tahoma"/>
          <w:sz w:val="20"/>
          <w:szCs w:val="20"/>
        </w:rPr>
        <w:t xml:space="preserve"> and other drugs (ATOD) and improve decision-making skills by educating students and families; and the </w:t>
      </w:r>
      <w:r w:rsidRPr="00E44DB8">
        <w:rPr>
          <w:rFonts w:ascii="Tahoma" w:hAnsi="Tahoma" w:cs="Tahoma"/>
          <w:i/>
          <w:sz w:val="20"/>
          <w:szCs w:val="20"/>
        </w:rPr>
        <w:t>reduction of</w:t>
      </w:r>
      <w:r w:rsidRPr="00E44DB8">
        <w:rPr>
          <w:rFonts w:ascii="Tahoma" w:hAnsi="Tahoma" w:cs="Tahoma"/>
          <w:sz w:val="20"/>
          <w:szCs w:val="20"/>
        </w:rPr>
        <w:t xml:space="preserve"> ATOD use through coordination of counseling services and education.  </w:t>
      </w:r>
    </w:p>
    <w:p w14:paraId="591A2688" w14:textId="77777777" w:rsidR="008947FD" w:rsidRPr="00E44DB8" w:rsidRDefault="008947FD" w:rsidP="008947FD">
      <w:pPr>
        <w:rPr>
          <w:rFonts w:ascii="Tahoma" w:hAnsi="Tahoma" w:cs="Tahoma"/>
          <w:b/>
          <w:sz w:val="20"/>
          <w:szCs w:val="20"/>
        </w:rPr>
      </w:pPr>
    </w:p>
    <w:p w14:paraId="5B451036"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038BDB89"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improve the health and well-being of our students</w:t>
      </w:r>
    </w:p>
    <w:p w14:paraId="2771CA2C"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 xml:space="preserve">To increase the graduation rate and decrease the dropout rate </w:t>
      </w:r>
    </w:p>
    <w:p w14:paraId="5365C4B0"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provide successful transition into adult life</w:t>
      </w:r>
      <w:bookmarkStart w:id="45" w:name="p37"/>
      <w:bookmarkEnd w:id="45"/>
    </w:p>
    <w:p w14:paraId="02377174"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increase student awareness of the effects of substance abuse and                                                                                                                                                                                                                                                                                                                                                                                                                                                                                                                                                                                                                                                                                                                                decrease episodes of substance abuse through education and treatment</w:t>
      </w:r>
    </w:p>
    <w:p w14:paraId="240816A1"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empower youth to make healthy choices and decisions</w:t>
      </w:r>
    </w:p>
    <w:p w14:paraId="6558EDC3" w14:textId="77777777" w:rsidR="008947FD" w:rsidRPr="00E44DB8" w:rsidRDefault="008947FD" w:rsidP="008947FD">
      <w:pPr>
        <w:rPr>
          <w:rFonts w:ascii="Tahoma" w:hAnsi="Tahoma" w:cs="Tahoma"/>
          <w:b/>
          <w:sz w:val="20"/>
          <w:szCs w:val="20"/>
        </w:rPr>
      </w:pPr>
    </w:p>
    <w:p w14:paraId="1FA6496D"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w:t>
      </w:r>
    </w:p>
    <w:p w14:paraId="495BB08A"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Types of activities, programs, and services that would be highlighted under this core component are: </w:t>
      </w:r>
    </w:p>
    <w:p w14:paraId="5D908515" w14:textId="77777777" w:rsidR="008947FD" w:rsidRPr="00E44DB8" w:rsidRDefault="008947FD" w:rsidP="008947FD">
      <w:pPr>
        <w:rPr>
          <w:rFonts w:ascii="Tahoma" w:hAnsi="Tahoma" w:cs="Tahoma"/>
          <w:sz w:val="20"/>
          <w:szCs w:val="20"/>
        </w:rPr>
      </w:pPr>
    </w:p>
    <w:p w14:paraId="0C4E6680"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Individual and group drug and alcohol counseling</w:t>
      </w:r>
    </w:p>
    <w:p w14:paraId="36BEF73F"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 xml:space="preserve">DARE </w:t>
      </w:r>
    </w:p>
    <w:p w14:paraId="571FEEF2"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Red Ribbon Week</w:t>
      </w:r>
    </w:p>
    <w:p w14:paraId="7F1EA98E"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Drug and alcohol education programs for students and parents</w:t>
      </w:r>
    </w:p>
    <w:p w14:paraId="565B9F26"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Smoking cessation programs</w:t>
      </w:r>
    </w:p>
    <w:p w14:paraId="13F56AAB"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Support a SADD (Students Against Destructive Decisions) club</w:t>
      </w:r>
    </w:p>
    <w:p w14:paraId="4909F13F"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 xml:space="preserve">Peer mentoring </w:t>
      </w:r>
    </w:p>
    <w:p w14:paraId="1D78D089" w14:textId="77777777" w:rsidR="008947FD" w:rsidRPr="00E44DB8" w:rsidRDefault="008947FD" w:rsidP="008947FD">
      <w:pPr>
        <w:rPr>
          <w:rFonts w:ascii="Tahoma" w:hAnsi="Tahoma" w:cs="Tahoma"/>
          <w:sz w:val="20"/>
          <w:szCs w:val="20"/>
        </w:rPr>
      </w:pPr>
    </w:p>
    <w:p w14:paraId="3EE4D8A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6C588A68"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 xml:space="preserve">Al-Anon and </w:t>
      </w:r>
      <w:proofErr w:type="spellStart"/>
      <w:r w:rsidRPr="00E44DB8">
        <w:rPr>
          <w:rFonts w:ascii="Tahoma" w:hAnsi="Tahoma" w:cs="Tahoma"/>
          <w:sz w:val="20"/>
          <w:szCs w:val="20"/>
        </w:rPr>
        <w:t>Alateen</w:t>
      </w:r>
      <w:proofErr w:type="spellEnd"/>
    </w:p>
    <w:p w14:paraId="1BC2AEC5"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American Cancer Society</w:t>
      </w:r>
    </w:p>
    <w:p w14:paraId="16B78021"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Area Health Councils</w:t>
      </w:r>
    </w:p>
    <w:p w14:paraId="18BB2D2F"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Cabinet for Health and Family Services</w:t>
      </w:r>
    </w:p>
    <w:p w14:paraId="5FC12A95"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Champions Against Drugs</w:t>
      </w:r>
    </w:p>
    <w:p w14:paraId="108B6D0D"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Hospitals</w:t>
      </w:r>
    </w:p>
    <w:p w14:paraId="4FE333CF"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Kentucky-ASAP</w:t>
      </w:r>
    </w:p>
    <w:p w14:paraId="5A476CDB"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Kentucky Department of Education</w:t>
      </w:r>
    </w:p>
    <w:p w14:paraId="0127F38A"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Local Drug Coalitions</w:t>
      </w:r>
    </w:p>
    <w:p w14:paraId="74B6B0C6"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Mental Health Agencies</w:t>
      </w:r>
    </w:p>
    <w:p w14:paraId="1FA88C40"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Police Department</w:t>
      </w:r>
    </w:p>
    <w:p w14:paraId="20193D0F"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 xml:space="preserve">Regional Prevention Centers </w:t>
      </w:r>
      <w:bookmarkStart w:id="46" w:name="p38"/>
      <w:bookmarkEnd w:id="46"/>
    </w:p>
    <w:p w14:paraId="034818B5"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Students Against Destructive Decisions (SADD) Chapters</w:t>
      </w:r>
    </w:p>
    <w:p w14:paraId="7FE88A54"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 xml:space="preserve">Title IV Coordinators </w:t>
      </w:r>
    </w:p>
    <w:p w14:paraId="170FA9AA"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UNITE</w:t>
      </w:r>
    </w:p>
    <w:p w14:paraId="4EEC8D96" w14:textId="77777777" w:rsidR="008947FD" w:rsidRPr="00E44DB8" w:rsidRDefault="008947FD" w:rsidP="008947FD">
      <w:pPr>
        <w:rPr>
          <w:rFonts w:ascii="Tahoma" w:hAnsi="Tahoma" w:cs="Tahoma"/>
          <w:sz w:val="20"/>
          <w:szCs w:val="20"/>
        </w:rPr>
      </w:pPr>
    </w:p>
    <w:p w14:paraId="6400A17C"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074004C4"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 xml:space="preserve">Decrease the use of alcohol, </w:t>
      </w:r>
      <w:proofErr w:type="gramStart"/>
      <w:r w:rsidRPr="00E44DB8">
        <w:rPr>
          <w:rFonts w:ascii="Tahoma" w:hAnsi="Tahoma" w:cs="Tahoma"/>
          <w:sz w:val="20"/>
          <w:szCs w:val="20"/>
        </w:rPr>
        <w:t>tobacco</w:t>
      </w:r>
      <w:proofErr w:type="gramEnd"/>
      <w:r w:rsidRPr="00E44DB8">
        <w:rPr>
          <w:rFonts w:ascii="Tahoma" w:hAnsi="Tahoma" w:cs="Tahoma"/>
          <w:sz w:val="20"/>
          <w:szCs w:val="20"/>
        </w:rPr>
        <w:t xml:space="preserve"> and other drugs (ATOD) in middle and high school students.  </w:t>
      </w:r>
    </w:p>
    <w:p w14:paraId="3E038A33"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Increase the awareness of the effects ATOD use by middle, junior and high school students.</w:t>
      </w:r>
    </w:p>
    <w:p w14:paraId="28D9ACCE"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 xml:space="preserve">Increase the collaborative efforts with existing school and community resources to address the identified needs related to substance abuse of students and their families.  </w:t>
      </w:r>
    </w:p>
    <w:p w14:paraId="41C7325A"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 xml:space="preserve">Decrease ATOD-related illnesses, </w:t>
      </w:r>
      <w:proofErr w:type="gramStart"/>
      <w:r w:rsidRPr="00E44DB8">
        <w:rPr>
          <w:rFonts w:ascii="Tahoma" w:hAnsi="Tahoma" w:cs="Tahoma"/>
          <w:sz w:val="20"/>
          <w:szCs w:val="20"/>
        </w:rPr>
        <w:t>injuries</w:t>
      </w:r>
      <w:proofErr w:type="gramEnd"/>
      <w:r w:rsidRPr="00E44DB8">
        <w:rPr>
          <w:rFonts w:ascii="Tahoma" w:hAnsi="Tahoma" w:cs="Tahoma"/>
          <w:sz w:val="20"/>
          <w:szCs w:val="20"/>
        </w:rPr>
        <w:t xml:space="preserve"> and fatalities </w:t>
      </w:r>
    </w:p>
    <w:p w14:paraId="11E38688" w14:textId="77777777" w:rsidR="008947FD" w:rsidRPr="00E44DB8" w:rsidRDefault="008947FD" w:rsidP="008947FD">
      <w:pPr>
        <w:rPr>
          <w:rFonts w:ascii="Tahoma" w:hAnsi="Tahoma" w:cs="Tahoma"/>
          <w:b/>
          <w:sz w:val="20"/>
          <w:szCs w:val="20"/>
        </w:rPr>
      </w:pPr>
    </w:p>
    <w:p w14:paraId="60ACCF1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6091B4B1"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American Cancer Society</w:t>
      </w:r>
    </w:p>
    <w:p w14:paraId="50CDD67F"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Cabinet for Health and Family Services</w:t>
      </w:r>
    </w:p>
    <w:p w14:paraId="03AAAB12"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Developmental Assets Survey</w:t>
      </w:r>
    </w:p>
    <w:p w14:paraId="4571785A"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Kentucky Department of Education</w:t>
      </w:r>
    </w:p>
    <w:p w14:paraId="2D22F1FC"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KIP Survey data</w:t>
      </w:r>
    </w:p>
    <w:p w14:paraId="30AA097E"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Local Health Department</w:t>
      </w:r>
    </w:p>
    <w:p w14:paraId="063B026A"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Local Regional Prevention Centers</w:t>
      </w:r>
    </w:p>
    <w:p w14:paraId="20D8559B" w14:textId="77777777" w:rsidR="00E630A5"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Youth Risk Behavior Survey</w:t>
      </w:r>
    </w:p>
    <w:p w14:paraId="2658DE85" w14:textId="77777777" w:rsidR="00E630A5" w:rsidRPr="00E44DB8" w:rsidRDefault="00E630A5">
      <w:pPr>
        <w:rPr>
          <w:rFonts w:ascii="Tahoma" w:hAnsi="Tahoma" w:cs="Tahoma"/>
          <w:sz w:val="20"/>
          <w:szCs w:val="20"/>
        </w:rPr>
      </w:pPr>
      <w:r w:rsidRPr="00E44DB8">
        <w:rPr>
          <w:rFonts w:ascii="Tahoma" w:hAnsi="Tahoma" w:cs="Tahoma"/>
          <w:sz w:val="20"/>
          <w:szCs w:val="20"/>
        </w:rPr>
        <w:br w:type="page"/>
      </w:r>
    </w:p>
    <w:p w14:paraId="3A5D6B89" w14:textId="77777777" w:rsidR="008947FD" w:rsidRPr="00A7160B" w:rsidRDefault="008947FD" w:rsidP="008947FD">
      <w:pPr>
        <w:jc w:val="center"/>
        <w:rPr>
          <w:rFonts w:ascii="Tahoma" w:hAnsi="Tahoma" w:cs="Tahoma"/>
        </w:rPr>
      </w:pPr>
    </w:p>
    <w:p w14:paraId="2CF32ABB"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sz w:val="28"/>
        </w:rPr>
        <w:t xml:space="preserve">(YSC) </w:t>
      </w:r>
      <w:r w:rsidR="008947FD" w:rsidRPr="00A7160B">
        <w:rPr>
          <w:rFonts w:ascii="Tahoma" w:hAnsi="Tahoma" w:cs="Tahoma"/>
          <w:sz w:val="28"/>
        </w:rPr>
        <w:t>Family Crisis and Mental Health Counseling</w:t>
      </w:r>
    </w:p>
    <w:p w14:paraId="07BB181C" w14:textId="77777777" w:rsidR="008947FD" w:rsidRPr="00A7160B" w:rsidRDefault="008947FD" w:rsidP="008947FD">
      <w:pPr>
        <w:rPr>
          <w:rFonts w:ascii="Tahoma" w:hAnsi="Tahoma" w:cs="Tahoma"/>
        </w:rPr>
      </w:pPr>
    </w:p>
    <w:p w14:paraId="2F98AB49"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Rationale</w:t>
      </w:r>
    </w:p>
    <w:p w14:paraId="0EEFE371"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Families face many challenges that have a direct bearing upon the academic success of students at the middle, junior and high school levels.  Students in jeopardy of failing during their middle school experience may see “dropping out” of high school as their only alternative.  The ability to succeed may be affected by any number of personal issues such as: divorce, death, anger control, violence, lack of self-esteem, teen pregnancy, bullying, </w:t>
      </w:r>
      <w:proofErr w:type="gramStart"/>
      <w:r w:rsidRPr="00E44DB8">
        <w:rPr>
          <w:rFonts w:ascii="Tahoma" w:hAnsi="Tahoma" w:cs="Tahoma"/>
          <w:sz w:val="20"/>
          <w:szCs w:val="20"/>
        </w:rPr>
        <w:t>depression</w:t>
      </w:r>
      <w:proofErr w:type="gramEnd"/>
      <w:r w:rsidRPr="00E44DB8">
        <w:rPr>
          <w:rFonts w:ascii="Tahoma" w:hAnsi="Tahoma" w:cs="Tahoma"/>
          <w:sz w:val="20"/>
          <w:szCs w:val="20"/>
        </w:rPr>
        <w:t xml:space="preserve"> or family crisis.  </w:t>
      </w:r>
    </w:p>
    <w:p w14:paraId="23F52A50" w14:textId="77777777" w:rsidR="008947FD" w:rsidRPr="00E44DB8" w:rsidRDefault="008947FD" w:rsidP="008947FD">
      <w:pPr>
        <w:jc w:val="both"/>
        <w:rPr>
          <w:rFonts w:ascii="Tahoma" w:hAnsi="Tahoma" w:cs="Tahoma"/>
          <w:sz w:val="20"/>
          <w:szCs w:val="20"/>
        </w:rPr>
      </w:pPr>
    </w:p>
    <w:p w14:paraId="0F6504C0"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The availability of individual or group mental health counseling may allow the student the outlet needed to work through personal and family issues.  While working through these problems with professional guidance, the student can often return to a higher level of academic accomplishment.  The provision of peer support groups may foster a climate of strength for many students whose personal issues may seem insurmountable.</w:t>
      </w:r>
    </w:p>
    <w:p w14:paraId="3173EA61" w14:textId="77777777" w:rsidR="008947FD" w:rsidRPr="00E44DB8" w:rsidRDefault="008947FD" w:rsidP="008947FD">
      <w:pPr>
        <w:jc w:val="both"/>
        <w:rPr>
          <w:rFonts w:ascii="Tahoma" w:hAnsi="Tahoma" w:cs="Tahoma"/>
          <w:sz w:val="20"/>
          <w:szCs w:val="20"/>
        </w:rPr>
      </w:pPr>
    </w:p>
    <w:p w14:paraId="46F360A8"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Target population</w:t>
      </w:r>
      <w:bookmarkStart w:id="47" w:name="p39"/>
      <w:bookmarkEnd w:id="47"/>
    </w:p>
    <w:p w14:paraId="01CFE992" w14:textId="77777777" w:rsidR="008947FD" w:rsidRPr="00E44DB8" w:rsidRDefault="008947FD" w:rsidP="008947FD">
      <w:pPr>
        <w:rPr>
          <w:rFonts w:ascii="Tahoma" w:hAnsi="Tahoma" w:cs="Tahoma"/>
          <w:sz w:val="20"/>
          <w:szCs w:val="20"/>
        </w:rPr>
      </w:pPr>
      <w:r w:rsidRPr="00E44DB8">
        <w:rPr>
          <w:rFonts w:ascii="Tahoma" w:hAnsi="Tahoma" w:cs="Tahoma"/>
          <w:sz w:val="20"/>
          <w:szCs w:val="20"/>
        </w:rPr>
        <w:t>Youth in middle and high schools and their families</w:t>
      </w:r>
    </w:p>
    <w:p w14:paraId="20404608" w14:textId="77777777" w:rsidR="008947FD" w:rsidRPr="00E44DB8" w:rsidRDefault="008947FD" w:rsidP="008947FD">
      <w:pPr>
        <w:rPr>
          <w:rFonts w:ascii="Tahoma" w:hAnsi="Tahoma" w:cs="Tahoma"/>
          <w:sz w:val="20"/>
          <w:szCs w:val="20"/>
        </w:rPr>
      </w:pPr>
    </w:p>
    <w:p w14:paraId="5CCB5907"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Goal of Component</w:t>
      </w:r>
    </w:p>
    <w:p w14:paraId="00235443"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To increase self-management and coping strategies by assisting students and families with mental health needs and/or other crises through the identification and coordination of services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for grief, illness, bullying, incarceration, dating/domestic violence, loss of income, child abuse, etc.) </w:t>
      </w:r>
    </w:p>
    <w:p w14:paraId="66644556" w14:textId="77777777" w:rsidR="008947FD" w:rsidRPr="00E44DB8" w:rsidRDefault="008947FD" w:rsidP="008947FD">
      <w:pPr>
        <w:jc w:val="both"/>
        <w:rPr>
          <w:rFonts w:ascii="Tahoma" w:hAnsi="Tahoma" w:cs="Tahoma"/>
          <w:b/>
          <w:sz w:val="20"/>
          <w:szCs w:val="20"/>
        </w:rPr>
      </w:pPr>
    </w:p>
    <w:p w14:paraId="2FC4DA86"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Objectives</w:t>
      </w:r>
    </w:p>
    <w:p w14:paraId="2E000638"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reduce the number of students dropping out of high school</w:t>
      </w:r>
    </w:p>
    <w:p w14:paraId="51FB6D61"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reduce the number of discipline referrals</w:t>
      </w:r>
    </w:p>
    <w:p w14:paraId="35A016AE"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reduce absences due to unresolved personal issues</w:t>
      </w:r>
    </w:p>
    <w:p w14:paraId="5992CF07"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increase self-esteem and individual coping skills</w:t>
      </w:r>
    </w:p>
    <w:p w14:paraId="701D13C2"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improve academic standing for students</w:t>
      </w:r>
    </w:p>
    <w:p w14:paraId="268BFFFA"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improve the graduation rate</w:t>
      </w:r>
    </w:p>
    <w:p w14:paraId="63E7CF18"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provide a successful transition into adult life</w:t>
      </w:r>
    </w:p>
    <w:p w14:paraId="4F00AB2D" w14:textId="77777777" w:rsidR="008947FD" w:rsidRPr="00E44DB8" w:rsidRDefault="008947FD" w:rsidP="008947FD">
      <w:pPr>
        <w:jc w:val="both"/>
        <w:rPr>
          <w:rFonts w:ascii="Tahoma" w:hAnsi="Tahoma" w:cs="Tahoma"/>
          <w:sz w:val="20"/>
          <w:szCs w:val="20"/>
        </w:rPr>
      </w:pPr>
    </w:p>
    <w:p w14:paraId="67B3C6EB"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Methods of Service Delivery</w:t>
      </w:r>
    </w:p>
    <w:p w14:paraId="76E322F3"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Engagement of parents</w:t>
      </w:r>
    </w:p>
    <w:p w14:paraId="02C0AE9B"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Referral to local mental health counseling provider</w:t>
      </w:r>
    </w:p>
    <w:p w14:paraId="34F71A32"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Referral to school guidance counselor/school psychologist</w:t>
      </w:r>
    </w:p>
    <w:p w14:paraId="06B4B840"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Contract with local mental health agencies for services</w:t>
      </w:r>
    </w:p>
    <w:p w14:paraId="5E0D2FB0"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Educate faculty and staff on confidential referral system</w:t>
      </w:r>
    </w:p>
    <w:p w14:paraId="3AEB54DF"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Ensure that all providers have appropriate credentials and training</w:t>
      </w:r>
    </w:p>
    <w:p w14:paraId="7123B1FF"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Provision of services at a time and place convenient for students</w:t>
      </w:r>
    </w:p>
    <w:p w14:paraId="01706C51"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Collaboration with or development of a crisis response plan</w:t>
      </w:r>
    </w:p>
    <w:p w14:paraId="50F80976"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Bullying education</w:t>
      </w:r>
    </w:p>
    <w:p w14:paraId="568FC9E3"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Education on appropriate use of social media</w:t>
      </w:r>
    </w:p>
    <w:p w14:paraId="6540DC7C" w14:textId="77777777" w:rsidR="008947FD" w:rsidRPr="00E44DB8" w:rsidRDefault="008947FD" w:rsidP="008947FD">
      <w:pPr>
        <w:ind w:firstLine="720"/>
        <w:jc w:val="both"/>
        <w:rPr>
          <w:rFonts w:ascii="Tahoma" w:hAnsi="Tahoma" w:cs="Tahoma"/>
          <w:sz w:val="20"/>
          <w:szCs w:val="20"/>
        </w:rPr>
      </w:pPr>
    </w:p>
    <w:p w14:paraId="045764C8" w14:textId="77777777" w:rsidR="00E020F0" w:rsidRPr="00E44DB8" w:rsidRDefault="00E020F0" w:rsidP="008947FD">
      <w:pPr>
        <w:jc w:val="both"/>
        <w:rPr>
          <w:rFonts w:ascii="Tahoma" w:hAnsi="Tahoma" w:cs="Tahoma"/>
          <w:b/>
          <w:sz w:val="20"/>
          <w:szCs w:val="20"/>
        </w:rPr>
      </w:pPr>
    </w:p>
    <w:p w14:paraId="27C1F711" w14:textId="77777777" w:rsidR="00C2603A" w:rsidRPr="00E44DB8" w:rsidRDefault="00C2603A" w:rsidP="008947FD">
      <w:pPr>
        <w:jc w:val="both"/>
        <w:rPr>
          <w:rFonts w:ascii="Tahoma" w:hAnsi="Tahoma" w:cs="Tahoma"/>
          <w:b/>
          <w:sz w:val="20"/>
          <w:szCs w:val="20"/>
        </w:rPr>
      </w:pPr>
    </w:p>
    <w:p w14:paraId="573019AC"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Collaborative Partners</w:t>
      </w:r>
    </w:p>
    <w:p w14:paraId="6B55B4CC"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Colleges and Universities</w:t>
      </w:r>
    </w:p>
    <w:p w14:paraId="5205E3BB"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Community Action</w:t>
      </w:r>
    </w:p>
    <w:p w14:paraId="46FE4CE2"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Department for Community Based Services</w:t>
      </w:r>
    </w:p>
    <w:p w14:paraId="24D84CAD"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Court designated worker</w:t>
      </w:r>
    </w:p>
    <w:p w14:paraId="190242C5"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Department for Juvenile Justice</w:t>
      </w:r>
    </w:p>
    <w:p w14:paraId="06C842B5"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Family support agencies (</w:t>
      </w:r>
      <w:proofErr w:type="gramStart"/>
      <w:r w:rsidRPr="00E44DB8">
        <w:rPr>
          <w:rFonts w:ascii="Tahoma" w:hAnsi="Tahoma" w:cs="Tahoma"/>
          <w:sz w:val="20"/>
          <w:szCs w:val="20"/>
        </w:rPr>
        <w:t>i.e.</w:t>
      </w:r>
      <w:proofErr w:type="gramEnd"/>
      <w:r w:rsidRPr="00E44DB8">
        <w:rPr>
          <w:rFonts w:ascii="Tahoma" w:hAnsi="Tahoma" w:cs="Tahoma"/>
          <w:sz w:val="20"/>
          <w:szCs w:val="20"/>
        </w:rPr>
        <w:t xml:space="preserve"> Food bank, Salvation Army, Goodwill, etc.)</w:t>
      </w:r>
    </w:p>
    <w:p w14:paraId="4BB3C3A3"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Hospice</w:t>
      </w:r>
    </w:p>
    <w:p w14:paraId="4A6532A9"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Hospitals</w:t>
      </w:r>
    </w:p>
    <w:p w14:paraId="27554D32"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Mental health agencies</w:t>
      </w:r>
    </w:p>
    <w:p w14:paraId="0E7F3BCD"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Ministerial associations</w:t>
      </w:r>
    </w:p>
    <w:p w14:paraId="4225E9A2"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Parents</w:t>
      </w:r>
    </w:p>
    <w:p w14:paraId="4380D49A"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Private practitioners</w:t>
      </w:r>
    </w:p>
    <w:p w14:paraId="4068EF3D"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School counselor</w:t>
      </w:r>
    </w:p>
    <w:p w14:paraId="14AEC217"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School psychologist</w:t>
      </w:r>
    </w:p>
    <w:p w14:paraId="0F58B869"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Seminaries</w:t>
      </w:r>
    </w:p>
    <w:p w14:paraId="59A755A1" w14:textId="77777777" w:rsidR="008947FD" w:rsidRPr="00E44DB8" w:rsidRDefault="008947FD" w:rsidP="008947FD">
      <w:pPr>
        <w:jc w:val="both"/>
        <w:rPr>
          <w:rFonts w:ascii="Tahoma" w:hAnsi="Tahoma" w:cs="Tahoma"/>
          <w:sz w:val="20"/>
          <w:szCs w:val="20"/>
        </w:rPr>
      </w:pPr>
    </w:p>
    <w:p w14:paraId="038CF841"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Expected Outcomes</w:t>
      </w:r>
    </w:p>
    <w:p w14:paraId="521C8544"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 xml:space="preserve">Students, </w:t>
      </w:r>
      <w:proofErr w:type="gramStart"/>
      <w:r w:rsidRPr="00E44DB8">
        <w:rPr>
          <w:rFonts w:ascii="Tahoma" w:hAnsi="Tahoma" w:cs="Tahoma"/>
          <w:sz w:val="20"/>
          <w:szCs w:val="20"/>
        </w:rPr>
        <w:t>families</w:t>
      </w:r>
      <w:proofErr w:type="gramEnd"/>
      <w:r w:rsidRPr="00E44DB8">
        <w:rPr>
          <w:rFonts w:ascii="Tahoma" w:hAnsi="Tahoma" w:cs="Tahoma"/>
          <w:sz w:val="20"/>
          <w:szCs w:val="20"/>
        </w:rPr>
        <w:t xml:space="preserve"> and staff will have increased awareness of mental health issues.</w:t>
      </w:r>
    </w:p>
    <w:p w14:paraId="2B316FA0"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Improved coping skills</w:t>
      </w:r>
    </w:p>
    <w:p w14:paraId="22941283"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Parents will have access to services for their children who are coping with personal issues that require professional support.</w:t>
      </w:r>
    </w:p>
    <w:p w14:paraId="2596E6B6"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Students who need mental health services and/or support groups will have access to them in a non-threatening environment.</w:t>
      </w:r>
    </w:p>
    <w:p w14:paraId="291D93A8"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Students who receive mental health counseling and other necessary support functions will learn healthy coping skills, have fewer absences, fewer at-risk behaviors and will be less likely to demonstrate violent or aggressive behaviors.</w:t>
      </w:r>
    </w:p>
    <w:p w14:paraId="6EB66F11" w14:textId="77777777" w:rsidR="008947FD" w:rsidRPr="00E44DB8" w:rsidRDefault="008947FD" w:rsidP="00FF3050">
      <w:pPr>
        <w:numPr>
          <w:ilvl w:val="0"/>
          <w:numId w:val="98"/>
        </w:numPr>
        <w:tabs>
          <w:tab w:val="left" w:pos="90"/>
        </w:tabs>
        <w:rPr>
          <w:rFonts w:ascii="Tahoma" w:hAnsi="Tahoma" w:cs="Tahoma"/>
          <w:sz w:val="20"/>
          <w:szCs w:val="20"/>
        </w:rPr>
      </w:pPr>
      <w:r w:rsidRPr="00E44DB8">
        <w:rPr>
          <w:rFonts w:ascii="Tahoma" w:hAnsi="Tahoma" w:cs="Tahoma"/>
          <w:sz w:val="20"/>
          <w:szCs w:val="20"/>
        </w:rPr>
        <w:t>The community should notice less violence and gang related activity when                                                                                                     student issues are dealt with in a preventive manner.</w:t>
      </w:r>
    </w:p>
    <w:p w14:paraId="67CFD39D" w14:textId="77777777" w:rsidR="008947FD" w:rsidRPr="00E44DB8" w:rsidRDefault="008947FD" w:rsidP="008947FD">
      <w:pPr>
        <w:tabs>
          <w:tab w:val="left" w:pos="90"/>
        </w:tabs>
        <w:rPr>
          <w:rFonts w:ascii="Tahoma" w:hAnsi="Tahoma" w:cs="Tahoma"/>
          <w:sz w:val="20"/>
          <w:szCs w:val="20"/>
        </w:rPr>
      </w:pPr>
      <w:bookmarkStart w:id="48" w:name="p40"/>
      <w:bookmarkEnd w:id="48"/>
    </w:p>
    <w:p w14:paraId="2AF6125E" w14:textId="77777777" w:rsidR="008947FD" w:rsidRPr="00E44DB8" w:rsidRDefault="008947FD" w:rsidP="008947FD">
      <w:pPr>
        <w:ind w:left="720"/>
        <w:jc w:val="both"/>
        <w:rPr>
          <w:rFonts w:ascii="Tahoma" w:hAnsi="Tahoma" w:cs="Tahoma"/>
          <w:sz w:val="20"/>
          <w:szCs w:val="20"/>
        </w:rPr>
      </w:pPr>
    </w:p>
    <w:p w14:paraId="3D2B5BF1"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43730471"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CHFS/Dept. for Behavioral Health, Developmental and Intellectual Disabilities</w:t>
      </w:r>
    </w:p>
    <w:p w14:paraId="2E7E3F5D"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Developmental Assets Survey</w:t>
      </w:r>
    </w:p>
    <w:p w14:paraId="3C51A43C"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DCBS</w:t>
      </w:r>
    </w:p>
    <w:p w14:paraId="23165649"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FRYSC data</w:t>
      </w:r>
    </w:p>
    <w:p w14:paraId="2AF8E2BF"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Hospitals</w:t>
      </w:r>
    </w:p>
    <w:p w14:paraId="291F8404"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 xml:space="preserve">In-school partners </w:t>
      </w:r>
    </w:p>
    <w:p w14:paraId="391863FF"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Kentucky Department of Education</w:t>
      </w:r>
    </w:p>
    <w:p w14:paraId="77C0FF9B"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Mental Health Agencies</w:t>
      </w:r>
    </w:p>
    <w:p w14:paraId="421AD292"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Students and parents</w:t>
      </w:r>
    </w:p>
    <w:p w14:paraId="1A0D0F39"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Youth Risk Behavior Survey</w:t>
      </w:r>
    </w:p>
    <w:p w14:paraId="020DAB91" w14:textId="77777777" w:rsidR="008947FD" w:rsidRPr="00E44DB8" w:rsidRDefault="008947FD" w:rsidP="008947FD">
      <w:pPr>
        <w:rPr>
          <w:rFonts w:ascii="Tahoma" w:hAnsi="Tahoma" w:cs="Tahoma"/>
          <w:sz w:val="20"/>
          <w:szCs w:val="20"/>
        </w:rPr>
      </w:pPr>
    </w:p>
    <w:p w14:paraId="617B9372" w14:textId="77777777" w:rsidR="00E44DB8" w:rsidRDefault="00E44DB8">
      <w:r>
        <w:br w:type="page"/>
      </w:r>
    </w:p>
    <w:p w14:paraId="5CD457FA" w14:textId="77777777" w:rsidR="008947FD" w:rsidRDefault="008947FD" w:rsidP="008947FD">
      <w:bookmarkStart w:id="49" w:name="p41"/>
      <w:bookmarkEnd w:id="49"/>
    </w:p>
    <w:p w14:paraId="59400150" w14:textId="77777777" w:rsidR="004C53E6" w:rsidRDefault="004C53E6" w:rsidP="008133C7">
      <w:pPr>
        <w:shd w:val="clear" w:color="auto" w:fill="FFFF99"/>
        <w:jc w:val="center"/>
        <w:rPr>
          <w:rFonts w:ascii="Arial" w:hAnsi="Arial" w:cs="Arial"/>
          <w:b/>
          <w:sz w:val="40"/>
          <w:szCs w:val="40"/>
        </w:rPr>
      </w:pPr>
      <w:r>
        <w:rPr>
          <w:rFonts w:ascii="Arial" w:hAnsi="Arial" w:cs="Arial"/>
          <w:b/>
          <w:sz w:val="40"/>
          <w:szCs w:val="40"/>
        </w:rPr>
        <w:t>PROGRAM OVERVIEW</w:t>
      </w:r>
    </w:p>
    <w:p w14:paraId="077F3EB2" w14:textId="77777777" w:rsidR="004C53E6" w:rsidRPr="003624FC" w:rsidRDefault="004C53E6" w:rsidP="008133C7">
      <w:pPr>
        <w:shd w:val="clear" w:color="auto" w:fill="FFFF99"/>
        <w:jc w:val="center"/>
        <w:rPr>
          <w:rFonts w:ascii="Arial" w:hAnsi="Arial" w:cs="Arial"/>
          <w:sz w:val="40"/>
          <w:szCs w:val="40"/>
        </w:rPr>
      </w:pPr>
      <w:r>
        <w:rPr>
          <w:rFonts w:ascii="Arial" w:hAnsi="Arial" w:cs="Arial"/>
          <w:sz w:val="40"/>
          <w:szCs w:val="40"/>
        </w:rPr>
        <w:t>Program Accountability</w:t>
      </w:r>
    </w:p>
    <w:p w14:paraId="3794E3F8" w14:textId="77777777" w:rsidR="004C53E6" w:rsidRDefault="004C53E6" w:rsidP="004C53E6">
      <w:pPr>
        <w:jc w:val="center"/>
        <w:rPr>
          <w:rFonts w:ascii="Arial" w:hAnsi="Arial" w:cs="Arial"/>
        </w:rPr>
      </w:pPr>
    </w:p>
    <w:p w14:paraId="65FA6880" w14:textId="77777777" w:rsidR="004C53E6" w:rsidRPr="00E44DB8" w:rsidRDefault="004C53E6" w:rsidP="004C53E6">
      <w:pPr>
        <w:shd w:val="pct20" w:color="auto" w:fill="FFFFFF"/>
        <w:jc w:val="center"/>
        <w:rPr>
          <w:rFonts w:ascii="Tahoma" w:hAnsi="Tahoma" w:cs="Tahoma"/>
          <w:sz w:val="20"/>
          <w:szCs w:val="20"/>
        </w:rPr>
      </w:pPr>
      <w:r w:rsidRPr="007F7E4E">
        <w:rPr>
          <w:rFonts w:ascii="Tahoma" w:hAnsi="Tahoma" w:cs="Tahoma"/>
          <w:sz w:val="20"/>
          <w:szCs w:val="20"/>
        </w:rPr>
        <w:t xml:space="preserve">FRYSC Advisory Council, School Based </w:t>
      </w:r>
      <w:proofErr w:type="gramStart"/>
      <w:r w:rsidRPr="007F7E4E">
        <w:rPr>
          <w:rFonts w:ascii="Tahoma" w:hAnsi="Tahoma" w:cs="Tahoma"/>
          <w:sz w:val="20"/>
          <w:szCs w:val="20"/>
        </w:rPr>
        <w:t>Decision Making</w:t>
      </w:r>
      <w:proofErr w:type="gramEnd"/>
      <w:r w:rsidRPr="007F7E4E">
        <w:rPr>
          <w:rFonts w:ascii="Tahoma" w:hAnsi="Tahoma" w:cs="Tahoma"/>
          <w:sz w:val="20"/>
          <w:szCs w:val="20"/>
        </w:rPr>
        <w:t xml:space="preserve"> Council,</w:t>
      </w:r>
      <w:r w:rsidRPr="00E44DB8">
        <w:rPr>
          <w:rFonts w:ascii="Tahoma" w:hAnsi="Tahoma" w:cs="Tahoma"/>
          <w:sz w:val="20"/>
          <w:szCs w:val="20"/>
        </w:rPr>
        <w:t xml:space="preserve"> </w:t>
      </w:r>
    </w:p>
    <w:p w14:paraId="5287D44F" w14:textId="70451179" w:rsidR="004C53E6" w:rsidRPr="00E44DB8" w:rsidRDefault="004C53E6" w:rsidP="004C53E6">
      <w:pPr>
        <w:shd w:val="pct20" w:color="auto" w:fill="FFFFFF"/>
        <w:jc w:val="center"/>
        <w:rPr>
          <w:rFonts w:ascii="Tahoma" w:hAnsi="Tahoma" w:cs="Tahoma"/>
          <w:sz w:val="20"/>
          <w:szCs w:val="20"/>
        </w:rPr>
      </w:pPr>
      <w:r w:rsidRPr="00E44DB8">
        <w:rPr>
          <w:rFonts w:ascii="Tahoma" w:hAnsi="Tahoma" w:cs="Tahoma"/>
          <w:sz w:val="20"/>
          <w:szCs w:val="20"/>
        </w:rPr>
        <w:t xml:space="preserve">Local Board of Education, </w:t>
      </w:r>
      <w:r w:rsidR="002303ED" w:rsidRPr="00E44DB8">
        <w:rPr>
          <w:rFonts w:ascii="Tahoma" w:hAnsi="Tahoma" w:cs="Tahoma"/>
          <w:sz w:val="20"/>
          <w:szCs w:val="20"/>
        </w:rPr>
        <w:t>Center Space,</w:t>
      </w:r>
      <w:r w:rsidR="007F7E4E">
        <w:rPr>
          <w:rFonts w:ascii="Tahoma" w:hAnsi="Tahoma" w:cs="Tahoma"/>
          <w:sz w:val="20"/>
          <w:szCs w:val="20"/>
        </w:rPr>
        <w:t xml:space="preserve"> </w:t>
      </w:r>
      <w:r w:rsidRPr="007F7E4E">
        <w:rPr>
          <w:rFonts w:ascii="Tahoma" w:hAnsi="Tahoma" w:cs="Tahoma"/>
          <w:sz w:val="20"/>
          <w:szCs w:val="20"/>
        </w:rPr>
        <w:t>Monitoring, Principal</w:t>
      </w:r>
      <w:r w:rsidRPr="00E44DB8">
        <w:rPr>
          <w:rFonts w:ascii="Tahoma" w:hAnsi="Tahoma" w:cs="Tahoma"/>
          <w:sz w:val="20"/>
          <w:szCs w:val="20"/>
        </w:rPr>
        <w:t>, District Contact and Superintendent</w:t>
      </w:r>
    </w:p>
    <w:p w14:paraId="3FE8C46C" w14:textId="77777777" w:rsidR="00D35B32" w:rsidRPr="00E44DB8" w:rsidRDefault="00D35B32" w:rsidP="006A0C38">
      <w:pPr>
        <w:rPr>
          <w:rFonts w:ascii="Arial" w:hAnsi="Arial" w:cs="Arial"/>
          <w:sz w:val="20"/>
          <w:szCs w:val="20"/>
        </w:rPr>
      </w:pPr>
    </w:p>
    <w:p w14:paraId="5FC44863" w14:textId="6F2B7A57" w:rsidR="004C53E6" w:rsidRPr="00E44DB8" w:rsidRDefault="004C53E6" w:rsidP="004C53E6">
      <w:pPr>
        <w:rPr>
          <w:rFonts w:ascii="Tahoma" w:hAnsi="Tahoma" w:cs="Tahoma"/>
          <w:sz w:val="20"/>
          <w:szCs w:val="20"/>
        </w:rPr>
      </w:pPr>
      <w:r w:rsidRPr="00E44DB8">
        <w:rPr>
          <w:rFonts w:ascii="Tahoma" w:hAnsi="Tahoma" w:cs="Tahoma"/>
          <w:b/>
          <w:sz w:val="20"/>
          <w:szCs w:val="20"/>
        </w:rPr>
        <w:t>FRYSC Advisory Council</w:t>
      </w:r>
      <w:r w:rsidRPr="00E44DB8">
        <w:rPr>
          <w:rFonts w:ascii="Tahoma" w:hAnsi="Tahoma" w:cs="Tahoma"/>
          <w:sz w:val="20"/>
          <w:szCs w:val="20"/>
        </w:rPr>
        <w:t xml:space="preserve"> - The Family Resource/Youth Services Center (FRYSC) coordinator will solicit the input and recommendations from the FRYSC Advisory Council regarding the planning, development, oversight and coordination of services, </w:t>
      </w:r>
      <w:proofErr w:type="gramStart"/>
      <w:r w:rsidRPr="00E44DB8">
        <w:rPr>
          <w:rFonts w:ascii="Tahoma" w:hAnsi="Tahoma" w:cs="Tahoma"/>
          <w:sz w:val="20"/>
          <w:szCs w:val="20"/>
        </w:rPr>
        <w:t>activities</w:t>
      </w:r>
      <w:proofErr w:type="gramEnd"/>
      <w:r w:rsidRPr="00E44DB8">
        <w:rPr>
          <w:rFonts w:ascii="Tahoma" w:hAnsi="Tahoma" w:cs="Tahoma"/>
          <w:sz w:val="20"/>
          <w:szCs w:val="20"/>
        </w:rPr>
        <w:t xml:space="preserve"> and programs for the center.  </w:t>
      </w:r>
      <w:r w:rsidR="00FF549F" w:rsidRPr="00E44DB8">
        <w:rPr>
          <w:rFonts w:ascii="Tahoma" w:hAnsi="Tahoma" w:cs="Tahoma"/>
          <w:color w:val="000000"/>
          <w:sz w:val="20"/>
          <w:szCs w:val="20"/>
        </w:rPr>
        <w:t>Advisory Councils are required to meet</w:t>
      </w:r>
      <w:r w:rsidR="0016151F">
        <w:rPr>
          <w:rFonts w:ascii="Tahoma" w:hAnsi="Tahoma" w:cs="Tahoma"/>
          <w:color w:val="000000"/>
          <w:sz w:val="20"/>
          <w:szCs w:val="20"/>
        </w:rPr>
        <w:t xml:space="preserve"> at least 5 times per year (every other month excluding summer months). </w:t>
      </w:r>
      <w:r w:rsidRPr="00E44DB8">
        <w:rPr>
          <w:rFonts w:ascii="Tahoma" w:hAnsi="Tahoma" w:cs="Tahoma"/>
          <w:color w:val="000000"/>
          <w:sz w:val="20"/>
          <w:szCs w:val="20"/>
        </w:rPr>
        <w:t>The coordinato</w:t>
      </w:r>
      <w:r w:rsidRPr="00E44DB8">
        <w:rPr>
          <w:rFonts w:ascii="Tahoma" w:hAnsi="Tahoma" w:cs="Tahoma"/>
          <w:sz w:val="20"/>
          <w:szCs w:val="20"/>
        </w:rPr>
        <w:t xml:space="preserve">r should provide a report regarding the status of action plan implementation and the financial status including budget expenditures and balance to members </w:t>
      </w:r>
      <w:r w:rsidR="00134D22" w:rsidRPr="00E44DB8">
        <w:rPr>
          <w:rFonts w:ascii="Tahoma" w:hAnsi="Tahoma" w:cs="Tahoma"/>
          <w:sz w:val="20"/>
          <w:szCs w:val="20"/>
        </w:rPr>
        <w:t>at least every other month</w:t>
      </w:r>
      <w:r w:rsidRPr="00E44DB8">
        <w:rPr>
          <w:rFonts w:ascii="Tahoma" w:hAnsi="Tahoma" w:cs="Tahoma"/>
          <w:sz w:val="20"/>
          <w:szCs w:val="20"/>
        </w:rPr>
        <w:t xml:space="preserve">. Frequent communication between the Advisory Council and School Based </w:t>
      </w:r>
      <w:proofErr w:type="gramStart"/>
      <w:r w:rsidRPr="00E44DB8">
        <w:rPr>
          <w:rFonts w:ascii="Tahoma" w:hAnsi="Tahoma" w:cs="Tahoma"/>
          <w:sz w:val="20"/>
          <w:szCs w:val="20"/>
        </w:rPr>
        <w:t>Decision Making</w:t>
      </w:r>
      <w:proofErr w:type="gramEnd"/>
      <w:r w:rsidRPr="00E44DB8">
        <w:rPr>
          <w:rFonts w:ascii="Tahoma" w:hAnsi="Tahoma" w:cs="Tahoma"/>
          <w:sz w:val="20"/>
          <w:szCs w:val="20"/>
        </w:rPr>
        <w:t xml:space="preserve"> Councils should be promoted to ensure a good understanding of the overall operation of the center</w:t>
      </w:r>
      <w:bookmarkStart w:id="50" w:name="_Hlk137037528"/>
      <w:r w:rsidRPr="00E44DB8">
        <w:rPr>
          <w:rFonts w:ascii="Tahoma" w:hAnsi="Tahoma" w:cs="Tahoma"/>
          <w:sz w:val="20"/>
          <w:szCs w:val="20"/>
        </w:rPr>
        <w:t xml:space="preserve">.  For more detail, please see the </w:t>
      </w:r>
      <w:hyperlink w:anchor="p44" w:history="1">
        <w:r w:rsidRPr="002E5B6E">
          <w:rPr>
            <w:rStyle w:val="Hyperlink"/>
            <w:rFonts w:ascii="Tahoma" w:hAnsi="Tahoma" w:cs="Tahoma"/>
            <w:sz w:val="20"/>
            <w:szCs w:val="20"/>
          </w:rPr>
          <w:t>Advisory Council</w:t>
        </w:r>
      </w:hyperlink>
      <w:r w:rsidRPr="002E5B6E">
        <w:rPr>
          <w:rFonts w:ascii="Tahoma" w:hAnsi="Tahoma" w:cs="Tahoma"/>
          <w:sz w:val="20"/>
          <w:szCs w:val="20"/>
        </w:rPr>
        <w:t xml:space="preserve"> Section</w:t>
      </w:r>
      <w:r w:rsidRPr="00E44DB8">
        <w:rPr>
          <w:rFonts w:ascii="Tahoma" w:hAnsi="Tahoma" w:cs="Tahoma"/>
          <w:sz w:val="20"/>
          <w:szCs w:val="20"/>
        </w:rPr>
        <w:t>.</w:t>
      </w:r>
    </w:p>
    <w:bookmarkEnd w:id="50"/>
    <w:p w14:paraId="0819E00D" w14:textId="77777777" w:rsidR="004C53E6" w:rsidRPr="00E44DB8" w:rsidRDefault="004C53E6" w:rsidP="004C53E6">
      <w:pPr>
        <w:rPr>
          <w:rFonts w:ascii="Tahoma" w:hAnsi="Tahoma" w:cs="Tahoma"/>
          <w:sz w:val="20"/>
          <w:szCs w:val="20"/>
        </w:rPr>
      </w:pPr>
    </w:p>
    <w:p w14:paraId="63B4FD48" w14:textId="77777777" w:rsidR="004C53E6" w:rsidRPr="00E44DB8" w:rsidRDefault="004C53E6" w:rsidP="004C53E6">
      <w:pPr>
        <w:rPr>
          <w:rFonts w:ascii="Tahoma" w:hAnsi="Tahoma" w:cs="Tahoma"/>
          <w:sz w:val="20"/>
          <w:szCs w:val="20"/>
        </w:rPr>
      </w:pPr>
      <w:r w:rsidRPr="00E44DB8">
        <w:rPr>
          <w:rFonts w:ascii="Tahoma" w:hAnsi="Tahoma" w:cs="Tahoma"/>
          <w:b/>
          <w:sz w:val="20"/>
          <w:szCs w:val="20"/>
        </w:rPr>
        <w:t>SBDM</w:t>
      </w:r>
      <w:r w:rsidRPr="00E44DB8">
        <w:rPr>
          <w:rFonts w:ascii="Tahoma" w:hAnsi="Tahoma" w:cs="Tahoma"/>
          <w:sz w:val="20"/>
          <w:szCs w:val="20"/>
        </w:rPr>
        <w:t xml:space="preserve"> - If the FRYSC is assigned to serve one School Based Decision Making (SBDM) school, the authority of the SBDM Council, as defined in KRS 160.345, applies to the FRYSC.  The SBDM Council has the authority to determine which “school-based student support services” shall be available at the school.  A school, which makes application for center funding, must receive a review and approval by the SBDM Council as to the proposal for services, which the school has submitted.  The proposal is to include, pursuant to KRS 156.4977 (4) (f</w:t>
      </w:r>
      <w:r w:rsidR="003E597C" w:rsidRPr="00E44DB8">
        <w:rPr>
          <w:rFonts w:ascii="Tahoma" w:hAnsi="Tahoma" w:cs="Tahoma"/>
          <w:sz w:val="20"/>
          <w:szCs w:val="20"/>
        </w:rPr>
        <w:t>)</w:t>
      </w:r>
      <w:r w:rsidRPr="00E44DB8">
        <w:rPr>
          <w:rFonts w:ascii="Tahoma" w:hAnsi="Tahoma" w:cs="Tahoma"/>
          <w:sz w:val="20"/>
          <w:szCs w:val="20"/>
        </w:rPr>
        <w:t xml:space="preserve"> “</w:t>
      </w:r>
      <w:r w:rsidR="00CD61F6" w:rsidRPr="00E44DB8">
        <w:rPr>
          <w:rFonts w:ascii="Tahoma" w:hAnsi="Tahoma" w:cs="Tahoma"/>
          <w:sz w:val="20"/>
          <w:szCs w:val="20"/>
        </w:rPr>
        <w:t>[</w:t>
      </w:r>
      <w:r w:rsidRPr="00E44DB8">
        <w:rPr>
          <w:rFonts w:ascii="Tahoma" w:hAnsi="Tahoma" w:cs="Tahoma"/>
          <w:sz w:val="20"/>
          <w:szCs w:val="20"/>
        </w:rPr>
        <w:t>a]</w:t>
      </w:r>
      <w:r w:rsidR="00CD61F6" w:rsidRPr="00E44DB8">
        <w:rPr>
          <w:rFonts w:ascii="Tahoma" w:hAnsi="Tahoma" w:cs="Tahoma"/>
          <w:sz w:val="20"/>
          <w:szCs w:val="20"/>
        </w:rPr>
        <w:t xml:space="preserve"> </w:t>
      </w:r>
      <w:r w:rsidRPr="00E44DB8">
        <w:rPr>
          <w:rFonts w:ascii="Tahoma" w:hAnsi="Tahoma" w:cs="Tahoma"/>
          <w:sz w:val="20"/>
          <w:szCs w:val="20"/>
        </w:rPr>
        <w:t xml:space="preserve">description of the development, composition, and role of the local advisory council.”  The </w:t>
      </w:r>
      <w:r w:rsidR="00310E97" w:rsidRPr="00E44DB8">
        <w:rPr>
          <w:rFonts w:ascii="Tahoma" w:hAnsi="Tahoma" w:cs="Tahoma"/>
          <w:sz w:val="20"/>
          <w:szCs w:val="20"/>
        </w:rPr>
        <w:t>SBDM/Principal</w:t>
      </w:r>
      <w:r w:rsidRPr="00E44DB8">
        <w:rPr>
          <w:rFonts w:ascii="Tahoma" w:hAnsi="Tahoma" w:cs="Tahoma"/>
          <w:sz w:val="20"/>
          <w:szCs w:val="20"/>
        </w:rPr>
        <w:t xml:space="preserve"> Agreement that is part of the </w:t>
      </w:r>
      <w:r w:rsidR="00310E97" w:rsidRPr="00E44DB8">
        <w:rPr>
          <w:rFonts w:ascii="Tahoma" w:hAnsi="Tahoma" w:cs="Tahoma"/>
          <w:sz w:val="20"/>
          <w:szCs w:val="20"/>
        </w:rPr>
        <w:t>FRYSC New or Continuation Program Plan</w:t>
      </w:r>
      <w:r w:rsidR="00310E97" w:rsidRPr="00E44DB8">
        <w:rPr>
          <w:rFonts w:ascii="Tahoma" w:hAnsi="Tahoma" w:cs="Tahoma"/>
          <w:color w:val="00B050"/>
          <w:sz w:val="20"/>
          <w:szCs w:val="20"/>
        </w:rPr>
        <w:t xml:space="preserve"> </w:t>
      </w:r>
      <w:r w:rsidR="00310E97" w:rsidRPr="00E44DB8">
        <w:rPr>
          <w:rFonts w:ascii="Tahoma" w:hAnsi="Tahoma" w:cs="Tahoma"/>
          <w:sz w:val="20"/>
          <w:szCs w:val="20"/>
        </w:rPr>
        <w:t>verifies</w:t>
      </w:r>
      <w:r w:rsidRPr="00E44DB8">
        <w:rPr>
          <w:rFonts w:ascii="Tahoma" w:hAnsi="Tahoma" w:cs="Tahoma"/>
          <w:sz w:val="20"/>
          <w:szCs w:val="20"/>
        </w:rPr>
        <w:t xml:space="preserve"> the review.</w:t>
      </w:r>
    </w:p>
    <w:p w14:paraId="31659397" w14:textId="77777777" w:rsidR="004C53E6" w:rsidRPr="00E44DB8" w:rsidRDefault="004C53E6" w:rsidP="004C53E6">
      <w:pPr>
        <w:rPr>
          <w:rFonts w:ascii="Tahoma" w:hAnsi="Tahoma" w:cs="Tahoma"/>
          <w:sz w:val="20"/>
          <w:szCs w:val="20"/>
        </w:rPr>
      </w:pPr>
    </w:p>
    <w:p w14:paraId="20DBD8EE" w14:textId="77777777" w:rsidR="004C53E6" w:rsidRPr="00E44DB8" w:rsidRDefault="004C53E6" w:rsidP="004C53E6">
      <w:pPr>
        <w:rPr>
          <w:rFonts w:ascii="Tahoma" w:hAnsi="Tahoma" w:cs="Tahoma"/>
          <w:sz w:val="20"/>
          <w:szCs w:val="20"/>
        </w:rPr>
      </w:pPr>
      <w:r w:rsidRPr="00E44DB8">
        <w:rPr>
          <w:rFonts w:ascii="Tahoma" w:hAnsi="Tahoma" w:cs="Tahoma"/>
          <w:sz w:val="20"/>
          <w:szCs w:val="20"/>
        </w:rPr>
        <w:t>When a center serves more than one school, the center is considered a district-wide program and the center’s Advisory Council reports to the Superintendent.  SBDM Councils are urged to include the FRYSC Advisory Council as a standing committee of the SBDM Council.  Communication between these groups will facilitate a good working relationship.  In addition, the FRYSC coordinator is encouraged</w:t>
      </w:r>
      <w:r w:rsidR="00134D22" w:rsidRPr="00E44DB8">
        <w:rPr>
          <w:rFonts w:ascii="Tahoma" w:hAnsi="Tahoma" w:cs="Tahoma"/>
          <w:sz w:val="20"/>
          <w:szCs w:val="20"/>
        </w:rPr>
        <w:t xml:space="preserve"> </w:t>
      </w:r>
      <w:r w:rsidRPr="00E44DB8">
        <w:rPr>
          <w:rFonts w:ascii="Tahoma" w:hAnsi="Tahoma" w:cs="Tahoma"/>
          <w:sz w:val="20"/>
          <w:szCs w:val="20"/>
        </w:rPr>
        <w:t xml:space="preserve">to serve on the various SBDM Committees and to report to the SBDM Council at least </w:t>
      </w:r>
      <w:r w:rsidR="00CD61F6" w:rsidRPr="00E44DB8">
        <w:rPr>
          <w:rFonts w:ascii="Tahoma" w:hAnsi="Tahoma" w:cs="Tahoma"/>
          <w:sz w:val="20"/>
          <w:szCs w:val="20"/>
        </w:rPr>
        <w:t>annually</w:t>
      </w:r>
      <w:r w:rsidRPr="00E44DB8">
        <w:rPr>
          <w:rFonts w:ascii="Tahoma" w:hAnsi="Tahoma" w:cs="Tahoma"/>
          <w:sz w:val="20"/>
          <w:szCs w:val="20"/>
        </w:rPr>
        <w:t xml:space="preserve"> regarding FRYSC program activities and outcomes.  </w:t>
      </w:r>
    </w:p>
    <w:p w14:paraId="2D1DEA78" w14:textId="77777777" w:rsidR="008929D7" w:rsidRPr="00E44DB8" w:rsidRDefault="008929D7" w:rsidP="004C53E6">
      <w:pPr>
        <w:rPr>
          <w:rFonts w:ascii="Tahoma" w:hAnsi="Tahoma" w:cs="Tahoma"/>
          <w:sz w:val="20"/>
          <w:szCs w:val="20"/>
        </w:rPr>
      </w:pPr>
    </w:p>
    <w:p w14:paraId="6FB8C66C" w14:textId="77777777" w:rsidR="004C53E6" w:rsidRPr="00E44DB8" w:rsidRDefault="004C53E6" w:rsidP="004C53E6">
      <w:pPr>
        <w:rPr>
          <w:rFonts w:ascii="Tahoma" w:hAnsi="Tahoma" w:cs="Tahoma"/>
          <w:sz w:val="20"/>
          <w:szCs w:val="20"/>
        </w:rPr>
      </w:pPr>
      <w:r w:rsidRPr="00E44DB8">
        <w:rPr>
          <w:rFonts w:ascii="Tahoma" w:hAnsi="Tahoma" w:cs="Tahoma"/>
          <w:b/>
          <w:sz w:val="20"/>
          <w:szCs w:val="20"/>
        </w:rPr>
        <w:t>Local Board of Education</w:t>
      </w:r>
      <w:r w:rsidRPr="00E44DB8">
        <w:rPr>
          <w:rFonts w:ascii="Tahoma" w:hAnsi="Tahoma" w:cs="Tahoma"/>
          <w:sz w:val="20"/>
          <w:szCs w:val="20"/>
        </w:rPr>
        <w:t xml:space="preserve"> - At a minimum, a report should be given annually to the local Board of Education regarding activities, </w:t>
      </w:r>
      <w:proofErr w:type="gramStart"/>
      <w:r w:rsidRPr="00E44DB8">
        <w:rPr>
          <w:rFonts w:ascii="Tahoma" w:hAnsi="Tahoma" w:cs="Tahoma"/>
          <w:sz w:val="20"/>
          <w:szCs w:val="20"/>
        </w:rPr>
        <w:t>progress</w:t>
      </w:r>
      <w:proofErr w:type="gramEnd"/>
      <w:r w:rsidRPr="00E44DB8">
        <w:rPr>
          <w:rFonts w:ascii="Tahoma" w:hAnsi="Tahoma" w:cs="Tahoma"/>
          <w:sz w:val="20"/>
          <w:szCs w:val="20"/>
        </w:rPr>
        <w:t xml:space="preserve"> and successful outcomes of center initiatives. The coordinator is encouraged to invite Board members to the center to visit and attend special events. To promote ownership and accountability of the FRYSC Program, a Board member may be invited to serve on the FRYSC Advisory Council.  As local district school employees, FRYSC Coordinators are to adhere to the Board policies as adopted and within the confines of the Cabinet</w:t>
      </w:r>
      <w:r w:rsidR="0058127F" w:rsidRPr="00E44DB8">
        <w:rPr>
          <w:rFonts w:ascii="Tahoma" w:hAnsi="Tahoma" w:cs="Tahoma"/>
          <w:sz w:val="20"/>
          <w:szCs w:val="20"/>
        </w:rPr>
        <w:t xml:space="preserve"> for Health and Family Services</w:t>
      </w:r>
      <w:r w:rsidRPr="00E44DB8">
        <w:rPr>
          <w:rFonts w:ascii="Tahoma" w:hAnsi="Tahoma" w:cs="Tahoma"/>
          <w:sz w:val="20"/>
          <w:szCs w:val="20"/>
        </w:rPr>
        <w:t xml:space="preserve"> </w:t>
      </w:r>
      <w:r w:rsidR="0058127F" w:rsidRPr="00E44DB8">
        <w:rPr>
          <w:rFonts w:ascii="Tahoma" w:hAnsi="Tahoma" w:cs="Tahoma"/>
          <w:sz w:val="20"/>
          <w:szCs w:val="20"/>
        </w:rPr>
        <w:t>Contract</w:t>
      </w:r>
      <w:r w:rsidRPr="00E44DB8">
        <w:rPr>
          <w:rFonts w:ascii="Tahoma" w:hAnsi="Tahoma" w:cs="Tahoma"/>
          <w:sz w:val="20"/>
          <w:szCs w:val="20"/>
        </w:rPr>
        <w:t>.</w:t>
      </w:r>
    </w:p>
    <w:p w14:paraId="1EA10C5B" w14:textId="77777777" w:rsidR="00CD61F6" w:rsidRPr="00E44DB8" w:rsidRDefault="00CD61F6" w:rsidP="004C53E6">
      <w:pPr>
        <w:rPr>
          <w:rFonts w:ascii="Tahoma" w:hAnsi="Tahoma" w:cs="Tahoma"/>
          <w:b/>
          <w:sz w:val="20"/>
          <w:szCs w:val="20"/>
        </w:rPr>
      </w:pPr>
    </w:p>
    <w:p w14:paraId="2363C0EC" w14:textId="3A48F0E2" w:rsidR="002303ED" w:rsidRPr="00151E3E" w:rsidRDefault="002303ED" w:rsidP="004C53E6">
      <w:pPr>
        <w:rPr>
          <w:rFonts w:ascii="Tahoma" w:hAnsi="Tahoma" w:cs="Tahoma"/>
          <w:sz w:val="20"/>
          <w:szCs w:val="20"/>
        </w:rPr>
      </w:pPr>
      <w:bookmarkStart w:id="51" w:name="_Hlk136945779"/>
      <w:r w:rsidRPr="00151E3E">
        <w:rPr>
          <w:rFonts w:ascii="Tahoma" w:hAnsi="Tahoma" w:cs="Tahoma"/>
          <w:b/>
          <w:sz w:val="20"/>
          <w:szCs w:val="20"/>
        </w:rPr>
        <w:t xml:space="preserve">Center Space – </w:t>
      </w:r>
      <w:r w:rsidRPr="00151E3E">
        <w:rPr>
          <w:rFonts w:ascii="Tahoma" w:hAnsi="Tahoma" w:cs="Tahoma"/>
          <w:sz w:val="20"/>
          <w:szCs w:val="20"/>
        </w:rPr>
        <w:t>KRS 156.</w:t>
      </w:r>
      <w:r w:rsidR="002A7862" w:rsidRPr="00151E3E">
        <w:rPr>
          <w:rFonts w:ascii="Tahoma" w:hAnsi="Tahoma" w:cs="Tahoma"/>
          <w:sz w:val="20"/>
          <w:szCs w:val="20"/>
        </w:rPr>
        <w:t>496</w:t>
      </w:r>
      <w:r w:rsidR="00CD61F6" w:rsidRPr="00151E3E">
        <w:rPr>
          <w:rFonts w:ascii="Tahoma" w:hAnsi="Tahoma" w:cs="Tahoma"/>
          <w:sz w:val="20"/>
          <w:szCs w:val="20"/>
        </w:rPr>
        <w:t xml:space="preserve"> </w:t>
      </w:r>
      <w:r w:rsidRPr="00151E3E">
        <w:rPr>
          <w:rFonts w:ascii="Tahoma" w:hAnsi="Tahoma" w:cs="Tahoma"/>
          <w:sz w:val="20"/>
          <w:szCs w:val="20"/>
        </w:rPr>
        <w:t>(3)</w:t>
      </w:r>
      <w:r w:rsidR="00953B25">
        <w:rPr>
          <w:rFonts w:ascii="Tahoma" w:hAnsi="Tahoma" w:cs="Tahoma"/>
          <w:sz w:val="20"/>
          <w:szCs w:val="20"/>
        </w:rPr>
        <w:t xml:space="preserve"> located in </w:t>
      </w:r>
      <w:hyperlink w:anchor="p74" w:history="1">
        <w:r w:rsidR="00953B25" w:rsidRPr="00A72D93">
          <w:rPr>
            <w:rStyle w:val="Hyperlink"/>
            <w:rFonts w:ascii="Tahoma" w:hAnsi="Tahoma" w:cs="Tahoma"/>
            <w:b/>
            <w:bCs/>
            <w:sz w:val="20"/>
            <w:szCs w:val="20"/>
          </w:rPr>
          <w:t>Appendix A</w:t>
        </w:r>
      </w:hyperlink>
      <w:r w:rsidR="00953B25">
        <w:rPr>
          <w:rFonts w:ascii="Tahoma" w:hAnsi="Tahoma" w:cs="Tahoma"/>
          <w:sz w:val="20"/>
          <w:szCs w:val="20"/>
        </w:rPr>
        <w:t>,</w:t>
      </w:r>
      <w:r w:rsidRPr="00151E3E">
        <w:rPr>
          <w:rFonts w:ascii="Tahoma" w:hAnsi="Tahoma" w:cs="Tahoma"/>
          <w:sz w:val="20"/>
          <w:szCs w:val="20"/>
        </w:rPr>
        <w:t xml:space="preserve"> states</w:t>
      </w:r>
      <w:r w:rsidRPr="00151E3E">
        <w:rPr>
          <w:rFonts w:ascii="Tahoma" w:hAnsi="Tahoma" w:cs="Tahoma"/>
          <w:b/>
          <w:sz w:val="20"/>
          <w:szCs w:val="20"/>
        </w:rPr>
        <w:t xml:space="preserve"> </w:t>
      </w:r>
      <w:r w:rsidRPr="00151E3E">
        <w:rPr>
          <w:rFonts w:ascii="Tahoma" w:hAnsi="Tahoma" w:cs="Tahoma"/>
          <w:sz w:val="20"/>
          <w:szCs w:val="20"/>
        </w:rPr>
        <w:t xml:space="preserve">“The centers shall be located in or near each school in the Commonwealth in which twenty percent (20%) or more of the student </w:t>
      </w:r>
      <w:r w:rsidRPr="009E3064">
        <w:rPr>
          <w:rFonts w:ascii="Tahoma" w:hAnsi="Tahoma" w:cs="Tahoma"/>
          <w:sz w:val="20"/>
          <w:szCs w:val="20"/>
        </w:rPr>
        <w:t>body are eligible for free school meals</w:t>
      </w:r>
      <w:r w:rsidRPr="00043FB5">
        <w:rPr>
          <w:rFonts w:ascii="Tahoma" w:hAnsi="Tahoma" w:cs="Tahoma"/>
          <w:sz w:val="20"/>
          <w:szCs w:val="20"/>
        </w:rPr>
        <w:t>.”  The expectation is that schools will provide space for a funded center</w:t>
      </w:r>
      <w:r w:rsidR="002941A5" w:rsidRPr="00043FB5">
        <w:rPr>
          <w:rFonts w:ascii="Tahoma" w:hAnsi="Tahoma" w:cs="Tahoma"/>
          <w:sz w:val="20"/>
          <w:szCs w:val="20"/>
        </w:rPr>
        <w:t xml:space="preserve"> as reflected in their approved program plan on the center operations form</w:t>
      </w:r>
      <w:r w:rsidRPr="00043FB5">
        <w:rPr>
          <w:rFonts w:ascii="Tahoma" w:hAnsi="Tahoma" w:cs="Tahoma"/>
          <w:sz w:val="20"/>
          <w:szCs w:val="20"/>
        </w:rPr>
        <w:t>.</w:t>
      </w:r>
      <w:r w:rsidR="009E3064" w:rsidRPr="00043FB5">
        <w:rPr>
          <w:rFonts w:ascii="Tahoma" w:hAnsi="Tahoma" w:cs="Tahoma"/>
          <w:sz w:val="20"/>
          <w:szCs w:val="20"/>
        </w:rPr>
        <w:t xml:space="preserve">  It is recommended that the center </w:t>
      </w:r>
      <w:proofErr w:type="gramStart"/>
      <w:r w:rsidR="009E3064" w:rsidRPr="00043FB5">
        <w:rPr>
          <w:rFonts w:ascii="Tahoma" w:hAnsi="Tahoma" w:cs="Tahoma"/>
          <w:sz w:val="20"/>
          <w:szCs w:val="20"/>
        </w:rPr>
        <w:t>be located in</w:t>
      </w:r>
      <w:proofErr w:type="gramEnd"/>
      <w:r w:rsidR="009E3064" w:rsidRPr="00043FB5">
        <w:rPr>
          <w:rFonts w:ascii="Tahoma" w:hAnsi="Tahoma" w:cs="Tahoma"/>
          <w:sz w:val="20"/>
          <w:szCs w:val="20"/>
        </w:rPr>
        <w:t xml:space="preserve"> a space that is highly visible to families and</w:t>
      </w:r>
      <w:r w:rsidR="009E3064">
        <w:rPr>
          <w:rFonts w:ascii="Tahoma" w:hAnsi="Tahoma" w:cs="Tahoma"/>
          <w:sz w:val="20"/>
          <w:szCs w:val="20"/>
        </w:rPr>
        <w:t xml:space="preserve"> students.  </w:t>
      </w:r>
      <w:r w:rsidRPr="009E3064">
        <w:rPr>
          <w:rFonts w:ascii="Tahoma" w:hAnsi="Tahoma" w:cs="Tahoma"/>
          <w:sz w:val="20"/>
          <w:szCs w:val="20"/>
        </w:rPr>
        <w:t xml:space="preserve">In the </w:t>
      </w:r>
      <w:hyperlink r:id="rId20" w:history="1">
        <w:r w:rsidRPr="005F5954">
          <w:rPr>
            <w:rStyle w:val="Hyperlink"/>
            <w:rFonts w:ascii="Tahoma" w:hAnsi="Tahoma" w:cs="Tahoma"/>
            <w:sz w:val="20"/>
            <w:szCs w:val="20"/>
          </w:rPr>
          <w:t>Facility Programming and Construction Criteria Planning Guide</w:t>
        </w:r>
      </w:hyperlink>
      <w:r w:rsidRPr="009E3064">
        <w:rPr>
          <w:rFonts w:ascii="Tahoma" w:hAnsi="Tahoma" w:cs="Tahoma"/>
          <w:b/>
          <w:sz w:val="20"/>
          <w:szCs w:val="20"/>
          <w:u w:val="single"/>
        </w:rPr>
        <w:t xml:space="preserve"> </w:t>
      </w:r>
      <w:r w:rsidRPr="009E3064">
        <w:rPr>
          <w:rFonts w:ascii="Tahoma" w:hAnsi="Tahoma" w:cs="Tahoma"/>
          <w:sz w:val="20"/>
          <w:szCs w:val="20"/>
        </w:rPr>
        <w:t>(</w:t>
      </w:r>
      <w:r w:rsidRPr="005F5954">
        <w:rPr>
          <w:rFonts w:ascii="Tahoma" w:hAnsi="Tahoma" w:cs="Tahoma"/>
          <w:sz w:val="20"/>
          <w:szCs w:val="20"/>
        </w:rPr>
        <w:t>702 KAR 4:170</w:t>
      </w:r>
      <w:r w:rsidR="005F5954" w:rsidRPr="005F5954">
        <w:rPr>
          <w:rFonts w:ascii="Tahoma" w:hAnsi="Tahoma" w:cs="Tahoma"/>
          <w:sz w:val="20"/>
          <w:szCs w:val="20"/>
        </w:rPr>
        <w:t>, p.50</w:t>
      </w:r>
      <w:r w:rsidRPr="009E3064">
        <w:rPr>
          <w:rFonts w:ascii="Tahoma" w:hAnsi="Tahoma" w:cs="Tahoma"/>
          <w:sz w:val="20"/>
          <w:szCs w:val="20"/>
        </w:rPr>
        <w:t xml:space="preserve">) developed by the Kentucky Department of </w:t>
      </w:r>
      <w:r w:rsidR="00AA229E" w:rsidRPr="009E3064">
        <w:rPr>
          <w:rFonts w:ascii="Tahoma" w:hAnsi="Tahoma" w:cs="Tahoma"/>
          <w:sz w:val="20"/>
          <w:szCs w:val="20"/>
        </w:rPr>
        <w:t>E</w:t>
      </w:r>
      <w:r w:rsidRPr="009E3064">
        <w:rPr>
          <w:rFonts w:ascii="Tahoma" w:hAnsi="Tahoma" w:cs="Tahoma"/>
          <w:sz w:val="20"/>
          <w:szCs w:val="20"/>
        </w:rPr>
        <w:t>ducation,</w:t>
      </w:r>
      <w:r w:rsidRPr="00151E3E">
        <w:rPr>
          <w:rFonts w:ascii="Tahoma" w:hAnsi="Tahoma" w:cs="Tahoma"/>
          <w:sz w:val="20"/>
          <w:szCs w:val="20"/>
        </w:rPr>
        <w:t xml:space="preserve"> there are specific minimum standards established for each individual instructional space for new school construction and school renovations.  The minimum FRYSC area standards are </w:t>
      </w:r>
      <w:r w:rsidR="00F14A30" w:rsidRPr="00151E3E">
        <w:rPr>
          <w:rFonts w:ascii="Tahoma" w:hAnsi="Tahoma" w:cs="Tahoma"/>
          <w:sz w:val="20"/>
          <w:szCs w:val="20"/>
        </w:rPr>
        <w:t>linked</w:t>
      </w:r>
      <w:r w:rsidRPr="00151E3E">
        <w:rPr>
          <w:rFonts w:ascii="Tahoma" w:hAnsi="Tahoma" w:cs="Tahoma"/>
          <w:sz w:val="20"/>
          <w:szCs w:val="20"/>
        </w:rPr>
        <w:t xml:space="preserve"> in this guide in </w:t>
      </w:r>
      <w:hyperlink w:anchor="p95" w:history="1">
        <w:r w:rsidRPr="00A72D93">
          <w:rPr>
            <w:rStyle w:val="Hyperlink"/>
            <w:rFonts w:ascii="Tahoma" w:hAnsi="Tahoma" w:cs="Tahoma"/>
            <w:b/>
            <w:sz w:val="20"/>
            <w:szCs w:val="20"/>
          </w:rPr>
          <w:t xml:space="preserve">Appendix </w:t>
        </w:r>
        <w:r w:rsidR="00870D1A" w:rsidRPr="00A72D93">
          <w:rPr>
            <w:rStyle w:val="Hyperlink"/>
            <w:rFonts w:ascii="Tahoma" w:hAnsi="Tahoma" w:cs="Tahoma"/>
            <w:b/>
            <w:sz w:val="20"/>
            <w:szCs w:val="20"/>
          </w:rPr>
          <w:t>E</w:t>
        </w:r>
      </w:hyperlink>
      <w:r w:rsidRPr="00151E3E">
        <w:rPr>
          <w:rFonts w:ascii="Tahoma" w:hAnsi="Tahoma" w:cs="Tahoma"/>
          <w:b/>
          <w:sz w:val="20"/>
          <w:szCs w:val="20"/>
        </w:rPr>
        <w:t>.</w:t>
      </w:r>
    </w:p>
    <w:bookmarkEnd w:id="51"/>
    <w:p w14:paraId="44ECEA9C" w14:textId="77777777" w:rsidR="002303ED" w:rsidRPr="00151E3E" w:rsidRDefault="002303ED" w:rsidP="004C53E6">
      <w:pPr>
        <w:rPr>
          <w:rFonts w:ascii="Tahoma" w:hAnsi="Tahoma" w:cs="Tahoma"/>
          <w:sz w:val="20"/>
          <w:szCs w:val="20"/>
        </w:rPr>
      </w:pPr>
    </w:p>
    <w:p w14:paraId="76C1E734" w14:textId="44E7B05B" w:rsidR="002303ED" w:rsidRPr="00E44DB8" w:rsidRDefault="00AA229E" w:rsidP="004C53E6">
      <w:pPr>
        <w:rPr>
          <w:rFonts w:ascii="Tahoma" w:hAnsi="Tahoma" w:cs="Tahoma"/>
          <w:sz w:val="20"/>
          <w:szCs w:val="20"/>
        </w:rPr>
      </w:pPr>
      <w:r w:rsidRPr="00151E3E">
        <w:rPr>
          <w:rFonts w:ascii="Tahoma" w:hAnsi="Tahoma" w:cs="Tahoma"/>
          <w:sz w:val="20"/>
          <w:szCs w:val="20"/>
        </w:rPr>
        <w:t>The site must</w:t>
      </w:r>
      <w:r w:rsidR="002303ED" w:rsidRPr="00151E3E">
        <w:rPr>
          <w:rFonts w:ascii="Tahoma" w:hAnsi="Tahoma" w:cs="Tahoma"/>
          <w:sz w:val="20"/>
          <w:szCs w:val="20"/>
        </w:rPr>
        <w:t xml:space="preserve"> have adequate space to maintain an office, files and hold confidential meetings with a family or a student. Shared space with other school staff not directly assigned to the center is not </w:t>
      </w:r>
      <w:r w:rsidR="00C24B23" w:rsidRPr="00151E3E">
        <w:rPr>
          <w:rFonts w:ascii="Tahoma" w:hAnsi="Tahoma" w:cs="Tahoma"/>
          <w:sz w:val="20"/>
          <w:szCs w:val="20"/>
        </w:rPr>
        <w:t>allowed</w:t>
      </w:r>
      <w:r w:rsidRPr="00151E3E">
        <w:rPr>
          <w:rFonts w:ascii="Tahoma" w:hAnsi="Tahoma" w:cs="Tahoma"/>
          <w:sz w:val="20"/>
          <w:szCs w:val="20"/>
        </w:rPr>
        <w:t xml:space="preserve"> for these reasons</w:t>
      </w:r>
      <w:r w:rsidR="002303ED" w:rsidRPr="00151E3E">
        <w:rPr>
          <w:rFonts w:ascii="Tahoma" w:hAnsi="Tahoma" w:cs="Tahoma"/>
          <w:sz w:val="20"/>
          <w:szCs w:val="20"/>
        </w:rPr>
        <w:t>.</w:t>
      </w:r>
      <w:r w:rsidRPr="00151E3E">
        <w:rPr>
          <w:rFonts w:ascii="Tahoma" w:hAnsi="Tahoma" w:cs="Tahoma"/>
          <w:sz w:val="20"/>
          <w:szCs w:val="20"/>
        </w:rPr>
        <w:t xml:space="preserve">  Any change to center space must have prior approval from the FRYSC Regional Program Manager.</w:t>
      </w:r>
    </w:p>
    <w:p w14:paraId="74BE34C5" w14:textId="77777777" w:rsidR="004C53E6" w:rsidRPr="00E44DB8" w:rsidRDefault="004C53E6" w:rsidP="004C53E6">
      <w:pPr>
        <w:rPr>
          <w:rFonts w:ascii="Tahoma" w:hAnsi="Tahoma" w:cs="Tahoma"/>
          <w:sz w:val="20"/>
          <w:szCs w:val="20"/>
        </w:rPr>
      </w:pPr>
    </w:p>
    <w:p w14:paraId="3FFB4DF8" w14:textId="3D58F75B" w:rsidR="004C53E6" w:rsidRPr="00E44DB8" w:rsidRDefault="004C53E6" w:rsidP="004C53E6">
      <w:pPr>
        <w:rPr>
          <w:rFonts w:ascii="Tahoma" w:hAnsi="Tahoma" w:cs="Tahoma"/>
          <w:sz w:val="20"/>
          <w:szCs w:val="20"/>
        </w:rPr>
      </w:pPr>
      <w:r w:rsidRPr="00E44DB8">
        <w:rPr>
          <w:rFonts w:ascii="Tahoma" w:hAnsi="Tahoma" w:cs="Tahoma"/>
          <w:b/>
          <w:sz w:val="20"/>
          <w:szCs w:val="20"/>
        </w:rPr>
        <w:t xml:space="preserve">Program Monitoring:  </w:t>
      </w:r>
      <w:r w:rsidRPr="00E44DB8">
        <w:rPr>
          <w:rFonts w:ascii="Tahoma" w:hAnsi="Tahoma" w:cs="Tahoma"/>
          <w:sz w:val="20"/>
          <w:szCs w:val="20"/>
        </w:rPr>
        <w:t xml:space="preserve">Program Monitoring reviews all aspects of center operations and programming.  A monitoring team </w:t>
      </w:r>
      <w:r w:rsidR="00AA229E" w:rsidRPr="00E44DB8">
        <w:rPr>
          <w:rFonts w:ascii="Tahoma" w:hAnsi="Tahoma" w:cs="Tahoma"/>
          <w:sz w:val="20"/>
          <w:szCs w:val="20"/>
        </w:rPr>
        <w:t xml:space="preserve">may consist </w:t>
      </w:r>
      <w:r w:rsidRPr="00E44DB8">
        <w:rPr>
          <w:rFonts w:ascii="Tahoma" w:hAnsi="Tahoma" w:cs="Tahoma"/>
          <w:sz w:val="20"/>
          <w:szCs w:val="20"/>
        </w:rPr>
        <w:t>of Central and Regional Division of FRYSC Staff and Kentucky Department of Education staff</w:t>
      </w:r>
      <w:bookmarkStart w:id="52" w:name="_Hlk136946981"/>
      <w:r w:rsidR="002A3E68" w:rsidRPr="00E44DB8">
        <w:rPr>
          <w:rFonts w:ascii="Tahoma" w:hAnsi="Tahoma" w:cs="Tahoma"/>
          <w:sz w:val="20"/>
          <w:szCs w:val="20"/>
        </w:rPr>
        <w:t>.</w:t>
      </w:r>
      <w:r w:rsidRPr="00E44DB8">
        <w:rPr>
          <w:rFonts w:ascii="Tahoma" w:hAnsi="Tahoma" w:cs="Tahoma"/>
          <w:sz w:val="20"/>
          <w:szCs w:val="20"/>
        </w:rPr>
        <w:t xml:space="preserve">  The program monitoring tool is the guide for the monitoring process which includes entrance and exit </w:t>
      </w:r>
      <w:r w:rsidR="005F5954">
        <w:rPr>
          <w:rFonts w:ascii="Tahoma" w:hAnsi="Tahoma" w:cs="Tahoma"/>
          <w:sz w:val="20"/>
          <w:szCs w:val="20"/>
        </w:rPr>
        <w:t>conferences</w:t>
      </w:r>
      <w:r w:rsidRPr="00E44DB8">
        <w:rPr>
          <w:rFonts w:ascii="Tahoma" w:hAnsi="Tahoma" w:cs="Tahoma"/>
          <w:sz w:val="20"/>
          <w:szCs w:val="20"/>
        </w:rPr>
        <w:t>, as well as interviews with principals, parents</w:t>
      </w:r>
      <w:r w:rsidR="007007C1">
        <w:rPr>
          <w:rFonts w:ascii="Tahoma" w:hAnsi="Tahoma" w:cs="Tahoma"/>
          <w:sz w:val="20"/>
          <w:szCs w:val="20"/>
        </w:rPr>
        <w:t>/caregivers</w:t>
      </w:r>
      <w:r w:rsidRPr="00E44DB8">
        <w:rPr>
          <w:rFonts w:ascii="Tahoma" w:hAnsi="Tahoma" w:cs="Tahoma"/>
          <w:sz w:val="20"/>
          <w:szCs w:val="20"/>
        </w:rPr>
        <w:t>, school staff and Advisory Council members</w:t>
      </w:r>
      <w:bookmarkEnd w:id="52"/>
      <w:r w:rsidRPr="00E44DB8">
        <w:rPr>
          <w:rFonts w:ascii="Tahoma" w:hAnsi="Tahoma" w:cs="Tahoma"/>
          <w:sz w:val="20"/>
          <w:szCs w:val="20"/>
        </w:rPr>
        <w:t>.  At the exit interview, the monitoring team discusses their findings with the FRYSC Coordinator, FRYSC District Contact, Principal(s), and Advisory Council Chair/Members.  If non-compliance issues are found, the district has 30 days to respond in writing with a corrective action plan</w:t>
      </w:r>
      <w:bookmarkStart w:id="53" w:name="_Hlk137037579"/>
      <w:r w:rsidRPr="00E44DB8">
        <w:rPr>
          <w:rFonts w:ascii="Tahoma" w:hAnsi="Tahoma" w:cs="Tahoma"/>
          <w:sz w:val="20"/>
          <w:szCs w:val="20"/>
        </w:rPr>
        <w:t xml:space="preserve">.  Please see </w:t>
      </w:r>
      <w:hyperlink r:id="rId21" w:history="1">
        <w:r w:rsidRPr="002E5B6E">
          <w:rPr>
            <w:rStyle w:val="Hyperlink"/>
            <w:rFonts w:ascii="Tahoma" w:hAnsi="Tahoma" w:cs="Tahoma"/>
            <w:sz w:val="20"/>
            <w:szCs w:val="20"/>
          </w:rPr>
          <w:t xml:space="preserve">FRYSC </w:t>
        </w:r>
        <w:r w:rsidR="00A657D2" w:rsidRPr="002E5B6E">
          <w:rPr>
            <w:rStyle w:val="Hyperlink"/>
            <w:rFonts w:ascii="Tahoma" w:hAnsi="Tahoma" w:cs="Tahoma"/>
            <w:sz w:val="20"/>
            <w:szCs w:val="20"/>
          </w:rPr>
          <w:t>W</w:t>
        </w:r>
        <w:r w:rsidRPr="002E5B6E">
          <w:rPr>
            <w:rStyle w:val="Hyperlink"/>
            <w:rFonts w:ascii="Tahoma" w:hAnsi="Tahoma" w:cs="Tahoma"/>
            <w:sz w:val="20"/>
            <w:szCs w:val="20"/>
          </w:rPr>
          <w:t>eb</w:t>
        </w:r>
        <w:r w:rsidR="00A657D2" w:rsidRPr="002E5B6E">
          <w:rPr>
            <w:rStyle w:val="Hyperlink"/>
            <w:rFonts w:ascii="Tahoma" w:hAnsi="Tahoma" w:cs="Tahoma"/>
            <w:sz w:val="20"/>
            <w:szCs w:val="20"/>
          </w:rPr>
          <w:t xml:space="preserve"> </w:t>
        </w:r>
        <w:r w:rsidRPr="002E5B6E">
          <w:rPr>
            <w:rStyle w:val="Hyperlink"/>
            <w:rFonts w:ascii="Tahoma" w:hAnsi="Tahoma" w:cs="Tahoma"/>
            <w:sz w:val="20"/>
            <w:szCs w:val="20"/>
          </w:rPr>
          <w:t>site</w:t>
        </w:r>
      </w:hyperlink>
      <w:r w:rsidRPr="00E44DB8">
        <w:rPr>
          <w:rFonts w:ascii="Tahoma" w:hAnsi="Tahoma" w:cs="Tahoma"/>
          <w:sz w:val="20"/>
          <w:szCs w:val="20"/>
        </w:rPr>
        <w:t xml:space="preserve"> under Forms and Downloads.</w:t>
      </w:r>
      <w:bookmarkEnd w:id="53"/>
    </w:p>
    <w:p w14:paraId="26EB0C38" w14:textId="77777777" w:rsidR="004C53E6" w:rsidRPr="00E44DB8" w:rsidRDefault="004C53E6" w:rsidP="004C53E6">
      <w:pPr>
        <w:rPr>
          <w:rFonts w:ascii="Tahoma" w:hAnsi="Tahoma" w:cs="Tahoma"/>
          <w:sz w:val="20"/>
          <w:szCs w:val="20"/>
        </w:rPr>
      </w:pPr>
    </w:p>
    <w:p w14:paraId="2240941E" w14:textId="77777777" w:rsidR="003D32D9" w:rsidRPr="00E44DB8" w:rsidRDefault="004C53E6" w:rsidP="003D32D9">
      <w:pPr>
        <w:rPr>
          <w:rFonts w:ascii="Tahoma" w:hAnsi="Tahoma" w:cs="Tahoma"/>
          <w:sz w:val="20"/>
          <w:szCs w:val="20"/>
        </w:rPr>
      </w:pPr>
      <w:r w:rsidRPr="00E44DB8">
        <w:rPr>
          <w:rFonts w:ascii="Tahoma" w:hAnsi="Tahoma" w:cs="Tahoma"/>
          <w:b/>
          <w:sz w:val="20"/>
          <w:szCs w:val="20"/>
        </w:rPr>
        <w:t xml:space="preserve">Center Assessment </w:t>
      </w:r>
      <w:r w:rsidR="00AA229E" w:rsidRPr="00E44DB8">
        <w:rPr>
          <w:rFonts w:ascii="Tahoma" w:hAnsi="Tahoma" w:cs="Tahoma"/>
          <w:b/>
          <w:sz w:val="20"/>
          <w:szCs w:val="20"/>
        </w:rPr>
        <w:t>for</w:t>
      </w:r>
      <w:r w:rsidRPr="00E44DB8">
        <w:rPr>
          <w:rFonts w:ascii="Tahoma" w:hAnsi="Tahoma" w:cs="Tahoma"/>
          <w:b/>
          <w:sz w:val="20"/>
          <w:szCs w:val="20"/>
        </w:rPr>
        <w:t xml:space="preserve"> Growth </w:t>
      </w:r>
      <w:r w:rsidR="00AA229E" w:rsidRPr="00E44DB8">
        <w:rPr>
          <w:rFonts w:ascii="Tahoma" w:hAnsi="Tahoma" w:cs="Tahoma"/>
          <w:b/>
          <w:sz w:val="20"/>
          <w:szCs w:val="20"/>
        </w:rPr>
        <w:t>Evaluation</w:t>
      </w:r>
      <w:r w:rsidRPr="00E44DB8">
        <w:rPr>
          <w:rFonts w:ascii="Tahoma" w:hAnsi="Tahoma" w:cs="Tahoma"/>
          <w:b/>
          <w:sz w:val="20"/>
          <w:szCs w:val="20"/>
        </w:rPr>
        <w:t xml:space="preserve"> (C.A.G.E.):  </w:t>
      </w:r>
      <w:r w:rsidR="003D32D9" w:rsidRPr="00E44DB8">
        <w:rPr>
          <w:rFonts w:ascii="Tahoma" w:hAnsi="Tahoma" w:cs="Tahoma"/>
          <w:sz w:val="20"/>
          <w:szCs w:val="20"/>
        </w:rPr>
        <w:t xml:space="preserve">The C.A.G.E. is a self-assessment tool used by center coordinators to determine center strengths as well as areas that need improvement.  The C.A.G.E. is completed by the center coordinator, and results are reviewed together with the regional program manager. This process enables the coordinator to get constructive feedback – affirmations and suggestions - regarding center programs and activities. </w:t>
      </w:r>
    </w:p>
    <w:p w14:paraId="227EF939" w14:textId="77777777" w:rsidR="003D32D9" w:rsidRPr="00E44DB8" w:rsidRDefault="003D32D9" w:rsidP="003D32D9">
      <w:pPr>
        <w:rPr>
          <w:rFonts w:ascii="Tahoma" w:hAnsi="Tahoma" w:cs="Tahoma"/>
          <w:sz w:val="20"/>
          <w:szCs w:val="20"/>
        </w:rPr>
      </w:pPr>
    </w:p>
    <w:p w14:paraId="7C2BCDA1" w14:textId="77777777" w:rsidR="003D32D9" w:rsidRPr="00E44DB8" w:rsidRDefault="003D32D9" w:rsidP="003D32D9">
      <w:pPr>
        <w:rPr>
          <w:rFonts w:ascii="Tahoma" w:hAnsi="Tahoma" w:cs="Tahoma"/>
          <w:sz w:val="20"/>
          <w:szCs w:val="20"/>
        </w:rPr>
      </w:pPr>
      <w:r w:rsidRPr="00E44DB8">
        <w:rPr>
          <w:rFonts w:ascii="Tahoma" w:hAnsi="Tahoma" w:cs="Tahoma"/>
          <w:sz w:val="20"/>
          <w:szCs w:val="20"/>
        </w:rPr>
        <w:t xml:space="preserve">The C.A.G.E. may be initiated by either center coordinator or regional program manager.  The RPM may initiate the C.A.G.E. for various reasons: </w:t>
      </w:r>
    </w:p>
    <w:p w14:paraId="377C9618" w14:textId="77777777" w:rsidR="003D32D9" w:rsidRPr="00E44DB8" w:rsidRDefault="003D32D9" w:rsidP="003D32D9">
      <w:pPr>
        <w:rPr>
          <w:rFonts w:ascii="Tahoma" w:hAnsi="Tahoma" w:cs="Tahoma"/>
          <w:sz w:val="20"/>
          <w:szCs w:val="20"/>
        </w:rPr>
      </w:pPr>
    </w:p>
    <w:p w14:paraId="4196F341" w14:textId="77777777" w:rsidR="003D32D9" w:rsidRPr="00E44DB8" w:rsidRDefault="003D32D9" w:rsidP="00FF3050">
      <w:pPr>
        <w:numPr>
          <w:ilvl w:val="0"/>
          <w:numId w:val="25"/>
        </w:numPr>
        <w:rPr>
          <w:rFonts w:ascii="Tahoma" w:hAnsi="Tahoma" w:cs="Tahoma"/>
          <w:sz w:val="20"/>
          <w:szCs w:val="20"/>
        </w:rPr>
      </w:pPr>
      <w:r w:rsidRPr="00E44DB8">
        <w:rPr>
          <w:rFonts w:ascii="Tahoma" w:hAnsi="Tahoma" w:cs="Tahoma"/>
          <w:sz w:val="20"/>
          <w:szCs w:val="20"/>
        </w:rPr>
        <w:t xml:space="preserve">To help a “new” Coordinator of 1 – 2 years set goals    </w:t>
      </w:r>
    </w:p>
    <w:p w14:paraId="56FEEAF7" w14:textId="77777777" w:rsidR="003D32D9" w:rsidRPr="00E44DB8" w:rsidRDefault="003D32D9" w:rsidP="00FF3050">
      <w:pPr>
        <w:numPr>
          <w:ilvl w:val="0"/>
          <w:numId w:val="25"/>
        </w:numPr>
        <w:rPr>
          <w:rFonts w:ascii="Tahoma" w:hAnsi="Tahoma" w:cs="Tahoma"/>
          <w:sz w:val="20"/>
          <w:szCs w:val="20"/>
        </w:rPr>
      </w:pPr>
      <w:r w:rsidRPr="00E44DB8">
        <w:rPr>
          <w:rFonts w:ascii="Tahoma" w:hAnsi="Tahoma" w:cs="Tahoma"/>
          <w:sz w:val="20"/>
          <w:szCs w:val="20"/>
        </w:rPr>
        <w:t>To help a Coordinator prepare for future monitoring</w:t>
      </w:r>
    </w:p>
    <w:p w14:paraId="0C88E438" w14:textId="77777777" w:rsidR="003D32D9" w:rsidRPr="00E44DB8" w:rsidRDefault="003D32D9" w:rsidP="00FF3050">
      <w:pPr>
        <w:numPr>
          <w:ilvl w:val="0"/>
          <w:numId w:val="25"/>
        </w:numPr>
        <w:rPr>
          <w:rFonts w:ascii="Tahoma" w:hAnsi="Tahoma" w:cs="Tahoma"/>
          <w:sz w:val="20"/>
          <w:szCs w:val="20"/>
        </w:rPr>
      </w:pPr>
      <w:r w:rsidRPr="00E44DB8">
        <w:rPr>
          <w:rFonts w:ascii="Tahoma" w:hAnsi="Tahoma" w:cs="Tahoma"/>
          <w:sz w:val="20"/>
          <w:szCs w:val="20"/>
        </w:rPr>
        <w:t xml:space="preserve">To help a veteran Coordinator fine tune center operations </w:t>
      </w:r>
    </w:p>
    <w:p w14:paraId="7AA7EDB0" w14:textId="77777777" w:rsidR="003D32D9" w:rsidRPr="00E44DB8" w:rsidRDefault="003D32D9" w:rsidP="003D32D9">
      <w:pPr>
        <w:rPr>
          <w:rFonts w:ascii="Tahoma" w:hAnsi="Tahoma" w:cs="Tahoma"/>
          <w:sz w:val="20"/>
          <w:szCs w:val="20"/>
        </w:rPr>
      </w:pPr>
      <w:r w:rsidRPr="00E44DB8">
        <w:rPr>
          <w:rFonts w:ascii="Tahoma" w:hAnsi="Tahoma" w:cs="Tahoma"/>
          <w:sz w:val="20"/>
          <w:szCs w:val="20"/>
        </w:rPr>
        <w:t xml:space="preserve">   </w:t>
      </w:r>
    </w:p>
    <w:p w14:paraId="175685BB" w14:textId="77777777" w:rsidR="003D32D9" w:rsidRPr="00E44DB8" w:rsidRDefault="003D32D9" w:rsidP="003D32D9">
      <w:pPr>
        <w:rPr>
          <w:rFonts w:ascii="Tahoma" w:hAnsi="Tahoma" w:cs="Tahoma"/>
          <w:sz w:val="20"/>
          <w:szCs w:val="20"/>
        </w:rPr>
      </w:pPr>
      <w:r w:rsidRPr="00E44DB8">
        <w:rPr>
          <w:rFonts w:ascii="Tahoma" w:hAnsi="Tahoma" w:cs="Tahoma"/>
          <w:sz w:val="20"/>
          <w:szCs w:val="20"/>
        </w:rPr>
        <w:t xml:space="preserve">The results of the C.A.G.E. are used by the coordinator for program enhancement. The awareness and feedback gained are valuable, and most coordinators find the C.A.G.E. process to be well-worth the effort.  </w:t>
      </w:r>
    </w:p>
    <w:p w14:paraId="6D551619" w14:textId="77777777" w:rsidR="003D32D9" w:rsidRPr="00E44DB8" w:rsidRDefault="003D32D9" w:rsidP="004C53E6">
      <w:pPr>
        <w:rPr>
          <w:rFonts w:ascii="Tahoma" w:hAnsi="Tahoma" w:cs="Tahoma"/>
          <w:color w:val="00B050"/>
          <w:sz w:val="20"/>
          <w:szCs w:val="20"/>
        </w:rPr>
      </w:pPr>
    </w:p>
    <w:p w14:paraId="743D9BA4" w14:textId="77777777" w:rsidR="004C53E6" w:rsidRPr="00E44DB8" w:rsidRDefault="004F4383" w:rsidP="004C53E6">
      <w:pPr>
        <w:rPr>
          <w:rFonts w:ascii="Tahoma" w:hAnsi="Tahoma" w:cs="Tahoma"/>
          <w:sz w:val="20"/>
          <w:szCs w:val="20"/>
        </w:rPr>
      </w:pPr>
      <w:r w:rsidRPr="00E44DB8">
        <w:rPr>
          <w:rFonts w:ascii="Tahoma" w:hAnsi="Tahoma" w:cs="Tahoma"/>
          <w:b/>
          <w:sz w:val="20"/>
          <w:szCs w:val="20"/>
        </w:rPr>
        <w:t>School Administration</w:t>
      </w:r>
      <w:r w:rsidR="004C53E6" w:rsidRPr="00E44DB8">
        <w:rPr>
          <w:rFonts w:ascii="Tahoma" w:hAnsi="Tahoma" w:cs="Tahoma"/>
          <w:b/>
          <w:sz w:val="20"/>
          <w:szCs w:val="20"/>
        </w:rPr>
        <w:t xml:space="preserve"> - </w:t>
      </w:r>
      <w:r w:rsidR="004C53E6" w:rsidRPr="00E44DB8">
        <w:rPr>
          <w:rFonts w:ascii="Tahoma" w:hAnsi="Tahoma" w:cs="Tahoma"/>
          <w:sz w:val="20"/>
          <w:szCs w:val="20"/>
        </w:rPr>
        <w:t xml:space="preserve">One of the keys to a successful FRYSC program is to establish a supportive and positive relationship between the FRYSC staff and the administration both at the school level and the district level. The FRYSC coordinator will work closely with the administrative staff to identify how the FRYSC program can assist in addressing the strengths and needs of the students and their families.  Open and frequent communication between </w:t>
      </w:r>
      <w:r w:rsidR="005276AF" w:rsidRPr="00E44DB8">
        <w:rPr>
          <w:rFonts w:ascii="Tahoma" w:hAnsi="Tahoma" w:cs="Tahoma"/>
          <w:sz w:val="20"/>
          <w:szCs w:val="20"/>
        </w:rPr>
        <w:t>the coordinator,</w:t>
      </w:r>
      <w:r w:rsidR="005276AF" w:rsidRPr="00E44DB8">
        <w:rPr>
          <w:rFonts w:ascii="Tahoma" w:hAnsi="Tahoma" w:cs="Tahoma"/>
          <w:color w:val="00B050"/>
          <w:sz w:val="20"/>
          <w:szCs w:val="20"/>
        </w:rPr>
        <w:t xml:space="preserve"> </w:t>
      </w:r>
      <w:r w:rsidR="004C53E6" w:rsidRPr="00E44DB8">
        <w:rPr>
          <w:rFonts w:ascii="Tahoma" w:hAnsi="Tahoma" w:cs="Tahoma"/>
          <w:sz w:val="20"/>
          <w:szCs w:val="20"/>
        </w:rPr>
        <w:t xml:space="preserve">principal(s) and other administrators is a vital part of integrating the FRYSC program as an effective partner in the education process. FRYSC Coordinators are school district employees and should be included in all faculty meetings and other appropriate school committees.  This promotes a better understanding of the role of FRYSC in the schools among teachers, </w:t>
      </w:r>
      <w:proofErr w:type="gramStart"/>
      <w:r w:rsidR="004C53E6" w:rsidRPr="00E44DB8">
        <w:rPr>
          <w:rFonts w:ascii="Tahoma" w:hAnsi="Tahoma" w:cs="Tahoma"/>
          <w:sz w:val="20"/>
          <w:szCs w:val="20"/>
        </w:rPr>
        <w:t>counselors</w:t>
      </w:r>
      <w:proofErr w:type="gramEnd"/>
      <w:r w:rsidR="004C53E6" w:rsidRPr="00E44DB8">
        <w:rPr>
          <w:rFonts w:ascii="Tahoma" w:hAnsi="Tahoma" w:cs="Tahoma"/>
          <w:sz w:val="20"/>
          <w:szCs w:val="20"/>
        </w:rPr>
        <w:t xml:space="preserve"> and other school staff.</w:t>
      </w:r>
    </w:p>
    <w:p w14:paraId="7A88C568" w14:textId="77777777" w:rsidR="004F4383" w:rsidRPr="00E44DB8" w:rsidRDefault="004F4383" w:rsidP="006A0C38">
      <w:pPr>
        <w:rPr>
          <w:rFonts w:ascii="Tahoma" w:hAnsi="Tahoma" w:cs="Tahoma"/>
          <w:sz w:val="20"/>
          <w:szCs w:val="20"/>
        </w:rPr>
      </w:pPr>
    </w:p>
    <w:p w14:paraId="6C0A1719" w14:textId="77777777" w:rsidR="00E66C59" w:rsidRPr="00E44DB8" w:rsidRDefault="004F4383" w:rsidP="00EC7D11">
      <w:pPr>
        <w:rPr>
          <w:rFonts w:ascii="Tahoma" w:hAnsi="Tahoma" w:cs="Tahoma"/>
          <w:b/>
          <w:sz w:val="20"/>
          <w:szCs w:val="20"/>
        </w:rPr>
      </w:pPr>
      <w:r w:rsidRPr="00E44DB8">
        <w:rPr>
          <w:rFonts w:ascii="Tahoma" w:hAnsi="Tahoma" w:cs="Tahoma"/>
          <w:b/>
          <w:sz w:val="20"/>
          <w:szCs w:val="20"/>
        </w:rPr>
        <w:t>The FRYSC District Contact</w:t>
      </w:r>
      <w:r w:rsidR="00EC7D11" w:rsidRPr="00E44DB8">
        <w:rPr>
          <w:rFonts w:ascii="Tahoma" w:hAnsi="Tahoma" w:cs="Tahoma"/>
          <w:b/>
          <w:sz w:val="20"/>
          <w:szCs w:val="20"/>
        </w:rPr>
        <w:t xml:space="preserve"> </w:t>
      </w:r>
      <w:bookmarkStart w:id="54" w:name="p42"/>
      <w:bookmarkEnd w:id="54"/>
    </w:p>
    <w:p w14:paraId="5A24FEB6" w14:textId="319F0E09" w:rsidR="00EC7D11" w:rsidRPr="00E44DB8" w:rsidRDefault="00D169D8" w:rsidP="00EC7D11">
      <w:pPr>
        <w:rPr>
          <w:rFonts w:ascii="Tahoma" w:hAnsi="Tahoma" w:cs="Tahoma"/>
          <w:sz w:val="20"/>
          <w:szCs w:val="20"/>
        </w:rPr>
      </w:pPr>
      <w:bookmarkStart w:id="55" w:name="_Hlk137037601"/>
      <w:r w:rsidRPr="00E44DB8">
        <w:rPr>
          <w:rFonts w:ascii="Tahoma" w:hAnsi="Tahoma" w:cs="Tahoma"/>
          <w:sz w:val="20"/>
          <w:szCs w:val="20"/>
        </w:rPr>
        <w:t>The full document c</w:t>
      </w:r>
      <w:r w:rsidR="00EC7D11" w:rsidRPr="00E44DB8">
        <w:rPr>
          <w:rFonts w:ascii="Tahoma" w:hAnsi="Tahoma" w:cs="Tahoma"/>
          <w:sz w:val="20"/>
          <w:szCs w:val="20"/>
        </w:rPr>
        <w:t>oncerning the role of the District Contact</w:t>
      </w:r>
      <w:r w:rsidRPr="00E44DB8">
        <w:rPr>
          <w:rFonts w:ascii="Tahoma" w:hAnsi="Tahoma" w:cs="Tahoma"/>
          <w:sz w:val="20"/>
          <w:szCs w:val="20"/>
        </w:rPr>
        <w:t xml:space="preserve"> including the concept, role and best practices can be found</w:t>
      </w:r>
      <w:r w:rsidR="00EC7D11" w:rsidRPr="00E44DB8">
        <w:rPr>
          <w:rFonts w:ascii="Tahoma" w:hAnsi="Tahoma" w:cs="Tahoma"/>
          <w:sz w:val="20"/>
          <w:szCs w:val="20"/>
        </w:rPr>
        <w:t xml:space="preserve"> in </w:t>
      </w:r>
      <w:hyperlink w:anchor="p104" w:history="1">
        <w:r w:rsidR="00EC7D11" w:rsidRPr="00A72D93">
          <w:rPr>
            <w:rStyle w:val="Hyperlink"/>
            <w:rFonts w:ascii="Tahoma" w:hAnsi="Tahoma" w:cs="Tahoma"/>
            <w:b/>
            <w:bCs/>
            <w:sz w:val="20"/>
            <w:szCs w:val="20"/>
          </w:rPr>
          <w:t>Appendix H</w:t>
        </w:r>
      </w:hyperlink>
      <w:r w:rsidR="00EC7D11" w:rsidRPr="00611766">
        <w:rPr>
          <w:rFonts w:ascii="Tahoma" w:hAnsi="Tahoma" w:cs="Tahoma"/>
          <w:sz w:val="20"/>
          <w:szCs w:val="20"/>
        </w:rPr>
        <w:t>.</w:t>
      </w:r>
      <w:r w:rsidR="00EC7D11" w:rsidRPr="00E44DB8">
        <w:rPr>
          <w:rFonts w:ascii="Tahoma" w:hAnsi="Tahoma" w:cs="Tahoma"/>
          <w:sz w:val="20"/>
          <w:szCs w:val="20"/>
        </w:rPr>
        <w:t xml:space="preserve">  </w:t>
      </w:r>
      <w:bookmarkEnd w:id="55"/>
      <w:r w:rsidR="00EC7D11" w:rsidRPr="00E44DB8">
        <w:rPr>
          <w:rFonts w:ascii="Tahoma" w:hAnsi="Tahoma" w:cs="Tahoma"/>
          <w:sz w:val="20"/>
          <w:szCs w:val="20"/>
        </w:rPr>
        <w:t>Below is the summary.</w:t>
      </w:r>
    </w:p>
    <w:p w14:paraId="584C63DB" w14:textId="77777777" w:rsidR="00EC7D11" w:rsidRPr="00E44DB8" w:rsidRDefault="00EC7D11" w:rsidP="00EC7D11">
      <w:pPr>
        <w:ind w:firstLine="720"/>
        <w:rPr>
          <w:rFonts w:ascii="Tahoma" w:hAnsi="Tahoma" w:cs="Tahoma"/>
          <w:sz w:val="20"/>
          <w:szCs w:val="20"/>
        </w:rPr>
      </w:pPr>
    </w:p>
    <w:p w14:paraId="059FBD4D" w14:textId="77777777" w:rsidR="00EC7D11" w:rsidRPr="00E44DB8" w:rsidRDefault="00EC7D11" w:rsidP="00EC7D11">
      <w:pPr>
        <w:rPr>
          <w:rFonts w:ascii="Tahoma" w:hAnsi="Tahoma" w:cs="Tahoma"/>
          <w:sz w:val="20"/>
          <w:szCs w:val="20"/>
        </w:rPr>
      </w:pPr>
      <w:r w:rsidRPr="00E44DB8">
        <w:rPr>
          <w:rFonts w:ascii="Tahoma" w:hAnsi="Tahoma" w:cs="Tahoma"/>
          <w:sz w:val="20"/>
          <w:szCs w:val="20"/>
        </w:rPr>
        <w:t xml:space="preserve">The FRYSC district contact is a pivotal role in the successful functioning of the centers within a school district.  The district contact must be fully aware of and committed to the following concepts and </w:t>
      </w:r>
      <w:proofErr w:type="gramStart"/>
      <w:r w:rsidRPr="00E44DB8">
        <w:rPr>
          <w:rFonts w:ascii="Tahoma" w:hAnsi="Tahoma" w:cs="Tahoma"/>
          <w:sz w:val="20"/>
          <w:szCs w:val="20"/>
        </w:rPr>
        <w:t>duties;</w:t>
      </w:r>
      <w:proofErr w:type="gramEnd"/>
    </w:p>
    <w:p w14:paraId="5C2DE64C" w14:textId="77777777" w:rsidR="00E020F0" w:rsidRPr="00E44DB8" w:rsidRDefault="00E020F0" w:rsidP="00EC7D11">
      <w:pPr>
        <w:rPr>
          <w:rFonts w:ascii="Tahoma" w:hAnsi="Tahoma" w:cs="Tahoma"/>
          <w:sz w:val="20"/>
          <w:szCs w:val="20"/>
        </w:rPr>
      </w:pPr>
    </w:p>
    <w:p w14:paraId="67E8DBB5"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Concept</w:t>
      </w:r>
    </w:p>
    <w:p w14:paraId="6B419062" w14:textId="77777777" w:rsidR="00EC7D11" w:rsidRPr="00E44DB8" w:rsidRDefault="00EC7D11" w:rsidP="00FF3050">
      <w:pPr>
        <w:numPr>
          <w:ilvl w:val="1"/>
          <w:numId w:val="24"/>
        </w:numPr>
        <w:rPr>
          <w:rFonts w:ascii="Tahoma" w:hAnsi="Tahoma" w:cs="Tahoma"/>
          <w:sz w:val="20"/>
          <w:szCs w:val="20"/>
        </w:rPr>
      </w:pPr>
      <w:r w:rsidRPr="00E44DB8">
        <w:rPr>
          <w:rFonts w:ascii="Tahoma" w:hAnsi="Tahoma" w:cs="Tahoma"/>
          <w:sz w:val="20"/>
          <w:szCs w:val="20"/>
        </w:rPr>
        <w:t xml:space="preserve">The FRYSC initiative has as its mission and purpose—removing nonacademic barriers to learning.  </w:t>
      </w:r>
    </w:p>
    <w:p w14:paraId="4D4CF371" w14:textId="0798B3E5" w:rsidR="00EC7D11" w:rsidRPr="00E44DB8" w:rsidRDefault="00EC7D11" w:rsidP="00FF3050">
      <w:pPr>
        <w:numPr>
          <w:ilvl w:val="1"/>
          <w:numId w:val="24"/>
        </w:numPr>
        <w:rPr>
          <w:rFonts w:ascii="Tahoma" w:hAnsi="Tahoma" w:cs="Tahoma"/>
          <w:sz w:val="20"/>
          <w:szCs w:val="20"/>
        </w:rPr>
      </w:pPr>
      <w:r w:rsidRPr="00E44DB8">
        <w:rPr>
          <w:rFonts w:ascii="Tahoma" w:hAnsi="Tahoma" w:cs="Tahoma"/>
          <w:sz w:val="20"/>
          <w:szCs w:val="20"/>
        </w:rPr>
        <w:t xml:space="preserve">It is an “educational” </w:t>
      </w:r>
      <w:r w:rsidR="007007C1" w:rsidRPr="00E44DB8">
        <w:rPr>
          <w:rFonts w:ascii="Tahoma" w:hAnsi="Tahoma" w:cs="Tahoma"/>
          <w:sz w:val="20"/>
          <w:szCs w:val="20"/>
        </w:rPr>
        <w:t>program,</w:t>
      </w:r>
      <w:r w:rsidRPr="00E44DB8">
        <w:rPr>
          <w:rFonts w:ascii="Tahoma" w:hAnsi="Tahoma" w:cs="Tahoma"/>
          <w:sz w:val="20"/>
          <w:szCs w:val="20"/>
        </w:rPr>
        <w:t xml:space="preserve"> but it is not an “instructional” program in that its role is to work with students and their families to ensure that students are </w:t>
      </w:r>
      <w:r w:rsidR="005276AF" w:rsidRPr="00E44DB8">
        <w:rPr>
          <w:rFonts w:ascii="Tahoma" w:hAnsi="Tahoma" w:cs="Tahoma"/>
          <w:sz w:val="20"/>
          <w:szCs w:val="20"/>
        </w:rPr>
        <w:t xml:space="preserve">better prepared </w:t>
      </w:r>
      <w:r w:rsidRPr="00E44DB8">
        <w:rPr>
          <w:rFonts w:ascii="Tahoma" w:hAnsi="Tahoma" w:cs="Tahoma"/>
          <w:sz w:val="20"/>
          <w:szCs w:val="20"/>
        </w:rPr>
        <w:t>to learn when they enter the classroom. This is done through:</w:t>
      </w:r>
    </w:p>
    <w:p w14:paraId="1C240900" w14:textId="77777777" w:rsidR="00EC7D11" w:rsidRPr="00E44DB8" w:rsidRDefault="00B5724E" w:rsidP="00FF3050">
      <w:pPr>
        <w:numPr>
          <w:ilvl w:val="2"/>
          <w:numId w:val="24"/>
        </w:numPr>
        <w:rPr>
          <w:rFonts w:ascii="Tahoma" w:hAnsi="Tahoma" w:cs="Tahoma"/>
          <w:sz w:val="20"/>
          <w:szCs w:val="20"/>
        </w:rPr>
      </w:pPr>
      <w:r w:rsidRPr="00E44DB8">
        <w:rPr>
          <w:rFonts w:ascii="Tahoma" w:hAnsi="Tahoma" w:cs="Tahoma"/>
          <w:sz w:val="20"/>
          <w:szCs w:val="20"/>
        </w:rPr>
        <w:t xml:space="preserve">Family </w:t>
      </w:r>
      <w:r w:rsidR="00EC7D11" w:rsidRPr="00E44DB8">
        <w:rPr>
          <w:rFonts w:ascii="Tahoma" w:hAnsi="Tahoma" w:cs="Tahoma"/>
          <w:sz w:val="20"/>
          <w:szCs w:val="20"/>
        </w:rPr>
        <w:t xml:space="preserve">engagement in student </w:t>
      </w:r>
      <w:proofErr w:type="gramStart"/>
      <w:r w:rsidR="00EC7D11" w:rsidRPr="00E44DB8">
        <w:rPr>
          <w:rFonts w:ascii="Tahoma" w:hAnsi="Tahoma" w:cs="Tahoma"/>
          <w:sz w:val="20"/>
          <w:szCs w:val="20"/>
        </w:rPr>
        <w:t>achievement;</w:t>
      </w:r>
      <w:proofErr w:type="gramEnd"/>
    </w:p>
    <w:p w14:paraId="2D79FB66"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S</w:t>
      </w:r>
      <w:r w:rsidR="00B5724E" w:rsidRPr="00E44DB8">
        <w:rPr>
          <w:rFonts w:ascii="Tahoma" w:hAnsi="Tahoma" w:cs="Tahoma"/>
          <w:sz w:val="20"/>
          <w:szCs w:val="20"/>
        </w:rPr>
        <w:t xml:space="preserve">ervice </w:t>
      </w:r>
      <w:r w:rsidRPr="00E44DB8">
        <w:rPr>
          <w:rFonts w:ascii="Tahoma" w:hAnsi="Tahoma" w:cs="Tahoma"/>
          <w:sz w:val="20"/>
          <w:szCs w:val="20"/>
        </w:rPr>
        <w:t xml:space="preserve">brokerage </w:t>
      </w:r>
      <w:r w:rsidR="00B5724E" w:rsidRPr="00E44DB8">
        <w:rPr>
          <w:rFonts w:ascii="Tahoma" w:hAnsi="Tahoma" w:cs="Tahoma"/>
          <w:sz w:val="20"/>
          <w:szCs w:val="20"/>
        </w:rPr>
        <w:t xml:space="preserve">and/or service provision </w:t>
      </w:r>
      <w:r w:rsidRPr="00E44DB8">
        <w:rPr>
          <w:rFonts w:ascii="Tahoma" w:hAnsi="Tahoma" w:cs="Tahoma"/>
          <w:sz w:val="20"/>
          <w:szCs w:val="20"/>
        </w:rPr>
        <w:t xml:space="preserve">to meet individual </w:t>
      </w:r>
      <w:proofErr w:type="gramStart"/>
      <w:r w:rsidRPr="00E44DB8">
        <w:rPr>
          <w:rFonts w:ascii="Tahoma" w:hAnsi="Tahoma" w:cs="Tahoma"/>
          <w:sz w:val="20"/>
          <w:szCs w:val="20"/>
        </w:rPr>
        <w:t>needs;</w:t>
      </w:r>
      <w:proofErr w:type="gramEnd"/>
    </w:p>
    <w:p w14:paraId="28CAD867" w14:textId="04EC8053" w:rsidR="00E020F0" w:rsidRPr="003F40CD" w:rsidRDefault="00B5724E" w:rsidP="003F40CD">
      <w:pPr>
        <w:numPr>
          <w:ilvl w:val="2"/>
          <w:numId w:val="24"/>
        </w:numPr>
        <w:rPr>
          <w:rFonts w:ascii="Tahoma" w:hAnsi="Tahoma" w:cs="Tahoma"/>
          <w:sz w:val="20"/>
          <w:szCs w:val="20"/>
        </w:rPr>
      </w:pPr>
      <w:r w:rsidRPr="00E44DB8">
        <w:rPr>
          <w:rFonts w:ascii="Tahoma" w:hAnsi="Tahoma" w:cs="Tahoma"/>
          <w:sz w:val="20"/>
          <w:szCs w:val="20"/>
        </w:rPr>
        <w:t>Participate in c</w:t>
      </w:r>
      <w:r w:rsidR="00EC7D11" w:rsidRPr="00E44DB8">
        <w:rPr>
          <w:rFonts w:ascii="Tahoma" w:hAnsi="Tahoma" w:cs="Tahoma"/>
          <w:sz w:val="20"/>
          <w:szCs w:val="20"/>
        </w:rPr>
        <w:t xml:space="preserve">ommunity development </w:t>
      </w:r>
      <w:r w:rsidRPr="00E44DB8">
        <w:rPr>
          <w:rFonts w:ascii="Tahoma" w:hAnsi="Tahoma" w:cs="Tahoma"/>
          <w:sz w:val="20"/>
          <w:szCs w:val="20"/>
        </w:rPr>
        <w:t xml:space="preserve">efforts </w:t>
      </w:r>
      <w:r w:rsidR="00EC7D11" w:rsidRPr="00E44DB8">
        <w:rPr>
          <w:rFonts w:ascii="Tahoma" w:hAnsi="Tahoma" w:cs="Tahoma"/>
          <w:sz w:val="20"/>
          <w:szCs w:val="20"/>
        </w:rPr>
        <w:t>to address gaps and barriers to services.</w:t>
      </w:r>
    </w:p>
    <w:p w14:paraId="08DC9DE5" w14:textId="77777777" w:rsidR="00611766" w:rsidRPr="00E44DB8" w:rsidRDefault="00611766" w:rsidP="00E020F0">
      <w:pPr>
        <w:ind w:left="2448"/>
        <w:rPr>
          <w:rFonts w:ascii="Tahoma" w:hAnsi="Tahoma" w:cs="Tahoma"/>
          <w:sz w:val="20"/>
          <w:szCs w:val="20"/>
        </w:rPr>
      </w:pPr>
    </w:p>
    <w:p w14:paraId="12A20FB1"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Context</w:t>
      </w:r>
    </w:p>
    <w:p w14:paraId="6E40C74C" w14:textId="77777777" w:rsidR="00F22076"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 xml:space="preserve">The </w:t>
      </w:r>
      <w:r w:rsidR="00B5724E" w:rsidRPr="00E44DB8">
        <w:rPr>
          <w:rFonts w:ascii="Tahoma" w:hAnsi="Tahoma" w:cs="Tahoma"/>
          <w:sz w:val="20"/>
          <w:szCs w:val="20"/>
        </w:rPr>
        <w:t>activities</w:t>
      </w:r>
      <w:r w:rsidRPr="00E44DB8">
        <w:rPr>
          <w:rFonts w:ascii="Tahoma" w:hAnsi="Tahoma" w:cs="Tahoma"/>
          <w:sz w:val="20"/>
          <w:szCs w:val="20"/>
        </w:rPr>
        <w:t xml:space="preserve"> of </w:t>
      </w:r>
      <w:r w:rsidR="00B5724E" w:rsidRPr="00E44DB8">
        <w:rPr>
          <w:rFonts w:ascii="Tahoma" w:hAnsi="Tahoma" w:cs="Tahoma"/>
          <w:sz w:val="20"/>
          <w:szCs w:val="20"/>
        </w:rPr>
        <w:t>each</w:t>
      </w:r>
      <w:r w:rsidRPr="00E44DB8">
        <w:rPr>
          <w:rFonts w:ascii="Tahoma" w:hAnsi="Tahoma" w:cs="Tahoma"/>
          <w:sz w:val="20"/>
          <w:szCs w:val="20"/>
        </w:rPr>
        <w:t xml:space="preserve"> FRYSC </w:t>
      </w:r>
      <w:r w:rsidR="00B5724E" w:rsidRPr="00E44DB8">
        <w:rPr>
          <w:rFonts w:ascii="Tahoma" w:hAnsi="Tahoma" w:cs="Tahoma"/>
          <w:sz w:val="20"/>
          <w:szCs w:val="20"/>
        </w:rPr>
        <w:t>program will reflect the needs of the local community.</w:t>
      </w:r>
    </w:p>
    <w:p w14:paraId="462AB22F"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This is done in concert with center staff and the center advisory council.</w:t>
      </w:r>
      <w:r w:rsidR="00403DFA" w:rsidRPr="00E44DB8">
        <w:rPr>
          <w:rFonts w:ascii="Tahoma" w:hAnsi="Tahoma" w:cs="Tahoma"/>
          <w:i/>
          <w:sz w:val="20"/>
          <w:szCs w:val="20"/>
        </w:rPr>
        <w:t xml:space="preserve">  </w:t>
      </w:r>
      <w:r w:rsidRPr="00E44DB8">
        <w:rPr>
          <w:rFonts w:ascii="Tahoma" w:hAnsi="Tahoma" w:cs="Tahoma"/>
          <w:sz w:val="20"/>
          <w:szCs w:val="20"/>
        </w:rPr>
        <w:t>It is essential that each center define the needs of its local school community and plan accordingly.</w:t>
      </w:r>
    </w:p>
    <w:p w14:paraId="6F028D6A" w14:textId="77777777" w:rsidR="00E020F0" w:rsidRPr="00E44DB8" w:rsidRDefault="00E020F0" w:rsidP="00E020F0">
      <w:pPr>
        <w:ind w:left="1728"/>
        <w:rPr>
          <w:rFonts w:ascii="Tahoma" w:hAnsi="Tahoma" w:cs="Tahoma"/>
          <w:i/>
          <w:sz w:val="20"/>
          <w:szCs w:val="20"/>
        </w:rPr>
      </w:pPr>
    </w:p>
    <w:p w14:paraId="4FF7FB44"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Advocacy</w:t>
      </w:r>
    </w:p>
    <w:p w14:paraId="776F3EEF"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 xml:space="preserve"> This involves advocacy for:</w:t>
      </w:r>
    </w:p>
    <w:p w14:paraId="01CE51DC" w14:textId="77777777" w:rsidR="00EC7D11" w:rsidRPr="00E44DB8" w:rsidRDefault="00EC7D11" w:rsidP="00FF3050">
      <w:pPr>
        <w:numPr>
          <w:ilvl w:val="2"/>
          <w:numId w:val="24"/>
        </w:numPr>
        <w:rPr>
          <w:rFonts w:ascii="Tahoma" w:hAnsi="Tahoma" w:cs="Tahoma"/>
          <w:i/>
          <w:sz w:val="20"/>
          <w:szCs w:val="20"/>
        </w:rPr>
      </w:pPr>
      <w:r w:rsidRPr="00E44DB8">
        <w:rPr>
          <w:rFonts w:ascii="Tahoma" w:hAnsi="Tahoma" w:cs="Tahoma"/>
          <w:sz w:val="20"/>
          <w:szCs w:val="20"/>
        </w:rPr>
        <w:t xml:space="preserve">Unique programs customized for schools served and </w:t>
      </w:r>
      <w:r w:rsidR="00B5724E" w:rsidRPr="00E44DB8">
        <w:rPr>
          <w:rFonts w:ascii="Tahoma" w:hAnsi="Tahoma" w:cs="Tahoma"/>
          <w:sz w:val="20"/>
          <w:szCs w:val="20"/>
        </w:rPr>
        <w:t>dispelling</w:t>
      </w:r>
      <w:r w:rsidR="00B5724E" w:rsidRPr="00E44DB8">
        <w:rPr>
          <w:rFonts w:ascii="Tahoma" w:hAnsi="Tahoma" w:cs="Tahoma"/>
          <w:color w:val="00B050"/>
          <w:sz w:val="20"/>
          <w:szCs w:val="20"/>
        </w:rPr>
        <w:t xml:space="preserve"> </w:t>
      </w:r>
      <w:r w:rsidRPr="00E44DB8">
        <w:rPr>
          <w:rFonts w:ascii="Tahoma" w:hAnsi="Tahoma" w:cs="Tahoma"/>
          <w:sz w:val="20"/>
          <w:szCs w:val="20"/>
        </w:rPr>
        <w:t>the notion that all centers must implement the same programs</w:t>
      </w:r>
      <w:r w:rsidR="00B5724E" w:rsidRPr="00E44DB8">
        <w:rPr>
          <w:rFonts w:ascii="Tahoma" w:hAnsi="Tahoma" w:cs="Tahoma"/>
          <w:sz w:val="20"/>
          <w:szCs w:val="20"/>
        </w:rPr>
        <w:t xml:space="preserve"> and </w:t>
      </w:r>
      <w:proofErr w:type="gramStart"/>
      <w:r w:rsidR="00B5724E" w:rsidRPr="00E44DB8">
        <w:rPr>
          <w:rFonts w:ascii="Tahoma" w:hAnsi="Tahoma" w:cs="Tahoma"/>
          <w:sz w:val="20"/>
          <w:szCs w:val="20"/>
        </w:rPr>
        <w:t>activities</w:t>
      </w:r>
      <w:r w:rsidRPr="00E44DB8">
        <w:rPr>
          <w:rFonts w:ascii="Tahoma" w:hAnsi="Tahoma" w:cs="Tahoma"/>
          <w:sz w:val="20"/>
          <w:szCs w:val="20"/>
        </w:rPr>
        <w:t>;</w:t>
      </w:r>
      <w:proofErr w:type="gramEnd"/>
    </w:p>
    <w:p w14:paraId="63272249" w14:textId="77777777" w:rsidR="00EC7D11" w:rsidRPr="00E44DB8" w:rsidRDefault="00EC7D11" w:rsidP="00FF3050">
      <w:pPr>
        <w:numPr>
          <w:ilvl w:val="2"/>
          <w:numId w:val="24"/>
        </w:numPr>
        <w:rPr>
          <w:rFonts w:ascii="Tahoma" w:hAnsi="Tahoma" w:cs="Tahoma"/>
          <w:i/>
          <w:sz w:val="20"/>
          <w:szCs w:val="20"/>
        </w:rPr>
      </w:pPr>
      <w:r w:rsidRPr="00E44DB8">
        <w:rPr>
          <w:rFonts w:ascii="Tahoma" w:hAnsi="Tahoma" w:cs="Tahoma"/>
          <w:sz w:val="20"/>
          <w:szCs w:val="20"/>
        </w:rPr>
        <w:t>The “whatever it takes” approach to working with students and families.</w:t>
      </w:r>
    </w:p>
    <w:p w14:paraId="6F5B41A8" w14:textId="77777777" w:rsidR="00E020F0" w:rsidRPr="00E44DB8" w:rsidRDefault="00E020F0" w:rsidP="00E020F0">
      <w:pPr>
        <w:ind w:left="2448"/>
        <w:rPr>
          <w:rFonts w:ascii="Tahoma" w:hAnsi="Tahoma" w:cs="Tahoma"/>
          <w:i/>
          <w:sz w:val="20"/>
          <w:szCs w:val="20"/>
        </w:rPr>
      </w:pPr>
    </w:p>
    <w:p w14:paraId="1AF2B388"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Administrative</w:t>
      </w:r>
    </w:p>
    <w:p w14:paraId="6BDE38A7"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The following are the minimum standards for the administrative functions of the district contact:</w:t>
      </w:r>
    </w:p>
    <w:p w14:paraId="47304D1D"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Attendance at trainings specifically developed for district </w:t>
      </w:r>
      <w:proofErr w:type="gramStart"/>
      <w:r w:rsidRPr="00E44DB8">
        <w:rPr>
          <w:rFonts w:ascii="Tahoma" w:hAnsi="Tahoma" w:cs="Tahoma"/>
          <w:sz w:val="20"/>
          <w:szCs w:val="20"/>
        </w:rPr>
        <w:t>contacts;</w:t>
      </w:r>
      <w:proofErr w:type="gramEnd"/>
    </w:p>
    <w:p w14:paraId="230B217C"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Attendance at regional district contact </w:t>
      </w:r>
      <w:proofErr w:type="gramStart"/>
      <w:r w:rsidRPr="00E44DB8">
        <w:rPr>
          <w:rFonts w:ascii="Tahoma" w:hAnsi="Tahoma" w:cs="Tahoma"/>
          <w:sz w:val="20"/>
          <w:szCs w:val="20"/>
        </w:rPr>
        <w:t>meetings;</w:t>
      </w:r>
      <w:proofErr w:type="gramEnd"/>
    </w:p>
    <w:p w14:paraId="7D10649D"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Review of continuation program plan, budget amendment request, and request to purchase prior to submission to FRYSC Regional Program </w:t>
      </w:r>
      <w:proofErr w:type="gramStart"/>
      <w:r w:rsidRPr="00E44DB8">
        <w:rPr>
          <w:rFonts w:ascii="Tahoma" w:hAnsi="Tahoma" w:cs="Tahoma"/>
          <w:sz w:val="20"/>
          <w:szCs w:val="20"/>
        </w:rPr>
        <w:t>Manager;</w:t>
      </w:r>
      <w:proofErr w:type="gramEnd"/>
    </w:p>
    <w:p w14:paraId="78F0E1AE"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Ensure that all center coordinators within the district receive copies of the </w:t>
      </w:r>
      <w:r w:rsidR="00A0344B" w:rsidRPr="00E44DB8">
        <w:rPr>
          <w:rFonts w:ascii="Tahoma" w:hAnsi="Tahoma" w:cs="Tahoma"/>
          <w:sz w:val="20"/>
          <w:szCs w:val="20"/>
        </w:rPr>
        <w:t>Contract</w:t>
      </w:r>
      <w:r w:rsidR="008F5B1E">
        <w:rPr>
          <w:rFonts w:ascii="Tahoma" w:hAnsi="Tahoma" w:cs="Tahoma"/>
          <w:sz w:val="20"/>
          <w:szCs w:val="20"/>
        </w:rPr>
        <w:t xml:space="preserve"> and</w:t>
      </w:r>
      <w:r w:rsidRPr="00E44DB8">
        <w:rPr>
          <w:rFonts w:ascii="Tahoma" w:hAnsi="Tahoma" w:cs="Tahoma"/>
          <w:sz w:val="20"/>
          <w:szCs w:val="20"/>
        </w:rPr>
        <w:t xml:space="preserve"> detailed </w:t>
      </w:r>
      <w:r w:rsidR="00A0344B" w:rsidRPr="00E44DB8">
        <w:rPr>
          <w:rFonts w:ascii="Tahoma" w:hAnsi="Tahoma" w:cs="Tahoma"/>
          <w:sz w:val="20"/>
          <w:szCs w:val="20"/>
        </w:rPr>
        <w:t xml:space="preserve">monthly </w:t>
      </w:r>
      <w:r w:rsidRPr="00E44DB8">
        <w:rPr>
          <w:rFonts w:ascii="Tahoma" w:hAnsi="Tahoma" w:cs="Tahoma"/>
          <w:sz w:val="20"/>
          <w:szCs w:val="20"/>
        </w:rPr>
        <w:t>MUNIS reports (unless available on desktop).</w:t>
      </w:r>
    </w:p>
    <w:p w14:paraId="4C0EB9C9" w14:textId="77777777" w:rsidR="00E020F0" w:rsidRPr="00E44DB8" w:rsidRDefault="00E020F0" w:rsidP="00E020F0">
      <w:pPr>
        <w:ind w:left="2448"/>
        <w:rPr>
          <w:rFonts w:ascii="Tahoma" w:hAnsi="Tahoma" w:cs="Tahoma"/>
          <w:sz w:val="20"/>
          <w:szCs w:val="20"/>
        </w:rPr>
      </w:pPr>
    </w:p>
    <w:p w14:paraId="6BFA2B4F" w14:textId="77777777" w:rsidR="00EC7D11" w:rsidRPr="00E44DB8" w:rsidRDefault="00EC7D11" w:rsidP="00FF3050">
      <w:pPr>
        <w:numPr>
          <w:ilvl w:val="0"/>
          <w:numId w:val="24"/>
        </w:numPr>
        <w:rPr>
          <w:rFonts w:ascii="Tahoma" w:hAnsi="Tahoma" w:cs="Tahoma"/>
          <w:sz w:val="20"/>
          <w:szCs w:val="20"/>
        </w:rPr>
      </w:pPr>
      <w:bookmarkStart w:id="56" w:name="_Hlk138759484"/>
      <w:r w:rsidRPr="00E44DB8">
        <w:rPr>
          <w:rFonts w:ascii="Tahoma" w:hAnsi="Tahoma" w:cs="Tahoma"/>
          <w:b/>
          <w:sz w:val="20"/>
          <w:szCs w:val="20"/>
        </w:rPr>
        <w:t>Best Practices</w:t>
      </w:r>
      <w:bookmarkStart w:id="57" w:name="p43"/>
      <w:bookmarkEnd w:id="57"/>
    </w:p>
    <w:p w14:paraId="775C66FD"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The following are best practices of the district contact position:</w:t>
      </w:r>
    </w:p>
    <w:p w14:paraId="2EE7EA54"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Attendance at regional information meetings provided for center staff by their Regional Program </w:t>
      </w:r>
      <w:proofErr w:type="gramStart"/>
      <w:r w:rsidRPr="00E44DB8">
        <w:rPr>
          <w:rFonts w:ascii="Tahoma" w:hAnsi="Tahoma" w:cs="Tahoma"/>
          <w:sz w:val="20"/>
          <w:szCs w:val="20"/>
        </w:rPr>
        <w:t>Managers;</w:t>
      </w:r>
      <w:proofErr w:type="gramEnd"/>
    </w:p>
    <w:p w14:paraId="12155A15"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Regular meetings with center staff within the district to share information and discuss issues affecting the </w:t>
      </w:r>
      <w:proofErr w:type="gramStart"/>
      <w:r w:rsidRPr="00E44DB8">
        <w:rPr>
          <w:rFonts w:ascii="Tahoma" w:hAnsi="Tahoma" w:cs="Tahoma"/>
          <w:sz w:val="20"/>
          <w:szCs w:val="20"/>
        </w:rPr>
        <w:t>program;</w:t>
      </w:r>
      <w:proofErr w:type="gramEnd"/>
    </w:p>
    <w:p w14:paraId="582D88A2"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Regular visits to each program site to visit with staff individually and learning more about each </w:t>
      </w:r>
      <w:proofErr w:type="gramStart"/>
      <w:r w:rsidRPr="00E44DB8">
        <w:rPr>
          <w:rFonts w:ascii="Tahoma" w:hAnsi="Tahoma" w:cs="Tahoma"/>
          <w:sz w:val="20"/>
          <w:szCs w:val="20"/>
        </w:rPr>
        <w:t>center;</w:t>
      </w:r>
      <w:proofErr w:type="gramEnd"/>
    </w:p>
    <w:p w14:paraId="65DF80BF"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Periodic attendance at each center’s advisory council meetings to visit with the council membership and observe </w:t>
      </w:r>
      <w:proofErr w:type="gramStart"/>
      <w:r w:rsidRPr="00E44DB8">
        <w:rPr>
          <w:rFonts w:ascii="Tahoma" w:hAnsi="Tahoma" w:cs="Tahoma"/>
          <w:sz w:val="20"/>
          <w:szCs w:val="20"/>
        </w:rPr>
        <w:t>meetings;</w:t>
      </w:r>
      <w:proofErr w:type="gramEnd"/>
    </w:p>
    <w:p w14:paraId="4A5B0DAE"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Request and review advisory council meeting minutes from each </w:t>
      </w:r>
      <w:proofErr w:type="gramStart"/>
      <w:r w:rsidRPr="00E44DB8">
        <w:rPr>
          <w:rFonts w:ascii="Tahoma" w:hAnsi="Tahoma" w:cs="Tahoma"/>
          <w:sz w:val="20"/>
          <w:szCs w:val="20"/>
        </w:rPr>
        <w:t>center;</w:t>
      </w:r>
      <w:proofErr w:type="gramEnd"/>
    </w:p>
    <w:p w14:paraId="2228B470"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Gather all </w:t>
      </w:r>
      <w:r w:rsidR="008F5B1E">
        <w:rPr>
          <w:rFonts w:ascii="Tahoma" w:hAnsi="Tahoma" w:cs="Tahoma"/>
          <w:sz w:val="20"/>
          <w:szCs w:val="20"/>
        </w:rPr>
        <w:t>year-end</w:t>
      </w:r>
      <w:r w:rsidRPr="00E44DB8">
        <w:rPr>
          <w:rFonts w:ascii="Tahoma" w:hAnsi="Tahoma" w:cs="Tahoma"/>
          <w:sz w:val="20"/>
          <w:szCs w:val="20"/>
        </w:rPr>
        <w:t xml:space="preserve"> MUNIS reports and annual continuation program plans and submit one district </w:t>
      </w:r>
      <w:proofErr w:type="gramStart"/>
      <w:r w:rsidRPr="00E44DB8">
        <w:rPr>
          <w:rFonts w:ascii="Tahoma" w:hAnsi="Tahoma" w:cs="Tahoma"/>
          <w:sz w:val="20"/>
          <w:szCs w:val="20"/>
        </w:rPr>
        <w:t>package;</w:t>
      </w:r>
      <w:proofErr w:type="gramEnd"/>
    </w:p>
    <w:p w14:paraId="0E9EF991"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Ensure relevant and appropriate professional development activities by all center staff </w:t>
      </w:r>
      <w:proofErr w:type="gramStart"/>
      <w:r w:rsidRPr="00E44DB8">
        <w:rPr>
          <w:rFonts w:ascii="Tahoma" w:hAnsi="Tahoma" w:cs="Tahoma"/>
          <w:sz w:val="20"/>
          <w:szCs w:val="20"/>
        </w:rPr>
        <w:t>annually;</w:t>
      </w:r>
      <w:proofErr w:type="gramEnd"/>
    </w:p>
    <w:p w14:paraId="03D8F118"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Collaborate with Regional Program Manager to provide in-district professional development such as district administrative staff meetings, principals’ meetings, and district wide advisory council </w:t>
      </w:r>
      <w:proofErr w:type="gramStart"/>
      <w:r w:rsidRPr="00E44DB8">
        <w:rPr>
          <w:rFonts w:ascii="Tahoma" w:hAnsi="Tahoma" w:cs="Tahoma"/>
          <w:sz w:val="20"/>
          <w:szCs w:val="20"/>
        </w:rPr>
        <w:t>trainings;</w:t>
      </w:r>
      <w:proofErr w:type="gramEnd"/>
    </w:p>
    <w:p w14:paraId="34A5C8C9"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Ensure that the district utilizes an evaluation form for center staff that adequately reflects their unique </w:t>
      </w:r>
      <w:proofErr w:type="gramStart"/>
      <w:r w:rsidRPr="00E44DB8">
        <w:rPr>
          <w:rFonts w:ascii="Tahoma" w:hAnsi="Tahoma" w:cs="Tahoma"/>
          <w:sz w:val="20"/>
          <w:szCs w:val="20"/>
        </w:rPr>
        <w:t>roles;</w:t>
      </w:r>
      <w:proofErr w:type="gramEnd"/>
    </w:p>
    <w:p w14:paraId="5714A128"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Coordinate annual presentations to the board of education relating to FRYSC services and </w:t>
      </w:r>
      <w:proofErr w:type="gramStart"/>
      <w:r w:rsidRPr="00E44DB8">
        <w:rPr>
          <w:rFonts w:ascii="Tahoma" w:hAnsi="Tahoma" w:cs="Tahoma"/>
          <w:sz w:val="20"/>
          <w:szCs w:val="20"/>
        </w:rPr>
        <w:t>activities;</w:t>
      </w:r>
      <w:proofErr w:type="gramEnd"/>
    </w:p>
    <w:p w14:paraId="4D776913" w14:textId="5709D70D" w:rsidR="00EC7D11"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Assist in the development of a district salary schedule for FRYSC </w:t>
      </w:r>
      <w:r w:rsidR="007007C1" w:rsidRPr="00E44DB8">
        <w:rPr>
          <w:rFonts w:ascii="Tahoma" w:hAnsi="Tahoma" w:cs="Tahoma"/>
          <w:sz w:val="20"/>
          <w:szCs w:val="20"/>
        </w:rPr>
        <w:t>staff if</w:t>
      </w:r>
      <w:r w:rsidRPr="00E44DB8">
        <w:rPr>
          <w:rFonts w:ascii="Tahoma" w:hAnsi="Tahoma" w:cs="Tahoma"/>
          <w:sz w:val="20"/>
          <w:szCs w:val="20"/>
        </w:rPr>
        <w:t xml:space="preserve"> one does not exist.</w:t>
      </w:r>
    </w:p>
    <w:p w14:paraId="2F8BED68" w14:textId="108BF9FE" w:rsidR="002F0690" w:rsidRPr="00E44DB8" w:rsidRDefault="002F0690" w:rsidP="00FF3050">
      <w:pPr>
        <w:numPr>
          <w:ilvl w:val="2"/>
          <w:numId w:val="24"/>
        </w:numPr>
        <w:rPr>
          <w:rFonts w:ascii="Tahoma" w:hAnsi="Tahoma" w:cs="Tahoma"/>
          <w:sz w:val="20"/>
          <w:szCs w:val="20"/>
        </w:rPr>
      </w:pPr>
      <w:r>
        <w:rPr>
          <w:rFonts w:ascii="Tahoma" w:hAnsi="Tahoma" w:cs="Tahoma"/>
          <w:sz w:val="20"/>
          <w:szCs w:val="20"/>
        </w:rPr>
        <w:t>Ensure that coordinators are reconciling donated funds according to district policy.</w:t>
      </w:r>
    </w:p>
    <w:p w14:paraId="7906ED2B" w14:textId="77777777" w:rsidR="00EC7D11" w:rsidRPr="00E44DB8" w:rsidRDefault="00EC7D11" w:rsidP="00EC7D11">
      <w:pPr>
        <w:ind w:left="2088"/>
        <w:rPr>
          <w:rFonts w:ascii="Tahoma" w:hAnsi="Tahoma" w:cs="Tahoma"/>
          <w:i/>
          <w:sz w:val="20"/>
          <w:szCs w:val="20"/>
        </w:rPr>
      </w:pPr>
    </w:p>
    <w:bookmarkEnd w:id="56"/>
    <w:p w14:paraId="19C580B6" w14:textId="77777777" w:rsidR="00EC7D11" w:rsidRPr="00E44DB8" w:rsidRDefault="00EC7D11" w:rsidP="00EC7D11">
      <w:pPr>
        <w:ind w:firstLine="720"/>
        <w:rPr>
          <w:rFonts w:ascii="Tahoma" w:hAnsi="Tahoma" w:cs="Tahoma"/>
          <w:sz w:val="20"/>
          <w:szCs w:val="20"/>
        </w:rPr>
      </w:pPr>
    </w:p>
    <w:p w14:paraId="48E783C8" w14:textId="1A97C648" w:rsidR="004C53E6" w:rsidRPr="00E44DB8" w:rsidRDefault="00EC7D11" w:rsidP="006A0C38">
      <w:pPr>
        <w:rPr>
          <w:rFonts w:ascii="Arial" w:hAnsi="Arial" w:cs="Arial"/>
          <w:sz w:val="20"/>
          <w:szCs w:val="20"/>
        </w:rPr>
      </w:pPr>
      <w:bookmarkStart w:id="58" w:name="_Hlk137037677"/>
      <w:r w:rsidRPr="00E44DB8">
        <w:rPr>
          <w:rFonts w:ascii="Tahoma" w:hAnsi="Tahoma" w:cs="Tahoma"/>
          <w:sz w:val="20"/>
          <w:szCs w:val="20"/>
        </w:rPr>
        <w:t xml:space="preserve">See </w:t>
      </w:r>
      <w:hyperlink w:anchor="p104" w:history="1">
        <w:r w:rsidRPr="00A72D93">
          <w:rPr>
            <w:rStyle w:val="Hyperlink"/>
            <w:rFonts w:ascii="Tahoma" w:hAnsi="Tahoma" w:cs="Tahoma"/>
            <w:b/>
            <w:bCs/>
            <w:sz w:val="20"/>
            <w:szCs w:val="20"/>
          </w:rPr>
          <w:t>Appendix H</w:t>
        </w:r>
      </w:hyperlink>
      <w:r w:rsidRPr="00E44DB8">
        <w:rPr>
          <w:rFonts w:ascii="Tahoma" w:hAnsi="Tahoma" w:cs="Tahoma"/>
          <w:sz w:val="20"/>
          <w:szCs w:val="20"/>
        </w:rPr>
        <w:t xml:space="preserve"> for the full document entitled “The FRYSC District Contact”.</w:t>
      </w:r>
      <w:bookmarkEnd w:id="58"/>
      <w:r w:rsidR="004C53E6" w:rsidRPr="00E44DB8">
        <w:rPr>
          <w:rFonts w:ascii="Arial" w:hAnsi="Arial" w:cs="Arial"/>
          <w:sz w:val="20"/>
          <w:szCs w:val="20"/>
        </w:rPr>
        <w:br w:type="page"/>
      </w:r>
    </w:p>
    <w:p w14:paraId="74B77C4D" w14:textId="77777777" w:rsidR="004C53E6" w:rsidRPr="00E44A84" w:rsidRDefault="004C53E6"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III. FRYSC ADVISORY COUNCIL</w:t>
      </w:r>
    </w:p>
    <w:p w14:paraId="3E287E59" w14:textId="77777777" w:rsidR="004C53E6" w:rsidRDefault="004C53E6" w:rsidP="006A0C38">
      <w:pPr>
        <w:rPr>
          <w:rFonts w:ascii="Arial" w:hAnsi="Arial" w:cs="Arial"/>
        </w:rPr>
      </w:pPr>
    </w:p>
    <w:p w14:paraId="3283F739"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foundation to a successful Family Resource and/or Youth Services Center is the FRYSC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Initially an appointed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is involved in the planning stage of the new funding allocation application process.  Once established,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is involved in the </w:t>
      </w:r>
      <w:proofErr w:type="gramStart"/>
      <w:r w:rsidRPr="00E44DB8">
        <w:rPr>
          <w:rFonts w:ascii="Tahoma" w:hAnsi="Tahoma" w:cs="Tahoma"/>
          <w:sz w:val="20"/>
          <w:szCs w:val="20"/>
        </w:rPr>
        <w:t>center;</w:t>
      </w:r>
      <w:proofErr w:type="gramEnd"/>
      <w:r w:rsidRPr="00E44DB8">
        <w:rPr>
          <w:rFonts w:ascii="Tahoma" w:hAnsi="Tahoma" w:cs="Tahoma"/>
          <w:sz w:val="20"/>
          <w:szCs w:val="20"/>
        </w:rPr>
        <w:t xml:space="preserve"> i.e., the needs assessment process, the funding allocation request preparation, staffing recommendations for the center, oversight of program implementation and operations and </w:t>
      </w:r>
      <w:r w:rsidR="000E3E42" w:rsidRPr="00E44DB8">
        <w:rPr>
          <w:rFonts w:ascii="Tahoma" w:hAnsi="Tahoma" w:cs="Tahoma"/>
          <w:sz w:val="20"/>
          <w:szCs w:val="20"/>
        </w:rPr>
        <w:t>a</w:t>
      </w:r>
      <w:r w:rsidRPr="00E44DB8">
        <w:rPr>
          <w:rFonts w:ascii="Tahoma" w:hAnsi="Tahoma" w:cs="Tahoma"/>
          <w:sz w:val="20"/>
          <w:szCs w:val="20"/>
        </w:rPr>
        <w:t xml:space="preserve"> review of budget expenditures</w:t>
      </w:r>
      <w:r w:rsidR="000E3E42" w:rsidRPr="00E44DB8">
        <w:rPr>
          <w:rFonts w:ascii="Tahoma" w:hAnsi="Tahoma" w:cs="Tahoma"/>
          <w:sz w:val="20"/>
          <w:szCs w:val="20"/>
        </w:rPr>
        <w:t xml:space="preserve"> at each meeting</w:t>
      </w:r>
      <w:r w:rsidRPr="00E44DB8">
        <w:rPr>
          <w:rFonts w:ascii="Tahoma" w:hAnsi="Tahoma" w:cs="Tahoma"/>
          <w:sz w:val="20"/>
          <w:szCs w:val="20"/>
        </w:rPr>
        <w:t>.</w:t>
      </w:r>
    </w:p>
    <w:p w14:paraId="0BB005D9" w14:textId="77777777" w:rsidR="004C53E6" w:rsidRPr="00E44DB8" w:rsidRDefault="004C53E6" w:rsidP="004C53E6">
      <w:pPr>
        <w:rPr>
          <w:rFonts w:ascii="Tahoma" w:hAnsi="Tahoma" w:cs="Tahoma"/>
          <w:sz w:val="20"/>
          <w:szCs w:val="20"/>
        </w:rPr>
      </w:pPr>
    </w:p>
    <w:p w14:paraId="7ADD1BE3"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original funding allocation plan contains organizational </w:t>
      </w:r>
      <w:r w:rsidR="00B120EF" w:rsidRPr="00E44DB8">
        <w:rPr>
          <w:rFonts w:ascii="Tahoma" w:hAnsi="Tahoma" w:cs="Tahoma"/>
          <w:sz w:val="20"/>
          <w:szCs w:val="20"/>
        </w:rPr>
        <w:t>bylaws</w:t>
      </w:r>
      <w:r w:rsidR="00733954" w:rsidRPr="00E44DB8">
        <w:rPr>
          <w:rFonts w:ascii="Tahoma" w:hAnsi="Tahoma" w:cs="Tahoma"/>
          <w:sz w:val="20"/>
          <w:szCs w:val="20"/>
        </w:rPr>
        <w:t xml:space="preserve"> for the 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The </w:t>
      </w:r>
      <w:r w:rsidR="00B120EF" w:rsidRPr="00E44DB8">
        <w:rPr>
          <w:rFonts w:ascii="Tahoma" w:hAnsi="Tahoma" w:cs="Tahoma"/>
          <w:sz w:val="20"/>
          <w:szCs w:val="20"/>
        </w:rPr>
        <w:t>bylaws</w:t>
      </w:r>
      <w:r w:rsidRPr="00E44DB8">
        <w:rPr>
          <w:rFonts w:ascii="Tahoma" w:hAnsi="Tahoma" w:cs="Tahoma"/>
          <w:sz w:val="20"/>
          <w:szCs w:val="20"/>
        </w:rPr>
        <w:t xml:space="preserve"> will include such items as: the mission and purpose of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the composition of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membership, meeting schedule, voting procedures, </w:t>
      </w:r>
      <w:r w:rsidR="00733954" w:rsidRPr="00E44DB8">
        <w:rPr>
          <w:rFonts w:ascii="Tahoma" w:hAnsi="Tahoma" w:cs="Tahoma"/>
          <w:sz w:val="20"/>
          <w:szCs w:val="20"/>
        </w:rPr>
        <w:t>advisory c</w:t>
      </w:r>
      <w:r w:rsidRPr="00E44DB8">
        <w:rPr>
          <w:rFonts w:ascii="Tahoma" w:hAnsi="Tahoma" w:cs="Tahoma"/>
          <w:sz w:val="20"/>
          <w:szCs w:val="20"/>
        </w:rPr>
        <w:t xml:space="preserve">ouncil officers and committees, </w:t>
      </w:r>
      <w:r w:rsidR="000E3E42" w:rsidRPr="00E44DB8">
        <w:rPr>
          <w:rFonts w:ascii="Tahoma" w:hAnsi="Tahoma" w:cs="Tahoma"/>
          <w:sz w:val="20"/>
          <w:szCs w:val="20"/>
        </w:rPr>
        <w:t xml:space="preserve">limits for certain expenditures </w:t>
      </w:r>
      <w:r w:rsidRPr="00E44DB8">
        <w:rPr>
          <w:rFonts w:ascii="Tahoma" w:hAnsi="Tahoma" w:cs="Tahoma"/>
          <w:sz w:val="20"/>
          <w:szCs w:val="20"/>
        </w:rPr>
        <w:t xml:space="preserve">and policy for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ouncil operation.</w:t>
      </w:r>
    </w:p>
    <w:p w14:paraId="0F83CD4D" w14:textId="77777777" w:rsidR="004C53E6" w:rsidRPr="00E44DB8" w:rsidRDefault="004C53E6" w:rsidP="004C53E6">
      <w:pPr>
        <w:rPr>
          <w:rFonts w:ascii="Tahoma" w:hAnsi="Tahoma" w:cs="Tahoma"/>
          <w:sz w:val="20"/>
          <w:szCs w:val="20"/>
        </w:rPr>
      </w:pPr>
    </w:p>
    <w:p w14:paraId="4E67C3EF"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Advisory Council Role and Level of Authority</w:t>
      </w:r>
    </w:p>
    <w:p w14:paraId="7DD4942B" w14:textId="77777777" w:rsidR="005F7C31" w:rsidRPr="00E44DB8" w:rsidRDefault="005F7C31" w:rsidP="005F7C31">
      <w:pPr>
        <w:pStyle w:val="BodyText"/>
        <w:rPr>
          <w:rFonts w:ascii="Tahoma" w:hAnsi="Tahoma" w:cs="Tahoma"/>
          <w:sz w:val="20"/>
        </w:rPr>
      </w:pPr>
      <w:r w:rsidRPr="00E44DB8">
        <w:rPr>
          <w:rFonts w:ascii="Tahoma" w:hAnsi="Tahoma" w:cs="Tahoma"/>
          <w:sz w:val="20"/>
        </w:rPr>
        <w:t xml:space="preserve">The major purpose of the </w:t>
      </w:r>
      <w:r w:rsidR="00733954" w:rsidRPr="00E44DB8">
        <w:rPr>
          <w:rFonts w:ascii="Tahoma" w:hAnsi="Tahoma" w:cs="Tahoma"/>
          <w:sz w:val="20"/>
        </w:rPr>
        <w:t>a</w:t>
      </w:r>
      <w:r w:rsidRPr="00E44DB8">
        <w:rPr>
          <w:rFonts w:ascii="Tahoma" w:hAnsi="Tahoma" w:cs="Tahoma"/>
          <w:sz w:val="20"/>
        </w:rPr>
        <w:t xml:space="preserve">dvisory </w:t>
      </w:r>
      <w:r w:rsidR="00733954" w:rsidRPr="00E44DB8">
        <w:rPr>
          <w:rFonts w:ascii="Tahoma" w:hAnsi="Tahoma" w:cs="Tahoma"/>
          <w:sz w:val="20"/>
        </w:rPr>
        <w:t>c</w:t>
      </w:r>
      <w:r w:rsidRPr="00E44DB8">
        <w:rPr>
          <w:rFonts w:ascii="Tahoma" w:hAnsi="Tahoma" w:cs="Tahoma"/>
          <w:sz w:val="20"/>
        </w:rPr>
        <w:t xml:space="preserve">ouncil is to provide the center coordinator with input, </w:t>
      </w:r>
      <w:proofErr w:type="gramStart"/>
      <w:r w:rsidRPr="00E44DB8">
        <w:rPr>
          <w:rFonts w:ascii="Tahoma" w:hAnsi="Tahoma" w:cs="Tahoma"/>
          <w:sz w:val="20"/>
        </w:rPr>
        <w:t>guidance</w:t>
      </w:r>
      <w:proofErr w:type="gramEnd"/>
      <w:r w:rsidRPr="00E44DB8">
        <w:rPr>
          <w:rFonts w:ascii="Tahoma" w:hAnsi="Tahoma" w:cs="Tahoma"/>
          <w:sz w:val="20"/>
        </w:rPr>
        <w:t xml:space="preserve"> and recommendations with regard to the planning, development, implementation and coordination of center services, programs and activities.  An effective </w:t>
      </w:r>
      <w:r w:rsidR="00733954" w:rsidRPr="00E44DB8">
        <w:rPr>
          <w:rFonts w:ascii="Tahoma" w:hAnsi="Tahoma" w:cs="Tahoma"/>
          <w:sz w:val="20"/>
        </w:rPr>
        <w:t>a</w:t>
      </w:r>
      <w:r w:rsidRPr="00E44DB8">
        <w:rPr>
          <w:rFonts w:ascii="Tahoma" w:hAnsi="Tahoma" w:cs="Tahoma"/>
          <w:sz w:val="20"/>
        </w:rPr>
        <w:t xml:space="preserve">dvisory </w:t>
      </w:r>
      <w:r w:rsidR="00733954" w:rsidRPr="00E44DB8">
        <w:rPr>
          <w:rFonts w:ascii="Tahoma" w:hAnsi="Tahoma" w:cs="Tahoma"/>
          <w:sz w:val="20"/>
        </w:rPr>
        <w:t>c</w:t>
      </w:r>
      <w:r w:rsidRPr="00E44DB8">
        <w:rPr>
          <w:rFonts w:ascii="Tahoma" w:hAnsi="Tahoma" w:cs="Tahoma"/>
          <w:sz w:val="20"/>
        </w:rPr>
        <w:t xml:space="preserve">ouncil is one that is proactive rather than reactive in the discussion of matters pertinent to the center. </w:t>
      </w:r>
    </w:p>
    <w:p w14:paraId="5F45287C" w14:textId="77777777" w:rsidR="005F7C31" w:rsidRPr="00E44DB8" w:rsidRDefault="005F7C31" w:rsidP="005F7C31">
      <w:pPr>
        <w:rPr>
          <w:rFonts w:ascii="Tahoma" w:hAnsi="Tahoma" w:cs="Tahoma"/>
          <w:sz w:val="20"/>
          <w:szCs w:val="20"/>
        </w:rPr>
      </w:pPr>
    </w:p>
    <w:p w14:paraId="7B2F086A" w14:textId="77777777" w:rsidR="005F7C31" w:rsidRPr="00E44DB8" w:rsidRDefault="005F7C31" w:rsidP="005F7C31">
      <w:pPr>
        <w:rPr>
          <w:rFonts w:ascii="Tahoma" w:hAnsi="Tahoma" w:cs="Tahoma"/>
          <w:sz w:val="20"/>
          <w:szCs w:val="20"/>
        </w:rPr>
      </w:pPr>
      <w:bookmarkStart w:id="59" w:name="_Hlk137027778"/>
      <w:r w:rsidRPr="00E44DB8">
        <w:rPr>
          <w:rFonts w:ascii="Tahoma" w:hAnsi="Tahoma" w:cs="Tahoma"/>
          <w:sz w:val="20"/>
          <w:szCs w:val="20"/>
        </w:rPr>
        <w:t xml:space="preserve">The Cabinet for Health and Family Services’ contract with local school districts states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ouncils shall maintain oversight of the center operations through an ongoing review of:</w:t>
      </w:r>
    </w:p>
    <w:p w14:paraId="5662D5E0" w14:textId="77777777" w:rsidR="005F7C31" w:rsidRPr="00E44DB8" w:rsidRDefault="005F7C31" w:rsidP="005F7C31">
      <w:pPr>
        <w:rPr>
          <w:rFonts w:ascii="Tahoma" w:hAnsi="Tahoma" w:cs="Tahoma"/>
          <w:sz w:val="20"/>
          <w:szCs w:val="20"/>
        </w:rPr>
      </w:pPr>
    </w:p>
    <w:p w14:paraId="28B3C685" w14:textId="77777777" w:rsidR="005F7C31" w:rsidRPr="00E44DB8" w:rsidRDefault="005F7C31" w:rsidP="003D5243">
      <w:pPr>
        <w:numPr>
          <w:ilvl w:val="1"/>
          <w:numId w:val="2"/>
        </w:numPr>
        <w:rPr>
          <w:rFonts w:ascii="Tahoma" w:hAnsi="Tahoma" w:cs="Tahoma"/>
          <w:sz w:val="20"/>
          <w:szCs w:val="20"/>
        </w:rPr>
      </w:pPr>
      <w:r w:rsidRPr="00E44DB8">
        <w:rPr>
          <w:rFonts w:ascii="Tahoma" w:hAnsi="Tahoma" w:cs="Tahoma"/>
          <w:sz w:val="20"/>
          <w:szCs w:val="20"/>
        </w:rPr>
        <w:t>Budget Amendments</w:t>
      </w:r>
      <w:bookmarkStart w:id="60" w:name="p44"/>
      <w:bookmarkEnd w:id="60"/>
    </w:p>
    <w:p w14:paraId="13D3B57C" w14:textId="77777777" w:rsidR="005F7C31" w:rsidRPr="00E44DB8" w:rsidRDefault="005F7C31" w:rsidP="003D5243">
      <w:pPr>
        <w:numPr>
          <w:ilvl w:val="1"/>
          <w:numId w:val="2"/>
        </w:numPr>
        <w:rPr>
          <w:rFonts w:ascii="Tahoma" w:hAnsi="Tahoma" w:cs="Tahoma"/>
          <w:sz w:val="20"/>
          <w:szCs w:val="20"/>
        </w:rPr>
      </w:pPr>
      <w:r w:rsidRPr="00E44DB8">
        <w:rPr>
          <w:rFonts w:ascii="Tahoma" w:hAnsi="Tahoma" w:cs="Tahoma"/>
          <w:sz w:val="20"/>
          <w:szCs w:val="20"/>
        </w:rPr>
        <w:t xml:space="preserve">Needs </w:t>
      </w:r>
      <w:proofErr w:type="gramStart"/>
      <w:r w:rsidRPr="00E44DB8">
        <w:rPr>
          <w:rFonts w:ascii="Tahoma" w:hAnsi="Tahoma" w:cs="Tahoma"/>
          <w:sz w:val="20"/>
          <w:szCs w:val="20"/>
        </w:rPr>
        <w:t>assessments;</w:t>
      </w:r>
      <w:proofErr w:type="gramEnd"/>
    </w:p>
    <w:p w14:paraId="3BE60F5E" w14:textId="77777777" w:rsidR="005F7C31" w:rsidRPr="00E44DB8" w:rsidRDefault="005F7C31" w:rsidP="003D5243">
      <w:pPr>
        <w:numPr>
          <w:ilvl w:val="1"/>
          <w:numId w:val="2"/>
        </w:numPr>
        <w:rPr>
          <w:rFonts w:ascii="Tahoma" w:hAnsi="Tahoma" w:cs="Tahoma"/>
          <w:sz w:val="20"/>
          <w:szCs w:val="20"/>
        </w:rPr>
      </w:pPr>
      <w:r w:rsidRPr="00E44DB8">
        <w:rPr>
          <w:rFonts w:ascii="Tahoma" w:hAnsi="Tahoma" w:cs="Tahoma"/>
          <w:sz w:val="20"/>
          <w:szCs w:val="20"/>
        </w:rPr>
        <w:t>Budget review at least every other month</w:t>
      </w:r>
    </w:p>
    <w:p w14:paraId="03E86145" w14:textId="774AB009" w:rsidR="005F7C31" w:rsidRPr="000D531C" w:rsidRDefault="00527E96" w:rsidP="003D5243">
      <w:pPr>
        <w:numPr>
          <w:ilvl w:val="1"/>
          <w:numId w:val="2"/>
        </w:numPr>
        <w:rPr>
          <w:rFonts w:ascii="Tahoma" w:hAnsi="Tahoma" w:cs="Tahoma"/>
          <w:sz w:val="20"/>
          <w:szCs w:val="20"/>
        </w:rPr>
      </w:pPr>
      <w:r>
        <w:rPr>
          <w:rFonts w:ascii="Tahoma" w:hAnsi="Tahoma" w:cs="Tahoma"/>
          <w:sz w:val="20"/>
          <w:szCs w:val="20"/>
        </w:rPr>
        <w:t>Continuation Program Plan</w:t>
      </w:r>
      <w:r w:rsidR="005F7C31" w:rsidRPr="000D531C">
        <w:rPr>
          <w:rFonts w:ascii="Tahoma" w:hAnsi="Tahoma" w:cs="Tahoma"/>
          <w:sz w:val="20"/>
          <w:szCs w:val="20"/>
        </w:rPr>
        <w:t xml:space="preserve"> updates and </w:t>
      </w:r>
      <w:proofErr w:type="gramStart"/>
      <w:r w:rsidR="005F7C31" w:rsidRPr="000D531C">
        <w:rPr>
          <w:rFonts w:ascii="Tahoma" w:hAnsi="Tahoma" w:cs="Tahoma"/>
          <w:sz w:val="20"/>
          <w:szCs w:val="20"/>
        </w:rPr>
        <w:t>amendments;</w:t>
      </w:r>
      <w:proofErr w:type="gramEnd"/>
    </w:p>
    <w:p w14:paraId="04E8388F" w14:textId="77777777" w:rsidR="005F7C31" w:rsidRPr="000D531C" w:rsidRDefault="005F7C31" w:rsidP="003D5243">
      <w:pPr>
        <w:numPr>
          <w:ilvl w:val="1"/>
          <w:numId w:val="2"/>
        </w:numPr>
        <w:rPr>
          <w:rFonts w:ascii="Tahoma" w:hAnsi="Tahoma" w:cs="Tahoma"/>
          <w:sz w:val="20"/>
          <w:szCs w:val="20"/>
        </w:rPr>
      </w:pPr>
      <w:r w:rsidRPr="000D531C">
        <w:rPr>
          <w:rFonts w:ascii="Tahoma" w:hAnsi="Tahoma" w:cs="Tahoma"/>
          <w:sz w:val="20"/>
          <w:szCs w:val="20"/>
        </w:rPr>
        <w:t>Evaluation of activities for</w:t>
      </w:r>
      <w:r w:rsidR="00A0344B" w:rsidRPr="000D531C">
        <w:rPr>
          <w:rFonts w:ascii="Tahoma" w:hAnsi="Tahoma" w:cs="Tahoma"/>
          <w:color w:val="00B050"/>
          <w:sz w:val="20"/>
          <w:szCs w:val="20"/>
        </w:rPr>
        <w:t xml:space="preserve"> </w:t>
      </w:r>
      <w:r w:rsidR="00A0344B" w:rsidRPr="000D531C">
        <w:rPr>
          <w:rFonts w:ascii="Tahoma" w:hAnsi="Tahoma" w:cs="Tahoma"/>
          <w:sz w:val="20"/>
          <w:szCs w:val="20"/>
        </w:rPr>
        <w:t xml:space="preserve">achievement of outcomes and program </w:t>
      </w:r>
      <w:proofErr w:type="gramStart"/>
      <w:r w:rsidR="00A0344B" w:rsidRPr="000D531C">
        <w:rPr>
          <w:rFonts w:ascii="Tahoma" w:hAnsi="Tahoma" w:cs="Tahoma"/>
          <w:sz w:val="20"/>
          <w:szCs w:val="20"/>
        </w:rPr>
        <w:t>effectiveness</w:t>
      </w:r>
      <w:r w:rsidR="00403DFA" w:rsidRPr="000D531C">
        <w:rPr>
          <w:rFonts w:ascii="Tahoma" w:hAnsi="Tahoma" w:cs="Tahoma"/>
          <w:sz w:val="20"/>
          <w:szCs w:val="20"/>
        </w:rPr>
        <w:t>;</w:t>
      </w:r>
      <w:proofErr w:type="gramEnd"/>
      <w:r w:rsidR="00A0344B" w:rsidRPr="000D531C">
        <w:rPr>
          <w:rFonts w:ascii="Tahoma" w:hAnsi="Tahoma" w:cs="Tahoma"/>
          <w:sz w:val="20"/>
          <w:szCs w:val="20"/>
        </w:rPr>
        <w:t xml:space="preserve"> </w:t>
      </w:r>
    </w:p>
    <w:p w14:paraId="5BCE8B08" w14:textId="59063FA3" w:rsidR="00A0344B" w:rsidRDefault="00A0344B" w:rsidP="003D5243">
      <w:pPr>
        <w:numPr>
          <w:ilvl w:val="1"/>
          <w:numId w:val="2"/>
        </w:numPr>
        <w:rPr>
          <w:rFonts w:ascii="Tahoma" w:hAnsi="Tahoma" w:cs="Tahoma"/>
          <w:sz w:val="20"/>
          <w:szCs w:val="20"/>
        </w:rPr>
      </w:pPr>
      <w:r w:rsidRPr="000D531C">
        <w:rPr>
          <w:rFonts w:ascii="Tahoma" w:hAnsi="Tahoma" w:cs="Tahoma"/>
          <w:sz w:val="20"/>
          <w:szCs w:val="20"/>
        </w:rPr>
        <w:t>Review of Implementation</w:t>
      </w:r>
      <w:r w:rsidR="000D531C" w:rsidRPr="000D531C">
        <w:rPr>
          <w:rFonts w:ascii="Tahoma" w:hAnsi="Tahoma" w:cs="Tahoma"/>
          <w:sz w:val="20"/>
          <w:szCs w:val="20"/>
        </w:rPr>
        <w:t xml:space="preserve"> </w:t>
      </w:r>
      <w:r w:rsidRPr="000D531C">
        <w:rPr>
          <w:rFonts w:ascii="Tahoma" w:hAnsi="Tahoma" w:cs="Tahoma"/>
          <w:sz w:val="20"/>
          <w:szCs w:val="20"/>
        </w:rPr>
        <w:t>report</w:t>
      </w:r>
    </w:p>
    <w:p w14:paraId="5FC445DA" w14:textId="4EAB512A" w:rsidR="00A3277E" w:rsidRPr="000D531C" w:rsidRDefault="00A3277E" w:rsidP="003D5243">
      <w:pPr>
        <w:numPr>
          <w:ilvl w:val="1"/>
          <w:numId w:val="2"/>
        </w:numPr>
        <w:rPr>
          <w:rFonts w:ascii="Tahoma" w:hAnsi="Tahoma" w:cs="Tahoma"/>
          <w:sz w:val="20"/>
          <w:szCs w:val="20"/>
        </w:rPr>
      </w:pPr>
      <w:bookmarkStart w:id="61" w:name="_Hlk137544418"/>
      <w:r>
        <w:rPr>
          <w:rFonts w:ascii="Tahoma" w:hAnsi="Tahoma" w:cs="Tahoma"/>
          <w:sz w:val="20"/>
          <w:szCs w:val="20"/>
        </w:rPr>
        <w:t>Implementation of the Standards for Program Quality</w:t>
      </w:r>
    </w:p>
    <w:bookmarkEnd w:id="59"/>
    <w:bookmarkEnd w:id="61"/>
    <w:p w14:paraId="1DB89DE1" w14:textId="77777777" w:rsidR="004C53E6" w:rsidRPr="00E44DB8" w:rsidRDefault="004C53E6" w:rsidP="004C53E6">
      <w:pPr>
        <w:rPr>
          <w:rFonts w:ascii="Tahoma" w:hAnsi="Tahoma" w:cs="Tahoma"/>
          <w:sz w:val="20"/>
          <w:szCs w:val="20"/>
        </w:rPr>
      </w:pPr>
    </w:p>
    <w:p w14:paraId="4E8D90C3" w14:textId="77777777" w:rsidR="0084123D" w:rsidRPr="00E44DB8" w:rsidRDefault="0084123D" w:rsidP="004C53E6">
      <w:pPr>
        <w:rPr>
          <w:rFonts w:ascii="Tahoma" w:hAnsi="Tahoma" w:cs="Tahoma"/>
          <w:sz w:val="20"/>
          <w:szCs w:val="20"/>
        </w:rPr>
      </w:pPr>
      <w:r w:rsidRPr="00E44DB8">
        <w:rPr>
          <w:rFonts w:ascii="Tahoma" w:hAnsi="Tahoma" w:cs="Tahoma"/>
          <w:sz w:val="20"/>
          <w:szCs w:val="20"/>
        </w:rPr>
        <w:t xml:space="preserve">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plays a role in the selection of a Family Resource and Youth Services Center Coordinator.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w:t>
      </w:r>
      <w:r w:rsidR="00B120EF" w:rsidRPr="00E44DB8">
        <w:rPr>
          <w:rFonts w:ascii="Tahoma" w:hAnsi="Tahoma" w:cs="Tahoma"/>
          <w:sz w:val="20"/>
          <w:szCs w:val="20"/>
        </w:rPr>
        <w:t>bylaws</w:t>
      </w:r>
      <w:r w:rsidRPr="00E44DB8">
        <w:rPr>
          <w:rFonts w:ascii="Tahoma" w:hAnsi="Tahoma" w:cs="Tahoma"/>
          <w:sz w:val="20"/>
          <w:szCs w:val="20"/>
        </w:rPr>
        <w:t xml:space="preserve"> state policies relating to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ouncil’s involvement in the screening and recommendation for the position of Coordinator.  In a single school assignment,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recommends the applicant to the </w:t>
      </w:r>
      <w:proofErr w:type="gramStart"/>
      <w:r w:rsidRPr="00E44DB8">
        <w:rPr>
          <w:rFonts w:ascii="Tahoma" w:hAnsi="Tahoma" w:cs="Tahoma"/>
          <w:sz w:val="20"/>
          <w:szCs w:val="20"/>
        </w:rPr>
        <w:t>Principal</w:t>
      </w:r>
      <w:proofErr w:type="gramEnd"/>
      <w:r w:rsidRPr="00E44DB8">
        <w:rPr>
          <w:rFonts w:ascii="Tahoma" w:hAnsi="Tahoma" w:cs="Tahoma"/>
          <w:sz w:val="20"/>
          <w:szCs w:val="20"/>
        </w:rPr>
        <w:t xml:space="preserve"> via the approved SBDM policy.  In a multiple school assignment,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recommends the applicant to the district </w:t>
      </w:r>
      <w:r w:rsidR="00FE1B00" w:rsidRPr="00E44DB8">
        <w:rPr>
          <w:rFonts w:ascii="Tahoma" w:hAnsi="Tahoma" w:cs="Tahoma"/>
          <w:sz w:val="20"/>
          <w:szCs w:val="20"/>
        </w:rPr>
        <w:t>d</w:t>
      </w:r>
      <w:r w:rsidRPr="00E44DB8">
        <w:rPr>
          <w:rFonts w:ascii="Tahoma" w:hAnsi="Tahoma" w:cs="Tahoma"/>
          <w:sz w:val="20"/>
          <w:szCs w:val="20"/>
        </w:rPr>
        <w:t>esignee/</w:t>
      </w:r>
      <w:r w:rsidR="00FE1B00" w:rsidRPr="00E44DB8">
        <w:rPr>
          <w:rFonts w:ascii="Tahoma" w:hAnsi="Tahoma" w:cs="Tahoma"/>
          <w:sz w:val="20"/>
          <w:szCs w:val="20"/>
        </w:rPr>
        <w:t>s</w:t>
      </w:r>
      <w:r w:rsidRPr="00E44DB8">
        <w:rPr>
          <w:rFonts w:ascii="Tahoma" w:hAnsi="Tahoma" w:cs="Tahoma"/>
          <w:sz w:val="20"/>
          <w:szCs w:val="20"/>
        </w:rPr>
        <w:t xml:space="preserve">uperintendent. </w:t>
      </w:r>
    </w:p>
    <w:p w14:paraId="27F76262" w14:textId="77777777" w:rsidR="00F14A30" w:rsidRPr="00E44DB8" w:rsidRDefault="00F14A30" w:rsidP="004C53E6">
      <w:pPr>
        <w:rPr>
          <w:rFonts w:ascii="Tahoma" w:hAnsi="Tahoma" w:cs="Tahoma"/>
          <w:sz w:val="20"/>
          <w:szCs w:val="20"/>
        </w:rPr>
      </w:pPr>
    </w:p>
    <w:p w14:paraId="5885FF66" w14:textId="77777777" w:rsidR="00D169D8" w:rsidRPr="00E44DB8" w:rsidRDefault="004C53E6" w:rsidP="004C53E6">
      <w:pPr>
        <w:rPr>
          <w:rFonts w:ascii="Tahoma" w:hAnsi="Tahoma" w:cs="Tahoma"/>
          <w:sz w:val="20"/>
          <w:szCs w:val="20"/>
        </w:rPr>
      </w:pPr>
      <w:r w:rsidRPr="00E44DB8">
        <w:rPr>
          <w:rFonts w:ascii="Tahoma" w:hAnsi="Tahoma" w:cs="Tahoma"/>
          <w:sz w:val="20"/>
          <w:szCs w:val="20"/>
        </w:rPr>
        <w:t xml:space="preserve">It is anticipated that recommendations by the council will be received in an open manner and acted upon by school district administrative and supervisory staff.  </w:t>
      </w:r>
    </w:p>
    <w:p w14:paraId="27A3D5EE" w14:textId="77777777" w:rsidR="00D169D8" w:rsidRPr="00E44DB8" w:rsidRDefault="00D169D8" w:rsidP="004C53E6">
      <w:pPr>
        <w:rPr>
          <w:rFonts w:ascii="Tahoma" w:hAnsi="Tahoma" w:cs="Tahoma"/>
          <w:sz w:val="20"/>
          <w:szCs w:val="20"/>
        </w:rPr>
      </w:pPr>
    </w:p>
    <w:p w14:paraId="5352D830"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Advisory Council Membership</w:t>
      </w:r>
    </w:p>
    <w:p w14:paraId="2C3C8347" w14:textId="77777777" w:rsidR="004C53E6" w:rsidRPr="00E44DB8" w:rsidRDefault="004C53E6" w:rsidP="002303ED">
      <w:pPr>
        <w:pStyle w:val="BodyTextIndent"/>
        <w:ind w:left="0"/>
        <w:rPr>
          <w:rFonts w:ascii="Tahoma" w:hAnsi="Tahoma" w:cs="Tahoma"/>
          <w:sz w:val="20"/>
          <w:szCs w:val="20"/>
        </w:rPr>
      </w:pPr>
      <w:r w:rsidRPr="00E44DB8">
        <w:rPr>
          <w:rFonts w:ascii="Tahoma" w:hAnsi="Tahoma" w:cs="Tahoma"/>
          <w:sz w:val="20"/>
          <w:szCs w:val="20"/>
        </w:rPr>
        <w:t xml:space="preserve">Advisory </w:t>
      </w:r>
      <w:r w:rsidR="00FE1B00" w:rsidRPr="00E44DB8">
        <w:rPr>
          <w:rFonts w:ascii="Tahoma" w:hAnsi="Tahoma" w:cs="Tahoma"/>
          <w:sz w:val="20"/>
          <w:szCs w:val="20"/>
        </w:rPr>
        <w:t>c</w:t>
      </w:r>
      <w:r w:rsidRPr="00E44DB8">
        <w:rPr>
          <w:rFonts w:ascii="Tahoma" w:hAnsi="Tahoma" w:cs="Tahoma"/>
          <w:sz w:val="20"/>
          <w:szCs w:val="20"/>
        </w:rPr>
        <w:t xml:space="preserve">ouncil membership is comprised of parents, </w:t>
      </w:r>
      <w:proofErr w:type="gramStart"/>
      <w:r w:rsidRPr="00E44DB8">
        <w:rPr>
          <w:rFonts w:ascii="Tahoma" w:hAnsi="Tahoma" w:cs="Tahoma"/>
          <w:sz w:val="20"/>
          <w:szCs w:val="20"/>
        </w:rPr>
        <w:t>school</w:t>
      </w:r>
      <w:proofErr w:type="gramEnd"/>
      <w:r w:rsidRPr="00E44DB8">
        <w:rPr>
          <w:rFonts w:ascii="Tahoma" w:hAnsi="Tahoma" w:cs="Tahoma"/>
          <w:sz w:val="20"/>
          <w:szCs w:val="20"/>
        </w:rPr>
        <w:t xml:space="preserve"> and community representatives.  Youth Services Centers or </w:t>
      </w:r>
      <w:r w:rsidR="00FE1B00" w:rsidRPr="00E44DB8">
        <w:rPr>
          <w:rFonts w:ascii="Tahoma" w:hAnsi="Tahoma" w:cs="Tahoma"/>
          <w:sz w:val="20"/>
          <w:szCs w:val="20"/>
        </w:rPr>
        <w:t>c</w:t>
      </w:r>
      <w:r w:rsidRPr="00E44DB8">
        <w:rPr>
          <w:rFonts w:ascii="Tahoma" w:hAnsi="Tahoma" w:cs="Tahoma"/>
          <w:sz w:val="20"/>
          <w:szCs w:val="20"/>
        </w:rPr>
        <w:t xml:space="preserve">ombination </w:t>
      </w:r>
      <w:r w:rsidR="00FE1B00" w:rsidRPr="00E44DB8">
        <w:rPr>
          <w:rFonts w:ascii="Tahoma" w:hAnsi="Tahoma" w:cs="Tahoma"/>
          <w:sz w:val="20"/>
          <w:szCs w:val="20"/>
        </w:rPr>
        <w:t>c</w:t>
      </w:r>
      <w:r w:rsidRPr="00E44DB8">
        <w:rPr>
          <w:rFonts w:ascii="Tahoma" w:hAnsi="Tahoma" w:cs="Tahoma"/>
          <w:sz w:val="20"/>
          <w:szCs w:val="20"/>
        </w:rPr>
        <w:t xml:space="preserve">enters must have at least two student representatives.  The representation on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signifies the collaboration and linkage between school, home and community that is at the core of a successful FRYSC. </w:t>
      </w:r>
    </w:p>
    <w:p w14:paraId="28850C77"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w:t>
      </w:r>
      <w:r w:rsidR="0058127F" w:rsidRPr="00E44DB8">
        <w:rPr>
          <w:rFonts w:ascii="Tahoma" w:hAnsi="Tahoma" w:cs="Tahoma"/>
          <w:sz w:val="20"/>
          <w:szCs w:val="20"/>
        </w:rPr>
        <w:t>Contract</w:t>
      </w:r>
      <w:r w:rsidRPr="00E44DB8">
        <w:rPr>
          <w:rFonts w:ascii="Tahoma" w:hAnsi="Tahoma" w:cs="Tahoma"/>
          <w:sz w:val="20"/>
          <w:szCs w:val="20"/>
        </w:rPr>
        <w:t xml:space="preserve"> between the Cabinet for Health and Family Services and each local school district that has a center clearly requires that each center have in place an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whose </w:t>
      </w:r>
      <w:r w:rsidRPr="00E44DB8">
        <w:rPr>
          <w:rFonts w:ascii="Tahoma" w:hAnsi="Tahoma" w:cs="Tahoma"/>
          <w:b/>
          <w:sz w:val="20"/>
          <w:szCs w:val="20"/>
        </w:rPr>
        <w:t>voting membership</w:t>
      </w:r>
      <w:r w:rsidRPr="00E44DB8">
        <w:rPr>
          <w:rFonts w:ascii="Tahoma" w:hAnsi="Tahoma" w:cs="Tahoma"/>
          <w:sz w:val="20"/>
          <w:szCs w:val="20"/>
        </w:rPr>
        <w:t xml:space="preserve"> is comprised of:</w:t>
      </w:r>
    </w:p>
    <w:p w14:paraId="133C0A9F" w14:textId="77777777" w:rsidR="004C53E6" w:rsidRPr="00E44DB8" w:rsidRDefault="004C53E6" w:rsidP="004C53E6">
      <w:pPr>
        <w:rPr>
          <w:rFonts w:ascii="Tahoma" w:hAnsi="Tahoma" w:cs="Tahoma"/>
          <w:sz w:val="20"/>
          <w:szCs w:val="20"/>
        </w:rPr>
      </w:pPr>
    </w:p>
    <w:p w14:paraId="017043FE" w14:textId="77777777" w:rsidR="0084123D"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 xml:space="preserve">Parents:  </w:t>
      </w:r>
      <w:r w:rsidRPr="00E44DB8">
        <w:rPr>
          <w:rFonts w:ascii="Tahoma" w:hAnsi="Tahoma" w:cs="Tahoma"/>
          <w:sz w:val="20"/>
          <w:szCs w:val="20"/>
        </w:rPr>
        <w:t>At least 1/3 of the membership shall be parents who are not employees of the school district</w:t>
      </w:r>
      <w:r w:rsidR="0084123D" w:rsidRPr="00E44DB8">
        <w:rPr>
          <w:rFonts w:ascii="Tahoma" w:hAnsi="Tahoma" w:cs="Tahoma"/>
          <w:sz w:val="20"/>
          <w:szCs w:val="20"/>
        </w:rPr>
        <w:t xml:space="preserve"> in any capacity</w:t>
      </w:r>
      <w:r w:rsidRPr="00E44DB8">
        <w:rPr>
          <w:rFonts w:ascii="Tahoma" w:hAnsi="Tahoma" w:cs="Tahoma"/>
          <w:sz w:val="20"/>
          <w:szCs w:val="20"/>
        </w:rPr>
        <w:t>.</w:t>
      </w:r>
      <w:r w:rsidR="002303ED" w:rsidRPr="00E44DB8">
        <w:rPr>
          <w:rFonts w:ascii="Tahoma" w:hAnsi="Tahoma" w:cs="Tahoma"/>
          <w:sz w:val="20"/>
          <w:szCs w:val="20"/>
        </w:rPr>
        <w:t xml:space="preserve">  </w:t>
      </w:r>
    </w:p>
    <w:p w14:paraId="4AED0CAA" w14:textId="77777777" w:rsidR="0084123D" w:rsidRPr="00E44DB8" w:rsidRDefault="0084123D" w:rsidP="00601D47">
      <w:pPr>
        <w:ind w:left="720"/>
        <w:rPr>
          <w:rFonts w:ascii="Tahoma" w:hAnsi="Tahoma" w:cs="Tahoma"/>
          <w:sz w:val="20"/>
          <w:szCs w:val="20"/>
        </w:rPr>
      </w:pPr>
    </w:p>
    <w:p w14:paraId="030BA1BE" w14:textId="77777777" w:rsidR="004C53E6" w:rsidRPr="00E44DB8" w:rsidRDefault="004C53E6" w:rsidP="00601D47">
      <w:pPr>
        <w:ind w:left="1440"/>
        <w:rPr>
          <w:rFonts w:ascii="Tahoma" w:hAnsi="Tahoma" w:cs="Tahoma"/>
          <w:sz w:val="20"/>
          <w:szCs w:val="20"/>
        </w:rPr>
      </w:pPr>
      <w:r w:rsidRPr="00E44DB8">
        <w:rPr>
          <w:rFonts w:ascii="Tahoma" w:hAnsi="Tahoma" w:cs="Tahoma"/>
          <w:sz w:val="20"/>
          <w:szCs w:val="20"/>
        </w:rPr>
        <w:t>Parent representatives may include individuals such as grandparents and others who have custody of a child in the school.</w:t>
      </w:r>
    </w:p>
    <w:p w14:paraId="704895A4" w14:textId="77777777" w:rsidR="004C53E6" w:rsidRPr="00E44DB8" w:rsidRDefault="004C53E6" w:rsidP="00601D47">
      <w:pPr>
        <w:ind w:left="720"/>
        <w:rPr>
          <w:rFonts w:ascii="Tahoma" w:hAnsi="Tahoma" w:cs="Tahoma"/>
          <w:sz w:val="20"/>
          <w:szCs w:val="20"/>
        </w:rPr>
      </w:pPr>
    </w:p>
    <w:p w14:paraId="2BA1A772" w14:textId="77777777" w:rsidR="004C53E6"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School Staff:</w:t>
      </w:r>
      <w:r w:rsidRPr="00E44DB8">
        <w:rPr>
          <w:rFonts w:ascii="Tahoma" w:hAnsi="Tahoma" w:cs="Tahoma"/>
          <w:sz w:val="20"/>
          <w:szCs w:val="20"/>
        </w:rPr>
        <w:t xml:space="preserve">  No more than 1/3 of the membership shall be school staff.</w:t>
      </w:r>
    </w:p>
    <w:p w14:paraId="73A19C59" w14:textId="77777777" w:rsidR="004C53E6" w:rsidRPr="00E44DB8" w:rsidRDefault="004C53E6" w:rsidP="00601D47">
      <w:pPr>
        <w:ind w:left="720"/>
        <w:rPr>
          <w:rFonts w:ascii="Tahoma" w:hAnsi="Tahoma" w:cs="Tahoma"/>
          <w:b/>
          <w:sz w:val="20"/>
          <w:szCs w:val="20"/>
        </w:rPr>
      </w:pPr>
    </w:p>
    <w:p w14:paraId="59CB3BFF" w14:textId="44008BA6" w:rsidR="004C53E6" w:rsidRPr="00E44DB8" w:rsidRDefault="004C53E6" w:rsidP="00036CB9">
      <w:pPr>
        <w:ind w:left="1440"/>
        <w:rPr>
          <w:rFonts w:ascii="Tahoma" w:hAnsi="Tahoma" w:cs="Tahoma"/>
          <w:b/>
          <w:sz w:val="20"/>
          <w:szCs w:val="20"/>
        </w:rPr>
      </w:pPr>
      <w:r w:rsidRPr="00E44DB8">
        <w:rPr>
          <w:rFonts w:ascii="Tahoma" w:hAnsi="Tahoma" w:cs="Tahoma"/>
          <w:sz w:val="20"/>
          <w:szCs w:val="20"/>
        </w:rPr>
        <w:t xml:space="preserve">School Staff Representatives may include individuals such as:  counselors, teachers, custodians, bus drivers, school librarians, </w:t>
      </w:r>
      <w:proofErr w:type="gramStart"/>
      <w:r w:rsidRPr="00E44DB8">
        <w:rPr>
          <w:rFonts w:ascii="Tahoma" w:hAnsi="Tahoma" w:cs="Tahoma"/>
          <w:sz w:val="20"/>
          <w:szCs w:val="20"/>
        </w:rPr>
        <w:t>nurses</w:t>
      </w:r>
      <w:proofErr w:type="gramEnd"/>
      <w:r w:rsidRPr="00E44DB8">
        <w:rPr>
          <w:rFonts w:ascii="Tahoma" w:hAnsi="Tahoma" w:cs="Tahoma"/>
          <w:sz w:val="20"/>
          <w:szCs w:val="20"/>
        </w:rPr>
        <w:t xml:space="preserve"> and in-school collaborative partners such as representatives of Title I, Title IV, Migrant</w:t>
      </w:r>
      <w:r w:rsidR="003F5B01" w:rsidRPr="00E44DB8">
        <w:rPr>
          <w:rFonts w:ascii="Tahoma" w:hAnsi="Tahoma" w:cs="Tahoma"/>
          <w:sz w:val="20"/>
          <w:szCs w:val="20"/>
        </w:rPr>
        <w:t>,</w:t>
      </w:r>
      <w:r w:rsidRPr="00E44DB8">
        <w:rPr>
          <w:rFonts w:ascii="Tahoma" w:hAnsi="Tahoma" w:cs="Tahoma"/>
          <w:sz w:val="20"/>
          <w:szCs w:val="20"/>
        </w:rPr>
        <w:t xml:space="preserve"> Extended School Services (ESS) and other programs.  Such individuals must be employees of the local school district and in some way have a connection with the school(s) served by the center.</w:t>
      </w:r>
    </w:p>
    <w:p w14:paraId="2317C6E1" w14:textId="77777777" w:rsidR="004C53E6" w:rsidRPr="00E44DB8" w:rsidRDefault="004C53E6" w:rsidP="00601D47">
      <w:pPr>
        <w:ind w:left="720"/>
        <w:rPr>
          <w:rFonts w:ascii="Tahoma" w:hAnsi="Tahoma" w:cs="Tahoma"/>
          <w:b/>
          <w:sz w:val="20"/>
          <w:szCs w:val="20"/>
        </w:rPr>
      </w:pPr>
    </w:p>
    <w:p w14:paraId="623570F7" w14:textId="77777777" w:rsidR="004C53E6"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 xml:space="preserve">Community:  </w:t>
      </w:r>
      <w:r w:rsidRPr="00E44DB8">
        <w:rPr>
          <w:rFonts w:ascii="Tahoma" w:hAnsi="Tahoma" w:cs="Tahoma"/>
          <w:sz w:val="20"/>
          <w:szCs w:val="20"/>
        </w:rPr>
        <w:t xml:space="preserve">The remainder of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 shall include appropriate community representation.</w:t>
      </w:r>
    </w:p>
    <w:p w14:paraId="373B9BA8" w14:textId="77777777" w:rsidR="004C53E6" w:rsidRPr="00E44DB8" w:rsidRDefault="004C53E6" w:rsidP="00601D47">
      <w:pPr>
        <w:ind w:left="720"/>
        <w:rPr>
          <w:rFonts w:ascii="Tahoma" w:hAnsi="Tahoma" w:cs="Tahoma"/>
          <w:b/>
          <w:sz w:val="20"/>
          <w:szCs w:val="20"/>
        </w:rPr>
      </w:pPr>
    </w:p>
    <w:p w14:paraId="04CF5367" w14:textId="77777777" w:rsidR="00BE44E8" w:rsidRDefault="004C53E6" w:rsidP="00601D47">
      <w:pPr>
        <w:ind w:left="1440"/>
        <w:rPr>
          <w:rFonts w:ascii="Tahoma" w:hAnsi="Tahoma" w:cs="Tahoma"/>
          <w:sz w:val="20"/>
          <w:szCs w:val="20"/>
        </w:rPr>
      </w:pPr>
      <w:r w:rsidRPr="00E44DB8">
        <w:rPr>
          <w:rFonts w:ascii="Tahoma" w:hAnsi="Tahoma" w:cs="Tahoma"/>
          <w:sz w:val="20"/>
          <w:szCs w:val="20"/>
        </w:rPr>
        <w:t xml:space="preserve">Community representatives may include individuals such as those from the business community, health and human services agencies, private </w:t>
      </w:r>
      <w:proofErr w:type="gramStart"/>
      <w:r w:rsidRPr="00E44DB8">
        <w:rPr>
          <w:rFonts w:ascii="Tahoma" w:hAnsi="Tahoma" w:cs="Tahoma"/>
          <w:sz w:val="20"/>
          <w:szCs w:val="20"/>
        </w:rPr>
        <w:t>child care</w:t>
      </w:r>
      <w:proofErr w:type="gramEnd"/>
      <w:r w:rsidRPr="00E44DB8">
        <w:rPr>
          <w:rFonts w:ascii="Tahoma" w:hAnsi="Tahoma" w:cs="Tahoma"/>
          <w:sz w:val="20"/>
          <w:szCs w:val="20"/>
        </w:rPr>
        <w:t xml:space="preserve"> providers, the ecumenical community, police officers, civic organizations, etc.  There may also be community at large members.</w:t>
      </w:r>
      <w:r w:rsidR="00E37E4F" w:rsidRPr="00E44DB8">
        <w:rPr>
          <w:rFonts w:ascii="Tahoma" w:hAnsi="Tahoma" w:cs="Tahoma"/>
          <w:sz w:val="20"/>
          <w:szCs w:val="20"/>
        </w:rPr>
        <w:t xml:space="preserve">  </w:t>
      </w:r>
    </w:p>
    <w:p w14:paraId="20BF41F4" w14:textId="77777777" w:rsidR="00BE44E8" w:rsidRDefault="00BE44E8" w:rsidP="00601D47">
      <w:pPr>
        <w:ind w:left="1440"/>
        <w:rPr>
          <w:rFonts w:ascii="Tahoma" w:hAnsi="Tahoma" w:cs="Tahoma"/>
          <w:sz w:val="20"/>
          <w:szCs w:val="20"/>
        </w:rPr>
      </w:pPr>
    </w:p>
    <w:p w14:paraId="6451F592" w14:textId="77777777" w:rsidR="004C53E6" w:rsidRPr="00E44DB8" w:rsidRDefault="00E37E4F" w:rsidP="00601D47">
      <w:pPr>
        <w:ind w:left="1440"/>
        <w:rPr>
          <w:rFonts w:ascii="Tahoma" w:hAnsi="Tahoma" w:cs="Tahoma"/>
          <w:sz w:val="20"/>
          <w:szCs w:val="20"/>
        </w:rPr>
      </w:pPr>
      <w:r w:rsidRPr="00E44DB8">
        <w:rPr>
          <w:rFonts w:ascii="Tahoma" w:hAnsi="Tahoma" w:cs="Tahoma"/>
          <w:sz w:val="20"/>
          <w:szCs w:val="20"/>
        </w:rPr>
        <w:t>Those serving on the council as community members may not be employed by the school district in any capacity.</w:t>
      </w:r>
    </w:p>
    <w:p w14:paraId="3746CA44" w14:textId="77777777" w:rsidR="004C53E6" w:rsidRPr="00E44DB8" w:rsidRDefault="004C53E6" w:rsidP="00601D47">
      <w:pPr>
        <w:ind w:left="720"/>
        <w:rPr>
          <w:rFonts w:ascii="Tahoma" w:hAnsi="Tahoma" w:cs="Tahoma"/>
          <w:sz w:val="20"/>
          <w:szCs w:val="20"/>
        </w:rPr>
      </w:pPr>
    </w:p>
    <w:p w14:paraId="31CA5F95" w14:textId="77777777" w:rsidR="004C53E6"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 xml:space="preserve">Students:  </w:t>
      </w:r>
      <w:r w:rsidRPr="00E44DB8">
        <w:rPr>
          <w:rFonts w:ascii="Tahoma" w:hAnsi="Tahoma" w:cs="Tahoma"/>
          <w:sz w:val="20"/>
          <w:szCs w:val="20"/>
        </w:rPr>
        <w:t xml:space="preserve">Youth Services Centers or </w:t>
      </w:r>
      <w:r w:rsidR="00FE1B00" w:rsidRPr="00E44DB8">
        <w:rPr>
          <w:rFonts w:ascii="Tahoma" w:hAnsi="Tahoma" w:cs="Tahoma"/>
          <w:sz w:val="20"/>
          <w:szCs w:val="20"/>
        </w:rPr>
        <w:t>c</w:t>
      </w:r>
      <w:r w:rsidRPr="00E44DB8">
        <w:rPr>
          <w:rFonts w:ascii="Tahoma" w:hAnsi="Tahoma" w:cs="Tahoma"/>
          <w:sz w:val="20"/>
          <w:szCs w:val="20"/>
        </w:rPr>
        <w:t xml:space="preserve">ombination </w:t>
      </w:r>
      <w:r w:rsidR="00FE1B00" w:rsidRPr="00E44DB8">
        <w:rPr>
          <w:rFonts w:ascii="Tahoma" w:hAnsi="Tahoma" w:cs="Tahoma"/>
          <w:sz w:val="20"/>
          <w:szCs w:val="20"/>
        </w:rPr>
        <w:t>c</w:t>
      </w:r>
      <w:r w:rsidRPr="00E44DB8">
        <w:rPr>
          <w:rFonts w:ascii="Tahoma" w:hAnsi="Tahoma" w:cs="Tahoma"/>
          <w:sz w:val="20"/>
          <w:szCs w:val="20"/>
        </w:rPr>
        <w:t xml:space="preserve">enters shall have a minimum of two (2) students as voting members of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w:t>
      </w:r>
    </w:p>
    <w:p w14:paraId="3BC1988B" w14:textId="77777777" w:rsidR="004C53E6" w:rsidRPr="00E44DB8" w:rsidRDefault="004C53E6" w:rsidP="00601D47">
      <w:pPr>
        <w:ind w:left="720"/>
        <w:rPr>
          <w:rFonts w:ascii="Tahoma" w:hAnsi="Tahoma" w:cs="Tahoma"/>
          <w:b/>
          <w:sz w:val="20"/>
          <w:szCs w:val="20"/>
        </w:rPr>
      </w:pPr>
    </w:p>
    <w:p w14:paraId="0D05D5EE" w14:textId="77777777" w:rsidR="004C53E6" w:rsidRPr="00E44DB8" w:rsidRDefault="004C53E6" w:rsidP="00601D47">
      <w:pPr>
        <w:ind w:left="1440"/>
        <w:rPr>
          <w:rFonts w:ascii="Tahoma" w:hAnsi="Tahoma" w:cs="Tahoma"/>
          <w:sz w:val="20"/>
          <w:szCs w:val="20"/>
        </w:rPr>
      </w:pPr>
      <w:r w:rsidRPr="00E44DB8">
        <w:rPr>
          <w:rFonts w:ascii="Tahoma" w:hAnsi="Tahoma" w:cs="Tahoma"/>
          <w:sz w:val="20"/>
          <w:szCs w:val="20"/>
        </w:rPr>
        <w:t xml:space="preserve">Students are strongly encouraged to become actively involved in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process.  </w:t>
      </w:r>
      <w:proofErr w:type="gramStart"/>
      <w:r w:rsidRPr="00E44DB8">
        <w:rPr>
          <w:rFonts w:ascii="Tahoma" w:hAnsi="Tahoma" w:cs="Tahoma"/>
          <w:sz w:val="20"/>
          <w:szCs w:val="20"/>
        </w:rPr>
        <w:t>A number of</w:t>
      </w:r>
      <w:proofErr w:type="gramEnd"/>
      <w:r w:rsidRPr="00E44DB8">
        <w:rPr>
          <w:rFonts w:ascii="Tahoma" w:hAnsi="Tahoma" w:cs="Tahoma"/>
          <w:sz w:val="20"/>
          <w:szCs w:val="20"/>
        </w:rPr>
        <w:t xml:space="preserve"> centers have formed </w:t>
      </w:r>
      <w:r w:rsidR="00FE1B00" w:rsidRPr="00E44DB8">
        <w:rPr>
          <w:rFonts w:ascii="Tahoma" w:hAnsi="Tahoma" w:cs="Tahoma"/>
          <w:sz w:val="20"/>
          <w:szCs w:val="20"/>
        </w:rPr>
        <w:t>j</w:t>
      </w:r>
      <w:r w:rsidRPr="00E44DB8">
        <w:rPr>
          <w:rFonts w:ascii="Tahoma" w:hAnsi="Tahoma" w:cs="Tahoma"/>
          <w:sz w:val="20"/>
          <w:szCs w:val="20"/>
        </w:rPr>
        <w:t xml:space="preserve">unior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ouncils whose membership is comprised of a larger body of students.  Their meetings are facilitated by the center coordinator.  The purpose of this group is for the student population to make recommendations to their student representatives on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The students who serve on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report on recommendations as part of the agenda of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 meeting.</w:t>
      </w:r>
    </w:p>
    <w:p w14:paraId="33ECBF3D" w14:textId="77777777" w:rsidR="0084123D" w:rsidRPr="00E44DB8" w:rsidRDefault="0084123D" w:rsidP="00601D47">
      <w:pPr>
        <w:ind w:left="720"/>
        <w:rPr>
          <w:rFonts w:ascii="Tahoma" w:hAnsi="Tahoma" w:cs="Tahoma"/>
          <w:sz w:val="20"/>
          <w:szCs w:val="20"/>
        </w:rPr>
      </w:pPr>
      <w:bookmarkStart w:id="62" w:name="p45"/>
      <w:bookmarkEnd w:id="62"/>
    </w:p>
    <w:p w14:paraId="1C714E58" w14:textId="77777777" w:rsidR="002303ED" w:rsidRPr="00E44DB8" w:rsidRDefault="0084123D" w:rsidP="00601D47">
      <w:pPr>
        <w:ind w:left="1440"/>
        <w:rPr>
          <w:rFonts w:ascii="Tahoma" w:hAnsi="Tahoma" w:cs="Tahoma"/>
          <w:b/>
          <w:sz w:val="20"/>
          <w:szCs w:val="20"/>
        </w:rPr>
      </w:pPr>
      <w:r w:rsidRPr="00E44DB8">
        <w:rPr>
          <w:rFonts w:ascii="Tahoma" w:hAnsi="Tahoma" w:cs="Tahoma"/>
          <w:sz w:val="20"/>
          <w:szCs w:val="20"/>
        </w:rPr>
        <w:t xml:space="preserve">Immediate family members of center staff </w:t>
      </w:r>
      <w:r w:rsidR="002303ED" w:rsidRPr="00E44DB8">
        <w:rPr>
          <w:rFonts w:ascii="Tahoma" w:hAnsi="Tahoma" w:cs="Tahoma"/>
          <w:sz w:val="20"/>
          <w:szCs w:val="20"/>
        </w:rPr>
        <w:t>may NOT be</w:t>
      </w:r>
      <w:r w:rsidRPr="00E44DB8">
        <w:rPr>
          <w:rFonts w:ascii="Tahoma" w:hAnsi="Tahoma" w:cs="Tahoma"/>
          <w:sz w:val="20"/>
          <w:szCs w:val="20"/>
        </w:rPr>
        <w:t xml:space="preserv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 members</w:t>
      </w:r>
      <w:r w:rsidR="002303ED" w:rsidRPr="00E44DB8">
        <w:rPr>
          <w:rFonts w:ascii="Tahoma" w:hAnsi="Tahoma" w:cs="Tahoma"/>
          <w:sz w:val="20"/>
          <w:szCs w:val="20"/>
        </w:rPr>
        <w:t>, as this is a conflict of interest.</w:t>
      </w:r>
    </w:p>
    <w:p w14:paraId="41D74EE0" w14:textId="77777777" w:rsidR="004C53E6" w:rsidRPr="00E44DB8" w:rsidRDefault="004C53E6" w:rsidP="004C53E6">
      <w:pPr>
        <w:rPr>
          <w:rFonts w:ascii="Tahoma" w:hAnsi="Tahoma" w:cs="Tahoma"/>
          <w:b/>
          <w:sz w:val="20"/>
          <w:szCs w:val="20"/>
        </w:rPr>
      </w:pPr>
    </w:p>
    <w:p w14:paraId="7BF9B718"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Membership Diversity</w:t>
      </w:r>
    </w:p>
    <w:p w14:paraId="35F21E1D" w14:textId="77777777" w:rsidR="004C53E6" w:rsidRPr="00E44DB8" w:rsidRDefault="004C53E6" w:rsidP="004C53E6">
      <w:pPr>
        <w:pStyle w:val="BodyText"/>
        <w:rPr>
          <w:rFonts w:ascii="Tahoma" w:hAnsi="Tahoma" w:cs="Tahoma"/>
          <w:strike/>
          <w:color w:val="00B050"/>
          <w:sz w:val="20"/>
        </w:rPr>
      </w:pPr>
      <w:r w:rsidRPr="00E44DB8">
        <w:rPr>
          <w:rFonts w:ascii="Tahoma" w:hAnsi="Tahoma" w:cs="Tahoma"/>
          <w:sz w:val="20"/>
        </w:rPr>
        <w:t xml:space="preserve">Consideration should be given in selecting membership that reflects the diversity of the school(s) being served by the center.  </w:t>
      </w:r>
    </w:p>
    <w:p w14:paraId="247A04E5" w14:textId="77777777" w:rsidR="004C53E6" w:rsidRPr="00E44DB8" w:rsidRDefault="004C53E6" w:rsidP="004C53E6">
      <w:pPr>
        <w:pStyle w:val="BodyText"/>
        <w:rPr>
          <w:rFonts w:ascii="Tahoma" w:hAnsi="Tahoma" w:cs="Tahoma"/>
          <w:sz w:val="20"/>
        </w:rPr>
      </w:pPr>
    </w:p>
    <w:p w14:paraId="781A8E2B" w14:textId="77777777" w:rsidR="004C53E6" w:rsidRPr="00E44DB8" w:rsidRDefault="004C53E6" w:rsidP="004C53E6">
      <w:pPr>
        <w:pStyle w:val="BodyText"/>
        <w:rPr>
          <w:rFonts w:ascii="Tahoma" w:hAnsi="Tahoma" w:cs="Tahoma"/>
          <w:b/>
          <w:sz w:val="20"/>
        </w:rPr>
      </w:pPr>
      <w:r w:rsidRPr="00E44DB8">
        <w:rPr>
          <w:rFonts w:ascii="Tahoma" w:hAnsi="Tahoma" w:cs="Tahoma"/>
          <w:b/>
          <w:sz w:val="20"/>
        </w:rPr>
        <w:t>Non-Voting Members</w:t>
      </w:r>
    </w:p>
    <w:p w14:paraId="2DCD04AE" w14:textId="11E17877" w:rsidR="0008674C" w:rsidRPr="0008674C" w:rsidRDefault="004C53E6" w:rsidP="0008674C">
      <w:pPr>
        <w:spacing w:after="200"/>
        <w:rPr>
          <w:rFonts w:ascii="Tahoma" w:hAnsi="Tahoma" w:cs="Tahoma"/>
          <w:color w:val="000000"/>
          <w:sz w:val="20"/>
          <w:szCs w:val="20"/>
        </w:rPr>
      </w:pPr>
      <w:bookmarkStart w:id="63" w:name="_Hlk138758603"/>
      <w:r w:rsidRPr="0008674C">
        <w:rPr>
          <w:rFonts w:ascii="Tahoma" w:hAnsi="Tahoma" w:cs="Tahoma"/>
          <w:sz w:val="20"/>
          <w:szCs w:val="20"/>
        </w:rPr>
        <w:t xml:space="preserve">The center coordinator and other center staff should report at </w:t>
      </w:r>
      <w:r w:rsidR="00FE1B00" w:rsidRPr="0008674C">
        <w:rPr>
          <w:rFonts w:ascii="Tahoma" w:hAnsi="Tahoma" w:cs="Tahoma"/>
          <w:sz w:val="20"/>
          <w:szCs w:val="20"/>
        </w:rPr>
        <w:t>a</w:t>
      </w:r>
      <w:r w:rsidRPr="0008674C">
        <w:rPr>
          <w:rFonts w:ascii="Tahoma" w:hAnsi="Tahoma" w:cs="Tahoma"/>
          <w:sz w:val="20"/>
          <w:szCs w:val="20"/>
        </w:rPr>
        <w:t xml:space="preserve">dvisory </w:t>
      </w:r>
      <w:r w:rsidR="00FE1B00" w:rsidRPr="0008674C">
        <w:rPr>
          <w:rFonts w:ascii="Tahoma" w:hAnsi="Tahoma" w:cs="Tahoma"/>
          <w:sz w:val="20"/>
          <w:szCs w:val="20"/>
        </w:rPr>
        <w:t>c</w:t>
      </w:r>
      <w:r w:rsidRPr="0008674C">
        <w:rPr>
          <w:rFonts w:ascii="Tahoma" w:hAnsi="Tahoma" w:cs="Tahoma"/>
          <w:sz w:val="20"/>
          <w:szCs w:val="20"/>
        </w:rPr>
        <w:t xml:space="preserve">ouncil meetings, but they are not voting members and should not be listed in </w:t>
      </w:r>
      <w:r w:rsidR="00FE1B00" w:rsidRPr="0008674C">
        <w:rPr>
          <w:rFonts w:ascii="Tahoma" w:hAnsi="Tahoma" w:cs="Tahoma"/>
          <w:sz w:val="20"/>
          <w:szCs w:val="20"/>
        </w:rPr>
        <w:t>a</w:t>
      </w:r>
      <w:r w:rsidRPr="0008674C">
        <w:rPr>
          <w:rFonts w:ascii="Tahoma" w:hAnsi="Tahoma" w:cs="Tahoma"/>
          <w:sz w:val="20"/>
          <w:szCs w:val="20"/>
        </w:rPr>
        <w:t xml:space="preserve">dvisory </w:t>
      </w:r>
      <w:r w:rsidR="00FE1B00" w:rsidRPr="0008674C">
        <w:rPr>
          <w:rFonts w:ascii="Tahoma" w:hAnsi="Tahoma" w:cs="Tahoma"/>
          <w:sz w:val="20"/>
          <w:szCs w:val="20"/>
        </w:rPr>
        <w:t>c</w:t>
      </w:r>
      <w:r w:rsidRPr="0008674C">
        <w:rPr>
          <w:rFonts w:ascii="Tahoma" w:hAnsi="Tahoma" w:cs="Tahoma"/>
          <w:sz w:val="20"/>
          <w:szCs w:val="20"/>
        </w:rPr>
        <w:t xml:space="preserve">ouncil membership.  </w:t>
      </w:r>
      <w:r w:rsidR="00FE1B00" w:rsidRPr="0008674C">
        <w:rPr>
          <w:rFonts w:ascii="Tahoma" w:hAnsi="Tahoma" w:cs="Tahoma"/>
          <w:sz w:val="20"/>
          <w:szCs w:val="20"/>
        </w:rPr>
        <w:t xml:space="preserve">Any individual receiving a salary or paid through FRYSC funds should not be considered or recruited for advisory council membership.  </w:t>
      </w:r>
      <w:r w:rsidR="0008674C" w:rsidRPr="0008674C">
        <w:rPr>
          <w:rFonts w:ascii="Tahoma" w:hAnsi="Tahoma" w:cs="Tahoma"/>
          <w:color w:val="000000"/>
          <w:sz w:val="20"/>
          <w:szCs w:val="20"/>
        </w:rPr>
        <w:t>Principals,</w:t>
      </w:r>
      <w:r w:rsidR="00036CB9">
        <w:rPr>
          <w:rFonts w:ascii="Tahoma" w:hAnsi="Tahoma" w:cs="Tahoma"/>
          <w:color w:val="000000"/>
          <w:sz w:val="20"/>
          <w:szCs w:val="20"/>
        </w:rPr>
        <w:t xml:space="preserve"> Assistant Principals,</w:t>
      </w:r>
      <w:r w:rsidR="0008674C" w:rsidRPr="0008674C">
        <w:rPr>
          <w:rFonts w:ascii="Tahoma" w:hAnsi="Tahoma" w:cs="Tahoma"/>
          <w:color w:val="000000"/>
          <w:sz w:val="20"/>
          <w:szCs w:val="20"/>
        </w:rPr>
        <w:t xml:space="preserve"> School Board Members, and district-level staff who serve on the advisory council should be non-voting members.  Additionally, KRS 160.180 specifically prohibits board members from participating in the hiring of district staff, other than the superintendent.   Principals, district-level staff, and board members, due to their unique roles, should not participate in the hiring of center coordinators </w:t>
      </w:r>
      <w:r w:rsidR="0008674C" w:rsidRPr="0008674C">
        <w:rPr>
          <w:rFonts w:ascii="Tahoma" w:hAnsi="Tahoma" w:cs="Tahoma"/>
          <w:i/>
          <w:color w:val="000000"/>
          <w:sz w:val="20"/>
          <w:szCs w:val="20"/>
        </w:rPr>
        <w:t>as representatives of the advisory council</w:t>
      </w:r>
      <w:r w:rsidR="0008674C" w:rsidRPr="0008674C">
        <w:rPr>
          <w:rFonts w:ascii="Tahoma" w:hAnsi="Tahoma" w:cs="Tahoma"/>
          <w:color w:val="000000"/>
          <w:sz w:val="20"/>
          <w:szCs w:val="20"/>
        </w:rPr>
        <w:t xml:space="preserve">. </w:t>
      </w:r>
    </w:p>
    <w:bookmarkEnd w:id="63"/>
    <w:p w14:paraId="2D3940D5" w14:textId="77777777" w:rsidR="004C53E6" w:rsidRPr="00E44DB8" w:rsidRDefault="004C53E6" w:rsidP="004C53E6">
      <w:pPr>
        <w:pStyle w:val="BodyText"/>
        <w:rPr>
          <w:rFonts w:ascii="Tahoma" w:hAnsi="Tahoma" w:cs="Tahoma"/>
          <w:sz w:val="20"/>
        </w:rPr>
      </w:pPr>
    </w:p>
    <w:p w14:paraId="0878F902" w14:textId="77777777" w:rsidR="004C53E6" w:rsidRPr="00E44DB8" w:rsidRDefault="004C53E6" w:rsidP="004C53E6">
      <w:pPr>
        <w:pStyle w:val="BodyText"/>
        <w:tabs>
          <w:tab w:val="left" w:pos="5865"/>
        </w:tabs>
        <w:rPr>
          <w:rFonts w:ascii="Tahoma" w:hAnsi="Tahoma" w:cs="Tahoma"/>
          <w:b/>
          <w:sz w:val="20"/>
        </w:rPr>
      </w:pPr>
      <w:r w:rsidRPr="00E44DB8">
        <w:rPr>
          <w:rFonts w:ascii="Tahoma" w:hAnsi="Tahoma" w:cs="Tahoma"/>
          <w:b/>
          <w:sz w:val="20"/>
        </w:rPr>
        <w:t>Multiple Schools Served by a Center</w:t>
      </w:r>
    </w:p>
    <w:p w14:paraId="23F57C19" w14:textId="77777777" w:rsidR="004C53E6" w:rsidRPr="00E44DB8" w:rsidRDefault="004C53E6" w:rsidP="004C53E6">
      <w:pPr>
        <w:pStyle w:val="BodyText"/>
        <w:rPr>
          <w:rFonts w:ascii="Tahoma" w:hAnsi="Tahoma" w:cs="Tahoma"/>
          <w:sz w:val="20"/>
        </w:rPr>
      </w:pPr>
      <w:r w:rsidRPr="00E44DB8">
        <w:rPr>
          <w:rFonts w:ascii="Tahoma" w:hAnsi="Tahoma" w:cs="Tahoma"/>
          <w:sz w:val="20"/>
        </w:rPr>
        <w:t xml:space="preserve">If the center serves more than one school, it is strongly recommended that there be an equal number of members from each school. There is no prescribed total number of members required for an </w:t>
      </w:r>
      <w:r w:rsidR="00FE1B00" w:rsidRPr="00E44DB8">
        <w:rPr>
          <w:rFonts w:ascii="Tahoma" w:hAnsi="Tahoma" w:cs="Tahoma"/>
          <w:sz w:val="20"/>
        </w:rPr>
        <w:t>a</w:t>
      </w:r>
      <w:r w:rsidRPr="00E44DB8">
        <w:rPr>
          <w:rFonts w:ascii="Tahoma" w:hAnsi="Tahoma" w:cs="Tahoma"/>
          <w:sz w:val="20"/>
        </w:rPr>
        <w:t xml:space="preserve">dvisory </w:t>
      </w:r>
      <w:r w:rsidR="00FE1B00" w:rsidRPr="00E44DB8">
        <w:rPr>
          <w:rFonts w:ascii="Tahoma" w:hAnsi="Tahoma" w:cs="Tahoma"/>
          <w:sz w:val="20"/>
        </w:rPr>
        <w:t>c</w:t>
      </w:r>
      <w:r w:rsidRPr="00E44DB8">
        <w:rPr>
          <w:rFonts w:ascii="Tahoma" w:hAnsi="Tahoma" w:cs="Tahoma"/>
          <w:sz w:val="20"/>
        </w:rPr>
        <w:t xml:space="preserve">ouncil.  Generally, the number of voting </w:t>
      </w:r>
      <w:r w:rsidR="00FE1B00" w:rsidRPr="00E44DB8">
        <w:rPr>
          <w:rFonts w:ascii="Tahoma" w:hAnsi="Tahoma" w:cs="Tahoma"/>
          <w:sz w:val="20"/>
        </w:rPr>
        <w:t>a</w:t>
      </w:r>
      <w:r w:rsidRPr="00E44DB8">
        <w:rPr>
          <w:rFonts w:ascii="Tahoma" w:hAnsi="Tahoma" w:cs="Tahoma"/>
          <w:sz w:val="20"/>
        </w:rPr>
        <w:t xml:space="preserve">dvisory </w:t>
      </w:r>
      <w:r w:rsidR="00FE1B00" w:rsidRPr="00E44DB8">
        <w:rPr>
          <w:rFonts w:ascii="Tahoma" w:hAnsi="Tahoma" w:cs="Tahoma"/>
          <w:sz w:val="20"/>
        </w:rPr>
        <w:t>c</w:t>
      </w:r>
      <w:r w:rsidRPr="00E44DB8">
        <w:rPr>
          <w:rFonts w:ascii="Tahoma" w:hAnsi="Tahoma" w:cs="Tahoma"/>
          <w:sz w:val="20"/>
        </w:rPr>
        <w:t>ouncil members ranges from 9 to 15.</w:t>
      </w:r>
    </w:p>
    <w:p w14:paraId="1BA691AB" w14:textId="77777777" w:rsidR="004C53E6" w:rsidRPr="00E44DB8" w:rsidRDefault="004C53E6" w:rsidP="004C53E6">
      <w:pPr>
        <w:pStyle w:val="BodyText"/>
        <w:rPr>
          <w:rFonts w:ascii="Tahoma" w:hAnsi="Tahoma" w:cs="Tahoma"/>
          <w:i/>
          <w:sz w:val="20"/>
        </w:rPr>
      </w:pPr>
    </w:p>
    <w:p w14:paraId="602F04A4"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Advisory Council and School Based Decision Making (SBDM) Relationship</w:t>
      </w:r>
    </w:p>
    <w:p w14:paraId="06D1F846"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Advisory Council should maintain a close relationship and communicate regularly with the School Based </w:t>
      </w:r>
      <w:proofErr w:type="gramStart"/>
      <w:r w:rsidRPr="00E44DB8">
        <w:rPr>
          <w:rFonts w:ascii="Tahoma" w:hAnsi="Tahoma" w:cs="Tahoma"/>
          <w:sz w:val="20"/>
          <w:szCs w:val="20"/>
        </w:rPr>
        <w:t>Decision Making</w:t>
      </w:r>
      <w:proofErr w:type="gramEnd"/>
      <w:r w:rsidRPr="00E44DB8">
        <w:rPr>
          <w:rFonts w:ascii="Tahoma" w:hAnsi="Tahoma" w:cs="Tahoma"/>
          <w:sz w:val="20"/>
          <w:szCs w:val="20"/>
        </w:rPr>
        <w:t xml:space="preserve"> Council of each school. If the FRYSC serves a single school with a SBDM Council, the authority as defined in KRS 160.345 applies to the center.  However, if a center serves multiple schools and therefore is not subject to one SBDM Council, the Superintendent or designee would have final authority, working in conjunction with the Advisory Council.  </w:t>
      </w:r>
    </w:p>
    <w:p w14:paraId="4BC3B18A" w14:textId="77777777" w:rsidR="00BE44E8" w:rsidRDefault="00BE44E8" w:rsidP="004C53E6">
      <w:pPr>
        <w:rPr>
          <w:rFonts w:ascii="Tahoma" w:hAnsi="Tahoma" w:cs="Tahoma"/>
          <w:b/>
          <w:sz w:val="20"/>
          <w:szCs w:val="20"/>
        </w:rPr>
      </w:pPr>
    </w:p>
    <w:p w14:paraId="75772523" w14:textId="77777777" w:rsidR="00036CB9" w:rsidRDefault="00036CB9" w:rsidP="004C53E6">
      <w:pPr>
        <w:rPr>
          <w:rFonts w:ascii="Tahoma" w:hAnsi="Tahoma" w:cs="Tahoma"/>
          <w:b/>
          <w:sz w:val="20"/>
          <w:szCs w:val="20"/>
        </w:rPr>
      </w:pPr>
    </w:p>
    <w:p w14:paraId="6E43D7C1" w14:textId="77777777" w:rsidR="00036CB9" w:rsidRDefault="00036CB9" w:rsidP="004C53E6">
      <w:pPr>
        <w:rPr>
          <w:rFonts w:ascii="Tahoma" w:hAnsi="Tahoma" w:cs="Tahoma"/>
          <w:b/>
          <w:sz w:val="20"/>
          <w:szCs w:val="20"/>
        </w:rPr>
      </w:pPr>
    </w:p>
    <w:p w14:paraId="12F60087" w14:textId="77777777" w:rsidR="00036CB9" w:rsidRDefault="00036CB9" w:rsidP="004C53E6">
      <w:pPr>
        <w:rPr>
          <w:rFonts w:ascii="Tahoma" w:hAnsi="Tahoma" w:cs="Tahoma"/>
          <w:b/>
          <w:sz w:val="20"/>
          <w:szCs w:val="20"/>
        </w:rPr>
      </w:pPr>
    </w:p>
    <w:p w14:paraId="2D7EC889" w14:textId="63FA4355" w:rsidR="004C53E6" w:rsidRPr="00E44DB8" w:rsidRDefault="004C53E6" w:rsidP="004C53E6">
      <w:pPr>
        <w:rPr>
          <w:rFonts w:ascii="Tahoma" w:hAnsi="Tahoma" w:cs="Tahoma"/>
          <w:b/>
          <w:sz w:val="20"/>
          <w:szCs w:val="20"/>
        </w:rPr>
      </w:pPr>
      <w:r w:rsidRPr="00E44DB8">
        <w:rPr>
          <w:rFonts w:ascii="Tahoma" w:hAnsi="Tahoma" w:cs="Tahoma"/>
          <w:b/>
          <w:sz w:val="20"/>
          <w:szCs w:val="20"/>
        </w:rPr>
        <w:t xml:space="preserve">Advisory Council Chairperson </w:t>
      </w:r>
      <w:bookmarkStart w:id="64" w:name="p46"/>
      <w:bookmarkEnd w:id="64"/>
    </w:p>
    <w:p w14:paraId="73DFFB98" w14:textId="77777777" w:rsidR="004C53E6" w:rsidRPr="00E44DB8" w:rsidRDefault="004C53E6" w:rsidP="004C53E6">
      <w:pPr>
        <w:pStyle w:val="BodyText"/>
        <w:rPr>
          <w:rFonts w:ascii="Tahoma" w:hAnsi="Tahoma" w:cs="Tahoma"/>
          <w:sz w:val="20"/>
        </w:rPr>
      </w:pPr>
      <w:r w:rsidRPr="00E44DB8">
        <w:rPr>
          <w:rFonts w:ascii="Tahoma" w:hAnsi="Tahoma" w:cs="Tahoma"/>
          <w:sz w:val="20"/>
        </w:rPr>
        <w:t xml:space="preserve">The Advisory Council chairperson is critical to the success of an effective Advisory Council.  </w:t>
      </w:r>
      <w:r w:rsidRPr="000D531C">
        <w:rPr>
          <w:rFonts w:ascii="Tahoma" w:hAnsi="Tahoma" w:cs="Tahoma"/>
          <w:bCs/>
          <w:i/>
          <w:sz w:val="20"/>
        </w:rPr>
        <w:t xml:space="preserve">To promote parent </w:t>
      </w:r>
      <w:proofErr w:type="gramStart"/>
      <w:r w:rsidRPr="000D531C">
        <w:rPr>
          <w:rFonts w:ascii="Tahoma" w:hAnsi="Tahoma" w:cs="Tahoma"/>
          <w:bCs/>
          <w:i/>
          <w:sz w:val="20"/>
        </w:rPr>
        <w:t>empowerment</w:t>
      </w:r>
      <w:proofErr w:type="gramEnd"/>
      <w:r w:rsidRPr="000D531C">
        <w:rPr>
          <w:rFonts w:ascii="Tahoma" w:hAnsi="Tahoma" w:cs="Tahoma"/>
          <w:bCs/>
          <w:i/>
          <w:sz w:val="20"/>
        </w:rPr>
        <w:t xml:space="preserve"> it is recommended that a parent serve as the Advisory Council</w:t>
      </w:r>
      <w:r w:rsidRPr="000D531C">
        <w:rPr>
          <w:rFonts w:ascii="Tahoma" w:hAnsi="Tahoma" w:cs="Tahoma"/>
          <w:i/>
          <w:sz w:val="20"/>
        </w:rPr>
        <w:t xml:space="preserve"> </w:t>
      </w:r>
      <w:r w:rsidRPr="000D531C">
        <w:rPr>
          <w:rFonts w:ascii="Tahoma" w:hAnsi="Tahoma" w:cs="Tahoma"/>
          <w:bCs/>
          <w:i/>
          <w:sz w:val="20"/>
        </w:rPr>
        <w:t>Chairperson</w:t>
      </w:r>
      <w:r w:rsidRPr="000D531C">
        <w:rPr>
          <w:rFonts w:ascii="Tahoma" w:hAnsi="Tahoma" w:cs="Tahoma"/>
          <w:i/>
          <w:sz w:val="20"/>
        </w:rPr>
        <w:t>.</w:t>
      </w:r>
      <w:r w:rsidRPr="00E44DB8">
        <w:rPr>
          <w:rFonts w:ascii="Tahoma" w:hAnsi="Tahoma" w:cs="Tahoma"/>
          <w:sz w:val="20"/>
        </w:rPr>
        <w:t xml:space="preserve">  </w:t>
      </w:r>
    </w:p>
    <w:p w14:paraId="72C3EF86" w14:textId="77777777" w:rsidR="004C53E6" w:rsidRPr="00E44DB8" w:rsidRDefault="004C53E6" w:rsidP="004C53E6">
      <w:pPr>
        <w:rPr>
          <w:rFonts w:ascii="Tahoma" w:hAnsi="Tahoma" w:cs="Tahoma"/>
          <w:sz w:val="20"/>
          <w:szCs w:val="20"/>
        </w:rPr>
      </w:pPr>
    </w:p>
    <w:p w14:paraId="61C8EAE1" w14:textId="77777777" w:rsidR="004C53E6" w:rsidRPr="00E44DB8" w:rsidRDefault="004C53E6" w:rsidP="004C53E6">
      <w:pPr>
        <w:rPr>
          <w:rFonts w:ascii="Tahoma" w:hAnsi="Tahoma" w:cs="Tahoma"/>
          <w:sz w:val="20"/>
          <w:szCs w:val="20"/>
        </w:rPr>
      </w:pPr>
      <w:bookmarkStart w:id="65" w:name="_Hlk136955679"/>
      <w:r w:rsidRPr="00E44DB8">
        <w:rPr>
          <w:rFonts w:ascii="Tahoma" w:hAnsi="Tahoma" w:cs="Tahoma"/>
          <w:sz w:val="20"/>
          <w:szCs w:val="20"/>
        </w:rPr>
        <w:t>The center coordinator shall confer with the Advisory Council Chairperson to prepare the meeting agenda.</w:t>
      </w:r>
      <w:r w:rsidR="009F299E" w:rsidRPr="00E44DB8">
        <w:rPr>
          <w:rFonts w:ascii="Tahoma" w:hAnsi="Tahoma" w:cs="Tahoma"/>
          <w:sz w:val="20"/>
          <w:szCs w:val="20"/>
        </w:rPr>
        <w:t xml:space="preserve">  The Advisory Council Chairperson should facilitate all council meetings using the bylaws as a guide.</w:t>
      </w:r>
      <w:r w:rsidR="000D531C">
        <w:rPr>
          <w:rFonts w:ascii="Tahoma" w:hAnsi="Tahoma" w:cs="Tahoma"/>
          <w:sz w:val="20"/>
          <w:szCs w:val="20"/>
        </w:rPr>
        <w:t xml:space="preserve">  </w:t>
      </w:r>
      <w:r w:rsidRPr="00E44DB8">
        <w:rPr>
          <w:rFonts w:ascii="Tahoma" w:hAnsi="Tahoma" w:cs="Tahoma"/>
          <w:sz w:val="20"/>
          <w:szCs w:val="20"/>
        </w:rPr>
        <w:t>The Advisory Council Chairperson is responsible for signatures indicating Advisory Council approval on the following documents:</w:t>
      </w:r>
    </w:p>
    <w:p w14:paraId="73E795AC" w14:textId="77777777" w:rsidR="004C53E6" w:rsidRPr="00E44DB8" w:rsidRDefault="004C53E6" w:rsidP="004C53E6">
      <w:pPr>
        <w:rPr>
          <w:rFonts w:ascii="Tahoma" w:hAnsi="Tahoma" w:cs="Tahoma"/>
          <w:sz w:val="20"/>
          <w:szCs w:val="20"/>
        </w:rPr>
      </w:pPr>
    </w:p>
    <w:p w14:paraId="1665E2D2" w14:textId="0B249D20" w:rsidR="004C53E6" w:rsidRPr="00A3277E" w:rsidRDefault="00A3277E" w:rsidP="00A3277E">
      <w:pPr>
        <w:numPr>
          <w:ilvl w:val="1"/>
          <w:numId w:val="116"/>
        </w:numPr>
        <w:rPr>
          <w:rFonts w:ascii="Tahoma" w:hAnsi="Tahoma" w:cs="Tahoma"/>
          <w:sz w:val="20"/>
          <w:szCs w:val="20"/>
        </w:rPr>
      </w:pPr>
      <w:r>
        <w:rPr>
          <w:rFonts w:ascii="Tahoma" w:hAnsi="Tahoma" w:cs="Tahoma"/>
          <w:sz w:val="20"/>
          <w:szCs w:val="20"/>
        </w:rPr>
        <w:t xml:space="preserve">Continuation Program Plan </w:t>
      </w:r>
      <w:r w:rsidR="004C53E6" w:rsidRPr="00A3277E">
        <w:rPr>
          <w:rFonts w:ascii="Tahoma" w:hAnsi="Tahoma" w:cs="Tahoma"/>
          <w:sz w:val="20"/>
          <w:szCs w:val="20"/>
        </w:rPr>
        <w:t>Advisory Council Assurance</w:t>
      </w:r>
      <w:r w:rsidR="003F5B01" w:rsidRPr="00A3277E">
        <w:rPr>
          <w:rFonts w:ascii="Tahoma" w:hAnsi="Tahoma" w:cs="Tahoma"/>
          <w:sz w:val="20"/>
          <w:szCs w:val="20"/>
        </w:rPr>
        <w:t>s</w:t>
      </w:r>
    </w:p>
    <w:p w14:paraId="1F68B8A4" w14:textId="7F507931" w:rsidR="004C53E6" w:rsidRPr="000D531C" w:rsidRDefault="00A3277E" w:rsidP="00FF3050">
      <w:pPr>
        <w:numPr>
          <w:ilvl w:val="1"/>
          <w:numId w:val="116"/>
        </w:numPr>
        <w:rPr>
          <w:rFonts w:ascii="Tahoma" w:hAnsi="Tahoma" w:cs="Tahoma"/>
          <w:sz w:val="20"/>
          <w:szCs w:val="20"/>
        </w:rPr>
      </w:pPr>
      <w:r>
        <w:rPr>
          <w:rFonts w:ascii="Tahoma" w:hAnsi="Tahoma" w:cs="Tahoma"/>
          <w:sz w:val="20"/>
          <w:szCs w:val="20"/>
        </w:rPr>
        <w:t>FRYSC Request Form</w:t>
      </w:r>
      <w:r w:rsidR="0084123D" w:rsidRPr="000D531C">
        <w:rPr>
          <w:rFonts w:ascii="Tahoma" w:hAnsi="Tahoma" w:cs="Tahoma"/>
          <w:sz w:val="20"/>
          <w:szCs w:val="20"/>
        </w:rPr>
        <w:t xml:space="preserve"> -- </w:t>
      </w:r>
      <w:r w:rsidR="004C53E6" w:rsidRPr="000D531C">
        <w:rPr>
          <w:rFonts w:ascii="Tahoma" w:hAnsi="Tahoma" w:cs="Tahoma"/>
          <w:sz w:val="20"/>
          <w:szCs w:val="20"/>
        </w:rPr>
        <w:t xml:space="preserve">This form is used to request approval for budget </w:t>
      </w:r>
      <w:r>
        <w:rPr>
          <w:rFonts w:ascii="Tahoma" w:hAnsi="Tahoma" w:cs="Tahoma"/>
          <w:sz w:val="20"/>
          <w:szCs w:val="20"/>
        </w:rPr>
        <w:t xml:space="preserve">or center operations </w:t>
      </w:r>
      <w:r w:rsidR="004C53E6" w:rsidRPr="000D531C">
        <w:rPr>
          <w:rFonts w:ascii="Tahoma" w:hAnsi="Tahoma" w:cs="Tahoma"/>
          <w:sz w:val="20"/>
          <w:szCs w:val="20"/>
        </w:rPr>
        <w:t xml:space="preserve">amendments, action </w:t>
      </w:r>
      <w:r>
        <w:rPr>
          <w:rFonts w:ascii="Tahoma" w:hAnsi="Tahoma" w:cs="Tahoma"/>
          <w:sz w:val="20"/>
          <w:szCs w:val="20"/>
        </w:rPr>
        <w:t xml:space="preserve">component </w:t>
      </w:r>
      <w:r w:rsidR="004C53E6" w:rsidRPr="000D531C">
        <w:rPr>
          <w:rFonts w:ascii="Tahoma" w:hAnsi="Tahoma" w:cs="Tahoma"/>
          <w:sz w:val="20"/>
          <w:szCs w:val="20"/>
        </w:rPr>
        <w:t>changes</w:t>
      </w:r>
      <w:r>
        <w:rPr>
          <w:rFonts w:ascii="Tahoma" w:hAnsi="Tahoma" w:cs="Tahoma"/>
          <w:sz w:val="20"/>
          <w:szCs w:val="20"/>
        </w:rPr>
        <w:t>,</w:t>
      </w:r>
      <w:r w:rsidR="004C53E6" w:rsidRPr="000D531C">
        <w:rPr>
          <w:rFonts w:ascii="Tahoma" w:hAnsi="Tahoma" w:cs="Tahoma"/>
          <w:sz w:val="20"/>
          <w:szCs w:val="20"/>
        </w:rPr>
        <w:t xml:space="preserve"> and purchases over $500.</w:t>
      </w:r>
    </w:p>
    <w:bookmarkEnd w:id="65"/>
    <w:p w14:paraId="0F8036E2" w14:textId="2DE4334A" w:rsidR="001C4016" w:rsidRDefault="0095125E" w:rsidP="00FF47F7">
      <w:pPr>
        <w:pStyle w:val="BodyTextIndent2"/>
        <w:numPr>
          <w:ins w:id="66" w:author="Sherrie.Martin" w:date="2008-07-15T18:37:00Z"/>
        </w:numPr>
        <w:spacing w:after="0" w:line="240" w:lineRule="auto"/>
        <w:ind w:left="0"/>
        <w:rPr>
          <w:rFonts w:ascii="Tahoma" w:hAnsi="Tahoma" w:cs="Tahoma"/>
          <w:sz w:val="20"/>
          <w:szCs w:val="20"/>
        </w:rPr>
      </w:pPr>
      <w:r w:rsidRPr="00E44DB8">
        <w:rPr>
          <w:rFonts w:ascii="Tahoma" w:hAnsi="Tahoma" w:cs="Tahoma"/>
          <w:b/>
          <w:sz w:val="20"/>
          <w:szCs w:val="20"/>
        </w:rPr>
        <w:br/>
      </w:r>
      <w:r w:rsidR="00095FC3">
        <w:rPr>
          <w:rFonts w:ascii="Tahoma" w:hAnsi="Tahoma" w:cs="Tahoma"/>
          <w:b/>
          <w:sz w:val="20"/>
          <w:szCs w:val="20"/>
        </w:rPr>
        <w:t>Advisory Council Meetings</w:t>
      </w:r>
      <w:r w:rsidR="00FF47F7" w:rsidRPr="00E44DB8">
        <w:rPr>
          <w:rFonts w:ascii="Tahoma" w:hAnsi="Tahoma" w:cs="Tahoma"/>
          <w:b/>
          <w:sz w:val="20"/>
          <w:szCs w:val="20"/>
        </w:rPr>
        <w:br/>
      </w:r>
      <w:r w:rsidR="00FF47F7" w:rsidRPr="00E44DB8">
        <w:rPr>
          <w:rFonts w:ascii="Tahoma" w:hAnsi="Tahoma" w:cs="Tahoma"/>
          <w:sz w:val="20"/>
          <w:szCs w:val="20"/>
        </w:rPr>
        <w:t xml:space="preserve">The </w:t>
      </w:r>
      <w:r w:rsidR="00CD61F6" w:rsidRPr="00E44DB8">
        <w:rPr>
          <w:rFonts w:ascii="Tahoma" w:hAnsi="Tahoma" w:cs="Tahoma"/>
          <w:sz w:val="20"/>
          <w:szCs w:val="20"/>
        </w:rPr>
        <w:t>contract</w:t>
      </w:r>
      <w:r w:rsidR="00FF47F7" w:rsidRPr="00E44DB8">
        <w:rPr>
          <w:rFonts w:ascii="Tahoma" w:hAnsi="Tahoma" w:cs="Tahoma"/>
          <w:sz w:val="20"/>
          <w:szCs w:val="20"/>
        </w:rPr>
        <w:t xml:space="preserve"> between the Cabinet for Health and Family Services and the local school district stipulates that Advisory Councils shall meet </w:t>
      </w:r>
      <w:r w:rsidR="00FF47F7" w:rsidRPr="0016151F">
        <w:rPr>
          <w:rFonts w:ascii="Tahoma" w:hAnsi="Tahoma" w:cs="Tahoma"/>
          <w:sz w:val="20"/>
          <w:szCs w:val="20"/>
        </w:rPr>
        <w:t xml:space="preserve">at least </w:t>
      </w:r>
      <w:r w:rsidR="005A14BA" w:rsidRPr="0016151F">
        <w:rPr>
          <w:rFonts w:ascii="Tahoma" w:hAnsi="Tahoma" w:cs="Tahoma"/>
          <w:sz w:val="20"/>
          <w:szCs w:val="20"/>
        </w:rPr>
        <w:t>5 times per year</w:t>
      </w:r>
      <w:r w:rsidR="0016151F">
        <w:rPr>
          <w:rFonts w:ascii="Tahoma" w:hAnsi="Tahoma" w:cs="Tahoma"/>
          <w:sz w:val="20"/>
          <w:szCs w:val="20"/>
        </w:rPr>
        <w:t xml:space="preserve"> (every other month excluding summer months)</w:t>
      </w:r>
      <w:r w:rsidR="00FF47F7" w:rsidRPr="00E44DB8">
        <w:rPr>
          <w:rFonts w:ascii="Tahoma" w:hAnsi="Tahoma" w:cs="Tahoma"/>
          <w:sz w:val="20"/>
          <w:szCs w:val="20"/>
        </w:rPr>
        <w:t xml:space="preserve">.  The meetings shall be open to the </w:t>
      </w:r>
      <w:r w:rsidR="003F5B01" w:rsidRPr="00E44DB8">
        <w:rPr>
          <w:rFonts w:ascii="Tahoma" w:hAnsi="Tahoma" w:cs="Tahoma"/>
          <w:sz w:val="20"/>
          <w:szCs w:val="20"/>
        </w:rPr>
        <w:t>p</w:t>
      </w:r>
      <w:r w:rsidR="00FF47F7" w:rsidRPr="00E44DB8">
        <w:rPr>
          <w:rFonts w:ascii="Tahoma" w:hAnsi="Tahoma" w:cs="Tahoma"/>
          <w:sz w:val="20"/>
          <w:szCs w:val="20"/>
        </w:rPr>
        <w:t>ublic</w:t>
      </w:r>
      <w:r w:rsidR="00403DFA" w:rsidRPr="00E44DB8">
        <w:rPr>
          <w:rFonts w:ascii="Tahoma" w:hAnsi="Tahoma" w:cs="Tahoma"/>
          <w:sz w:val="20"/>
          <w:szCs w:val="20"/>
        </w:rPr>
        <w:t>,</w:t>
      </w:r>
      <w:r w:rsidR="00FF47F7" w:rsidRPr="00E44DB8">
        <w:rPr>
          <w:rFonts w:ascii="Tahoma" w:hAnsi="Tahoma" w:cs="Tahoma"/>
          <w:sz w:val="20"/>
          <w:szCs w:val="20"/>
        </w:rPr>
        <w:t xml:space="preserve"> and public notice of all meetings must be published as required by the Open Meetings KRS 61:800.</w:t>
      </w:r>
      <w:r w:rsidR="001E1A12" w:rsidRPr="00E44DB8">
        <w:rPr>
          <w:rFonts w:ascii="Tahoma" w:hAnsi="Tahoma" w:cs="Tahoma"/>
          <w:sz w:val="20"/>
          <w:szCs w:val="20"/>
        </w:rPr>
        <w:t xml:space="preserve">  It is the expectation of the Division of FRYSC that meetings will continue as required even in the absence of a coordinator.</w:t>
      </w:r>
    </w:p>
    <w:p w14:paraId="5D937B49" w14:textId="2926C3CB" w:rsidR="00095FC3" w:rsidRDefault="00095FC3" w:rsidP="00FF47F7">
      <w:pPr>
        <w:pStyle w:val="BodyTextIndent2"/>
        <w:spacing w:after="0" w:line="240" w:lineRule="auto"/>
        <w:ind w:left="0"/>
        <w:rPr>
          <w:rFonts w:ascii="Tahoma" w:hAnsi="Tahoma" w:cs="Tahoma"/>
          <w:sz w:val="20"/>
          <w:szCs w:val="20"/>
        </w:rPr>
      </w:pPr>
    </w:p>
    <w:p w14:paraId="4F32140B" w14:textId="3F89051F" w:rsidR="00E519DE" w:rsidRDefault="00E519DE" w:rsidP="00FF47F7">
      <w:pPr>
        <w:pStyle w:val="BodyTextIndent2"/>
        <w:spacing w:after="0" w:line="240" w:lineRule="auto"/>
        <w:ind w:left="0"/>
        <w:rPr>
          <w:rFonts w:ascii="Tahoma" w:hAnsi="Tahoma" w:cs="Tahoma"/>
          <w:sz w:val="20"/>
          <w:szCs w:val="20"/>
        </w:rPr>
      </w:pPr>
      <w:bookmarkStart w:id="67" w:name="_Hlk136956376"/>
      <w:r>
        <w:rPr>
          <w:rFonts w:ascii="Tahoma" w:hAnsi="Tahoma" w:cs="Tahoma"/>
          <w:sz w:val="20"/>
          <w:szCs w:val="20"/>
        </w:rPr>
        <w:t>All advisory council meetings are required to maintain the following documents:</w:t>
      </w:r>
    </w:p>
    <w:p w14:paraId="589EB377" w14:textId="2D934E17" w:rsidR="00E519DE" w:rsidRDefault="00E519DE" w:rsidP="00E519DE">
      <w:pPr>
        <w:pStyle w:val="BodyTextIndent2"/>
        <w:numPr>
          <w:ilvl w:val="1"/>
          <w:numId w:val="126"/>
        </w:numPr>
        <w:spacing w:after="0" w:line="240" w:lineRule="auto"/>
        <w:rPr>
          <w:rFonts w:ascii="Tahoma" w:hAnsi="Tahoma" w:cs="Tahoma"/>
          <w:sz w:val="20"/>
          <w:szCs w:val="20"/>
        </w:rPr>
      </w:pPr>
      <w:r>
        <w:rPr>
          <w:rFonts w:ascii="Tahoma" w:hAnsi="Tahoma" w:cs="Tahoma"/>
          <w:sz w:val="20"/>
          <w:szCs w:val="20"/>
        </w:rPr>
        <w:t>Agenda – Must reflect discussion of budget activity/status, progress of center program plans, and a review of center application of the standards.</w:t>
      </w:r>
    </w:p>
    <w:p w14:paraId="5D945E10" w14:textId="393D3C7E" w:rsidR="00E519DE" w:rsidRDefault="00E519DE" w:rsidP="00E519DE">
      <w:pPr>
        <w:pStyle w:val="BodyTextIndent2"/>
        <w:numPr>
          <w:ilvl w:val="1"/>
          <w:numId w:val="126"/>
        </w:numPr>
        <w:spacing w:after="0" w:line="240" w:lineRule="auto"/>
        <w:rPr>
          <w:rFonts w:ascii="Tahoma" w:hAnsi="Tahoma" w:cs="Tahoma"/>
          <w:sz w:val="20"/>
          <w:szCs w:val="20"/>
        </w:rPr>
      </w:pPr>
      <w:r>
        <w:rPr>
          <w:rFonts w:ascii="Tahoma" w:hAnsi="Tahoma" w:cs="Tahoma"/>
          <w:sz w:val="20"/>
          <w:szCs w:val="20"/>
        </w:rPr>
        <w:t>Minutes</w:t>
      </w:r>
    </w:p>
    <w:p w14:paraId="7D467434" w14:textId="142DB14D" w:rsidR="00E519DE" w:rsidRPr="00E44DB8" w:rsidRDefault="00E519DE" w:rsidP="00E519DE">
      <w:pPr>
        <w:pStyle w:val="BodyTextIndent2"/>
        <w:numPr>
          <w:ilvl w:val="1"/>
          <w:numId w:val="126"/>
        </w:numPr>
        <w:spacing w:after="0" w:line="240" w:lineRule="auto"/>
        <w:rPr>
          <w:rFonts w:ascii="Tahoma" w:hAnsi="Tahoma" w:cs="Tahoma"/>
          <w:sz w:val="20"/>
          <w:szCs w:val="20"/>
        </w:rPr>
      </w:pPr>
      <w:r>
        <w:rPr>
          <w:rFonts w:ascii="Tahoma" w:hAnsi="Tahoma" w:cs="Tahoma"/>
          <w:sz w:val="20"/>
          <w:szCs w:val="20"/>
        </w:rPr>
        <w:t>Sign-in sheet</w:t>
      </w:r>
    </w:p>
    <w:bookmarkEnd w:id="67"/>
    <w:p w14:paraId="44C644A2" w14:textId="77777777" w:rsidR="00CD61F6" w:rsidRPr="00E44DB8" w:rsidRDefault="00CD61F6" w:rsidP="00FF47F7">
      <w:pPr>
        <w:pStyle w:val="BodyTextIndent2"/>
        <w:spacing w:after="0" w:line="240" w:lineRule="auto"/>
        <w:ind w:left="0"/>
        <w:rPr>
          <w:rFonts w:ascii="Tahoma" w:hAnsi="Tahoma" w:cs="Tahoma"/>
          <w:sz w:val="20"/>
          <w:szCs w:val="20"/>
        </w:rPr>
      </w:pPr>
    </w:p>
    <w:p w14:paraId="0543CE1A" w14:textId="77777777" w:rsidR="00CD61F6" w:rsidRPr="00E44DB8" w:rsidRDefault="00CD61F6" w:rsidP="00FF47F7">
      <w:pPr>
        <w:pStyle w:val="BodyTextIndent2"/>
        <w:spacing w:after="0" w:line="240" w:lineRule="auto"/>
        <w:ind w:left="0"/>
        <w:rPr>
          <w:rFonts w:ascii="Tahoma" w:hAnsi="Tahoma" w:cs="Tahoma"/>
          <w:b/>
          <w:sz w:val="20"/>
          <w:szCs w:val="20"/>
        </w:rPr>
      </w:pPr>
      <w:r w:rsidRPr="00E44DB8">
        <w:rPr>
          <w:rFonts w:ascii="Tahoma" w:hAnsi="Tahoma" w:cs="Tahoma"/>
          <w:b/>
          <w:sz w:val="20"/>
          <w:szCs w:val="20"/>
        </w:rPr>
        <w:t xml:space="preserve">Advisory Council </w:t>
      </w:r>
      <w:r w:rsidR="00B120EF" w:rsidRPr="00E44DB8">
        <w:rPr>
          <w:rFonts w:ascii="Tahoma" w:hAnsi="Tahoma" w:cs="Tahoma"/>
          <w:b/>
          <w:sz w:val="20"/>
          <w:szCs w:val="20"/>
        </w:rPr>
        <w:t>Bylaws</w:t>
      </w:r>
    </w:p>
    <w:p w14:paraId="1546675B" w14:textId="77777777" w:rsidR="00CD61F6" w:rsidRPr="00E44DB8" w:rsidRDefault="00CD61F6" w:rsidP="00FF47F7">
      <w:pPr>
        <w:pStyle w:val="BodyTextIndent2"/>
        <w:spacing w:after="0" w:line="240" w:lineRule="auto"/>
        <w:ind w:left="0"/>
        <w:rPr>
          <w:rFonts w:ascii="Tahoma" w:hAnsi="Tahoma" w:cs="Tahoma"/>
          <w:sz w:val="20"/>
          <w:szCs w:val="20"/>
        </w:rPr>
      </w:pPr>
      <w:r w:rsidRPr="00E44DB8">
        <w:rPr>
          <w:rFonts w:ascii="Tahoma" w:hAnsi="Tahoma" w:cs="Tahoma"/>
          <w:sz w:val="20"/>
          <w:szCs w:val="20"/>
        </w:rPr>
        <w:t xml:space="preserve">Each center advisory council shall adopt </w:t>
      </w:r>
      <w:r w:rsidR="00B120EF" w:rsidRPr="00E44DB8">
        <w:rPr>
          <w:rFonts w:ascii="Tahoma" w:hAnsi="Tahoma" w:cs="Tahoma"/>
          <w:sz w:val="20"/>
          <w:szCs w:val="20"/>
        </w:rPr>
        <w:t>bylaws</w:t>
      </w:r>
      <w:r w:rsidRPr="00E44DB8">
        <w:rPr>
          <w:rFonts w:ascii="Tahoma" w:hAnsi="Tahoma" w:cs="Tahoma"/>
          <w:sz w:val="20"/>
          <w:szCs w:val="20"/>
        </w:rPr>
        <w:t xml:space="preserve"> by which the council will be governed.  These </w:t>
      </w:r>
      <w:r w:rsidR="00B120EF" w:rsidRPr="00E44DB8">
        <w:rPr>
          <w:rFonts w:ascii="Tahoma" w:hAnsi="Tahoma" w:cs="Tahoma"/>
          <w:sz w:val="20"/>
          <w:szCs w:val="20"/>
        </w:rPr>
        <w:t>bylaws</w:t>
      </w:r>
      <w:r w:rsidRPr="00E44DB8">
        <w:rPr>
          <w:rFonts w:ascii="Tahoma" w:hAnsi="Tahoma" w:cs="Tahoma"/>
          <w:sz w:val="20"/>
          <w:szCs w:val="20"/>
        </w:rPr>
        <w:t xml:space="preserve"> provide a framework for the ongoing success and continuity of the council.  Well worded </w:t>
      </w:r>
      <w:r w:rsidR="00B120EF" w:rsidRPr="00E44DB8">
        <w:rPr>
          <w:rFonts w:ascii="Tahoma" w:hAnsi="Tahoma" w:cs="Tahoma"/>
          <w:sz w:val="20"/>
          <w:szCs w:val="20"/>
        </w:rPr>
        <w:t>bylaws</w:t>
      </w:r>
      <w:r w:rsidRPr="00E44DB8">
        <w:rPr>
          <w:rFonts w:ascii="Tahoma" w:hAnsi="Tahoma" w:cs="Tahoma"/>
          <w:sz w:val="20"/>
          <w:szCs w:val="20"/>
        </w:rPr>
        <w:t xml:space="preserve"> allow all members of the council to understand the mission of the center, the role of the advisory council, and the expectations of individual members.  They also give structure to the council and enable the officers of the council to provide productive and consistent leadership.</w:t>
      </w:r>
      <w:r w:rsidR="005A6109" w:rsidRPr="00E44DB8">
        <w:rPr>
          <w:rFonts w:ascii="Tahoma" w:hAnsi="Tahoma" w:cs="Tahoma"/>
          <w:sz w:val="20"/>
          <w:szCs w:val="20"/>
        </w:rPr>
        <w:t xml:space="preserve">  Center </w:t>
      </w:r>
      <w:r w:rsidR="00B120EF" w:rsidRPr="00E44DB8">
        <w:rPr>
          <w:rFonts w:ascii="Tahoma" w:hAnsi="Tahoma" w:cs="Tahoma"/>
          <w:sz w:val="20"/>
          <w:szCs w:val="20"/>
        </w:rPr>
        <w:t>bylaws</w:t>
      </w:r>
      <w:r w:rsidR="005A6109" w:rsidRPr="00E44DB8">
        <w:rPr>
          <w:rFonts w:ascii="Tahoma" w:hAnsi="Tahoma" w:cs="Tahoma"/>
          <w:sz w:val="20"/>
          <w:szCs w:val="20"/>
        </w:rPr>
        <w:t xml:space="preserve"> shall, at a minimum, include the following:</w:t>
      </w:r>
    </w:p>
    <w:p w14:paraId="48F7D278" w14:textId="77777777" w:rsidR="005A6109" w:rsidRPr="00E44DB8" w:rsidRDefault="005A6109" w:rsidP="00FF47F7">
      <w:pPr>
        <w:pStyle w:val="BodyTextIndent2"/>
        <w:spacing w:after="0" w:line="240" w:lineRule="auto"/>
        <w:ind w:left="0"/>
        <w:rPr>
          <w:rFonts w:ascii="Tahoma" w:hAnsi="Tahoma" w:cs="Tahoma"/>
          <w:sz w:val="20"/>
          <w:szCs w:val="20"/>
        </w:rPr>
      </w:pPr>
    </w:p>
    <w:p w14:paraId="66521936"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 xml:space="preserve">the name of the </w:t>
      </w:r>
      <w:proofErr w:type="gramStart"/>
      <w:r w:rsidRPr="000D531C">
        <w:rPr>
          <w:rFonts w:ascii="Tahoma" w:hAnsi="Tahoma" w:cs="Tahoma"/>
          <w:sz w:val="20"/>
          <w:szCs w:val="20"/>
        </w:rPr>
        <w:t>council;</w:t>
      </w:r>
      <w:proofErr w:type="gramEnd"/>
    </w:p>
    <w:p w14:paraId="769E21BA"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 xml:space="preserve">the purpose of the </w:t>
      </w:r>
      <w:proofErr w:type="gramStart"/>
      <w:r w:rsidRPr="000D531C">
        <w:rPr>
          <w:rFonts w:ascii="Tahoma" w:hAnsi="Tahoma" w:cs="Tahoma"/>
          <w:sz w:val="20"/>
          <w:szCs w:val="20"/>
        </w:rPr>
        <w:t>council;</w:t>
      </w:r>
      <w:proofErr w:type="gramEnd"/>
    </w:p>
    <w:p w14:paraId="2B80D91A"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 xml:space="preserve">membership and decision-making </w:t>
      </w:r>
      <w:proofErr w:type="gramStart"/>
      <w:r w:rsidRPr="000D531C">
        <w:rPr>
          <w:rFonts w:ascii="Tahoma" w:hAnsi="Tahoma" w:cs="Tahoma"/>
          <w:sz w:val="20"/>
          <w:szCs w:val="20"/>
        </w:rPr>
        <w:t>strategy;</w:t>
      </w:r>
      <w:proofErr w:type="gramEnd"/>
    </w:p>
    <w:p w14:paraId="09159018"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meetings</w:t>
      </w:r>
    </w:p>
    <w:p w14:paraId="1B458D70"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officers</w:t>
      </w:r>
    </w:p>
    <w:p w14:paraId="564FB550"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process to amend</w:t>
      </w:r>
    </w:p>
    <w:p w14:paraId="4AEB9DAC"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process for removing inactive members</w:t>
      </w:r>
    </w:p>
    <w:p w14:paraId="4C0CA0A2" w14:textId="77777777" w:rsidR="0095125E" w:rsidRPr="000D531C" w:rsidRDefault="0095125E"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narratives detailing criteria and limits for expenditures for</w:t>
      </w:r>
    </w:p>
    <w:p w14:paraId="1B7B35D4"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individual awards, recognition, incentives</w:t>
      </w:r>
    </w:p>
    <w:p w14:paraId="60CCCAB9"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food</w:t>
      </w:r>
      <w:r w:rsidR="003F5B01" w:rsidRPr="000D531C">
        <w:rPr>
          <w:rFonts w:ascii="Tahoma" w:hAnsi="Tahoma" w:cs="Tahoma"/>
          <w:sz w:val="20"/>
          <w:szCs w:val="20"/>
        </w:rPr>
        <w:t xml:space="preserve"> for center programs and activities</w:t>
      </w:r>
    </w:p>
    <w:p w14:paraId="2B8A0AB4"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trips and travel for individuals other than center staff</w:t>
      </w:r>
    </w:p>
    <w:p w14:paraId="69C959A7"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basic needs or emergency assistance</w:t>
      </w:r>
    </w:p>
    <w:p w14:paraId="6C8159B2" w14:textId="77777777" w:rsidR="00A53236" w:rsidRPr="000D531C" w:rsidRDefault="00620617" w:rsidP="00FF3050">
      <w:pPr>
        <w:pStyle w:val="BodyTextIndent2"/>
        <w:numPr>
          <w:ilvl w:val="2"/>
          <w:numId w:val="16"/>
        </w:numPr>
        <w:spacing w:after="0" w:line="240" w:lineRule="auto"/>
        <w:rPr>
          <w:rFonts w:ascii="Tahoma" w:hAnsi="Tahoma" w:cs="Tahoma"/>
          <w:sz w:val="20"/>
          <w:szCs w:val="20"/>
        </w:rPr>
      </w:pPr>
      <w:r w:rsidRPr="000D531C">
        <w:rPr>
          <w:rFonts w:ascii="Tahoma" w:hAnsi="Tahoma" w:cs="Tahoma"/>
          <w:sz w:val="20"/>
          <w:szCs w:val="20"/>
        </w:rPr>
        <w:t>a policy</w:t>
      </w:r>
      <w:r w:rsidR="00A53236" w:rsidRPr="000D531C">
        <w:rPr>
          <w:rFonts w:ascii="Tahoma" w:hAnsi="Tahoma" w:cs="Tahoma"/>
          <w:sz w:val="20"/>
          <w:szCs w:val="20"/>
        </w:rPr>
        <w:t xml:space="preserve"> relating to the FRYSC Advisory Council’s involvement in the screening and recommendation for the position of Coordinator</w:t>
      </w:r>
    </w:p>
    <w:p w14:paraId="395AEF6F" w14:textId="77777777" w:rsidR="005F7EF3" w:rsidRPr="000D531C" w:rsidRDefault="00D60DE0" w:rsidP="00FF3050">
      <w:pPr>
        <w:pStyle w:val="BodyTextIndent2"/>
        <w:numPr>
          <w:ilvl w:val="2"/>
          <w:numId w:val="16"/>
        </w:numPr>
        <w:spacing w:after="0" w:line="240" w:lineRule="auto"/>
        <w:rPr>
          <w:rFonts w:ascii="Tahoma" w:hAnsi="Tahoma" w:cs="Tahoma"/>
          <w:sz w:val="20"/>
          <w:szCs w:val="20"/>
        </w:rPr>
      </w:pPr>
      <w:r w:rsidRPr="000D531C">
        <w:rPr>
          <w:rFonts w:ascii="Tahoma" w:hAnsi="Tahoma" w:cs="Tahoma"/>
          <w:sz w:val="20"/>
          <w:szCs w:val="20"/>
        </w:rPr>
        <w:t>selection process for new members</w:t>
      </w:r>
    </w:p>
    <w:p w14:paraId="70A05335" w14:textId="77777777" w:rsidR="005A6109" w:rsidRPr="00E44DB8" w:rsidRDefault="005A6109" w:rsidP="00FF47F7">
      <w:pPr>
        <w:pStyle w:val="BodyTextIndent2"/>
        <w:spacing w:after="0" w:line="240" w:lineRule="auto"/>
        <w:ind w:left="0"/>
        <w:rPr>
          <w:rFonts w:ascii="Tahoma" w:hAnsi="Tahoma" w:cs="Tahoma"/>
          <w:sz w:val="20"/>
          <w:szCs w:val="20"/>
        </w:rPr>
      </w:pPr>
    </w:p>
    <w:p w14:paraId="51A508F2" w14:textId="589B803E" w:rsidR="00FF47F7" w:rsidRPr="00E44DB8" w:rsidRDefault="005A6109" w:rsidP="00FF47F7">
      <w:pPr>
        <w:pStyle w:val="BodyTextIndent2"/>
        <w:spacing w:after="0" w:line="240" w:lineRule="auto"/>
        <w:ind w:left="0"/>
        <w:rPr>
          <w:rFonts w:ascii="Arial" w:hAnsi="Arial" w:cs="Arial"/>
          <w:sz w:val="20"/>
          <w:szCs w:val="20"/>
        </w:rPr>
      </w:pPr>
      <w:r w:rsidRPr="00E44DB8">
        <w:rPr>
          <w:rFonts w:ascii="Tahoma" w:hAnsi="Tahoma" w:cs="Tahoma"/>
          <w:sz w:val="20"/>
          <w:szCs w:val="20"/>
        </w:rPr>
        <w:t xml:space="preserve">Councils should be wary of making their </w:t>
      </w:r>
      <w:r w:rsidR="00B120EF" w:rsidRPr="00E44DB8">
        <w:rPr>
          <w:rFonts w:ascii="Tahoma" w:hAnsi="Tahoma" w:cs="Tahoma"/>
          <w:sz w:val="20"/>
          <w:szCs w:val="20"/>
        </w:rPr>
        <w:t>bylaws</w:t>
      </w:r>
      <w:r w:rsidRPr="00E44DB8">
        <w:rPr>
          <w:rFonts w:ascii="Tahoma" w:hAnsi="Tahoma" w:cs="Tahoma"/>
          <w:sz w:val="20"/>
          <w:szCs w:val="20"/>
        </w:rPr>
        <w:t xml:space="preserve"> too restrictive and therefore limiting their ability to function. The Division encourages councils to consider their decision-making strategies such as formal voting or consensus. This allows the council the latitude to operate in a flexible manner.  Further, it is advisable for </w:t>
      </w:r>
      <w:r w:rsidR="00B120EF" w:rsidRPr="00E44DB8">
        <w:rPr>
          <w:rFonts w:ascii="Tahoma" w:hAnsi="Tahoma" w:cs="Tahoma"/>
          <w:sz w:val="20"/>
          <w:szCs w:val="20"/>
        </w:rPr>
        <w:t>bylaws</w:t>
      </w:r>
      <w:r w:rsidRPr="00E44DB8">
        <w:rPr>
          <w:rFonts w:ascii="Tahoma" w:hAnsi="Tahoma" w:cs="Tahoma"/>
          <w:sz w:val="20"/>
          <w:szCs w:val="20"/>
        </w:rPr>
        <w:t xml:space="preserve"> to include the </w:t>
      </w:r>
      <w:proofErr w:type="gramStart"/>
      <w:r w:rsidRPr="00E44DB8">
        <w:rPr>
          <w:rFonts w:ascii="Tahoma" w:hAnsi="Tahoma" w:cs="Tahoma"/>
          <w:sz w:val="20"/>
          <w:szCs w:val="20"/>
        </w:rPr>
        <w:t>manner in which</w:t>
      </w:r>
      <w:proofErr w:type="gramEnd"/>
      <w:r w:rsidRPr="00E44DB8">
        <w:rPr>
          <w:rFonts w:ascii="Tahoma" w:hAnsi="Tahoma" w:cs="Tahoma"/>
          <w:sz w:val="20"/>
          <w:szCs w:val="20"/>
        </w:rPr>
        <w:t xml:space="preserve"> new members are selected.  This ensures that the process can be monitored efficiently by the council.  Other suggested ideas include term limits for members/officers, committee usage and meeting format.  These guidelines ensure that all council members are aware of what is expected of them as members.  It is also suggested that the </w:t>
      </w:r>
      <w:r w:rsidR="00B120EF" w:rsidRPr="00E44DB8">
        <w:rPr>
          <w:rFonts w:ascii="Tahoma" w:hAnsi="Tahoma" w:cs="Tahoma"/>
          <w:sz w:val="20"/>
          <w:szCs w:val="20"/>
        </w:rPr>
        <w:t>bylaws</w:t>
      </w:r>
      <w:r w:rsidRPr="00E44DB8">
        <w:rPr>
          <w:rFonts w:ascii="Tahoma" w:hAnsi="Tahoma" w:cs="Tahoma"/>
          <w:sz w:val="20"/>
          <w:szCs w:val="20"/>
        </w:rPr>
        <w:t xml:space="preserve"> be revisited </w:t>
      </w:r>
      <w:r w:rsidR="00A517BF" w:rsidRPr="00E44DB8">
        <w:rPr>
          <w:rFonts w:ascii="Tahoma" w:hAnsi="Tahoma" w:cs="Tahoma"/>
          <w:sz w:val="20"/>
          <w:szCs w:val="20"/>
        </w:rPr>
        <w:t>at least bi-</w:t>
      </w:r>
      <w:r w:rsidRPr="00E44DB8">
        <w:rPr>
          <w:rFonts w:ascii="Tahoma" w:hAnsi="Tahoma" w:cs="Tahoma"/>
          <w:sz w:val="20"/>
          <w:szCs w:val="20"/>
        </w:rPr>
        <w:t xml:space="preserve">annually to ensure that new members are fully aware of their contents and that any </w:t>
      </w:r>
      <w:r w:rsidR="002D6A0E" w:rsidRPr="00E44DB8">
        <w:rPr>
          <w:rFonts w:ascii="Tahoma" w:hAnsi="Tahoma" w:cs="Tahoma"/>
          <w:sz w:val="20"/>
          <w:szCs w:val="20"/>
        </w:rPr>
        <w:t xml:space="preserve">required </w:t>
      </w:r>
      <w:r w:rsidRPr="00E44DB8">
        <w:rPr>
          <w:rFonts w:ascii="Tahoma" w:hAnsi="Tahoma" w:cs="Tahoma"/>
          <w:sz w:val="20"/>
          <w:szCs w:val="20"/>
        </w:rPr>
        <w:t>changes can be addressed.</w:t>
      </w:r>
      <w:r w:rsidR="00FF47F7" w:rsidRPr="00E44DB8">
        <w:rPr>
          <w:rFonts w:ascii="Arial" w:hAnsi="Arial" w:cs="Arial"/>
          <w:sz w:val="20"/>
          <w:szCs w:val="20"/>
        </w:rPr>
        <w:br w:type="page"/>
      </w:r>
      <w:bookmarkStart w:id="68" w:name="p47"/>
      <w:bookmarkEnd w:id="68"/>
    </w:p>
    <w:p w14:paraId="43550CF2" w14:textId="77777777" w:rsidR="00FF47F7" w:rsidRPr="00E44A84" w:rsidRDefault="00FF47F7"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IV. PERSONNEL GUIDELINES</w:t>
      </w:r>
    </w:p>
    <w:p w14:paraId="30DE825F" w14:textId="77777777" w:rsidR="00FF47F7" w:rsidRPr="009F50FA" w:rsidRDefault="00FF47F7" w:rsidP="00FF47F7">
      <w:pPr>
        <w:pStyle w:val="BodyTextIndent2"/>
        <w:spacing w:after="0" w:line="240" w:lineRule="auto"/>
        <w:ind w:left="0"/>
        <w:rPr>
          <w:rFonts w:ascii="Arial" w:hAnsi="Arial" w:cs="Arial"/>
        </w:rPr>
      </w:pPr>
    </w:p>
    <w:p w14:paraId="633C43E9" w14:textId="49AE2F5E" w:rsidR="00733954" w:rsidRPr="00E44DB8" w:rsidRDefault="00733954" w:rsidP="00733954">
      <w:pPr>
        <w:rPr>
          <w:rFonts w:ascii="Tahoma" w:hAnsi="Tahoma" w:cs="Tahoma"/>
          <w:sz w:val="20"/>
          <w:szCs w:val="20"/>
        </w:rPr>
      </w:pPr>
      <w:r w:rsidRPr="00E44DB8">
        <w:rPr>
          <w:rFonts w:ascii="Tahoma" w:hAnsi="Tahoma" w:cs="Tahoma"/>
          <w:sz w:val="20"/>
          <w:szCs w:val="20"/>
        </w:rPr>
        <w:t xml:space="preserve">Personnel guidelines are defined through local school board policy and procedures.  Position classification is defined by the local school board. The Kentucky Department of Education Local District Classification Plan provides sample Family Resource and Youth Services Center Coordinator job descriptions. </w:t>
      </w:r>
      <w:bookmarkStart w:id="69" w:name="_Hlk137037751"/>
      <w:r w:rsidRPr="00434AC5">
        <w:rPr>
          <w:rFonts w:ascii="Tahoma" w:hAnsi="Tahoma" w:cs="Tahoma"/>
          <w:sz w:val="20"/>
          <w:szCs w:val="20"/>
        </w:rPr>
        <w:t xml:space="preserve">See </w:t>
      </w:r>
      <w:hyperlink w:anchor="p82" w:history="1">
        <w:r w:rsidRPr="00A72D93">
          <w:rPr>
            <w:rStyle w:val="Hyperlink"/>
            <w:rFonts w:ascii="Tahoma" w:hAnsi="Tahoma" w:cs="Tahoma"/>
            <w:b/>
            <w:bCs/>
            <w:sz w:val="20"/>
            <w:szCs w:val="20"/>
          </w:rPr>
          <w:t>Appendix D</w:t>
        </w:r>
      </w:hyperlink>
      <w:r w:rsidRPr="00E44DB8">
        <w:rPr>
          <w:rFonts w:ascii="Tahoma" w:hAnsi="Tahoma" w:cs="Tahoma"/>
          <w:sz w:val="20"/>
          <w:szCs w:val="20"/>
        </w:rPr>
        <w:t xml:space="preserve"> for copies of the Local District Classification Plans.</w:t>
      </w:r>
      <w:bookmarkEnd w:id="69"/>
      <w:r w:rsidRPr="00E44DB8">
        <w:rPr>
          <w:rFonts w:ascii="Tahoma" w:hAnsi="Tahoma" w:cs="Tahoma"/>
          <w:sz w:val="20"/>
          <w:szCs w:val="20"/>
        </w:rPr>
        <w:t xml:space="preserve">  </w:t>
      </w:r>
    </w:p>
    <w:p w14:paraId="1A0633D6" w14:textId="77777777" w:rsidR="00733954" w:rsidRPr="00E44DB8" w:rsidRDefault="00733954" w:rsidP="00733954">
      <w:pPr>
        <w:rPr>
          <w:rFonts w:ascii="Tahoma" w:hAnsi="Tahoma" w:cs="Tahoma"/>
          <w:sz w:val="20"/>
          <w:szCs w:val="20"/>
        </w:rPr>
      </w:pPr>
    </w:p>
    <w:p w14:paraId="7AFF6BAF" w14:textId="5583C272" w:rsidR="00733954" w:rsidRPr="00E44DB8" w:rsidRDefault="00733954" w:rsidP="00733954">
      <w:pPr>
        <w:rPr>
          <w:rFonts w:ascii="Tahoma" w:hAnsi="Tahoma" w:cs="Tahoma"/>
          <w:sz w:val="20"/>
          <w:szCs w:val="20"/>
        </w:rPr>
      </w:pPr>
      <w:r w:rsidRPr="00E44DB8">
        <w:rPr>
          <w:rFonts w:ascii="Tahoma" w:hAnsi="Tahoma" w:cs="Tahoma"/>
          <w:sz w:val="20"/>
          <w:szCs w:val="20"/>
        </w:rPr>
        <w:t>All coordinators are employees of the district.  Other center staff positions are district employees unless those positions are subcontracted.  Local district policies and procedures in conjunction with the Cabinet for Health and Family Services contract determine practices in:</w:t>
      </w:r>
    </w:p>
    <w:p w14:paraId="33D31BB3" w14:textId="77777777" w:rsidR="00733954" w:rsidRPr="00E44DB8" w:rsidRDefault="00733954" w:rsidP="00733954">
      <w:pPr>
        <w:rPr>
          <w:rFonts w:ascii="Tahoma" w:hAnsi="Tahoma" w:cs="Tahoma"/>
          <w:sz w:val="20"/>
          <w:szCs w:val="20"/>
        </w:rPr>
      </w:pPr>
    </w:p>
    <w:p w14:paraId="44DA7712"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Hiring</w:t>
      </w:r>
    </w:p>
    <w:p w14:paraId="0C16CD9A"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Termination</w:t>
      </w:r>
    </w:p>
    <w:p w14:paraId="61DA3B2D" w14:textId="02B8EF3A" w:rsidR="00733954" w:rsidRPr="00E44DB8" w:rsidRDefault="00733954" w:rsidP="00FF3050">
      <w:pPr>
        <w:numPr>
          <w:ilvl w:val="0"/>
          <w:numId w:val="41"/>
        </w:numPr>
        <w:rPr>
          <w:rFonts w:ascii="Tahoma" w:hAnsi="Tahoma" w:cs="Tahoma"/>
          <w:sz w:val="20"/>
          <w:szCs w:val="20"/>
        </w:rPr>
      </w:pPr>
      <w:bookmarkStart w:id="70" w:name="_Hlk136947765"/>
      <w:r w:rsidRPr="00E44DB8">
        <w:rPr>
          <w:rFonts w:ascii="Tahoma" w:hAnsi="Tahoma" w:cs="Tahoma"/>
          <w:sz w:val="20"/>
          <w:szCs w:val="20"/>
        </w:rPr>
        <w:t xml:space="preserve">Salary (Refer </w:t>
      </w:r>
      <w:r w:rsidR="00953B25">
        <w:rPr>
          <w:rFonts w:ascii="Tahoma" w:hAnsi="Tahoma" w:cs="Tahoma"/>
          <w:sz w:val="20"/>
          <w:szCs w:val="20"/>
        </w:rPr>
        <w:t xml:space="preserve">to </w:t>
      </w:r>
      <w:r w:rsidRPr="00E44DB8">
        <w:rPr>
          <w:rFonts w:ascii="Tahoma" w:hAnsi="Tahoma" w:cs="Tahoma"/>
          <w:sz w:val="20"/>
          <w:szCs w:val="20"/>
        </w:rPr>
        <w:t xml:space="preserve">KRS 161.011 </w:t>
      </w:r>
      <w:r w:rsidR="00953B25">
        <w:rPr>
          <w:rFonts w:ascii="Tahoma" w:hAnsi="Tahoma" w:cs="Tahoma"/>
          <w:sz w:val="20"/>
          <w:szCs w:val="20"/>
        </w:rPr>
        <w:t xml:space="preserve">in </w:t>
      </w:r>
      <w:hyperlink w:anchor="p77" w:history="1">
        <w:r w:rsidR="00953B25" w:rsidRPr="00A72D93">
          <w:rPr>
            <w:rStyle w:val="Hyperlink"/>
            <w:rFonts w:ascii="Tahoma" w:hAnsi="Tahoma" w:cs="Tahoma"/>
            <w:b/>
            <w:bCs/>
            <w:sz w:val="20"/>
            <w:szCs w:val="20"/>
          </w:rPr>
          <w:t>Appendix A</w:t>
        </w:r>
      </w:hyperlink>
      <w:r w:rsidR="00953B25">
        <w:rPr>
          <w:rFonts w:ascii="Tahoma" w:hAnsi="Tahoma" w:cs="Tahoma"/>
          <w:sz w:val="20"/>
          <w:szCs w:val="20"/>
        </w:rPr>
        <w:t xml:space="preserve">, </w:t>
      </w:r>
      <w:r w:rsidRPr="00E44DB8">
        <w:rPr>
          <w:rFonts w:ascii="Tahoma" w:hAnsi="Tahoma" w:cs="Tahoma"/>
          <w:sz w:val="20"/>
          <w:szCs w:val="20"/>
        </w:rPr>
        <w:t>as amended in 20</w:t>
      </w:r>
      <w:r w:rsidR="002535EB">
        <w:rPr>
          <w:rFonts w:ascii="Tahoma" w:hAnsi="Tahoma" w:cs="Tahoma"/>
          <w:sz w:val="20"/>
          <w:szCs w:val="20"/>
        </w:rPr>
        <w:t>23</w:t>
      </w:r>
      <w:r w:rsidRPr="00E44DB8">
        <w:rPr>
          <w:rFonts w:ascii="Tahoma" w:hAnsi="Tahoma" w:cs="Tahoma"/>
          <w:sz w:val="20"/>
          <w:szCs w:val="20"/>
        </w:rPr>
        <w:t xml:space="preserve"> for salary adjustment requirements for classified employees.)  </w:t>
      </w:r>
    </w:p>
    <w:bookmarkEnd w:id="70"/>
    <w:p w14:paraId="0C1D09F6"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 xml:space="preserve">Grievance Procedures </w:t>
      </w:r>
    </w:p>
    <w:p w14:paraId="5113E953"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Employee Job Performance Evaluation</w:t>
      </w:r>
      <w:bookmarkStart w:id="71" w:name="p48"/>
      <w:bookmarkEnd w:id="71"/>
    </w:p>
    <w:p w14:paraId="03EAEF85"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Job Descriptions (must include supervisory protocol)</w:t>
      </w:r>
    </w:p>
    <w:p w14:paraId="66F3770A" w14:textId="77777777" w:rsidR="00733954" w:rsidRPr="00E44DB8" w:rsidRDefault="00733954" w:rsidP="00733954">
      <w:pPr>
        <w:rPr>
          <w:rFonts w:ascii="Tahoma" w:hAnsi="Tahoma" w:cs="Tahoma"/>
          <w:sz w:val="20"/>
          <w:szCs w:val="20"/>
        </w:rPr>
      </w:pPr>
    </w:p>
    <w:p w14:paraId="252A9D8A" w14:textId="77777777" w:rsidR="00733954" w:rsidRPr="00E44DB8" w:rsidRDefault="00733954" w:rsidP="00733954">
      <w:pPr>
        <w:rPr>
          <w:rFonts w:ascii="Tahoma" w:hAnsi="Tahoma" w:cs="Tahoma"/>
          <w:sz w:val="20"/>
          <w:szCs w:val="20"/>
        </w:rPr>
      </w:pPr>
      <w:r w:rsidRPr="00E44DB8">
        <w:rPr>
          <w:rFonts w:ascii="Tahoma" w:hAnsi="Tahoma" w:cs="Tahoma"/>
          <w:sz w:val="20"/>
          <w:szCs w:val="20"/>
        </w:rPr>
        <w:t xml:space="preserve">Each center must have a full-time center coordinator and the staff necessary to implement the program design.   (For purposes of this program plan, full-time is defined by the local school district, but may not be less than 30 hours per week and 240 days per year.)  A waiver can be requested </w:t>
      </w:r>
      <w:r w:rsidR="00811A45">
        <w:rPr>
          <w:rFonts w:ascii="Tahoma" w:hAnsi="Tahoma" w:cs="Tahoma"/>
          <w:sz w:val="20"/>
          <w:szCs w:val="20"/>
        </w:rPr>
        <w:t xml:space="preserve">and considered for approval by the Director of the Division of FRYSC </w:t>
      </w:r>
      <w:r w:rsidRPr="00E44DB8">
        <w:rPr>
          <w:rFonts w:ascii="Tahoma" w:hAnsi="Tahoma" w:cs="Tahoma"/>
          <w:sz w:val="20"/>
          <w:szCs w:val="20"/>
        </w:rPr>
        <w:t xml:space="preserve">if the amount of the funding allocation award will not support a full-time coordinator. Districts should discuss the need for a waiver with their Regional Program Manager prior to submitting the request to the Director of the Division of FRYSC for approval.  </w:t>
      </w:r>
    </w:p>
    <w:p w14:paraId="6EEA87FA" w14:textId="77777777" w:rsidR="00733954" w:rsidRPr="00E44DB8" w:rsidRDefault="00733954" w:rsidP="00733954">
      <w:pPr>
        <w:rPr>
          <w:rFonts w:ascii="Tahoma" w:hAnsi="Tahoma" w:cs="Tahoma"/>
          <w:sz w:val="20"/>
          <w:szCs w:val="20"/>
        </w:rPr>
      </w:pPr>
    </w:p>
    <w:p w14:paraId="01DFC911" w14:textId="7CECC25B" w:rsidR="002D7774" w:rsidRPr="002D7774" w:rsidRDefault="002D7774" w:rsidP="002D7774">
      <w:pPr>
        <w:rPr>
          <w:rFonts w:ascii="Tahoma" w:hAnsi="Tahoma" w:cs="Tahoma"/>
          <w:i/>
          <w:color w:val="FF0000"/>
        </w:rPr>
      </w:pPr>
      <w:r w:rsidRPr="002D7774">
        <w:rPr>
          <w:rFonts w:ascii="Tahoma" w:hAnsi="Tahoma" w:cs="Tahoma"/>
          <w:sz w:val="20"/>
          <w:szCs w:val="20"/>
        </w:rPr>
        <w:t>The FRYSC advisory council must have a shared role in the hiring of a Family Resource and Youth Services Center Coordinator.  FRYSC advisory council assurances page and bylaws state policies relating to the FRYSC advisory council's involvement in the screening and interviewing process for the position of coordinator. To reflect the advisory council’s participation, the FRYSC Coordinator Hiring form and a current center staff job description must be uploaded to the center page in FRYSC Counts.  In a single school assignment, the council recommends an applicant to the SBDM</w:t>
      </w:r>
      <w:r w:rsidR="00953B25">
        <w:rPr>
          <w:rFonts w:ascii="Tahoma" w:hAnsi="Tahoma" w:cs="Tahoma"/>
          <w:sz w:val="20"/>
          <w:szCs w:val="20"/>
        </w:rPr>
        <w:t>,</w:t>
      </w:r>
      <w:r w:rsidRPr="002D7774">
        <w:rPr>
          <w:rFonts w:ascii="Tahoma" w:hAnsi="Tahoma" w:cs="Tahoma"/>
          <w:sz w:val="20"/>
          <w:szCs w:val="20"/>
        </w:rPr>
        <w:t xml:space="preserve"> if one is in place</w:t>
      </w:r>
      <w:r w:rsidR="00953B25">
        <w:rPr>
          <w:rFonts w:ascii="Tahoma" w:hAnsi="Tahoma" w:cs="Tahoma"/>
          <w:sz w:val="20"/>
          <w:szCs w:val="20"/>
        </w:rPr>
        <w:t>,</w:t>
      </w:r>
      <w:r w:rsidRPr="002D7774">
        <w:rPr>
          <w:rFonts w:ascii="Tahoma" w:hAnsi="Tahoma" w:cs="Tahoma"/>
          <w:sz w:val="20"/>
          <w:szCs w:val="20"/>
        </w:rPr>
        <w:t xml:space="preserve"> and the Superintendent.   When a center serves more than one school, the center is considered a district-wide program and the FRYSC advisory council recommends the applicant to the Superintendent</w:t>
      </w:r>
      <w:r w:rsidR="003618F1">
        <w:rPr>
          <w:rFonts w:ascii="Tahoma" w:hAnsi="Tahoma" w:cs="Tahoma"/>
          <w:i/>
          <w:color w:val="FF0000"/>
        </w:rPr>
        <w:t>.</w:t>
      </w:r>
      <w:r w:rsidRPr="002D7774">
        <w:rPr>
          <w:rFonts w:ascii="Tahoma" w:hAnsi="Tahoma" w:cs="Tahoma"/>
          <w:i/>
          <w:color w:val="FF0000"/>
        </w:rPr>
        <w:t xml:space="preserve"> </w:t>
      </w:r>
    </w:p>
    <w:p w14:paraId="6ECD92A5" w14:textId="77777777" w:rsidR="007A37A8" w:rsidRPr="00E44DB8" w:rsidRDefault="007A37A8" w:rsidP="00733954">
      <w:pPr>
        <w:rPr>
          <w:rFonts w:ascii="Tahoma" w:hAnsi="Tahoma" w:cs="Tahoma"/>
          <w:sz w:val="20"/>
          <w:szCs w:val="20"/>
        </w:rPr>
      </w:pPr>
    </w:p>
    <w:p w14:paraId="5F7FBFDF" w14:textId="77777777" w:rsidR="007A37A8" w:rsidRPr="00E44DB8" w:rsidRDefault="00733954" w:rsidP="00733954">
      <w:pPr>
        <w:rPr>
          <w:rFonts w:ascii="Tahoma" w:hAnsi="Tahoma" w:cs="Tahoma"/>
          <w:sz w:val="20"/>
          <w:szCs w:val="20"/>
        </w:rPr>
      </w:pPr>
      <w:r w:rsidRPr="00E44DB8">
        <w:rPr>
          <w:rFonts w:ascii="Tahoma" w:hAnsi="Tahoma" w:cs="Tahoma"/>
          <w:sz w:val="20"/>
          <w:szCs w:val="20"/>
        </w:rPr>
        <w:t>Center coordinators of newly funded FRYSC allocations must be employed no later than Aug</w:t>
      </w:r>
      <w:r w:rsidR="005E0414" w:rsidRPr="00E44DB8">
        <w:rPr>
          <w:rFonts w:ascii="Tahoma" w:hAnsi="Tahoma" w:cs="Tahoma"/>
          <w:sz w:val="20"/>
          <w:szCs w:val="20"/>
        </w:rPr>
        <w:t>.</w:t>
      </w:r>
      <w:r w:rsidRPr="00E44DB8">
        <w:rPr>
          <w:rFonts w:ascii="Tahoma" w:hAnsi="Tahoma" w:cs="Tahoma"/>
          <w:sz w:val="20"/>
          <w:szCs w:val="20"/>
        </w:rPr>
        <w:t xml:space="preserve"> 1 of that year.  Districts with a coordinator vacancy in an existing center must fill the position in a timely manner.  A new budget must be submitted to the regional program manager if the coordinator is not hired in accordance with the above.</w:t>
      </w:r>
    </w:p>
    <w:p w14:paraId="42F0B8A3" w14:textId="77777777" w:rsidR="00733954" w:rsidRPr="00E44DB8" w:rsidRDefault="00733954" w:rsidP="00733954">
      <w:pPr>
        <w:rPr>
          <w:rFonts w:ascii="Tahoma" w:hAnsi="Tahoma" w:cs="Tahoma"/>
          <w:sz w:val="20"/>
          <w:szCs w:val="20"/>
        </w:rPr>
      </w:pPr>
      <w:r w:rsidRPr="00E44DB8">
        <w:rPr>
          <w:rFonts w:ascii="Tahoma" w:hAnsi="Tahoma" w:cs="Tahoma"/>
          <w:sz w:val="20"/>
          <w:szCs w:val="20"/>
        </w:rPr>
        <w:t xml:space="preserve">  </w:t>
      </w:r>
    </w:p>
    <w:p w14:paraId="27E80AE6" w14:textId="54240494" w:rsidR="00733954" w:rsidRPr="00E44DB8" w:rsidRDefault="00733954" w:rsidP="00733954">
      <w:pPr>
        <w:rPr>
          <w:rFonts w:ascii="Tahoma" w:hAnsi="Tahoma" w:cs="Tahoma"/>
          <w:sz w:val="20"/>
          <w:szCs w:val="20"/>
        </w:rPr>
      </w:pPr>
      <w:r w:rsidRPr="00E44DB8">
        <w:rPr>
          <w:rFonts w:ascii="Tahoma" w:hAnsi="Tahoma" w:cs="Tahoma"/>
          <w:sz w:val="20"/>
          <w:szCs w:val="20"/>
        </w:rPr>
        <w:t xml:space="preserve">All other center staff whose salaries are partially or fully paid for out of the center funding allocation are to report directly to the </w:t>
      </w:r>
      <w:r w:rsidR="007A37A8" w:rsidRPr="00E44DB8">
        <w:rPr>
          <w:rFonts w:ascii="Tahoma" w:hAnsi="Tahoma" w:cs="Tahoma"/>
          <w:sz w:val="20"/>
          <w:szCs w:val="20"/>
        </w:rPr>
        <w:t>c</w:t>
      </w:r>
      <w:r w:rsidRPr="00E44DB8">
        <w:rPr>
          <w:rFonts w:ascii="Tahoma" w:hAnsi="Tahoma" w:cs="Tahoma"/>
          <w:sz w:val="20"/>
          <w:szCs w:val="20"/>
        </w:rPr>
        <w:t xml:space="preserve">enter </w:t>
      </w:r>
      <w:r w:rsidR="007A37A8" w:rsidRPr="00E44DB8">
        <w:rPr>
          <w:rFonts w:ascii="Tahoma" w:hAnsi="Tahoma" w:cs="Tahoma"/>
          <w:sz w:val="20"/>
          <w:szCs w:val="20"/>
        </w:rPr>
        <w:t>c</w:t>
      </w:r>
      <w:r w:rsidRPr="00E44DB8">
        <w:rPr>
          <w:rFonts w:ascii="Tahoma" w:hAnsi="Tahoma" w:cs="Tahoma"/>
          <w:sz w:val="20"/>
          <w:szCs w:val="20"/>
        </w:rPr>
        <w:t>oordinator for those job responsibilities that pertain to center programs, services</w:t>
      </w:r>
      <w:r w:rsidR="005B59B9">
        <w:rPr>
          <w:rFonts w:ascii="Tahoma" w:hAnsi="Tahoma" w:cs="Tahoma"/>
          <w:sz w:val="20"/>
          <w:szCs w:val="20"/>
        </w:rPr>
        <w:t>,</w:t>
      </w:r>
      <w:r w:rsidRPr="00E44DB8">
        <w:rPr>
          <w:rFonts w:ascii="Tahoma" w:hAnsi="Tahoma" w:cs="Tahoma"/>
          <w:sz w:val="20"/>
          <w:szCs w:val="20"/>
        </w:rPr>
        <w:t xml:space="preserve"> or activities.  Evaluations of center staff should be performed by the center coordinator in accordance with district policy. </w:t>
      </w:r>
    </w:p>
    <w:p w14:paraId="0BF6F08D" w14:textId="77777777" w:rsidR="00733954" w:rsidRPr="00E44DB8" w:rsidRDefault="00733954" w:rsidP="00733954">
      <w:pPr>
        <w:rPr>
          <w:rFonts w:ascii="Tahoma" w:hAnsi="Tahoma" w:cs="Tahoma"/>
          <w:sz w:val="20"/>
          <w:szCs w:val="20"/>
        </w:rPr>
      </w:pPr>
    </w:p>
    <w:p w14:paraId="1B770048" w14:textId="36C11F0A" w:rsidR="00733954" w:rsidRPr="00351471" w:rsidRDefault="00733954" w:rsidP="00733954">
      <w:pPr>
        <w:rPr>
          <w:rFonts w:ascii="Tahoma" w:hAnsi="Tahoma" w:cs="Tahoma"/>
          <w:bCs/>
          <w:sz w:val="20"/>
          <w:szCs w:val="20"/>
        </w:rPr>
      </w:pPr>
      <w:r w:rsidRPr="00E44DB8">
        <w:rPr>
          <w:rFonts w:ascii="Tahoma" w:hAnsi="Tahoma" w:cs="Tahoma"/>
          <w:sz w:val="20"/>
          <w:szCs w:val="20"/>
        </w:rPr>
        <w:t xml:space="preserve">Co-coordinators are not allowed.  Additional staff may include but are not limited </w:t>
      </w:r>
      <w:proofErr w:type="gramStart"/>
      <w:r w:rsidRPr="00E44DB8">
        <w:rPr>
          <w:rFonts w:ascii="Tahoma" w:hAnsi="Tahoma" w:cs="Tahoma"/>
          <w:sz w:val="20"/>
          <w:szCs w:val="20"/>
        </w:rPr>
        <w:t>to:</w:t>
      </w:r>
      <w:proofErr w:type="gramEnd"/>
      <w:r w:rsidRPr="00E44DB8">
        <w:rPr>
          <w:rFonts w:ascii="Tahoma" w:hAnsi="Tahoma" w:cs="Tahoma"/>
          <w:sz w:val="20"/>
          <w:szCs w:val="20"/>
        </w:rPr>
        <w:t xml:space="preserve"> parent educators, assistant coordinators, community liaisons, home-school coordinators, office assistants, child care coordinators, and so forth.   </w:t>
      </w:r>
      <w:bookmarkStart w:id="72" w:name="_Hlk136949835"/>
      <w:r w:rsidRPr="00E44DB8">
        <w:rPr>
          <w:rFonts w:ascii="Tahoma" w:hAnsi="Tahoma" w:cs="Tahoma"/>
          <w:sz w:val="20"/>
          <w:szCs w:val="20"/>
        </w:rPr>
        <w:t xml:space="preserve">The coordinator must maintain </w:t>
      </w:r>
      <w:r w:rsidR="001A7D90">
        <w:rPr>
          <w:rFonts w:ascii="Tahoma" w:hAnsi="Tahoma" w:cs="Tahoma"/>
          <w:sz w:val="20"/>
          <w:szCs w:val="20"/>
        </w:rPr>
        <w:t xml:space="preserve">a </w:t>
      </w:r>
      <w:r w:rsidR="001A7D90" w:rsidRPr="00351471">
        <w:rPr>
          <w:rFonts w:ascii="Tahoma" w:hAnsi="Tahoma" w:cs="Tahoma"/>
          <w:b/>
          <w:bCs/>
          <w:sz w:val="20"/>
          <w:szCs w:val="20"/>
        </w:rPr>
        <w:t>regular</w:t>
      </w:r>
      <w:r w:rsidR="005B59B9">
        <w:rPr>
          <w:rFonts w:ascii="Tahoma" w:hAnsi="Tahoma" w:cs="Tahoma"/>
          <w:b/>
          <w:bCs/>
          <w:sz w:val="20"/>
          <w:szCs w:val="20"/>
        </w:rPr>
        <w:t xml:space="preserve">, </w:t>
      </w:r>
      <w:r w:rsidR="001A7D90" w:rsidRPr="00351471">
        <w:rPr>
          <w:rFonts w:ascii="Tahoma" w:hAnsi="Tahoma" w:cs="Tahoma"/>
          <w:b/>
          <w:bCs/>
          <w:sz w:val="20"/>
          <w:szCs w:val="20"/>
        </w:rPr>
        <w:t>equitable</w:t>
      </w:r>
      <w:r w:rsidR="001A7D90" w:rsidRPr="00630920">
        <w:rPr>
          <w:rFonts w:ascii="Tahoma" w:hAnsi="Tahoma" w:cs="Tahoma"/>
          <w:sz w:val="20"/>
          <w:szCs w:val="20"/>
        </w:rPr>
        <w:t xml:space="preserve"> </w:t>
      </w:r>
      <w:r w:rsidRPr="00E44DB8">
        <w:rPr>
          <w:rFonts w:ascii="Tahoma" w:hAnsi="Tahoma" w:cs="Tahoma"/>
          <w:sz w:val="20"/>
          <w:szCs w:val="20"/>
        </w:rPr>
        <w:t xml:space="preserve">presence in each school served by the center, </w:t>
      </w:r>
      <w:r w:rsidRPr="002E0FEF">
        <w:rPr>
          <w:rFonts w:ascii="Tahoma" w:hAnsi="Tahoma" w:cs="Tahoma"/>
          <w:b/>
          <w:sz w:val="20"/>
          <w:szCs w:val="20"/>
        </w:rPr>
        <w:t xml:space="preserve">as documented on the Center Operations page and approved by the </w:t>
      </w:r>
      <w:r w:rsidR="00953B25">
        <w:rPr>
          <w:rFonts w:ascii="Tahoma" w:hAnsi="Tahoma" w:cs="Tahoma"/>
          <w:b/>
          <w:sz w:val="20"/>
          <w:szCs w:val="20"/>
        </w:rPr>
        <w:t>R</w:t>
      </w:r>
      <w:r w:rsidRPr="002E0FEF">
        <w:rPr>
          <w:rFonts w:ascii="Tahoma" w:hAnsi="Tahoma" w:cs="Tahoma"/>
          <w:b/>
          <w:sz w:val="20"/>
          <w:szCs w:val="20"/>
        </w:rPr>
        <w:t xml:space="preserve">egional </w:t>
      </w:r>
      <w:r w:rsidR="00953B25">
        <w:rPr>
          <w:rFonts w:ascii="Tahoma" w:hAnsi="Tahoma" w:cs="Tahoma"/>
          <w:b/>
          <w:sz w:val="20"/>
          <w:szCs w:val="20"/>
        </w:rPr>
        <w:t>P</w:t>
      </w:r>
      <w:r w:rsidRPr="002E0FEF">
        <w:rPr>
          <w:rFonts w:ascii="Tahoma" w:hAnsi="Tahoma" w:cs="Tahoma"/>
          <w:b/>
          <w:sz w:val="20"/>
          <w:szCs w:val="20"/>
        </w:rPr>
        <w:t xml:space="preserve">rogram </w:t>
      </w:r>
      <w:r w:rsidR="00953B25">
        <w:rPr>
          <w:rFonts w:ascii="Tahoma" w:hAnsi="Tahoma" w:cs="Tahoma"/>
          <w:b/>
          <w:sz w:val="20"/>
          <w:szCs w:val="20"/>
        </w:rPr>
        <w:t>M</w:t>
      </w:r>
      <w:r w:rsidRPr="002E0FEF">
        <w:rPr>
          <w:rFonts w:ascii="Tahoma" w:hAnsi="Tahoma" w:cs="Tahoma"/>
          <w:b/>
          <w:sz w:val="20"/>
          <w:szCs w:val="20"/>
        </w:rPr>
        <w:t>anager</w:t>
      </w:r>
      <w:bookmarkEnd w:id="72"/>
      <w:r w:rsidRPr="002E0FEF">
        <w:rPr>
          <w:rFonts w:ascii="Tahoma" w:hAnsi="Tahoma" w:cs="Tahoma"/>
          <w:b/>
          <w:sz w:val="20"/>
          <w:szCs w:val="20"/>
        </w:rPr>
        <w:t>.</w:t>
      </w:r>
      <w:r w:rsidR="00351471">
        <w:rPr>
          <w:rFonts w:ascii="Tahoma" w:hAnsi="Tahoma" w:cs="Tahoma"/>
          <w:b/>
          <w:sz w:val="20"/>
          <w:szCs w:val="20"/>
        </w:rPr>
        <w:t xml:space="preserve"> </w:t>
      </w:r>
      <w:r w:rsidR="00351471" w:rsidRPr="00351471">
        <w:rPr>
          <w:rFonts w:ascii="Tahoma" w:hAnsi="Tahoma" w:cs="Tahoma"/>
          <w:bCs/>
          <w:sz w:val="20"/>
          <w:szCs w:val="20"/>
        </w:rPr>
        <w:t xml:space="preserve">For this purpose, </w:t>
      </w:r>
      <w:r w:rsidR="00351471" w:rsidRPr="00351471">
        <w:rPr>
          <w:rFonts w:ascii="Tahoma" w:hAnsi="Tahoma" w:cs="Tahoma"/>
          <w:b/>
          <w:sz w:val="20"/>
          <w:szCs w:val="20"/>
        </w:rPr>
        <w:t>equitable</w:t>
      </w:r>
      <w:r w:rsidR="00351471" w:rsidRPr="00351471">
        <w:rPr>
          <w:rFonts w:ascii="Tahoma" w:hAnsi="Tahoma" w:cs="Tahoma"/>
          <w:bCs/>
          <w:sz w:val="20"/>
          <w:szCs w:val="20"/>
        </w:rPr>
        <w:t xml:space="preserve"> means fair and equal relative to each school’s size and level of need.</w:t>
      </w:r>
    </w:p>
    <w:p w14:paraId="3F528054" w14:textId="77777777" w:rsidR="00733954" w:rsidRPr="00E44DB8" w:rsidRDefault="00733954" w:rsidP="00733954">
      <w:pPr>
        <w:rPr>
          <w:rFonts w:ascii="Tahoma" w:hAnsi="Tahoma" w:cs="Tahoma"/>
          <w:sz w:val="20"/>
          <w:szCs w:val="20"/>
        </w:rPr>
      </w:pPr>
    </w:p>
    <w:p w14:paraId="5B11FCDE" w14:textId="77777777" w:rsidR="00733954" w:rsidRPr="00611766" w:rsidRDefault="00733954" w:rsidP="00733954">
      <w:pPr>
        <w:rPr>
          <w:rFonts w:ascii="Tahoma" w:hAnsi="Tahoma" w:cs="Tahoma"/>
          <w:sz w:val="20"/>
          <w:szCs w:val="20"/>
        </w:rPr>
      </w:pPr>
      <w:r w:rsidRPr="00611766">
        <w:rPr>
          <w:rFonts w:ascii="Tahoma" w:hAnsi="Tahoma" w:cs="Tahoma"/>
          <w:sz w:val="20"/>
          <w:szCs w:val="20"/>
        </w:rPr>
        <w:t xml:space="preserve">Center staff shall not be assigned duties unrelated to the implementation and/or operation of the </w:t>
      </w:r>
      <w:r w:rsidR="0008325A">
        <w:rPr>
          <w:rFonts w:ascii="Tahoma" w:hAnsi="Tahoma" w:cs="Tahoma"/>
          <w:sz w:val="20"/>
          <w:szCs w:val="20"/>
        </w:rPr>
        <w:t>center</w:t>
      </w:r>
      <w:r w:rsidRPr="00611766">
        <w:rPr>
          <w:rFonts w:ascii="Tahoma" w:hAnsi="Tahoma" w:cs="Tahoma"/>
          <w:sz w:val="20"/>
          <w:szCs w:val="20"/>
        </w:rPr>
        <w:t>. Funds used to pay FRYSC staff cannot be used to supplant existing services. Any service that the school is legally required to provide should not be the responsibility of a center coordinator.</w:t>
      </w:r>
      <w:r w:rsidR="00DA7624">
        <w:rPr>
          <w:rFonts w:ascii="Tahoma" w:hAnsi="Tahoma" w:cs="Tahoma"/>
          <w:sz w:val="20"/>
          <w:szCs w:val="20"/>
        </w:rPr>
        <w:t xml:space="preserve"> </w:t>
      </w:r>
    </w:p>
    <w:p w14:paraId="5C1EAF22" w14:textId="77777777" w:rsidR="00733954" w:rsidRPr="00611766" w:rsidRDefault="00733954" w:rsidP="00733954">
      <w:pPr>
        <w:rPr>
          <w:rFonts w:ascii="Tahoma" w:hAnsi="Tahoma" w:cs="Tahoma"/>
          <w:sz w:val="20"/>
          <w:szCs w:val="20"/>
        </w:rPr>
      </w:pPr>
      <w:r w:rsidRPr="00611766">
        <w:rPr>
          <w:rFonts w:ascii="Tahoma" w:hAnsi="Tahoma" w:cs="Tahoma"/>
          <w:sz w:val="20"/>
          <w:szCs w:val="20"/>
        </w:rPr>
        <w:t xml:space="preserve">    </w:t>
      </w:r>
    </w:p>
    <w:p w14:paraId="20318711" w14:textId="77777777" w:rsidR="00733954" w:rsidRPr="00611766" w:rsidRDefault="00733954" w:rsidP="00733954">
      <w:pPr>
        <w:rPr>
          <w:rFonts w:ascii="Tahoma" w:hAnsi="Tahoma" w:cs="Tahoma"/>
          <w:sz w:val="20"/>
          <w:szCs w:val="20"/>
        </w:rPr>
      </w:pPr>
      <w:r w:rsidRPr="00611766">
        <w:rPr>
          <w:rFonts w:ascii="Tahoma" w:hAnsi="Tahoma" w:cs="Tahoma"/>
          <w:sz w:val="20"/>
          <w:szCs w:val="20"/>
        </w:rPr>
        <w:t xml:space="preserve">FRYSC staff need the flexibility in schedule and responsibility to communicate in a variety of ways with families and collaborative partners.  This may include the need to coordinate urgent services for students or families, attend meetings outside of school, or other tasks that require the coordinator to be away from school during regular school hours. </w:t>
      </w:r>
    </w:p>
    <w:p w14:paraId="2717573E" w14:textId="77777777" w:rsidR="00733954" w:rsidRPr="00611766" w:rsidRDefault="00733954" w:rsidP="00733954">
      <w:pPr>
        <w:rPr>
          <w:rFonts w:ascii="Tahoma" w:hAnsi="Tahoma" w:cs="Tahoma"/>
          <w:sz w:val="20"/>
          <w:szCs w:val="20"/>
        </w:rPr>
      </w:pPr>
    </w:p>
    <w:p w14:paraId="457AA49D" w14:textId="77777777" w:rsidR="00733954" w:rsidRPr="00611766" w:rsidRDefault="00733954" w:rsidP="00733954">
      <w:pPr>
        <w:shd w:val="clear" w:color="auto" w:fill="FFFFFF"/>
        <w:rPr>
          <w:rFonts w:ascii="Tahoma" w:hAnsi="Tahoma" w:cs="Tahoma"/>
          <w:sz w:val="20"/>
          <w:szCs w:val="20"/>
        </w:rPr>
      </w:pPr>
      <w:bookmarkStart w:id="73" w:name="_Hlk136949864"/>
      <w:r w:rsidRPr="00611766">
        <w:rPr>
          <w:rFonts w:ascii="Tahoma" w:hAnsi="Tahoma" w:cs="Tahoma"/>
          <w:sz w:val="20"/>
          <w:szCs w:val="20"/>
        </w:rPr>
        <w:t xml:space="preserve">For these reasons, coordinators </w:t>
      </w:r>
      <w:r w:rsidR="007A37A8" w:rsidRPr="00953B25">
        <w:rPr>
          <w:rFonts w:ascii="Tahoma" w:hAnsi="Tahoma" w:cs="Tahoma"/>
          <w:b/>
          <w:bCs/>
          <w:sz w:val="20"/>
          <w:szCs w:val="20"/>
        </w:rPr>
        <w:t>shall not</w:t>
      </w:r>
      <w:r w:rsidRPr="00611766">
        <w:rPr>
          <w:rFonts w:ascii="Tahoma" w:hAnsi="Tahoma" w:cs="Tahoma"/>
          <w:sz w:val="20"/>
          <w:szCs w:val="20"/>
        </w:rPr>
        <w:t xml:space="preserve"> be assigned regular, inflexible duties that may limit their ability to respond to unscheduled needs.</w:t>
      </w:r>
      <w:bookmarkEnd w:id="73"/>
      <w:r w:rsidRPr="00611766">
        <w:rPr>
          <w:rFonts w:ascii="Tahoma" w:hAnsi="Tahoma" w:cs="Tahoma"/>
          <w:sz w:val="20"/>
          <w:szCs w:val="20"/>
        </w:rPr>
        <w:t xml:space="preserve"> Such duties may include, but are not limited to: </w:t>
      </w:r>
    </w:p>
    <w:p w14:paraId="0D09F2A1" w14:textId="77777777" w:rsidR="00733954" w:rsidRPr="00611766" w:rsidRDefault="00733954" w:rsidP="00733954">
      <w:pPr>
        <w:shd w:val="clear" w:color="auto" w:fill="FFFFFF"/>
        <w:rPr>
          <w:rFonts w:ascii="Tahoma" w:hAnsi="Tahoma" w:cs="Tahoma"/>
          <w:sz w:val="20"/>
          <w:szCs w:val="20"/>
        </w:rPr>
      </w:pPr>
    </w:p>
    <w:p w14:paraId="51ADCAED"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Monitoring lunchroom</w:t>
      </w:r>
      <w:r w:rsidR="007A37A8" w:rsidRPr="00611766">
        <w:rPr>
          <w:rFonts w:ascii="Tahoma" w:hAnsi="Tahoma" w:cs="Tahoma"/>
          <w:sz w:val="20"/>
          <w:szCs w:val="20"/>
        </w:rPr>
        <w:t xml:space="preserve">, </w:t>
      </w:r>
      <w:proofErr w:type="gramStart"/>
      <w:r w:rsidR="007A37A8" w:rsidRPr="00611766">
        <w:rPr>
          <w:rFonts w:ascii="Tahoma" w:hAnsi="Tahoma" w:cs="Tahoma"/>
          <w:sz w:val="20"/>
          <w:szCs w:val="20"/>
        </w:rPr>
        <w:t>bathrooms</w:t>
      </w:r>
      <w:proofErr w:type="gramEnd"/>
      <w:r w:rsidRPr="00611766">
        <w:rPr>
          <w:rFonts w:ascii="Tahoma" w:hAnsi="Tahoma" w:cs="Tahoma"/>
          <w:sz w:val="20"/>
          <w:szCs w:val="20"/>
        </w:rPr>
        <w:t xml:space="preserve"> or school buses, </w:t>
      </w:r>
    </w:p>
    <w:p w14:paraId="134EC808"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 xml:space="preserve">Serving as attendance clerks, substitute teachers or truancy officers,  </w:t>
      </w:r>
    </w:p>
    <w:p w14:paraId="505C9DE4"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 xml:space="preserve">Being responsible for checking students for head lice, </w:t>
      </w:r>
      <w:bookmarkStart w:id="74" w:name="p49"/>
      <w:bookmarkEnd w:id="74"/>
    </w:p>
    <w:p w14:paraId="0C221C82"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 xml:space="preserve">Being responsible for distributing medication, </w:t>
      </w:r>
    </w:p>
    <w:p w14:paraId="13AC5130"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School data entry or record checks</w:t>
      </w:r>
    </w:p>
    <w:p w14:paraId="54B36D7C" w14:textId="77777777" w:rsidR="00733954" w:rsidRPr="00611766" w:rsidRDefault="00733954" w:rsidP="00733954">
      <w:pPr>
        <w:rPr>
          <w:rFonts w:ascii="Tahoma" w:hAnsi="Tahoma" w:cs="Tahoma"/>
          <w:sz w:val="20"/>
          <w:szCs w:val="20"/>
        </w:rPr>
      </w:pPr>
    </w:p>
    <w:p w14:paraId="027C2018" w14:textId="77777777" w:rsidR="00733954" w:rsidRPr="00611766" w:rsidRDefault="00733954" w:rsidP="00733954">
      <w:pPr>
        <w:rPr>
          <w:rFonts w:ascii="Tahoma" w:hAnsi="Tahoma" w:cs="Tahoma"/>
          <w:sz w:val="20"/>
          <w:szCs w:val="20"/>
        </w:rPr>
      </w:pPr>
      <w:r w:rsidRPr="00611766">
        <w:rPr>
          <w:rFonts w:ascii="Tahoma" w:hAnsi="Tahoma" w:cs="Tahoma"/>
          <w:sz w:val="20"/>
          <w:szCs w:val="20"/>
        </w:rPr>
        <w:t>Center coordinators are eligible to apply for extra service duties.  They may not spend any of their FRYSC</w:t>
      </w:r>
      <w:r w:rsidR="007A37A8" w:rsidRPr="00611766">
        <w:rPr>
          <w:rFonts w:ascii="Tahoma" w:hAnsi="Tahoma" w:cs="Tahoma"/>
          <w:sz w:val="20"/>
          <w:szCs w:val="20"/>
        </w:rPr>
        <w:t xml:space="preserve"> required time, based on their FRYSC employment contract with the district,</w:t>
      </w:r>
      <w:r w:rsidRPr="00611766">
        <w:rPr>
          <w:rFonts w:ascii="Tahoma" w:hAnsi="Tahoma" w:cs="Tahoma"/>
          <w:sz w:val="20"/>
          <w:szCs w:val="20"/>
        </w:rPr>
        <w:t xml:space="preserve"> performing these duties.</w:t>
      </w:r>
    </w:p>
    <w:p w14:paraId="6EE7D75D" w14:textId="77777777" w:rsidR="00733954" w:rsidRPr="00611766" w:rsidRDefault="00733954" w:rsidP="00733954">
      <w:pPr>
        <w:rPr>
          <w:rFonts w:ascii="Tahoma" w:hAnsi="Tahoma" w:cs="Tahoma"/>
          <w:sz w:val="20"/>
          <w:szCs w:val="20"/>
        </w:rPr>
      </w:pPr>
    </w:p>
    <w:p w14:paraId="4F3DEFCA" w14:textId="57918AFB" w:rsidR="00733954" w:rsidRPr="00E44DB8" w:rsidRDefault="00733954" w:rsidP="00733954">
      <w:pPr>
        <w:rPr>
          <w:rFonts w:ascii="Tahoma" w:hAnsi="Tahoma" w:cs="Tahoma"/>
          <w:color w:val="000000"/>
          <w:sz w:val="20"/>
          <w:szCs w:val="20"/>
        </w:rPr>
      </w:pPr>
      <w:bookmarkStart w:id="75" w:name="_Hlk136949977"/>
      <w:r w:rsidRPr="00E44DB8">
        <w:rPr>
          <w:rFonts w:ascii="Tahoma" w:hAnsi="Tahoma" w:cs="Tahoma"/>
          <w:sz w:val="20"/>
          <w:szCs w:val="20"/>
        </w:rPr>
        <w:t xml:space="preserve">It is necessary for </w:t>
      </w:r>
      <w:r w:rsidRPr="00E44DB8">
        <w:rPr>
          <w:rFonts w:ascii="Tahoma" w:hAnsi="Tahoma" w:cs="Tahoma"/>
          <w:color w:val="000000"/>
          <w:sz w:val="20"/>
          <w:szCs w:val="20"/>
        </w:rPr>
        <w:t xml:space="preserve">coordinators to regularly plan programs and home visits outside of traditional </w:t>
      </w:r>
      <w:r w:rsidR="00953B25" w:rsidRPr="00E44DB8">
        <w:rPr>
          <w:rFonts w:ascii="Tahoma" w:hAnsi="Tahoma" w:cs="Tahoma"/>
          <w:color w:val="000000"/>
          <w:sz w:val="20"/>
          <w:szCs w:val="20"/>
        </w:rPr>
        <w:t>workday</w:t>
      </w:r>
      <w:r w:rsidRPr="00E44DB8">
        <w:rPr>
          <w:rFonts w:ascii="Tahoma" w:hAnsi="Tahoma" w:cs="Tahoma"/>
          <w:color w:val="000000"/>
          <w:sz w:val="20"/>
          <w:szCs w:val="20"/>
        </w:rPr>
        <w:t xml:space="preserve"> hours </w:t>
      </w:r>
      <w:proofErr w:type="gramStart"/>
      <w:r w:rsidRPr="00E44DB8">
        <w:rPr>
          <w:rFonts w:ascii="Tahoma" w:hAnsi="Tahoma" w:cs="Tahoma"/>
          <w:color w:val="000000"/>
          <w:sz w:val="20"/>
          <w:szCs w:val="20"/>
        </w:rPr>
        <w:t>in order to</w:t>
      </w:r>
      <w:proofErr w:type="gramEnd"/>
      <w:r w:rsidRPr="00E44DB8">
        <w:rPr>
          <w:rFonts w:ascii="Tahoma" w:hAnsi="Tahoma" w:cs="Tahoma"/>
          <w:color w:val="000000"/>
          <w:sz w:val="20"/>
          <w:szCs w:val="20"/>
        </w:rPr>
        <w:t xml:space="preserve"> reach families not available during the school day.  Reaching out to parents and families by involving them in school, center and community activities is a goal central to the FRYSC </w:t>
      </w:r>
      <w:r w:rsidR="00953B25" w:rsidRPr="00E44DB8">
        <w:rPr>
          <w:rFonts w:ascii="Tahoma" w:hAnsi="Tahoma" w:cs="Tahoma"/>
          <w:color w:val="000000"/>
          <w:sz w:val="20"/>
          <w:szCs w:val="20"/>
        </w:rPr>
        <w:t>mission and</w:t>
      </w:r>
      <w:r w:rsidRPr="00E44DB8">
        <w:rPr>
          <w:rFonts w:ascii="Tahoma" w:hAnsi="Tahoma" w:cs="Tahoma"/>
          <w:color w:val="000000"/>
          <w:sz w:val="20"/>
          <w:szCs w:val="20"/>
        </w:rPr>
        <w:t xml:space="preserve"> is embedded throughout required program plans. </w:t>
      </w:r>
      <w:bookmarkStart w:id="76" w:name="_Hlk137036380"/>
      <w:r w:rsidRPr="00E44DB8">
        <w:rPr>
          <w:rFonts w:ascii="Tahoma" w:hAnsi="Tahoma" w:cs="Tahoma"/>
          <w:color w:val="000000"/>
          <w:sz w:val="20"/>
          <w:szCs w:val="20"/>
        </w:rPr>
        <w:t>School districts need to ensure flexibility in work schedules so that the center can “… generate optimal parental and family involvement” and be responsive to student and family needs.</w:t>
      </w:r>
      <w:r w:rsidR="00953B25">
        <w:rPr>
          <w:rFonts w:ascii="Tahoma" w:hAnsi="Tahoma" w:cs="Tahoma"/>
          <w:color w:val="000000"/>
          <w:sz w:val="20"/>
          <w:szCs w:val="20"/>
        </w:rPr>
        <w:t xml:space="preserve"> S</w:t>
      </w:r>
      <w:r w:rsidR="00953B25" w:rsidRPr="00611766">
        <w:rPr>
          <w:rFonts w:ascii="Tahoma" w:hAnsi="Tahoma" w:cs="Tahoma"/>
          <w:color w:val="000000"/>
          <w:sz w:val="20"/>
          <w:szCs w:val="20"/>
        </w:rPr>
        <w:t xml:space="preserve">ee </w:t>
      </w:r>
      <w:hyperlink w:anchor="p9" w:history="1">
        <w:r w:rsidR="00953B25" w:rsidRPr="00B94FD5">
          <w:rPr>
            <w:rStyle w:val="Hyperlink"/>
            <w:rFonts w:ascii="Tahoma" w:hAnsi="Tahoma" w:cs="Tahoma"/>
            <w:sz w:val="20"/>
            <w:szCs w:val="20"/>
          </w:rPr>
          <w:t>FRYSC Goals</w:t>
        </w:r>
      </w:hyperlink>
      <w:r w:rsidR="00B94FD5">
        <w:rPr>
          <w:rFonts w:ascii="Tahoma" w:hAnsi="Tahoma" w:cs="Tahoma"/>
          <w:color w:val="000000"/>
          <w:sz w:val="20"/>
          <w:szCs w:val="20"/>
        </w:rPr>
        <w:t>.</w:t>
      </w:r>
    </w:p>
    <w:bookmarkEnd w:id="75"/>
    <w:bookmarkEnd w:id="76"/>
    <w:p w14:paraId="1625039C" w14:textId="77777777" w:rsidR="005E0414" w:rsidRPr="00E44DB8" w:rsidRDefault="005E0414" w:rsidP="00733954">
      <w:pPr>
        <w:rPr>
          <w:rFonts w:ascii="Tahoma" w:hAnsi="Tahoma" w:cs="Tahoma"/>
          <w:color w:val="000000"/>
          <w:sz w:val="20"/>
          <w:szCs w:val="20"/>
        </w:rPr>
      </w:pPr>
    </w:p>
    <w:p w14:paraId="25082861" w14:textId="47044D3C" w:rsidR="005E0414" w:rsidRPr="00E44DB8" w:rsidRDefault="005E0414" w:rsidP="005E0414">
      <w:pPr>
        <w:rPr>
          <w:rFonts w:ascii="Tahoma" w:hAnsi="Tahoma" w:cs="Tahoma"/>
          <w:sz w:val="20"/>
          <w:szCs w:val="20"/>
        </w:rPr>
      </w:pPr>
      <w:bookmarkStart w:id="77" w:name="_Hlk137037846"/>
      <w:r w:rsidRPr="00E44DB8">
        <w:rPr>
          <w:rFonts w:ascii="Tahoma" w:hAnsi="Tahoma" w:cs="Tahoma"/>
          <w:sz w:val="20"/>
          <w:szCs w:val="20"/>
        </w:rPr>
        <w:t xml:space="preserve">For information regarding tenure for FRYSC classified employees, refer to KRS 161.011.  Please see </w:t>
      </w:r>
      <w:hyperlink w:anchor="p77" w:history="1">
        <w:r w:rsidRPr="00A72D93">
          <w:rPr>
            <w:rStyle w:val="Hyperlink"/>
            <w:rFonts w:ascii="Tahoma" w:hAnsi="Tahoma" w:cs="Tahoma"/>
            <w:b/>
            <w:bCs/>
            <w:sz w:val="20"/>
            <w:szCs w:val="20"/>
          </w:rPr>
          <w:t>Appendix A</w:t>
        </w:r>
      </w:hyperlink>
      <w:r w:rsidRPr="00E44DB8">
        <w:rPr>
          <w:rFonts w:ascii="Tahoma" w:hAnsi="Tahoma" w:cs="Tahoma"/>
          <w:sz w:val="20"/>
          <w:szCs w:val="20"/>
        </w:rPr>
        <w:t xml:space="preserve"> for a copy.</w:t>
      </w:r>
    </w:p>
    <w:bookmarkEnd w:id="77"/>
    <w:p w14:paraId="4501C743" w14:textId="77777777" w:rsidR="005E0414" w:rsidRPr="00E44DB8" w:rsidRDefault="005E0414" w:rsidP="005E0414">
      <w:pPr>
        <w:rPr>
          <w:rFonts w:ascii="Tahoma" w:hAnsi="Tahoma" w:cs="Tahoma"/>
          <w:sz w:val="20"/>
          <w:szCs w:val="20"/>
        </w:rPr>
      </w:pPr>
      <w:r w:rsidRPr="00E44DB8">
        <w:rPr>
          <w:rFonts w:ascii="Tahoma" w:hAnsi="Tahoma" w:cs="Tahoma"/>
          <w:sz w:val="20"/>
          <w:szCs w:val="20"/>
        </w:rPr>
        <w:t> </w:t>
      </w:r>
    </w:p>
    <w:p w14:paraId="70462DC1" w14:textId="021742B2" w:rsidR="005E0414" w:rsidRPr="00611766" w:rsidRDefault="005E0414" w:rsidP="005E0414">
      <w:pPr>
        <w:rPr>
          <w:rFonts w:ascii="Tahoma" w:hAnsi="Tahoma" w:cs="Tahoma"/>
          <w:sz w:val="20"/>
          <w:szCs w:val="20"/>
        </w:rPr>
      </w:pPr>
      <w:bookmarkStart w:id="78" w:name="_Hlk136950148"/>
      <w:r w:rsidRPr="00611766">
        <w:rPr>
          <w:rFonts w:ascii="Tahoma" w:hAnsi="Tahoma" w:cs="Tahoma"/>
          <w:sz w:val="20"/>
          <w:szCs w:val="20"/>
        </w:rPr>
        <w:t>The coordinator's role in budget and fiscal management is addressed in the section on "</w:t>
      </w:r>
      <w:hyperlink w:anchor="p54" w:history="1">
        <w:r w:rsidRPr="00B94FD5">
          <w:rPr>
            <w:rStyle w:val="Hyperlink"/>
            <w:rFonts w:ascii="Tahoma" w:hAnsi="Tahoma" w:cs="Tahoma"/>
            <w:sz w:val="20"/>
            <w:szCs w:val="20"/>
          </w:rPr>
          <w:t>Funding Allocation and Management</w:t>
        </w:r>
      </w:hyperlink>
      <w:r w:rsidRPr="00611766">
        <w:rPr>
          <w:rFonts w:ascii="Tahoma" w:hAnsi="Tahoma" w:cs="Tahoma"/>
          <w:sz w:val="20"/>
          <w:szCs w:val="20"/>
        </w:rPr>
        <w:t>.</w:t>
      </w:r>
      <w:r w:rsidR="00B94FD5">
        <w:rPr>
          <w:rFonts w:ascii="Tahoma" w:hAnsi="Tahoma" w:cs="Tahoma"/>
          <w:sz w:val="20"/>
          <w:szCs w:val="20"/>
        </w:rPr>
        <w:t>”</w:t>
      </w:r>
      <w:r w:rsidRPr="00611766">
        <w:rPr>
          <w:rFonts w:ascii="Tahoma" w:hAnsi="Tahoma" w:cs="Tahoma"/>
          <w:sz w:val="20"/>
          <w:szCs w:val="20"/>
        </w:rPr>
        <w:t xml:space="preserve">  </w:t>
      </w:r>
      <w:bookmarkEnd w:id="78"/>
      <w:r w:rsidRPr="00611766">
        <w:rPr>
          <w:rFonts w:ascii="Tahoma" w:hAnsi="Tahoma" w:cs="Tahoma"/>
          <w:sz w:val="20"/>
          <w:szCs w:val="20"/>
        </w:rPr>
        <w:t>FRYSC funds may not be used to pay for local school district level coordination and/or supervision of the centers.  District level coordination and/or supervision are considered as an in-kind school district contribution.  If a coordinator is on extended leave without pay, FRYSC funds may be utilized to hire a substitute.  However, when a coordinator is on extended leave with pay, if a substitute is hired, the district may not utilize FRYSC funds.</w:t>
      </w:r>
    </w:p>
    <w:p w14:paraId="4F562BD7" w14:textId="77777777" w:rsidR="005E0414" w:rsidRPr="00E44DB8" w:rsidRDefault="005E0414" w:rsidP="005E0414">
      <w:pPr>
        <w:rPr>
          <w:rFonts w:ascii="Tahoma" w:hAnsi="Tahoma" w:cs="Tahoma"/>
          <w:color w:val="00B050"/>
          <w:sz w:val="20"/>
          <w:szCs w:val="20"/>
        </w:rPr>
      </w:pPr>
    </w:p>
    <w:p w14:paraId="37DCB225" w14:textId="77777777" w:rsidR="005E0414" w:rsidRPr="00E44DB8" w:rsidRDefault="005E0414">
      <w:pPr>
        <w:rPr>
          <w:rFonts w:ascii="Tahoma" w:hAnsi="Tahoma" w:cs="Tahoma"/>
          <w:b/>
          <w:color w:val="00B050"/>
          <w:sz w:val="20"/>
          <w:szCs w:val="20"/>
        </w:rPr>
      </w:pPr>
      <w:r w:rsidRPr="00E44DB8">
        <w:rPr>
          <w:rFonts w:ascii="Tahoma" w:hAnsi="Tahoma" w:cs="Tahoma"/>
          <w:b/>
          <w:color w:val="00B050"/>
          <w:sz w:val="20"/>
          <w:szCs w:val="20"/>
        </w:rPr>
        <w:br w:type="page"/>
      </w:r>
    </w:p>
    <w:p w14:paraId="28AB0385" w14:textId="77777777" w:rsidR="005E0414" w:rsidRPr="00611766" w:rsidRDefault="005E0414" w:rsidP="005E0414">
      <w:pPr>
        <w:rPr>
          <w:rFonts w:ascii="Tahoma" w:hAnsi="Tahoma" w:cs="Tahoma"/>
          <w:b/>
          <w:sz w:val="20"/>
          <w:szCs w:val="20"/>
        </w:rPr>
      </w:pPr>
      <w:bookmarkStart w:id="79" w:name="_Hlk137037927"/>
      <w:r w:rsidRPr="00611766">
        <w:rPr>
          <w:rFonts w:ascii="Tahoma" w:hAnsi="Tahoma" w:cs="Tahoma"/>
          <w:b/>
          <w:sz w:val="20"/>
          <w:szCs w:val="20"/>
        </w:rPr>
        <w:t xml:space="preserve">TRANSPORTATION </w:t>
      </w:r>
      <w:r w:rsidR="001F19D9" w:rsidRPr="00611766">
        <w:rPr>
          <w:rFonts w:ascii="Tahoma" w:hAnsi="Tahoma" w:cs="Tahoma"/>
          <w:b/>
          <w:sz w:val="20"/>
          <w:szCs w:val="20"/>
        </w:rPr>
        <w:t xml:space="preserve">OF STUDENTS </w:t>
      </w:r>
      <w:r w:rsidRPr="00611766">
        <w:rPr>
          <w:rFonts w:ascii="Tahoma" w:hAnsi="Tahoma" w:cs="Tahoma"/>
          <w:b/>
          <w:sz w:val="20"/>
          <w:szCs w:val="20"/>
        </w:rPr>
        <w:t>IN PERSONAL VEHICLES</w:t>
      </w:r>
    </w:p>
    <w:bookmarkEnd w:id="79"/>
    <w:p w14:paraId="43B2C322" w14:textId="77777777" w:rsidR="005E0414" w:rsidRPr="00611766" w:rsidRDefault="005E0414" w:rsidP="00733954">
      <w:pPr>
        <w:rPr>
          <w:rFonts w:ascii="Tahoma" w:eastAsiaTheme="minorHAnsi" w:hAnsi="Tahoma" w:cs="Tahoma"/>
          <w:sz w:val="20"/>
          <w:szCs w:val="20"/>
        </w:rPr>
      </w:pPr>
    </w:p>
    <w:p w14:paraId="3BF4C392" w14:textId="1AF45E84" w:rsidR="00A506BB" w:rsidRPr="00611766" w:rsidRDefault="00A506BB" w:rsidP="009F50FA">
      <w:pPr>
        <w:pStyle w:val="BodyTextIndent2"/>
        <w:spacing w:after="0" w:line="240" w:lineRule="auto"/>
        <w:ind w:left="0"/>
        <w:rPr>
          <w:rFonts w:ascii="Tahoma" w:hAnsi="Tahoma" w:cs="Tahoma"/>
          <w:sz w:val="20"/>
          <w:szCs w:val="20"/>
        </w:rPr>
      </w:pPr>
      <w:r w:rsidRPr="00611766">
        <w:rPr>
          <w:rFonts w:ascii="Tahoma" w:hAnsi="Tahoma" w:cs="Tahoma"/>
          <w:sz w:val="20"/>
          <w:szCs w:val="20"/>
        </w:rPr>
        <w:t xml:space="preserve">FRYSC </w:t>
      </w:r>
      <w:r w:rsidR="00012655" w:rsidRPr="00611766">
        <w:rPr>
          <w:rFonts w:ascii="Tahoma" w:hAnsi="Tahoma" w:cs="Tahoma"/>
          <w:sz w:val="20"/>
          <w:szCs w:val="20"/>
        </w:rPr>
        <w:t>c</w:t>
      </w:r>
      <w:r w:rsidRPr="00611766">
        <w:rPr>
          <w:rFonts w:ascii="Tahoma" w:hAnsi="Tahoma" w:cs="Tahoma"/>
          <w:sz w:val="20"/>
          <w:szCs w:val="20"/>
        </w:rPr>
        <w:t xml:space="preserve">oordinators and center staff shall not transport or be required to transport students in personal, privately insured vehicles.  Such a practice subjects the district employee to a great risk of personal liability in the event of an accident.  </w:t>
      </w:r>
      <w:r w:rsidR="00012655" w:rsidRPr="00611766">
        <w:rPr>
          <w:rFonts w:ascii="Tahoma" w:hAnsi="Tahoma" w:cs="Tahoma"/>
          <w:sz w:val="20"/>
          <w:szCs w:val="20"/>
        </w:rPr>
        <w:t xml:space="preserve">The district may </w:t>
      </w:r>
      <w:r w:rsidR="003C2119" w:rsidRPr="00611766">
        <w:rPr>
          <w:rFonts w:ascii="Tahoma" w:hAnsi="Tahoma" w:cs="Tahoma"/>
          <w:sz w:val="20"/>
          <w:szCs w:val="20"/>
        </w:rPr>
        <w:t xml:space="preserve">choose to contract and </w:t>
      </w:r>
      <w:proofErr w:type="gramStart"/>
      <w:r w:rsidR="00B61853">
        <w:rPr>
          <w:rFonts w:ascii="Tahoma" w:hAnsi="Tahoma" w:cs="Tahoma"/>
          <w:sz w:val="20"/>
          <w:szCs w:val="20"/>
        </w:rPr>
        <w:t>insure</w:t>
      </w:r>
      <w:proofErr w:type="gramEnd"/>
      <w:r w:rsidR="003C2119" w:rsidRPr="00611766">
        <w:rPr>
          <w:rFonts w:ascii="Tahoma" w:hAnsi="Tahoma" w:cs="Tahoma"/>
          <w:sz w:val="20"/>
          <w:szCs w:val="20"/>
        </w:rPr>
        <w:t xml:space="preserve"> a private vehicle</w:t>
      </w:r>
      <w:r w:rsidR="001F19D9" w:rsidRPr="00611766">
        <w:rPr>
          <w:rFonts w:ascii="Tahoma" w:hAnsi="Tahoma" w:cs="Tahoma"/>
          <w:sz w:val="20"/>
          <w:szCs w:val="20"/>
        </w:rPr>
        <w:t>, subject to Kentucky Department of Education guidelines, use district-owned vehicles, or contract with a public transportation service</w:t>
      </w:r>
      <w:r w:rsidR="003C2119" w:rsidRPr="00611766">
        <w:rPr>
          <w:rFonts w:ascii="Tahoma" w:hAnsi="Tahoma" w:cs="Tahoma"/>
          <w:sz w:val="20"/>
          <w:szCs w:val="20"/>
        </w:rPr>
        <w:t>.</w:t>
      </w:r>
    </w:p>
    <w:p w14:paraId="37FF982C" w14:textId="77777777" w:rsidR="00943F40" w:rsidRPr="00611766" w:rsidRDefault="00943F40" w:rsidP="009F50FA">
      <w:pPr>
        <w:pStyle w:val="BodyTextIndent2"/>
        <w:spacing w:after="0" w:line="240" w:lineRule="auto"/>
        <w:ind w:left="0"/>
        <w:rPr>
          <w:rFonts w:ascii="Tahoma" w:hAnsi="Tahoma" w:cs="Tahoma"/>
          <w:sz w:val="20"/>
          <w:szCs w:val="20"/>
        </w:rPr>
      </w:pPr>
    </w:p>
    <w:p w14:paraId="637DAB8B" w14:textId="2A304820" w:rsidR="00AC7810" w:rsidRPr="00611766" w:rsidRDefault="00AC7810" w:rsidP="009F50FA">
      <w:pPr>
        <w:pStyle w:val="BodyTextIndent2"/>
        <w:spacing w:after="0" w:line="240" w:lineRule="auto"/>
        <w:ind w:left="0"/>
        <w:rPr>
          <w:rFonts w:ascii="Tahoma" w:hAnsi="Tahoma" w:cs="Tahoma"/>
          <w:sz w:val="20"/>
          <w:szCs w:val="20"/>
        </w:rPr>
      </w:pPr>
      <w:bookmarkStart w:id="80" w:name="_Hlk137037936"/>
      <w:r w:rsidRPr="00611766">
        <w:rPr>
          <w:rFonts w:ascii="Tahoma" w:hAnsi="Tahoma" w:cs="Tahoma"/>
          <w:sz w:val="20"/>
          <w:szCs w:val="20"/>
        </w:rPr>
        <w:t xml:space="preserve">Please see </w:t>
      </w:r>
      <w:hyperlink w:anchor="p81" w:history="1">
        <w:r w:rsidRPr="00A72D93">
          <w:rPr>
            <w:rStyle w:val="Hyperlink"/>
            <w:rFonts w:ascii="Tahoma" w:hAnsi="Tahoma" w:cs="Tahoma"/>
            <w:b/>
            <w:bCs/>
            <w:sz w:val="20"/>
            <w:szCs w:val="20"/>
          </w:rPr>
          <w:t xml:space="preserve">Appendix </w:t>
        </w:r>
        <w:r w:rsidR="00485366" w:rsidRPr="00A72D93">
          <w:rPr>
            <w:rStyle w:val="Hyperlink"/>
            <w:rFonts w:ascii="Tahoma" w:hAnsi="Tahoma" w:cs="Tahoma"/>
            <w:b/>
            <w:bCs/>
            <w:sz w:val="20"/>
            <w:szCs w:val="20"/>
          </w:rPr>
          <w:t>C</w:t>
        </w:r>
      </w:hyperlink>
      <w:r w:rsidRPr="00611766">
        <w:rPr>
          <w:rFonts w:ascii="Tahoma" w:hAnsi="Tahoma" w:cs="Tahoma"/>
          <w:sz w:val="20"/>
          <w:szCs w:val="20"/>
        </w:rPr>
        <w:t xml:space="preserve"> for a </w:t>
      </w:r>
      <w:r w:rsidR="00BE44E8" w:rsidRPr="00611766">
        <w:rPr>
          <w:rFonts w:ascii="Tahoma" w:hAnsi="Tahoma" w:cs="Tahoma"/>
          <w:sz w:val="20"/>
          <w:szCs w:val="20"/>
        </w:rPr>
        <w:t>position statement from the Kentucky Department of Education, Pupil Transportation Branch, a l</w:t>
      </w:r>
      <w:r w:rsidRPr="00611766">
        <w:rPr>
          <w:rFonts w:ascii="Tahoma" w:hAnsi="Tahoma" w:cs="Tahoma"/>
          <w:sz w:val="20"/>
          <w:szCs w:val="20"/>
        </w:rPr>
        <w:t>ink to the KDE Pupil Management Manual and related KRS and KAR language.</w:t>
      </w:r>
    </w:p>
    <w:p w14:paraId="672AF259" w14:textId="77777777" w:rsidR="00AC7810" w:rsidRPr="00611766" w:rsidRDefault="00AC7810">
      <w:pPr>
        <w:rPr>
          <w:rFonts w:ascii="Tahoma" w:hAnsi="Tahoma" w:cs="Tahoma"/>
          <w:sz w:val="20"/>
          <w:szCs w:val="20"/>
        </w:rPr>
      </w:pPr>
      <w:r w:rsidRPr="00611766">
        <w:rPr>
          <w:rFonts w:ascii="Tahoma" w:hAnsi="Tahoma" w:cs="Tahoma"/>
          <w:sz w:val="20"/>
          <w:szCs w:val="20"/>
        </w:rPr>
        <w:br w:type="page"/>
      </w:r>
      <w:bookmarkStart w:id="81" w:name="p50"/>
      <w:bookmarkEnd w:id="81"/>
    </w:p>
    <w:bookmarkEnd w:id="80"/>
    <w:p w14:paraId="75A02E06" w14:textId="77777777" w:rsidR="009F50FA" w:rsidRPr="00E44A84" w:rsidRDefault="009F50FA" w:rsidP="0051532A">
      <w:pPr>
        <w:pBdr>
          <w:top w:val="single" w:sz="4" w:space="1" w:color="auto"/>
          <w:left w:val="single" w:sz="4" w:space="4" w:color="auto"/>
          <w:bottom w:val="single" w:sz="4" w:space="1" w:color="auto"/>
          <w:right w:val="single" w:sz="4" w:space="4" w:color="auto"/>
        </w:pBd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V. COLLABORATION</w:t>
      </w:r>
    </w:p>
    <w:p w14:paraId="1D129963" w14:textId="77777777" w:rsidR="009F50FA" w:rsidRDefault="009F50FA" w:rsidP="009F50FA">
      <w:pPr>
        <w:pStyle w:val="BodyTextIndent2"/>
        <w:spacing w:after="0" w:line="240" w:lineRule="auto"/>
        <w:ind w:left="0"/>
        <w:rPr>
          <w:rFonts w:ascii="Arial" w:hAnsi="Arial" w:cs="Arial"/>
        </w:rPr>
      </w:pPr>
      <w:bookmarkStart w:id="82" w:name="p51"/>
      <w:bookmarkEnd w:id="82"/>
    </w:p>
    <w:p w14:paraId="6D933285" w14:textId="77777777" w:rsidR="009F50FA" w:rsidRPr="00485366" w:rsidRDefault="00934374" w:rsidP="00E020F0">
      <w:pPr>
        <w:pStyle w:val="BodyTextIndent2"/>
        <w:spacing w:after="0" w:line="240" w:lineRule="auto"/>
        <w:ind w:left="0"/>
        <w:rPr>
          <w:rFonts w:ascii="Tahoma" w:hAnsi="Tahoma" w:cs="Tahoma"/>
          <w:b/>
          <w:sz w:val="20"/>
          <w:szCs w:val="20"/>
        </w:rPr>
      </w:pPr>
      <w:r w:rsidRPr="00485366">
        <w:rPr>
          <w:rFonts w:ascii="Tahoma" w:hAnsi="Tahoma" w:cs="Tahoma"/>
          <w:b/>
          <w:sz w:val="20"/>
          <w:szCs w:val="20"/>
        </w:rPr>
        <w:t>Community Collaboration</w:t>
      </w:r>
    </w:p>
    <w:p w14:paraId="43060410" w14:textId="77777777" w:rsidR="00934374" w:rsidRPr="00485366" w:rsidRDefault="00934374" w:rsidP="00934374">
      <w:pPr>
        <w:pStyle w:val="BodyTextIndent2"/>
        <w:spacing w:after="0" w:line="240" w:lineRule="auto"/>
        <w:ind w:left="0"/>
        <w:jc w:val="center"/>
        <w:rPr>
          <w:rFonts w:ascii="Arial" w:hAnsi="Arial" w:cs="Arial"/>
          <w:sz w:val="20"/>
          <w:szCs w:val="20"/>
        </w:rPr>
      </w:pPr>
    </w:p>
    <w:p w14:paraId="58D6BB71" w14:textId="77777777" w:rsidR="00F57165" w:rsidRPr="00485366" w:rsidRDefault="00F57165" w:rsidP="00F57165">
      <w:pPr>
        <w:pStyle w:val="Title"/>
        <w:jc w:val="left"/>
        <w:rPr>
          <w:rFonts w:ascii="Tahoma" w:hAnsi="Tahoma" w:cs="Tahoma"/>
          <w:sz w:val="20"/>
        </w:rPr>
      </w:pPr>
      <w:r w:rsidRPr="00485366">
        <w:rPr>
          <w:rFonts w:ascii="Tahoma" w:hAnsi="Tahoma" w:cs="Tahoma"/>
          <w:sz w:val="20"/>
        </w:rPr>
        <w:t xml:space="preserve">Family Resource and Youth Services Centers should promote identification and coordination of existing resources </w:t>
      </w:r>
      <w:proofErr w:type="gramStart"/>
      <w:r w:rsidRPr="00485366">
        <w:rPr>
          <w:rFonts w:ascii="Tahoma" w:hAnsi="Tahoma" w:cs="Tahoma"/>
          <w:sz w:val="20"/>
        </w:rPr>
        <w:t>in order to</w:t>
      </w:r>
      <w:proofErr w:type="gramEnd"/>
      <w:r w:rsidRPr="00485366">
        <w:rPr>
          <w:rFonts w:ascii="Tahoma" w:hAnsi="Tahoma" w:cs="Tahoma"/>
          <w:sz w:val="20"/>
        </w:rPr>
        <w:t xml:space="preserve"> remove barriers to educational success for children, students and families.  Every center is responsible to address each core component and to develop optional components within the context of the school(s) served and according to the needs assessment. The centers are not to duplicate existing services but should provide referrals through close collaboration with all community resources.  If services are not available or not adequate, the center is responsible for determining an appropriate way to provide the service.  Formal agreements or contracts between the Board of Education on behalf of a FRYSC and community service agencies can be beneficial in ensuring the delivery of on-site services to students and families.  When there is a contract with an external service provider, that provider must show proof of liability coverage and appropriate professional credentials.</w:t>
      </w:r>
    </w:p>
    <w:p w14:paraId="40E1D1E4" w14:textId="77777777" w:rsidR="00F57165" w:rsidRPr="00485366" w:rsidRDefault="00F57165" w:rsidP="00F57165">
      <w:pPr>
        <w:pStyle w:val="Title"/>
        <w:jc w:val="left"/>
        <w:rPr>
          <w:rFonts w:ascii="Tahoma" w:hAnsi="Tahoma" w:cs="Tahoma"/>
          <w:sz w:val="20"/>
        </w:rPr>
      </w:pPr>
    </w:p>
    <w:p w14:paraId="323DEAA0" w14:textId="77777777" w:rsidR="00F57165" w:rsidRPr="00485366" w:rsidRDefault="00F57165" w:rsidP="00F57165">
      <w:pPr>
        <w:pStyle w:val="Title"/>
        <w:jc w:val="left"/>
        <w:rPr>
          <w:rFonts w:ascii="Tahoma" w:hAnsi="Tahoma" w:cs="Tahoma"/>
          <w:sz w:val="20"/>
        </w:rPr>
      </w:pPr>
      <w:r w:rsidRPr="00485366">
        <w:rPr>
          <w:rFonts w:ascii="Tahoma" w:hAnsi="Tahoma" w:cs="Tahoma"/>
          <w:sz w:val="20"/>
        </w:rPr>
        <w:t xml:space="preserve">The FRYSC should be the school’s link to all community service providers including government agencies, private organizations, civic clubs, charitable </w:t>
      </w:r>
      <w:proofErr w:type="gramStart"/>
      <w:r w:rsidRPr="00485366">
        <w:rPr>
          <w:rFonts w:ascii="Tahoma" w:hAnsi="Tahoma" w:cs="Tahoma"/>
          <w:sz w:val="20"/>
        </w:rPr>
        <w:t>organizations</w:t>
      </w:r>
      <w:proofErr w:type="gramEnd"/>
      <w:r w:rsidRPr="00485366">
        <w:rPr>
          <w:rFonts w:ascii="Tahoma" w:hAnsi="Tahoma" w:cs="Tahoma"/>
          <w:sz w:val="20"/>
        </w:rPr>
        <w:t xml:space="preserve"> and individuals.  Establishing and maintaining close collaboration with these entities requires time and effort on the part of the FRYSC staff.  Staff should be allowed the flexibility in schedule and responsibility to communicate in a variety of ways with all collaborative partners.  This may include the need to attend meetings outside of the regular school day that occur after regular working hours or that require the coordinator to be away from school during regular school hours.</w:t>
      </w:r>
    </w:p>
    <w:p w14:paraId="0C5ECAF4" w14:textId="77777777" w:rsidR="00F57165" w:rsidRPr="00485366" w:rsidRDefault="00F57165" w:rsidP="00F57165">
      <w:pPr>
        <w:rPr>
          <w:rFonts w:ascii="Tahoma" w:hAnsi="Tahoma" w:cs="Tahoma"/>
          <w:sz w:val="20"/>
          <w:szCs w:val="20"/>
        </w:rPr>
      </w:pPr>
    </w:p>
    <w:p w14:paraId="2B9CA96A" w14:textId="77777777" w:rsidR="00F57165" w:rsidRPr="00485366" w:rsidRDefault="00F57165" w:rsidP="00F57165">
      <w:pPr>
        <w:rPr>
          <w:rFonts w:ascii="Tahoma" w:hAnsi="Tahoma" w:cs="Tahoma"/>
          <w:sz w:val="20"/>
          <w:szCs w:val="20"/>
        </w:rPr>
      </w:pPr>
      <w:r w:rsidRPr="00485366">
        <w:rPr>
          <w:rFonts w:ascii="Tahoma" w:hAnsi="Tahoma" w:cs="Tahoma"/>
          <w:sz w:val="20"/>
          <w:szCs w:val="20"/>
        </w:rPr>
        <w:t xml:space="preserve">Community collaboration is a vital ingredient in making available services readily accessible to students and families.  Centers should maintain a resource listing and have good communication with all community partners </w:t>
      </w:r>
      <w:proofErr w:type="gramStart"/>
      <w:r w:rsidRPr="00485366">
        <w:rPr>
          <w:rFonts w:ascii="Tahoma" w:hAnsi="Tahoma" w:cs="Tahoma"/>
          <w:sz w:val="20"/>
          <w:szCs w:val="20"/>
        </w:rPr>
        <w:t>in order to</w:t>
      </w:r>
      <w:proofErr w:type="gramEnd"/>
      <w:r w:rsidRPr="00485366">
        <w:rPr>
          <w:rFonts w:ascii="Tahoma" w:hAnsi="Tahoma" w:cs="Tahoma"/>
          <w:sz w:val="20"/>
          <w:szCs w:val="20"/>
        </w:rPr>
        <w:t xml:space="preserve"> make appropriate and timely referrals.  </w:t>
      </w:r>
    </w:p>
    <w:p w14:paraId="341C18E2" w14:textId="77777777" w:rsidR="00F57165" w:rsidRPr="00485366" w:rsidRDefault="00F57165" w:rsidP="00F57165">
      <w:pPr>
        <w:rPr>
          <w:rFonts w:ascii="Tahoma" w:hAnsi="Tahoma" w:cs="Tahoma"/>
          <w:sz w:val="20"/>
          <w:szCs w:val="20"/>
        </w:rPr>
      </w:pPr>
    </w:p>
    <w:p w14:paraId="34F3539E" w14:textId="0F27ED08" w:rsidR="00F57165" w:rsidRPr="00485366" w:rsidRDefault="00F57165" w:rsidP="00F57165">
      <w:pPr>
        <w:rPr>
          <w:rFonts w:ascii="Tahoma" w:hAnsi="Tahoma" w:cs="Tahoma"/>
          <w:sz w:val="20"/>
          <w:szCs w:val="20"/>
        </w:rPr>
      </w:pPr>
      <w:bookmarkStart w:id="83" w:name="_Hlk136950845"/>
      <w:r w:rsidRPr="00485366">
        <w:rPr>
          <w:rFonts w:ascii="Tahoma" w:hAnsi="Tahoma" w:cs="Tahoma"/>
          <w:sz w:val="20"/>
          <w:szCs w:val="20"/>
        </w:rPr>
        <w:t xml:space="preserve">For specific information concerning collaboration with community partners, please refer to the section on </w:t>
      </w:r>
      <w:r w:rsidR="00EE24DE">
        <w:rPr>
          <w:rFonts w:ascii="Tahoma" w:hAnsi="Tahoma" w:cs="Tahoma"/>
          <w:sz w:val="20"/>
          <w:szCs w:val="20"/>
        </w:rPr>
        <w:t>“</w:t>
      </w:r>
      <w:hyperlink w:anchor="p17" w:history="1">
        <w:r w:rsidRPr="002E5B6E">
          <w:rPr>
            <w:rStyle w:val="Hyperlink"/>
            <w:rFonts w:ascii="Tahoma" w:hAnsi="Tahoma" w:cs="Tahoma"/>
            <w:sz w:val="20"/>
            <w:szCs w:val="20"/>
          </w:rPr>
          <w:t>FRYSC Core Components</w:t>
        </w:r>
      </w:hyperlink>
      <w:r w:rsidR="00B94FD5">
        <w:rPr>
          <w:rFonts w:ascii="Tahoma" w:hAnsi="Tahoma" w:cs="Tahoma"/>
          <w:sz w:val="20"/>
          <w:szCs w:val="20"/>
        </w:rPr>
        <w:t>.</w:t>
      </w:r>
      <w:r w:rsidR="00EE24DE">
        <w:rPr>
          <w:rFonts w:ascii="Tahoma" w:hAnsi="Tahoma" w:cs="Tahoma"/>
          <w:sz w:val="20"/>
          <w:szCs w:val="20"/>
        </w:rPr>
        <w:t>”</w:t>
      </w:r>
      <w:bookmarkEnd w:id="83"/>
    </w:p>
    <w:p w14:paraId="75DBB31B" w14:textId="77777777" w:rsidR="00F57165" w:rsidRPr="00485366" w:rsidRDefault="00F57165" w:rsidP="00F57165">
      <w:pPr>
        <w:rPr>
          <w:rFonts w:ascii="Tahoma" w:hAnsi="Tahoma" w:cs="Tahoma"/>
          <w:sz w:val="20"/>
          <w:szCs w:val="20"/>
        </w:rPr>
      </w:pPr>
    </w:p>
    <w:p w14:paraId="0873036E" w14:textId="77777777" w:rsidR="00485366" w:rsidRDefault="00485366" w:rsidP="00E020F0">
      <w:pPr>
        <w:pStyle w:val="BodyTextIndent2"/>
        <w:spacing w:after="0" w:line="240" w:lineRule="auto"/>
        <w:ind w:left="0"/>
        <w:rPr>
          <w:rFonts w:ascii="Tahoma" w:hAnsi="Tahoma" w:cs="Tahoma"/>
          <w:b/>
          <w:sz w:val="20"/>
          <w:szCs w:val="20"/>
        </w:rPr>
      </w:pPr>
    </w:p>
    <w:p w14:paraId="3F5746BD" w14:textId="77777777" w:rsidR="00F57165" w:rsidRPr="00485366" w:rsidRDefault="00E020F0" w:rsidP="00E020F0">
      <w:pPr>
        <w:pStyle w:val="BodyTextIndent2"/>
        <w:spacing w:after="0" w:line="240" w:lineRule="auto"/>
        <w:ind w:left="0"/>
        <w:rPr>
          <w:rFonts w:ascii="Tahoma" w:hAnsi="Tahoma" w:cs="Tahoma"/>
          <w:b/>
          <w:sz w:val="20"/>
          <w:szCs w:val="20"/>
        </w:rPr>
      </w:pPr>
      <w:r w:rsidRPr="00485366">
        <w:rPr>
          <w:rFonts w:ascii="Tahoma" w:hAnsi="Tahoma" w:cs="Tahoma"/>
          <w:b/>
          <w:sz w:val="20"/>
          <w:szCs w:val="20"/>
        </w:rPr>
        <w:t xml:space="preserve">Collaboration with </w:t>
      </w:r>
      <w:r w:rsidR="00F57165" w:rsidRPr="00485366">
        <w:rPr>
          <w:rFonts w:ascii="Tahoma" w:hAnsi="Tahoma" w:cs="Tahoma"/>
          <w:b/>
          <w:sz w:val="20"/>
          <w:szCs w:val="20"/>
        </w:rPr>
        <w:t>School-Based Resources and Programs</w:t>
      </w:r>
    </w:p>
    <w:p w14:paraId="124187D8" w14:textId="77777777" w:rsidR="00F57165" w:rsidRPr="00485366" w:rsidRDefault="00F57165" w:rsidP="00F57165">
      <w:pPr>
        <w:pStyle w:val="BodyTextIndent2"/>
        <w:spacing w:after="0" w:line="240" w:lineRule="auto"/>
        <w:ind w:left="0"/>
        <w:rPr>
          <w:rFonts w:ascii="Arial" w:hAnsi="Arial" w:cs="Arial"/>
          <w:sz w:val="20"/>
          <w:szCs w:val="20"/>
        </w:rPr>
      </w:pPr>
    </w:p>
    <w:p w14:paraId="7705325F" w14:textId="77777777" w:rsidR="00F57165" w:rsidRPr="00485366" w:rsidRDefault="00F57165" w:rsidP="00F57165">
      <w:pPr>
        <w:rPr>
          <w:rFonts w:ascii="Tahoma" w:hAnsi="Tahoma" w:cs="Tahoma"/>
          <w:sz w:val="20"/>
          <w:szCs w:val="20"/>
        </w:rPr>
      </w:pPr>
      <w:r w:rsidRPr="00485366">
        <w:rPr>
          <w:rFonts w:ascii="Tahoma" w:hAnsi="Tahoma" w:cs="Tahoma"/>
          <w:sz w:val="20"/>
          <w:szCs w:val="20"/>
        </w:rPr>
        <w:t>FRYSC programs assist in the removal of barriers to learning by coordinating services through existing programs and providing additional services as necessary.  FRYSC must have a close partnership with the school(s) and the various programs that operate within the school/district to fulfill the goal of enhancing the students’ abilities to succeed in school.  FRYSC programs, activities and services that contribute to the proficiency and college/career readiness goals of the school shall be included in the Comprehensive School Improvement Plan.</w:t>
      </w:r>
    </w:p>
    <w:p w14:paraId="1D6A5C9A" w14:textId="77777777" w:rsidR="00F57165" w:rsidRPr="00485366" w:rsidRDefault="00F57165" w:rsidP="00F57165">
      <w:pPr>
        <w:rPr>
          <w:rFonts w:ascii="Tahoma" w:hAnsi="Tahoma" w:cs="Tahoma"/>
          <w:sz w:val="20"/>
          <w:szCs w:val="20"/>
        </w:rPr>
      </w:pPr>
      <w:r w:rsidRPr="00485366">
        <w:rPr>
          <w:rFonts w:ascii="Tahoma" w:hAnsi="Tahoma" w:cs="Tahoma"/>
          <w:sz w:val="20"/>
          <w:szCs w:val="20"/>
        </w:rPr>
        <w:t xml:space="preserve"> </w:t>
      </w:r>
    </w:p>
    <w:p w14:paraId="146F3D9D" w14:textId="77777777" w:rsidR="00F57165" w:rsidRPr="00485366" w:rsidRDefault="00F57165" w:rsidP="00F57165">
      <w:pPr>
        <w:rPr>
          <w:rFonts w:ascii="Tahoma" w:hAnsi="Tahoma" w:cs="Tahoma"/>
          <w:sz w:val="20"/>
          <w:szCs w:val="20"/>
        </w:rPr>
      </w:pPr>
      <w:r w:rsidRPr="00485366">
        <w:rPr>
          <w:rFonts w:ascii="Tahoma" w:hAnsi="Tahoma" w:cs="Tahoma"/>
          <w:sz w:val="20"/>
          <w:szCs w:val="20"/>
        </w:rPr>
        <w:t>Blended funding for programs/services is an excellent way for FRYSCs to collaborate with various other school-based programs such as: preschool, Title I, Migrant, Title IV, ESS, technology, health services, adult and community education, dropout prevention, etc.  While the centers are not to duplicate existing services, they should provide referrals and expand services to meet the needs identified in the center needs assessment and funding application.  Referral to school-based services, assistance in grant writing and other linkages with school programs is an expected responsibility of the FRYSC Coordinator.  As such, the coordinator must become familiar with the programs/personnel that operate within the school(s)/district.</w:t>
      </w:r>
    </w:p>
    <w:p w14:paraId="0A9B7652" w14:textId="77777777" w:rsidR="00F57165" w:rsidRPr="00485366" w:rsidRDefault="00F57165" w:rsidP="00F57165">
      <w:pPr>
        <w:rPr>
          <w:rFonts w:ascii="Tahoma" w:hAnsi="Tahoma" w:cs="Tahoma"/>
          <w:sz w:val="20"/>
          <w:szCs w:val="20"/>
        </w:rPr>
      </w:pPr>
    </w:p>
    <w:p w14:paraId="0916E9CE" w14:textId="77777777" w:rsidR="00F57165" w:rsidRPr="00485366" w:rsidRDefault="00F57165" w:rsidP="00F57165">
      <w:pPr>
        <w:rPr>
          <w:rFonts w:ascii="Tahoma" w:hAnsi="Tahoma" w:cs="Tahoma"/>
          <w:sz w:val="20"/>
          <w:szCs w:val="20"/>
        </w:rPr>
      </w:pPr>
      <w:r w:rsidRPr="00485366">
        <w:rPr>
          <w:rFonts w:ascii="Tahoma" w:hAnsi="Tahoma" w:cs="Tahoma"/>
          <w:sz w:val="20"/>
          <w:szCs w:val="20"/>
        </w:rPr>
        <w:t xml:space="preserve">A few examples of FRYSC collaboration with other </w:t>
      </w:r>
      <w:proofErr w:type="gramStart"/>
      <w:r w:rsidRPr="00485366">
        <w:rPr>
          <w:rFonts w:ascii="Tahoma" w:hAnsi="Tahoma" w:cs="Tahoma"/>
          <w:sz w:val="20"/>
          <w:szCs w:val="20"/>
        </w:rPr>
        <w:t>school based</w:t>
      </w:r>
      <w:proofErr w:type="gramEnd"/>
      <w:r w:rsidRPr="00485366">
        <w:rPr>
          <w:rFonts w:ascii="Tahoma" w:hAnsi="Tahoma" w:cs="Tahoma"/>
          <w:sz w:val="20"/>
          <w:szCs w:val="20"/>
        </w:rPr>
        <w:t xml:space="preserve"> programs are:</w:t>
      </w:r>
    </w:p>
    <w:p w14:paraId="4F143849" w14:textId="77777777" w:rsidR="00F57165" w:rsidRPr="00485366" w:rsidRDefault="00F57165" w:rsidP="00F57165">
      <w:pPr>
        <w:rPr>
          <w:rFonts w:ascii="Tahoma" w:hAnsi="Tahoma" w:cs="Tahoma"/>
          <w:sz w:val="20"/>
          <w:szCs w:val="20"/>
        </w:rPr>
      </w:pPr>
    </w:p>
    <w:p w14:paraId="55C0280D"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 xml:space="preserve">FRYSC and ESS – Funds, staff, and other resources from FRYSC and ESS are </w:t>
      </w:r>
      <w:proofErr w:type="gramStart"/>
      <w:r w:rsidRPr="00485366">
        <w:rPr>
          <w:rFonts w:ascii="Tahoma" w:hAnsi="Tahoma" w:cs="Tahoma"/>
          <w:sz w:val="20"/>
          <w:szCs w:val="20"/>
        </w:rPr>
        <w:t>blended together</w:t>
      </w:r>
      <w:proofErr w:type="gramEnd"/>
      <w:r w:rsidRPr="00485366">
        <w:rPr>
          <w:rFonts w:ascii="Tahoma" w:hAnsi="Tahoma" w:cs="Tahoma"/>
          <w:sz w:val="20"/>
          <w:szCs w:val="20"/>
        </w:rPr>
        <w:t xml:space="preserve"> to operate a summer academic and enrichment program.</w:t>
      </w:r>
    </w:p>
    <w:p w14:paraId="47CD6B44" w14:textId="77777777" w:rsidR="00F57165" w:rsidRPr="00485366" w:rsidRDefault="00F57165" w:rsidP="00F57165">
      <w:pPr>
        <w:rPr>
          <w:rFonts w:ascii="Tahoma" w:hAnsi="Tahoma" w:cs="Tahoma"/>
          <w:sz w:val="20"/>
          <w:szCs w:val="20"/>
        </w:rPr>
      </w:pPr>
    </w:p>
    <w:p w14:paraId="2E98E2CD"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 xml:space="preserve">FRYSC and Title I – Funds, staff, and other resources from FRYSC and Title I are </w:t>
      </w:r>
      <w:proofErr w:type="gramStart"/>
      <w:r w:rsidRPr="00485366">
        <w:rPr>
          <w:rFonts w:ascii="Tahoma" w:hAnsi="Tahoma" w:cs="Tahoma"/>
          <w:sz w:val="20"/>
          <w:szCs w:val="20"/>
        </w:rPr>
        <w:t>blended together</w:t>
      </w:r>
      <w:proofErr w:type="gramEnd"/>
      <w:r w:rsidRPr="00485366">
        <w:rPr>
          <w:rFonts w:ascii="Tahoma" w:hAnsi="Tahoma" w:cs="Tahoma"/>
          <w:sz w:val="20"/>
          <w:szCs w:val="20"/>
        </w:rPr>
        <w:t xml:space="preserve"> to provide parent involvement programs and programs that enhance reading skills.</w:t>
      </w:r>
    </w:p>
    <w:p w14:paraId="3A4196CF" w14:textId="77777777" w:rsidR="00F57165" w:rsidRPr="00485366" w:rsidRDefault="00F57165" w:rsidP="00F57165">
      <w:pPr>
        <w:rPr>
          <w:rFonts w:ascii="Tahoma" w:hAnsi="Tahoma" w:cs="Tahoma"/>
          <w:sz w:val="20"/>
          <w:szCs w:val="20"/>
        </w:rPr>
      </w:pPr>
    </w:p>
    <w:p w14:paraId="01434FDB"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 xml:space="preserve">FRYSC and Title IV – Funds, staff, and other resources from FRYSC and Title IV are </w:t>
      </w:r>
      <w:proofErr w:type="gramStart"/>
      <w:r w:rsidRPr="00485366">
        <w:rPr>
          <w:rFonts w:ascii="Tahoma" w:hAnsi="Tahoma" w:cs="Tahoma"/>
          <w:sz w:val="20"/>
          <w:szCs w:val="20"/>
        </w:rPr>
        <w:t>blended together</w:t>
      </w:r>
      <w:proofErr w:type="gramEnd"/>
      <w:r w:rsidRPr="00485366">
        <w:rPr>
          <w:rFonts w:ascii="Tahoma" w:hAnsi="Tahoma" w:cs="Tahoma"/>
          <w:sz w:val="20"/>
          <w:szCs w:val="20"/>
        </w:rPr>
        <w:t xml:space="preserve"> to provide programs in violence and substance abuse prevention such as Second Steps.</w:t>
      </w:r>
    </w:p>
    <w:p w14:paraId="0E5B3112" w14:textId="77777777" w:rsidR="00F57165" w:rsidRPr="00485366" w:rsidRDefault="00F57165" w:rsidP="00F57165">
      <w:pPr>
        <w:rPr>
          <w:rFonts w:ascii="Tahoma" w:hAnsi="Tahoma" w:cs="Tahoma"/>
          <w:sz w:val="20"/>
          <w:szCs w:val="20"/>
        </w:rPr>
      </w:pPr>
    </w:p>
    <w:p w14:paraId="5B762EF8"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 xml:space="preserve">Community Education – Funds, staff, and other resources from FRYSC and Community Education are </w:t>
      </w:r>
      <w:proofErr w:type="gramStart"/>
      <w:r w:rsidRPr="00485366">
        <w:rPr>
          <w:rFonts w:ascii="Tahoma" w:hAnsi="Tahoma" w:cs="Tahoma"/>
          <w:sz w:val="20"/>
          <w:szCs w:val="20"/>
        </w:rPr>
        <w:t>blended together</w:t>
      </w:r>
      <w:proofErr w:type="gramEnd"/>
      <w:r w:rsidRPr="00485366">
        <w:rPr>
          <w:rFonts w:ascii="Tahoma" w:hAnsi="Tahoma" w:cs="Tahoma"/>
          <w:sz w:val="20"/>
          <w:szCs w:val="20"/>
        </w:rPr>
        <w:t xml:space="preserve"> to provide joint projects such as service learning and continuing education programs.</w:t>
      </w:r>
    </w:p>
    <w:p w14:paraId="5FF4C49C" w14:textId="77777777" w:rsidR="00934374" w:rsidRDefault="00934374" w:rsidP="00934374">
      <w:pPr>
        <w:pStyle w:val="BodyTextIndent2"/>
        <w:spacing w:after="0" w:line="240" w:lineRule="auto"/>
        <w:ind w:left="0"/>
        <w:rPr>
          <w:rFonts w:ascii="Tahoma" w:hAnsi="Tahoma" w:cs="Tahoma"/>
          <w:sz w:val="20"/>
          <w:szCs w:val="20"/>
        </w:rPr>
      </w:pPr>
    </w:p>
    <w:p w14:paraId="4C277507" w14:textId="77777777" w:rsidR="00485366" w:rsidRPr="00485366" w:rsidRDefault="00485366" w:rsidP="00934374">
      <w:pPr>
        <w:pStyle w:val="BodyTextIndent2"/>
        <w:spacing w:after="0" w:line="240" w:lineRule="auto"/>
        <w:ind w:left="0"/>
        <w:rPr>
          <w:rFonts w:ascii="Tahoma" w:hAnsi="Tahoma" w:cs="Tahoma"/>
          <w:sz w:val="20"/>
          <w:szCs w:val="20"/>
        </w:rPr>
      </w:pPr>
      <w:bookmarkStart w:id="84" w:name="p52"/>
      <w:bookmarkEnd w:id="84"/>
    </w:p>
    <w:p w14:paraId="20C17E03" w14:textId="77777777" w:rsidR="00411E32" w:rsidRPr="00485366" w:rsidRDefault="008E3C89" w:rsidP="00E020F0">
      <w:pPr>
        <w:pStyle w:val="BodyTextIndent2"/>
        <w:spacing w:after="0" w:line="240" w:lineRule="auto"/>
        <w:ind w:left="0"/>
        <w:rPr>
          <w:rFonts w:ascii="Tahoma" w:hAnsi="Tahoma" w:cs="Tahoma"/>
          <w:b/>
          <w:sz w:val="20"/>
          <w:szCs w:val="20"/>
        </w:rPr>
      </w:pPr>
      <w:r w:rsidRPr="00485366">
        <w:rPr>
          <w:rFonts w:ascii="Tahoma" w:hAnsi="Tahoma" w:cs="Tahoma"/>
          <w:b/>
          <w:sz w:val="20"/>
          <w:szCs w:val="20"/>
        </w:rPr>
        <w:t xml:space="preserve">Collaborative </w:t>
      </w:r>
      <w:r w:rsidR="00411E32" w:rsidRPr="00485366">
        <w:rPr>
          <w:rFonts w:ascii="Tahoma" w:hAnsi="Tahoma" w:cs="Tahoma"/>
          <w:b/>
          <w:sz w:val="20"/>
          <w:szCs w:val="20"/>
        </w:rPr>
        <w:t>Partnerships with Parents</w:t>
      </w:r>
    </w:p>
    <w:p w14:paraId="3A0C0538" w14:textId="77777777" w:rsidR="00411E32" w:rsidRPr="00485366" w:rsidRDefault="00411E32" w:rsidP="00411E32">
      <w:pPr>
        <w:pStyle w:val="BodyTextIndent2"/>
        <w:spacing w:after="0" w:line="240" w:lineRule="auto"/>
        <w:ind w:left="0"/>
        <w:rPr>
          <w:rFonts w:ascii="Arial" w:hAnsi="Arial" w:cs="Arial"/>
          <w:sz w:val="20"/>
          <w:szCs w:val="20"/>
        </w:rPr>
      </w:pPr>
    </w:p>
    <w:p w14:paraId="7A30FDCC"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With the passage of the Kentucky Education Reform Act in 1990, a new era of parent involvement was ushered into schools across the Commonwealth.  Schools began promoting stronger partnerships with parents to increase the academic goals of children and youth. The goal of local control includes parent representatives on Site-based </w:t>
      </w:r>
      <w:proofErr w:type="gramStart"/>
      <w:r w:rsidRPr="00485366">
        <w:rPr>
          <w:rFonts w:ascii="Tahoma" w:hAnsi="Tahoma" w:cs="Tahoma"/>
          <w:sz w:val="20"/>
          <w:szCs w:val="20"/>
        </w:rPr>
        <w:t>Decision Making</w:t>
      </w:r>
      <w:proofErr w:type="gramEnd"/>
      <w:r w:rsidRPr="00485366">
        <w:rPr>
          <w:rFonts w:ascii="Tahoma" w:hAnsi="Tahoma" w:cs="Tahoma"/>
          <w:sz w:val="20"/>
          <w:szCs w:val="20"/>
        </w:rPr>
        <w:t xml:space="preserve"> Councils to participate in the selection of principals, curricula decisions and the distribution of funds within a school. Often, a key first step in this process is the selection of parents to FRYSC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ouncils, which require that a full one-third of the representatives are parents of students in the school or schools the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 represents.  </w:t>
      </w:r>
    </w:p>
    <w:p w14:paraId="44856DC0" w14:textId="77777777" w:rsidR="00411E32" w:rsidRPr="00485366" w:rsidRDefault="00411E32" w:rsidP="00411E32">
      <w:pPr>
        <w:rPr>
          <w:rFonts w:ascii="Tahoma" w:hAnsi="Tahoma" w:cs="Tahoma"/>
          <w:sz w:val="20"/>
          <w:szCs w:val="20"/>
        </w:rPr>
      </w:pPr>
    </w:p>
    <w:p w14:paraId="4DD0354B"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This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 experience is often a training ground for expanded participation in decision-making bodies at the school or </w:t>
      </w:r>
      <w:r w:rsidR="008E3C89" w:rsidRPr="00485366">
        <w:rPr>
          <w:rFonts w:ascii="Tahoma" w:hAnsi="Tahoma" w:cs="Tahoma"/>
          <w:sz w:val="20"/>
          <w:szCs w:val="20"/>
        </w:rPr>
        <w:t>d</w:t>
      </w:r>
      <w:r w:rsidRPr="00485366">
        <w:rPr>
          <w:rFonts w:ascii="Tahoma" w:hAnsi="Tahoma" w:cs="Tahoma"/>
          <w:sz w:val="20"/>
          <w:szCs w:val="20"/>
        </w:rPr>
        <w:t xml:space="preserve">istrict level.  Many parents move from FRYSC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 service to positions on the SBDM </w:t>
      </w:r>
      <w:r w:rsidR="008E3C89" w:rsidRPr="00485366">
        <w:rPr>
          <w:rFonts w:ascii="Tahoma" w:hAnsi="Tahoma" w:cs="Tahoma"/>
          <w:sz w:val="20"/>
          <w:szCs w:val="20"/>
        </w:rPr>
        <w:t>c</w:t>
      </w:r>
      <w:r w:rsidRPr="00485366">
        <w:rPr>
          <w:rFonts w:ascii="Tahoma" w:hAnsi="Tahoma" w:cs="Tahoma"/>
          <w:sz w:val="20"/>
          <w:szCs w:val="20"/>
        </w:rPr>
        <w:t xml:space="preserve">ouncils or other parent involvement groups within the school community.  FRYSCs partner with the Commonwealth Leadership Institute of the Prichard Committee to identify and recruit parents who seek additional skills in group leadership and advocacy.  </w:t>
      </w:r>
    </w:p>
    <w:p w14:paraId="47995038" w14:textId="77777777" w:rsidR="00411E32" w:rsidRPr="00485366" w:rsidRDefault="00411E32" w:rsidP="00411E32">
      <w:pPr>
        <w:rPr>
          <w:rFonts w:ascii="Tahoma" w:hAnsi="Tahoma" w:cs="Tahoma"/>
          <w:sz w:val="20"/>
          <w:szCs w:val="20"/>
        </w:rPr>
      </w:pPr>
    </w:p>
    <w:p w14:paraId="5FA7433E"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Research documents that as parent involvement in schools increase, student achievement also moves to higher levels.  There are, however, different levels of parent involvement, and for many parents of school-age children, involvement is not in the school building but in the home.  Parents who had an unsuccessful academic experience are often uncomfortable in the school setting and feel threatened by typical school expectations of parents.  Therefore, FRYSCs can bridge the barrier for these parents through home visits, small group meetings in local neighborhoods and ''re-entry" into the school setting in the welcoming atmosphere of a FRYSC to assure the parent that his/her participation on any or all levels is key to the student's success. </w:t>
      </w:r>
    </w:p>
    <w:p w14:paraId="2ECB85A1" w14:textId="77777777" w:rsidR="00411E32" w:rsidRPr="00485366" w:rsidRDefault="00411E32" w:rsidP="00411E32">
      <w:pPr>
        <w:rPr>
          <w:rFonts w:ascii="Tahoma" w:hAnsi="Tahoma" w:cs="Tahoma"/>
          <w:sz w:val="20"/>
          <w:szCs w:val="20"/>
        </w:rPr>
      </w:pPr>
    </w:p>
    <w:p w14:paraId="50D23EBD"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The FRYSC </w:t>
      </w:r>
      <w:r w:rsidR="008E3C89" w:rsidRPr="00485366">
        <w:rPr>
          <w:rFonts w:ascii="Tahoma" w:hAnsi="Tahoma" w:cs="Tahoma"/>
          <w:sz w:val="20"/>
          <w:szCs w:val="20"/>
        </w:rPr>
        <w:t>c</w:t>
      </w:r>
      <w:r w:rsidRPr="00485366">
        <w:rPr>
          <w:rFonts w:ascii="Tahoma" w:hAnsi="Tahoma" w:cs="Tahoma"/>
          <w:sz w:val="20"/>
          <w:szCs w:val="20"/>
        </w:rPr>
        <w:t xml:space="preserve">oordinator can also serve as a liaison between the school and the home by conveying information from the student's teacher/s or school administrators until the parent is comfortable in attending parent meetings, teacher conferences or other school activities.  In the meantime, the parent can be encouraged to get the student to school on time; set a goal for perfect attendance; seek medical attention quickly when the student is ill; and provide a time and setting in the home to focus on homework and other academic interests.  Some parents need guidance in establishing these kinds of routines, and the FRYSC </w:t>
      </w:r>
      <w:r w:rsidR="008E3C89" w:rsidRPr="00485366">
        <w:rPr>
          <w:rFonts w:ascii="Tahoma" w:hAnsi="Tahoma" w:cs="Tahoma"/>
          <w:sz w:val="20"/>
          <w:szCs w:val="20"/>
        </w:rPr>
        <w:t>c</w:t>
      </w:r>
      <w:r w:rsidRPr="00485366">
        <w:rPr>
          <w:rFonts w:ascii="Tahoma" w:hAnsi="Tahoma" w:cs="Tahoma"/>
          <w:sz w:val="20"/>
          <w:szCs w:val="20"/>
        </w:rPr>
        <w:t xml:space="preserve">oordinator can provide information and assistance to the parent in achieving these goals.  This initial level of parent involvement is most crucial to the student's academic success and can work toward preventing student dropout by creating a home focus on strong educational values. FRYSC </w:t>
      </w:r>
      <w:r w:rsidR="008E3C89" w:rsidRPr="00485366">
        <w:rPr>
          <w:rFonts w:ascii="Tahoma" w:hAnsi="Tahoma" w:cs="Tahoma"/>
          <w:sz w:val="20"/>
          <w:szCs w:val="20"/>
        </w:rPr>
        <w:t>c</w:t>
      </w:r>
      <w:r w:rsidRPr="00485366">
        <w:rPr>
          <w:rFonts w:ascii="Tahoma" w:hAnsi="Tahoma" w:cs="Tahoma"/>
          <w:sz w:val="20"/>
          <w:szCs w:val="20"/>
        </w:rPr>
        <w:t xml:space="preserve">oordinators can also work with faculty and staff to clarify that all parent involvement does not occur in the school setting. </w:t>
      </w:r>
    </w:p>
    <w:p w14:paraId="2CBDBCEA" w14:textId="77777777" w:rsidR="00411E32" w:rsidRPr="00485366" w:rsidRDefault="00411E32" w:rsidP="00411E32">
      <w:pPr>
        <w:rPr>
          <w:rFonts w:ascii="Tahoma" w:hAnsi="Tahoma" w:cs="Tahoma"/>
          <w:sz w:val="20"/>
          <w:szCs w:val="20"/>
        </w:rPr>
      </w:pPr>
    </w:p>
    <w:p w14:paraId="06053833" w14:textId="77777777" w:rsidR="00411E32" w:rsidRPr="00485366" w:rsidRDefault="00411E32" w:rsidP="00411E32">
      <w:pPr>
        <w:rPr>
          <w:rFonts w:ascii="Tahoma" w:hAnsi="Tahoma" w:cs="Tahoma"/>
          <w:sz w:val="20"/>
          <w:szCs w:val="20"/>
        </w:rPr>
      </w:pPr>
      <w:r w:rsidRPr="00485366">
        <w:rPr>
          <w:rFonts w:ascii="Tahoma" w:hAnsi="Tahoma" w:cs="Tahoma"/>
          <w:sz w:val="20"/>
          <w:szCs w:val="20"/>
        </w:rPr>
        <w:t>Research on Parent Involvement in a two-year project from the Parent Leadership Training Institute in Hartford, Connecticut has discovered the following:</w:t>
      </w:r>
    </w:p>
    <w:p w14:paraId="1149B22E" w14:textId="77777777" w:rsidR="00411E32" w:rsidRPr="00485366" w:rsidRDefault="00411E32" w:rsidP="00411E32">
      <w:pPr>
        <w:rPr>
          <w:rFonts w:ascii="Tahoma" w:hAnsi="Tahoma" w:cs="Tahoma"/>
          <w:sz w:val="20"/>
          <w:szCs w:val="20"/>
        </w:rPr>
      </w:pPr>
    </w:p>
    <w:p w14:paraId="53454449" w14:textId="77777777" w:rsidR="00411E32" w:rsidRPr="000D531C" w:rsidRDefault="00411E32" w:rsidP="00411E32">
      <w:pPr>
        <w:rPr>
          <w:rFonts w:ascii="Tahoma" w:hAnsi="Tahoma" w:cs="Tahoma"/>
          <w:b/>
          <w:sz w:val="20"/>
          <w:szCs w:val="20"/>
        </w:rPr>
      </w:pPr>
      <w:r w:rsidRPr="00485366">
        <w:rPr>
          <w:rFonts w:ascii="Tahoma" w:hAnsi="Tahoma" w:cs="Tahoma"/>
          <w:sz w:val="20"/>
          <w:szCs w:val="20"/>
        </w:rPr>
        <w:tab/>
      </w:r>
      <w:r w:rsidRPr="000D531C">
        <w:rPr>
          <w:rFonts w:ascii="Tahoma" w:hAnsi="Tahoma" w:cs="Tahoma"/>
          <w:b/>
          <w:sz w:val="20"/>
          <w:szCs w:val="20"/>
        </w:rPr>
        <w:t>What factors motivate parents to participate on behalf of their child?</w:t>
      </w:r>
    </w:p>
    <w:p w14:paraId="2359797E"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Knowing that their participation is part of something successful</w:t>
      </w:r>
    </w:p>
    <w:p w14:paraId="3A968980"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Believing they can make a difference</w:t>
      </w:r>
    </w:p>
    <w:p w14:paraId="3C25CC37"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 xml:space="preserve">Feeling supported, </w:t>
      </w:r>
      <w:proofErr w:type="gramStart"/>
      <w:r w:rsidRPr="00485366">
        <w:rPr>
          <w:rFonts w:ascii="Tahoma" w:hAnsi="Tahoma" w:cs="Tahoma"/>
          <w:sz w:val="20"/>
          <w:szCs w:val="20"/>
        </w:rPr>
        <w:t>respected</w:t>
      </w:r>
      <w:proofErr w:type="gramEnd"/>
      <w:r w:rsidRPr="00485366">
        <w:rPr>
          <w:rFonts w:ascii="Tahoma" w:hAnsi="Tahoma" w:cs="Tahoma"/>
          <w:sz w:val="20"/>
          <w:szCs w:val="20"/>
        </w:rPr>
        <w:t xml:space="preserve"> and acknowledged</w:t>
      </w:r>
    </w:p>
    <w:p w14:paraId="11183638"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Receiving hands-on training and guidance</w:t>
      </w:r>
    </w:p>
    <w:p w14:paraId="68E4CCD2" w14:textId="77777777" w:rsidR="00411E32" w:rsidRPr="0016260A" w:rsidRDefault="00411E32" w:rsidP="00FF3050">
      <w:pPr>
        <w:pStyle w:val="ListParagraph"/>
        <w:numPr>
          <w:ilvl w:val="0"/>
          <w:numId w:val="4"/>
        </w:numPr>
        <w:tabs>
          <w:tab w:val="clear" w:pos="1410"/>
          <w:tab w:val="num" w:pos="1080"/>
        </w:tabs>
        <w:ind w:left="1080"/>
        <w:rPr>
          <w:rFonts w:ascii="Tahoma" w:hAnsi="Tahoma" w:cs="Tahoma"/>
          <w:sz w:val="20"/>
          <w:szCs w:val="20"/>
        </w:rPr>
      </w:pPr>
      <w:r w:rsidRPr="0016260A">
        <w:rPr>
          <w:rFonts w:ascii="Tahoma" w:hAnsi="Tahoma" w:cs="Tahoma"/>
          <w:sz w:val="20"/>
          <w:szCs w:val="20"/>
        </w:rPr>
        <w:t xml:space="preserve">Being supported with </w:t>
      </w:r>
      <w:proofErr w:type="gramStart"/>
      <w:r w:rsidRPr="0016260A">
        <w:rPr>
          <w:rFonts w:ascii="Tahoma" w:hAnsi="Tahoma" w:cs="Tahoma"/>
          <w:sz w:val="20"/>
          <w:szCs w:val="20"/>
        </w:rPr>
        <w:t>child care</w:t>
      </w:r>
      <w:proofErr w:type="gramEnd"/>
      <w:r w:rsidRPr="0016260A">
        <w:rPr>
          <w:rFonts w:ascii="Tahoma" w:hAnsi="Tahoma" w:cs="Tahoma"/>
          <w:sz w:val="20"/>
          <w:szCs w:val="20"/>
        </w:rPr>
        <w:t>, food, and transportation so that meetings are manageable</w:t>
      </w:r>
    </w:p>
    <w:p w14:paraId="2C928342" w14:textId="77777777" w:rsidR="00411E32" w:rsidRPr="00485366" w:rsidRDefault="00411E32" w:rsidP="00411E32">
      <w:pPr>
        <w:ind w:left="720"/>
        <w:rPr>
          <w:rFonts w:ascii="Tahoma" w:hAnsi="Tahoma" w:cs="Tahoma"/>
          <w:b/>
          <w:i/>
          <w:sz w:val="20"/>
          <w:szCs w:val="20"/>
        </w:rPr>
      </w:pPr>
    </w:p>
    <w:p w14:paraId="0BC25532" w14:textId="77777777" w:rsidR="00411E32" w:rsidRPr="000D531C" w:rsidRDefault="00411E32" w:rsidP="00411E32">
      <w:pPr>
        <w:ind w:left="720"/>
        <w:rPr>
          <w:rFonts w:ascii="Tahoma" w:hAnsi="Tahoma" w:cs="Tahoma"/>
          <w:b/>
          <w:sz w:val="20"/>
          <w:szCs w:val="20"/>
        </w:rPr>
      </w:pPr>
      <w:r w:rsidRPr="000D531C">
        <w:rPr>
          <w:rFonts w:ascii="Tahoma" w:hAnsi="Tahoma" w:cs="Tahoma"/>
          <w:b/>
          <w:sz w:val="20"/>
          <w:szCs w:val="20"/>
        </w:rPr>
        <w:t>What keeps parents coming back and staying involved?</w:t>
      </w:r>
    </w:p>
    <w:p w14:paraId="394B06F4"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Inspiring next steps</w:t>
      </w:r>
    </w:p>
    <w:p w14:paraId="0E56836E"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Developing realistic goals</w:t>
      </w:r>
    </w:p>
    <w:p w14:paraId="27FCBCB3"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 xml:space="preserve">Having a space where they feel safe, </w:t>
      </w:r>
      <w:proofErr w:type="gramStart"/>
      <w:r w:rsidRPr="00485366">
        <w:rPr>
          <w:rFonts w:ascii="Tahoma" w:hAnsi="Tahoma" w:cs="Tahoma"/>
          <w:sz w:val="20"/>
          <w:szCs w:val="20"/>
        </w:rPr>
        <w:t>comfortable</w:t>
      </w:r>
      <w:proofErr w:type="gramEnd"/>
      <w:r w:rsidRPr="00485366">
        <w:rPr>
          <w:rFonts w:ascii="Tahoma" w:hAnsi="Tahoma" w:cs="Tahoma"/>
          <w:sz w:val="20"/>
          <w:szCs w:val="20"/>
        </w:rPr>
        <w:t xml:space="preserve"> and valued</w:t>
      </w:r>
    </w:p>
    <w:p w14:paraId="25DFD92C"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Seeing progress</w:t>
      </w:r>
    </w:p>
    <w:p w14:paraId="179B4507"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Feeling a sense of ownership in the change process</w:t>
      </w:r>
    </w:p>
    <w:p w14:paraId="3AB3E16E" w14:textId="77777777" w:rsidR="00411E32" w:rsidRPr="00485366" w:rsidRDefault="00411E32" w:rsidP="00411E32">
      <w:pPr>
        <w:rPr>
          <w:rFonts w:ascii="Tahoma" w:hAnsi="Tahoma" w:cs="Tahoma"/>
          <w:sz w:val="20"/>
          <w:szCs w:val="20"/>
        </w:rPr>
      </w:pPr>
    </w:p>
    <w:p w14:paraId="21DC022B" w14:textId="1C1379C0" w:rsidR="006053C7" w:rsidRPr="00485366" w:rsidRDefault="00411E32" w:rsidP="00411E32">
      <w:pPr>
        <w:rPr>
          <w:rFonts w:ascii="Tahoma" w:hAnsi="Tahoma" w:cs="Tahoma"/>
          <w:sz w:val="20"/>
          <w:szCs w:val="20"/>
        </w:rPr>
      </w:pPr>
      <w:r w:rsidRPr="00485366">
        <w:rPr>
          <w:rFonts w:ascii="Tahoma" w:hAnsi="Tahoma" w:cs="Tahoma"/>
          <w:sz w:val="20"/>
          <w:szCs w:val="20"/>
        </w:rPr>
        <w:t xml:space="preserve">Parents respond to increasing their skills, becoming more proficient in the role of </w:t>
      </w:r>
      <w:proofErr w:type="gramStart"/>
      <w:r w:rsidRPr="00485366">
        <w:rPr>
          <w:rFonts w:ascii="Tahoma" w:hAnsi="Tahoma" w:cs="Tahoma"/>
          <w:sz w:val="20"/>
          <w:szCs w:val="20"/>
        </w:rPr>
        <w:t>parenting</w:t>
      </w:r>
      <w:proofErr w:type="gramEnd"/>
      <w:r w:rsidRPr="00485366">
        <w:rPr>
          <w:rFonts w:ascii="Tahoma" w:hAnsi="Tahoma" w:cs="Tahoma"/>
          <w:sz w:val="20"/>
          <w:szCs w:val="20"/>
        </w:rPr>
        <w:t xml:space="preserve"> and relating to a peer network where personal sharing and listening can occur.  The other single most significant factor is providing a network of mentors.  FRYSC </w:t>
      </w:r>
      <w:r w:rsidR="00EE24DE">
        <w:rPr>
          <w:rFonts w:ascii="Tahoma" w:hAnsi="Tahoma" w:cs="Tahoma"/>
          <w:sz w:val="20"/>
          <w:szCs w:val="20"/>
        </w:rPr>
        <w:t>R</w:t>
      </w:r>
      <w:r w:rsidRPr="00485366">
        <w:rPr>
          <w:rFonts w:ascii="Tahoma" w:hAnsi="Tahoma" w:cs="Tahoma"/>
          <w:sz w:val="20"/>
          <w:szCs w:val="20"/>
        </w:rPr>
        <w:t xml:space="preserve">egional </w:t>
      </w:r>
      <w:r w:rsidR="00EE24DE">
        <w:rPr>
          <w:rFonts w:ascii="Tahoma" w:hAnsi="Tahoma" w:cs="Tahoma"/>
          <w:sz w:val="20"/>
          <w:szCs w:val="20"/>
        </w:rPr>
        <w:t>P</w:t>
      </w:r>
      <w:r w:rsidRPr="00485366">
        <w:rPr>
          <w:rFonts w:ascii="Tahoma" w:hAnsi="Tahoma" w:cs="Tahoma"/>
          <w:sz w:val="20"/>
          <w:szCs w:val="20"/>
        </w:rPr>
        <w:t xml:space="preserve">rogram </w:t>
      </w:r>
      <w:r w:rsidR="00EE24DE">
        <w:rPr>
          <w:rFonts w:ascii="Tahoma" w:hAnsi="Tahoma" w:cs="Tahoma"/>
          <w:sz w:val="20"/>
          <w:szCs w:val="20"/>
        </w:rPr>
        <w:t>M</w:t>
      </w:r>
      <w:r w:rsidRPr="00485366">
        <w:rPr>
          <w:rFonts w:ascii="Tahoma" w:hAnsi="Tahoma" w:cs="Tahoma"/>
          <w:sz w:val="20"/>
          <w:szCs w:val="20"/>
        </w:rPr>
        <w:t>anagers are an excellent resource for additional parent involvement ideas.</w:t>
      </w:r>
    </w:p>
    <w:p w14:paraId="4C63D51A" w14:textId="697224EC" w:rsidR="000E1DB3" w:rsidRPr="009605CC" w:rsidRDefault="006053C7" w:rsidP="00411E32">
      <w:pPr>
        <w:rPr>
          <w:rFonts w:ascii="Tahoma" w:hAnsi="Tahoma" w:cs="Tahoma"/>
          <w:sz w:val="22"/>
          <w:szCs w:val="22"/>
        </w:rPr>
      </w:pPr>
      <w:r w:rsidRPr="00485366">
        <w:rPr>
          <w:rFonts w:ascii="Tahoma" w:hAnsi="Tahoma" w:cs="Tahoma"/>
          <w:sz w:val="20"/>
          <w:szCs w:val="20"/>
        </w:rPr>
        <w:br w:type="page"/>
      </w:r>
      <w:bookmarkStart w:id="85" w:name="p53"/>
      <w:bookmarkEnd w:id="85"/>
    </w:p>
    <w:p w14:paraId="2CF33497" w14:textId="77777777" w:rsidR="006053C7" w:rsidRPr="00E44A84" w:rsidRDefault="006053C7"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VI. FUNDING ALLOCATION AND MANAGEMENT</w:t>
      </w:r>
    </w:p>
    <w:p w14:paraId="09355F26" w14:textId="77777777" w:rsidR="006053C7" w:rsidRPr="00485366" w:rsidRDefault="006053C7" w:rsidP="006053C7">
      <w:pPr>
        <w:pStyle w:val="Heading2"/>
        <w:rPr>
          <w:rFonts w:ascii="Tahoma" w:hAnsi="Tahoma" w:cs="Tahoma"/>
          <w:i w:val="0"/>
          <w:sz w:val="20"/>
          <w:szCs w:val="20"/>
        </w:rPr>
      </w:pPr>
      <w:r w:rsidRPr="00485366">
        <w:rPr>
          <w:rFonts w:ascii="Tahoma" w:hAnsi="Tahoma" w:cs="Tahoma"/>
          <w:i w:val="0"/>
          <w:sz w:val="20"/>
          <w:szCs w:val="20"/>
        </w:rPr>
        <w:t>Eligibility to Apply for a Family Resource/Youth Services Center</w:t>
      </w:r>
    </w:p>
    <w:p w14:paraId="5F8FE38F"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For a school to be eligible to apply for a FRYSC, at least 20% or more of the enrolled students in a school(s) must be </w:t>
      </w:r>
      <w:r w:rsidRPr="00485366">
        <w:rPr>
          <w:rFonts w:ascii="Tahoma" w:hAnsi="Tahoma" w:cs="Tahoma"/>
          <w:b/>
          <w:sz w:val="20"/>
          <w:szCs w:val="20"/>
        </w:rPr>
        <w:t>eligible</w:t>
      </w:r>
      <w:r w:rsidRPr="00485366">
        <w:rPr>
          <w:rFonts w:ascii="Tahoma" w:hAnsi="Tahoma" w:cs="Tahoma"/>
          <w:sz w:val="20"/>
          <w:szCs w:val="20"/>
        </w:rPr>
        <w:t xml:space="preserve"> to receive free and reduced school meals. The 2000 Kentucky General Assembly passed HB 640 which allow</w:t>
      </w:r>
      <w:r w:rsidR="00514D33" w:rsidRPr="00485366">
        <w:rPr>
          <w:rFonts w:ascii="Tahoma" w:hAnsi="Tahoma" w:cs="Tahoma"/>
          <w:sz w:val="20"/>
          <w:szCs w:val="20"/>
        </w:rPr>
        <w:t>ed</w:t>
      </w:r>
      <w:r w:rsidRPr="00485366">
        <w:rPr>
          <w:rFonts w:ascii="Tahoma" w:hAnsi="Tahoma" w:cs="Tahoma"/>
          <w:sz w:val="20"/>
          <w:szCs w:val="20"/>
        </w:rPr>
        <w:t xml:space="preserve"> inclusion of reduced lunch students in the December 1 eligibility count.  This provision was enacted to ensure that an existing center would not lose funding </w:t>
      </w:r>
      <w:proofErr w:type="gramStart"/>
      <w:r w:rsidRPr="00485366">
        <w:rPr>
          <w:rFonts w:ascii="Tahoma" w:hAnsi="Tahoma" w:cs="Tahoma"/>
          <w:sz w:val="20"/>
          <w:szCs w:val="20"/>
        </w:rPr>
        <w:t>as a result of</w:t>
      </w:r>
      <w:proofErr w:type="gramEnd"/>
      <w:r w:rsidRPr="00485366">
        <w:rPr>
          <w:rFonts w:ascii="Tahoma" w:hAnsi="Tahoma" w:cs="Tahoma"/>
          <w:sz w:val="20"/>
          <w:szCs w:val="20"/>
        </w:rPr>
        <w:t xml:space="preserve"> dropping below the required 20% threshold of eligibility.  The students eligible for reduced lunch are </w:t>
      </w:r>
      <w:r w:rsidRPr="00485366">
        <w:rPr>
          <w:rFonts w:ascii="Tahoma" w:hAnsi="Tahoma" w:cs="Tahoma"/>
          <w:b/>
          <w:sz w:val="20"/>
          <w:szCs w:val="20"/>
          <w:u w:val="single"/>
        </w:rPr>
        <w:t>not</w:t>
      </w:r>
      <w:r w:rsidRPr="00485366">
        <w:rPr>
          <w:rFonts w:ascii="Tahoma" w:hAnsi="Tahoma" w:cs="Tahoma"/>
          <w:sz w:val="20"/>
          <w:szCs w:val="20"/>
        </w:rPr>
        <w:t xml:space="preserve"> calculated in the formula to determine a center's funding.</w:t>
      </w:r>
      <w:r w:rsidR="00514D33" w:rsidRPr="00485366">
        <w:rPr>
          <w:rFonts w:ascii="Tahoma" w:hAnsi="Tahoma" w:cs="Tahoma"/>
          <w:sz w:val="20"/>
          <w:szCs w:val="20"/>
        </w:rPr>
        <w:t xml:space="preserve">  Senate Bill 192 passed in 2008 allowing schools served by a center that drop below the 20% free and reduced lunch threshold to continue to be eligible for funding up to five additional years.</w:t>
      </w:r>
    </w:p>
    <w:p w14:paraId="2E19CBFA" w14:textId="77777777" w:rsidR="006053C7" w:rsidRPr="00485366" w:rsidRDefault="006053C7" w:rsidP="00485366">
      <w:pPr>
        <w:pStyle w:val="Heading3"/>
        <w:rPr>
          <w:rFonts w:ascii="Tahoma" w:hAnsi="Tahoma" w:cs="Tahoma"/>
          <w:sz w:val="20"/>
          <w:szCs w:val="20"/>
        </w:rPr>
      </w:pPr>
      <w:r w:rsidRPr="00485366">
        <w:rPr>
          <w:rFonts w:ascii="Tahoma" w:hAnsi="Tahoma" w:cs="Tahoma"/>
          <w:sz w:val="20"/>
          <w:szCs w:val="20"/>
        </w:rPr>
        <w:t>Funding Formula</w:t>
      </w:r>
      <w:bookmarkStart w:id="86" w:name="p54"/>
      <w:bookmarkEnd w:id="86"/>
    </w:p>
    <w:p w14:paraId="2EB3064B" w14:textId="59283A8C" w:rsidR="006053C7" w:rsidRPr="00485366" w:rsidRDefault="00620617" w:rsidP="006053C7">
      <w:pPr>
        <w:rPr>
          <w:rFonts w:ascii="Tahoma" w:hAnsi="Tahoma" w:cs="Tahoma"/>
          <w:sz w:val="20"/>
          <w:szCs w:val="20"/>
        </w:rPr>
      </w:pPr>
      <w:r w:rsidRPr="00485366">
        <w:rPr>
          <w:rFonts w:ascii="Tahoma" w:hAnsi="Tahoma" w:cs="Tahoma"/>
          <w:sz w:val="20"/>
          <w:szCs w:val="20"/>
        </w:rPr>
        <w:t>Funding</w:t>
      </w:r>
      <w:r w:rsidR="006053C7" w:rsidRPr="00485366">
        <w:rPr>
          <w:rFonts w:ascii="Tahoma" w:hAnsi="Tahoma" w:cs="Tahoma"/>
          <w:sz w:val="20"/>
          <w:szCs w:val="20"/>
        </w:rPr>
        <w:t xml:space="preserve"> levels are contingent upon appropriations from the General Assembly.</w:t>
      </w:r>
      <w:r w:rsidR="00A3277E">
        <w:rPr>
          <w:rFonts w:ascii="Tahoma" w:hAnsi="Tahoma" w:cs="Tahoma"/>
          <w:sz w:val="20"/>
          <w:szCs w:val="20"/>
        </w:rPr>
        <w:t xml:space="preserve"> </w:t>
      </w:r>
      <w:r w:rsidR="006053C7" w:rsidRPr="00485366">
        <w:rPr>
          <w:rFonts w:ascii="Tahoma" w:hAnsi="Tahoma" w:cs="Tahoma"/>
          <w:sz w:val="20"/>
          <w:szCs w:val="20"/>
        </w:rPr>
        <w:t>For both new and continuation applications, free school meals data is gathered on students enrolled as of December 1</w:t>
      </w:r>
      <w:r w:rsidR="006053C7" w:rsidRPr="00485366">
        <w:rPr>
          <w:rFonts w:ascii="Tahoma" w:hAnsi="Tahoma" w:cs="Tahoma"/>
          <w:sz w:val="20"/>
          <w:szCs w:val="20"/>
          <w:vertAlign w:val="superscript"/>
        </w:rPr>
        <w:t>st</w:t>
      </w:r>
      <w:r w:rsidR="006053C7" w:rsidRPr="00485366">
        <w:rPr>
          <w:rFonts w:ascii="Tahoma" w:hAnsi="Tahoma" w:cs="Tahoma"/>
          <w:sz w:val="20"/>
          <w:szCs w:val="20"/>
        </w:rPr>
        <w:t xml:space="preserve"> of each year to determine the allocation for the following school year.  Students who leave before December 1 or enroll after December 1 are not included in the count. The minimum allocation funding is calculated on an assumed minimum of 1</w:t>
      </w:r>
      <w:r w:rsidR="00F203EC">
        <w:rPr>
          <w:rFonts w:ascii="Tahoma" w:hAnsi="Tahoma" w:cs="Tahoma"/>
          <w:sz w:val="20"/>
          <w:szCs w:val="20"/>
        </w:rPr>
        <w:t>80</w:t>
      </w:r>
      <w:r w:rsidR="006053C7" w:rsidRPr="00485366">
        <w:rPr>
          <w:rFonts w:ascii="Tahoma" w:hAnsi="Tahoma" w:cs="Tahoma"/>
          <w:sz w:val="20"/>
          <w:szCs w:val="20"/>
        </w:rPr>
        <w:t xml:space="preserve"> free school meals eligible students to a maximum number of 450 students.  </w:t>
      </w:r>
    </w:p>
    <w:p w14:paraId="2505483C" w14:textId="77777777" w:rsidR="00C46E02" w:rsidRPr="00485366" w:rsidRDefault="00C46E02" w:rsidP="006053C7">
      <w:pPr>
        <w:rPr>
          <w:rFonts w:ascii="Tahoma" w:hAnsi="Tahoma" w:cs="Tahoma"/>
          <w:sz w:val="20"/>
          <w:szCs w:val="20"/>
        </w:rPr>
      </w:pPr>
    </w:p>
    <w:p w14:paraId="56B0E93B" w14:textId="77777777" w:rsidR="006053C7" w:rsidRPr="00485366" w:rsidRDefault="006053C7" w:rsidP="006053C7">
      <w:pPr>
        <w:rPr>
          <w:rFonts w:ascii="Tahoma" w:hAnsi="Tahoma" w:cs="Tahoma"/>
          <w:b/>
          <w:sz w:val="20"/>
          <w:szCs w:val="20"/>
        </w:rPr>
      </w:pPr>
      <w:r w:rsidRPr="00485366">
        <w:rPr>
          <w:rFonts w:ascii="Tahoma" w:hAnsi="Tahoma" w:cs="Tahoma"/>
          <w:sz w:val="20"/>
          <w:szCs w:val="20"/>
        </w:rPr>
        <w:t>To be considered in the funding formula, students must be enrolled in preschool through twelfth grade.  Due to limited funding, preschool students must be enrolled in a Head Start or Preschool Program operated by the school district.</w:t>
      </w:r>
    </w:p>
    <w:p w14:paraId="5BF0688E" w14:textId="77777777" w:rsidR="006053C7" w:rsidRPr="00485366" w:rsidRDefault="008E3C89" w:rsidP="00485366">
      <w:pPr>
        <w:pStyle w:val="Heading3"/>
        <w:rPr>
          <w:rFonts w:ascii="Tahoma" w:hAnsi="Tahoma" w:cs="Tahoma"/>
          <w:sz w:val="20"/>
          <w:szCs w:val="20"/>
        </w:rPr>
      </w:pPr>
      <w:r w:rsidRPr="00485366">
        <w:rPr>
          <w:rFonts w:ascii="Tahoma" w:hAnsi="Tahoma" w:cs="Tahoma"/>
          <w:sz w:val="20"/>
          <w:szCs w:val="20"/>
        </w:rPr>
        <w:t>C</w:t>
      </w:r>
      <w:r w:rsidR="007D593A" w:rsidRPr="00485366">
        <w:rPr>
          <w:rFonts w:ascii="Tahoma" w:hAnsi="Tahoma" w:cs="Tahoma"/>
          <w:sz w:val="20"/>
          <w:szCs w:val="20"/>
        </w:rPr>
        <w:t>ombined</w:t>
      </w:r>
      <w:r w:rsidR="006053C7" w:rsidRPr="00485366">
        <w:rPr>
          <w:rFonts w:ascii="Tahoma" w:hAnsi="Tahoma" w:cs="Tahoma"/>
          <w:sz w:val="20"/>
          <w:szCs w:val="20"/>
        </w:rPr>
        <w:t xml:space="preserve"> Centers</w:t>
      </w:r>
    </w:p>
    <w:p w14:paraId="30E7ED8C"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If a consortium of two or more schools applies, </w:t>
      </w:r>
      <w:r w:rsidRPr="00485366">
        <w:rPr>
          <w:rFonts w:ascii="Tahoma" w:hAnsi="Tahoma" w:cs="Tahoma"/>
          <w:i/>
          <w:sz w:val="20"/>
          <w:szCs w:val="20"/>
        </w:rPr>
        <w:t>each school within</w:t>
      </w:r>
      <w:r w:rsidRPr="00485366">
        <w:rPr>
          <w:rFonts w:ascii="Tahoma" w:hAnsi="Tahoma" w:cs="Tahoma"/>
          <w:sz w:val="20"/>
          <w:szCs w:val="20"/>
        </w:rPr>
        <w:t xml:space="preserve"> the consortium must have at least 20% of students eligible for free and reduced school meals.  </w:t>
      </w:r>
    </w:p>
    <w:p w14:paraId="4C90E528" w14:textId="77777777" w:rsidR="006053C7" w:rsidRPr="00485366" w:rsidRDefault="006053C7" w:rsidP="006053C7">
      <w:pPr>
        <w:rPr>
          <w:rFonts w:ascii="Tahoma" w:hAnsi="Tahoma" w:cs="Tahoma"/>
          <w:sz w:val="20"/>
          <w:szCs w:val="20"/>
        </w:rPr>
      </w:pPr>
    </w:p>
    <w:p w14:paraId="6DB40C71" w14:textId="77777777" w:rsidR="006053C7" w:rsidRPr="00485366" w:rsidRDefault="007D593A" w:rsidP="006053C7">
      <w:pPr>
        <w:rPr>
          <w:rFonts w:ascii="Tahoma" w:hAnsi="Tahoma" w:cs="Tahoma"/>
          <w:sz w:val="20"/>
          <w:szCs w:val="20"/>
        </w:rPr>
      </w:pPr>
      <w:r w:rsidRPr="00485366">
        <w:rPr>
          <w:rFonts w:ascii="Tahoma" w:hAnsi="Tahoma" w:cs="Tahoma"/>
          <w:sz w:val="20"/>
          <w:szCs w:val="20"/>
          <w:u w:val="single"/>
        </w:rPr>
        <w:t>Combined</w:t>
      </w:r>
      <w:r w:rsidR="00480CEF" w:rsidRPr="00485366">
        <w:rPr>
          <w:rFonts w:ascii="Tahoma" w:hAnsi="Tahoma" w:cs="Tahoma"/>
          <w:sz w:val="20"/>
          <w:szCs w:val="20"/>
          <w:u w:val="single"/>
        </w:rPr>
        <w:t xml:space="preserve"> centers with </w:t>
      </w:r>
      <w:r w:rsidR="006053C7" w:rsidRPr="00485366">
        <w:rPr>
          <w:rFonts w:ascii="Tahoma" w:hAnsi="Tahoma" w:cs="Tahoma"/>
          <w:sz w:val="20"/>
          <w:szCs w:val="20"/>
          <w:u w:val="single"/>
        </w:rPr>
        <w:t xml:space="preserve">more than two schools </w:t>
      </w:r>
      <w:r w:rsidR="00480CEF" w:rsidRPr="00485366">
        <w:rPr>
          <w:rFonts w:ascii="Tahoma" w:hAnsi="Tahoma" w:cs="Tahoma"/>
          <w:sz w:val="20"/>
          <w:szCs w:val="20"/>
          <w:u w:val="single"/>
        </w:rPr>
        <w:t>are</w:t>
      </w:r>
      <w:r w:rsidR="006053C7" w:rsidRPr="00485366">
        <w:rPr>
          <w:rFonts w:ascii="Tahoma" w:hAnsi="Tahoma" w:cs="Tahoma"/>
          <w:sz w:val="20"/>
          <w:szCs w:val="20"/>
          <w:u w:val="single"/>
        </w:rPr>
        <w:t xml:space="preserve"> not encouraged.</w:t>
      </w:r>
      <w:r w:rsidR="006053C7" w:rsidRPr="00485366">
        <w:rPr>
          <w:rFonts w:ascii="Tahoma" w:hAnsi="Tahoma" w:cs="Tahoma"/>
          <w:b/>
          <w:sz w:val="20"/>
          <w:szCs w:val="20"/>
          <w:u w:val="single"/>
        </w:rPr>
        <w:t xml:space="preserve"> </w:t>
      </w:r>
      <w:r w:rsidR="006053C7" w:rsidRPr="00485366">
        <w:rPr>
          <w:rFonts w:ascii="Tahoma" w:hAnsi="Tahoma" w:cs="Tahoma"/>
          <w:sz w:val="20"/>
          <w:szCs w:val="20"/>
        </w:rPr>
        <w:t xml:space="preserve"> If a local school district wishes to apply for a new center that will serve more than two schools, a waiver request including justification for the consortium must be included in the application and approved by the Director of the Division of FRYSC.</w:t>
      </w:r>
    </w:p>
    <w:p w14:paraId="2F4E2DE2" w14:textId="77777777" w:rsidR="008E3C89" w:rsidRPr="00485366" w:rsidRDefault="008E3C89" w:rsidP="006053C7">
      <w:pPr>
        <w:rPr>
          <w:rFonts w:ascii="Tahoma" w:hAnsi="Tahoma" w:cs="Tahoma"/>
          <w:sz w:val="20"/>
          <w:szCs w:val="20"/>
        </w:rPr>
      </w:pPr>
    </w:p>
    <w:p w14:paraId="6543010E"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Grant Writers</w:t>
      </w:r>
    </w:p>
    <w:p w14:paraId="568C5AA3" w14:textId="77777777" w:rsidR="006053C7" w:rsidRPr="00485366" w:rsidRDefault="006053C7" w:rsidP="006053C7">
      <w:pPr>
        <w:rPr>
          <w:rFonts w:ascii="Tahoma" w:hAnsi="Tahoma" w:cs="Tahoma"/>
          <w:sz w:val="20"/>
          <w:szCs w:val="20"/>
        </w:rPr>
      </w:pPr>
      <w:r w:rsidRPr="00485366">
        <w:rPr>
          <w:rFonts w:ascii="Tahoma" w:hAnsi="Tahoma" w:cs="Tahoma"/>
          <w:sz w:val="20"/>
          <w:szCs w:val="20"/>
        </w:rPr>
        <w:t>FRYSC funds cannot be used to reimburse a consultant for purposes of writing the program plan.  The FRYSC program plan application process is meant to be a collaborative endeavor.  The Advisory Council shall be appointed and involved in the writing of a new program plan.  In addition, the role for current center coordinators is to serve as advisors to new program plan applicants, not as the primary writer.</w:t>
      </w:r>
    </w:p>
    <w:p w14:paraId="617E1646" w14:textId="77777777" w:rsidR="006053C7" w:rsidRPr="00485366" w:rsidRDefault="006053C7" w:rsidP="006053C7">
      <w:pPr>
        <w:rPr>
          <w:rFonts w:ascii="Tahoma" w:hAnsi="Tahoma" w:cs="Tahoma"/>
          <w:sz w:val="20"/>
          <w:szCs w:val="20"/>
        </w:rPr>
      </w:pPr>
    </w:p>
    <w:p w14:paraId="3D296D52"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Management of Funds</w:t>
      </w:r>
    </w:p>
    <w:p w14:paraId="7953C039" w14:textId="73E73775" w:rsidR="008D69E0" w:rsidRPr="00485366" w:rsidRDefault="006053C7" w:rsidP="006053C7">
      <w:pPr>
        <w:rPr>
          <w:rFonts w:ascii="Tahoma" w:hAnsi="Tahoma" w:cs="Tahoma"/>
          <w:sz w:val="20"/>
          <w:szCs w:val="20"/>
        </w:rPr>
      </w:pPr>
      <w:r w:rsidRPr="00485366">
        <w:rPr>
          <w:rFonts w:ascii="Tahoma" w:hAnsi="Tahoma" w:cs="Tahoma"/>
          <w:sz w:val="20"/>
          <w:szCs w:val="20"/>
        </w:rPr>
        <w:t xml:space="preserve">Successful program plan applicants will be awarded funds through a </w:t>
      </w:r>
      <w:r w:rsidR="0058127F" w:rsidRPr="00485366">
        <w:rPr>
          <w:rFonts w:ascii="Tahoma" w:hAnsi="Tahoma" w:cs="Tahoma"/>
          <w:sz w:val="20"/>
          <w:szCs w:val="20"/>
        </w:rPr>
        <w:t>contract</w:t>
      </w:r>
      <w:r w:rsidRPr="00485366">
        <w:rPr>
          <w:rFonts w:ascii="Tahoma" w:hAnsi="Tahoma" w:cs="Tahoma"/>
          <w:sz w:val="20"/>
          <w:szCs w:val="20"/>
        </w:rPr>
        <w:t xml:space="preserve"> </w:t>
      </w:r>
      <w:r w:rsidR="0058127F" w:rsidRPr="00485366">
        <w:rPr>
          <w:rFonts w:ascii="Tahoma" w:hAnsi="Tahoma" w:cs="Tahoma"/>
          <w:sz w:val="20"/>
          <w:szCs w:val="20"/>
        </w:rPr>
        <w:t>between</w:t>
      </w:r>
      <w:r w:rsidRPr="00485366">
        <w:rPr>
          <w:rFonts w:ascii="Tahoma" w:hAnsi="Tahoma" w:cs="Tahoma"/>
          <w:sz w:val="20"/>
          <w:szCs w:val="20"/>
        </w:rPr>
        <w:t xml:space="preserve"> the Cabinet for Health and Family Services </w:t>
      </w:r>
      <w:r w:rsidR="0058127F" w:rsidRPr="00485366">
        <w:rPr>
          <w:rFonts w:ascii="Tahoma" w:hAnsi="Tahoma" w:cs="Tahoma"/>
          <w:sz w:val="20"/>
          <w:szCs w:val="20"/>
        </w:rPr>
        <w:t>and</w:t>
      </w:r>
      <w:r w:rsidRPr="00485366">
        <w:rPr>
          <w:rFonts w:ascii="Tahoma" w:hAnsi="Tahoma" w:cs="Tahoma"/>
          <w:sz w:val="20"/>
          <w:szCs w:val="20"/>
        </w:rPr>
        <w:t xml:space="preserve"> the local Board of Education.  The funds will be maintained under the MUNIS Financial Accountability system and </w:t>
      </w:r>
      <w:r w:rsidR="00BB35F1" w:rsidRPr="00485366">
        <w:rPr>
          <w:rFonts w:ascii="Tahoma" w:hAnsi="Tahoma" w:cs="Tahoma"/>
          <w:sz w:val="20"/>
          <w:szCs w:val="20"/>
        </w:rPr>
        <w:t xml:space="preserve">the guidelines of </w:t>
      </w:r>
      <w:r w:rsidRPr="00485366">
        <w:rPr>
          <w:rFonts w:ascii="Tahoma" w:hAnsi="Tahoma" w:cs="Tahoma"/>
          <w:sz w:val="20"/>
          <w:szCs w:val="20"/>
        </w:rPr>
        <w:t xml:space="preserve">the Uniform Code of Student Accounting (Red Book).  </w:t>
      </w:r>
      <w:proofErr w:type="gramStart"/>
      <w:r w:rsidRPr="00485366">
        <w:rPr>
          <w:rFonts w:ascii="Tahoma" w:hAnsi="Tahoma" w:cs="Tahoma"/>
          <w:sz w:val="20"/>
          <w:szCs w:val="20"/>
        </w:rPr>
        <w:t>As long as</w:t>
      </w:r>
      <w:proofErr w:type="gramEnd"/>
      <w:r w:rsidRPr="00485366">
        <w:rPr>
          <w:rFonts w:ascii="Tahoma" w:hAnsi="Tahoma" w:cs="Tahoma"/>
          <w:sz w:val="20"/>
          <w:szCs w:val="20"/>
        </w:rPr>
        <w:t xml:space="preserve"> the district remains in compliance with the</w:t>
      </w:r>
      <w:r w:rsidR="000D4FBC" w:rsidRPr="00485366">
        <w:rPr>
          <w:rFonts w:ascii="Tahoma" w:hAnsi="Tahoma" w:cs="Tahoma"/>
          <w:sz w:val="20"/>
          <w:szCs w:val="20"/>
        </w:rPr>
        <w:t xml:space="preserve"> Contract</w:t>
      </w:r>
      <w:r w:rsidRPr="00485366">
        <w:rPr>
          <w:rFonts w:ascii="Tahoma" w:hAnsi="Tahoma" w:cs="Tahoma"/>
          <w:sz w:val="20"/>
          <w:szCs w:val="20"/>
        </w:rPr>
        <w:t>, funding will be distributed quarterly to the district</w:t>
      </w:r>
      <w:bookmarkStart w:id="87" w:name="_Hlk137038003"/>
      <w:r w:rsidRPr="00485366">
        <w:rPr>
          <w:rFonts w:ascii="Tahoma" w:hAnsi="Tahoma" w:cs="Tahoma"/>
          <w:sz w:val="20"/>
          <w:szCs w:val="20"/>
        </w:rPr>
        <w:t xml:space="preserve">.  First quarter payment is sent upon receipt of the Funding Request Form/Invoice, see </w:t>
      </w:r>
      <w:hyperlink r:id="rId22" w:history="1">
        <w:r w:rsidRPr="002E5B6E">
          <w:rPr>
            <w:rStyle w:val="Hyperlink"/>
            <w:rFonts w:ascii="Tahoma" w:hAnsi="Tahoma" w:cs="Tahoma"/>
            <w:sz w:val="20"/>
            <w:szCs w:val="20"/>
          </w:rPr>
          <w:t xml:space="preserve">FRYSC </w:t>
        </w:r>
        <w:r w:rsidR="0058127F" w:rsidRPr="002E5B6E">
          <w:rPr>
            <w:rStyle w:val="Hyperlink"/>
            <w:rFonts w:ascii="Tahoma" w:hAnsi="Tahoma" w:cs="Tahoma"/>
            <w:sz w:val="20"/>
            <w:szCs w:val="20"/>
          </w:rPr>
          <w:t>W</w:t>
        </w:r>
        <w:r w:rsidRPr="002E5B6E">
          <w:rPr>
            <w:rStyle w:val="Hyperlink"/>
            <w:rFonts w:ascii="Tahoma" w:hAnsi="Tahoma" w:cs="Tahoma"/>
            <w:sz w:val="20"/>
            <w:szCs w:val="20"/>
          </w:rPr>
          <w:t>eb</w:t>
        </w:r>
        <w:r w:rsidR="0058127F" w:rsidRPr="002E5B6E">
          <w:rPr>
            <w:rStyle w:val="Hyperlink"/>
            <w:rFonts w:ascii="Tahoma" w:hAnsi="Tahoma" w:cs="Tahoma"/>
            <w:sz w:val="20"/>
            <w:szCs w:val="20"/>
          </w:rPr>
          <w:t xml:space="preserve"> </w:t>
        </w:r>
        <w:r w:rsidRPr="002E5B6E">
          <w:rPr>
            <w:rStyle w:val="Hyperlink"/>
            <w:rFonts w:ascii="Tahoma" w:hAnsi="Tahoma" w:cs="Tahoma"/>
            <w:sz w:val="20"/>
            <w:szCs w:val="20"/>
          </w:rPr>
          <w:t>site</w:t>
        </w:r>
      </w:hyperlink>
      <w:r w:rsidRPr="00485366">
        <w:rPr>
          <w:rFonts w:ascii="Tahoma" w:hAnsi="Tahoma" w:cs="Tahoma"/>
          <w:sz w:val="20"/>
          <w:szCs w:val="20"/>
        </w:rPr>
        <w:t xml:space="preserve"> and the MUNIS report.  </w:t>
      </w:r>
      <w:bookmarkStart w:id="88" w:name="_Hlk137544865"/>
      <w:bookmarkEnd w:id="87"/>
      <w:r w:rsidRPr="00485366">
        <w:rPr>
          <w:rFonts w:ascii="Tahoma" w:hAnsi="Tahoma" w:cs="Tahoma"/>
          <w:sz w:val="20"/>
          <w:szCs w:val="20"/>
        </w:rPr>
        <w:t xml:space="preserve">Funding allocation monies must be spent in accordance with the terms of the approved FRYSC budget, the district </w:t>
      </w:r>
      <w:r w:rsidR="000D4FBC" w:rsidRPr="00485366">
        <w:rPr>
          <w:rFonts w:ascii="Tahoma" w:hAnsi="Tahoma" w:cs="Tahoma"/>
          <w:sz w:val="20"/>
          <w:szCs w:val="20"/>
        </w:rPr>
        <w:t>Contract</w:t>
      </w:r>
      <w:r w:rsidRPr="00485366">
        <w:rPr>
          <w:rFonts w:ascii="Tahoma" w:hAnsi="Tahoma" w:cs="Tahoma"/>
          <w:sz w:val="20"/>
          <w:szCs w:val="20"/>
        </w:rPr>
        <w:t xml:space="preserve"> with the Cabinet for Health and Family Services, </w:t>
      </w:r>
      <w:hyperlink w:anchor="p74" w:history="1">
        <w:r w:rsidRPr="00A3277E">
          <w:rPr>
            <w:rStyle w:val="Hyperlink"/>
            <w:rFonts w:ascii="Tahoma" w:hAnsi="Tahoma" w:cs="Tahoma"/>
            <w:sz w:val="20"/>
            <w:szCs w:val="20"/>
          </w:rPr>
          <w:t>KRS 156.</w:t>
        </w:r>
        <w:r w:rsidR="002A7862" w:rsidRPr="00A3277E">
          <w:rPr>
            <w:rStyle w:val="Hyperlink"/>
            <w:rFonts w:ascii="Tahoma" w:hAnsi="Tahoma" w:cs="Tahoma"/>
            <w:sz w:val="20"/>
            <w:szCs w:val="20"/>
          </w:rPr>
          <w:t>496</w:t>
        </w:r>
        <w:r w:rsidRPr="00A3277E">
          <w:rPr>
            <w:rStyle w:val="Hyperlink"/>
            <w:rFonts w:ascii="Tahoma" w:hAnsi="Tahoma" w:cs="Tahoma"/>
            <w:sz w:val="20"/>
            <w:szCs w:val="20"/>
          </w:rPr>
          <w:t xml:space="preserve">, KRS </w:t>
        </w:r>
        <w:proofErr w:type="gramStart"/>
        <w:r w:rsidRPr="00A3277E">
          <w:rPr>
            <w:rStyle w:val="Hyperlink"/>
            <w:rFonts w:ascii="Tahoma" w:hAnsi="Tahoma" w:cs="Tahoma"/>
            <w:sz w:val="20"/>
            <w:szCs w:val="20"/>
          </w:rPr>
          <w:t>156.4977</w:t>
        </w:r>
        <w:proofErr w:type="gramEnd"/>
        <w:r w:rsidRPr="00A3277E">
          <w:rPr>
            <w:rStyle w:val="Hyperlink"/>
            <w:rFonts w:ascii="Tahoma" w:hAnsi="Tahoma" w:cs="Tahoma"/>
            <w:sz w:val="20"/>
            <w:szCs w:val="20"/>
          </w:rPr>
          <w:t xml:space="preserve"> and KRS 161.011</w:t>
        </w:r>
      </w:hyperlink>
      <w:r w:rsidRPr="00485366">
        <w:rPr>
          <w:rFonts w:ascii="Tahoma" w:hAnsi="Tahoma" w:cs="Tahoma"/>
          <w:sz w:val="20"/>
          <w:szCs w:val="20"/>
        </w:rPr>
        <w:t xml:space="preserve"> and local school board fiscal policy and guidelines.</w:t>
      </w:r>
      <w:r w:rsidR="008D69E0" w:rsidRPr="00485366">
        <w:rPr>
          <w:rFonts w:ascii="Tahoma" w:hAnsi="Tahoma" w:cs="Tahoma"/>
          <w:sz w:val="20"/>
          <w:szCs w:val="20"/>
        </w:rPr>
        <w:t xml:space="preserve">  </w:t>
      </w:r>
    </w:p>
    <w:bookmarkEnd w:id="88"/>
    <w:p w14:paraId="1D0237F4" w14:textId="77777777" w:rsidR="008D69E0" w:rsidRPr="00485366" w:rsidRDefault="008D69E0" w:rsidP="006053C7">
      <w:pPr>
        <w:rPr>
          <w:rFonts w:ascii="Tahoma" w:hAnsi="Tahoma" w:cs="Tahoma"/>
          <w:sz w:val="20"/>
          <w:szCs w:val="20"/>
        </w:rPr>
      </w:pPr>
    </w:p>
    <w:p w14:paraId="79295F2F" w14:textId="55BB35B6" w:rsidR="006053C7" w:rsidRPr="00485366" w:rsidRDefault="008D69E0" w:rsidP="006053C7">
      <w:pPr>
        <w:rPr>
          <w:rFonts w:ascii="Tahoma" w:hAnsi="Tahoma" w:cs="Tahoma"/>
          <w:sz w:val="20"/>
          <w:szCs w:val="20"/>
        </w:rPr>
      </w:pPr>
      <w:r w:rsidRPr="00485366">
        <w:rPr>
          <w:rFonts w:ascii="Tahoma" w:hAnsi="Tahoma" w:cs="Tahoma"/>
          <w:sz w:val="20"/>
          <w:szCs w:val="20"/>
        </w:rPr>
        <w:t>The local center coordinator, in concert with the center advisory council, is responsible for budgetary planning of center expenditures.  Fixed costs, such as personnel, are determined by the salary schedule of the local board of education</w:t>
      </w:r>
      <w:bookmarkStart w:id="89" w:name="_Hlk136951208"/>
      <w:r w:rsidRPr="00485366">
        <w:rPr>
          <w:rFonts w:ascii="Tahoma" w:hAnsi="Tahoma" w:cs="Tahoma"/>
          <w:sz w:val="20"/>
          <w:szCs w:val="20"/>
        </w:rPr>
        <w:t>.  All discretionary spending must be determined</w:t>
      </w:r>
      <w:r w:rsidR="001F4D22">
        <w:rPr>
          <w:rFonts w:ascii="Tahoma" w:hAnsi="Tahoma" w:cs="Tahoma"/>
          <w:sz w:val="20"/>
          <w:szCs w:val="20"/>
        </w:rPr>
        <w:t xml:space="preserve"> with consideration to</w:t>
      </w:r>
      <w:r w:rsidRPr="00485366">
        <w:rPr>
          <w:rFonts w:ascii="Tahoma" w:hAnsi="Tahoma" w:cs="Tahoma"/>
          <w:sz w:val="20"/>
          <w:szCs w:val="20"/>
        </w:rPr>
        <w:t xml:space="preserve"> the center’s needs assessment </w:t>
      </w:r>
      <w:r w:rsidR="00827A7B">
        <w:rPr>
          <w:rFonts w:ascii="Tahoma" w:hAnsi="Tahoma" w:cs="Tahoma"/>
          <w:sz w:val="20"/>
          <w:szCs w:val="20"/>
        </w:rPr>
        <w:t>results</w:t>
      </w:r>
      <w:r w:rsidRPr="00485366">
        <w:rPr>
          <w:rFonts w:ascii="Tahoma" w:hAnsi="Tahoma" w:cs="Tahoma"/>
          <w:sz w:val="20"/>
          <w:szCs w:val="20"/>
        </w:rPr>
        <w:t xml:space="preserve">.  </w:t>
      </w:r>
      <w:bookmarkEnd w:id="89"/>
      <w:r w:rsidRPr="00485366">
        <w:rPr>
          <w:rFonts w:ascii="Tahoma" w:hAnsi="Tahoma" w:cs="Tahoma"/>
          <w:sz w:val="20"/>
          <w:szCs w:val="20"/>
        </w:rPr>
        <w:t xml:space="preserve">The local center coordinator is responsible for initiating </w:t>
      </w:r>
      <w:r w:rsidR="00002129" w:rsidRPr="00485366">
        <w:rPr>
          <w:rFonts w:ascii="Tahoma" w:hAnsi="Tahoma" w:cs="Tahoma"/>
          <w:sz w:val="20"/>
          <w:szCs w:val="20"/>
        </w:rPr>
        <w:t xml:space="preserve">and approving </w:t>
      </w:r>
      <w:r w:rsidRPr="00485366">
        <w:rPr>
          <w:rFonts w:ascii="Tahoma" w:hAnsi="Tahoma" w:cs="Tahoma"/>
          <w:sz w:val="20"/>
          <w:szCs w:val="20"/>
        </w:rPr>
        <w:t xml:space="preserve">all center expenditures. </w:t>
      </w:r>
      <w:r w:rsidR="000D4FBC" w:rsidRPr="00485366">
        <w:rPr>
          <w:rFonts w:ascii="Tahoma" w:hAnsi="Tahoma" w:cs="Tahoma"/>
          <w:sz w:val="20"/>
          <w:szCs w:val="20"/>
        </w:rPr>
        <w:t>Other signatures, according to district policy, may be required.</w:t>
      </w:r>
    </w:p>
    <w:p w14:paraId="43357C38" w14:textId="77777777" w:rsidR="006053C7" w:rsidRPr="00485366" w:rsidRDefault="006053C7" w:rsidP="006053C7">
      <w:pPr>
        <w:rPr>
          <w:rFonts w:ascii="Tahoma" w:hAnsi="Tahoma" w:cs="Tahoma"/>
          <w:sz w:val="20"/>
          <w:szCs w:val="20"/>
        </w:rPr>
      </w:pPr>
    </w:p>
    <w:p w14:paraId="75EB4AC7" w14:textId="77777777" w:rsidR="00480CEF" w:rsidRPr="00485366" w:rsidRDefault="00480CEF" w:rsidP="006053C7">
      <w:pPr>
        <w:rPr>
          <w:rFonts w:ascii="Tahoma" w:hAnsi="Tahoma" w:cs="Tahoma"/>
          <w:sz w:val="20"/>
          <w:szCs w:val="20"/>
        </w:rPr>
      </w:pPr>
    </w:p>
    <w:p w14:paraId="3FB070EC" w14:textId="77777777" w:rsidR="00A3277E" w:rsidRDefault="00A3277E" w:rsidP="00485366">
      <w:pPr>
        <w:rPr>
          <w:rFonts w:ascii="Tahoma" w:hAnsi="Tahoma" w:cs="Tahoma"/>
          <w:b/>
          <w:sz w:val="20"/>
          <w:szCs w:val="20"/>
        </w:rPr>
      </w:pPr>
    </w:p>
    <w:p w14:paraId="7511E637" w14:textId="77777777" w:rsidR="00A3277E" w:rsidRDefault="00A3277E" w:rsidP="00485366">
      <w:pPr>
        <w:rPr>
          <w:rFonts w:ascii="Tahoma" w:hAnsi="Tahoma" w:cs="Tahoma"/>
          <w:b/>
          <w:sz w:val="20"/>
          <w:szCs w:val="20"/>
        </w:rPr>
      </w:pPr>
    </w:p>
    <w:p w14:paraId="5120A3C2" w14:textId="77777777" w:rsidR="00A3277E" w:rsidRDefault="00A3277E" w:rsidP="00485366">
      <w:pPr>
        <w:rPr>
          <w:rFonts w:ascii="Tahoma" w:hAnsi="Tahoma" w:cs="Tahoma"/>
          <w:b/>
          <w:sz w:val="20"/>
          <w:szCs w:val="20"/>
        </w:rPr>
      </w:pPr>
    </w:p>
    <w:p w14:paraId="5EA0BDB6" w14:textId="4AB9B34E" w:rsidR="006053C7" w:rsidRPr="00485366" w:rsidRDefault="006053C7" w:rsidP="00485366">
      <w:pPr>
        <w:rPr>
          <w:rFonts w:ascii="Tahoma" w:hAnsi="Tahoma" w:cs="Tahoma"/>
          <w:b/>
          <w:sz w:val="20"/>
          <w:szCs w:val="20"/>
        </w:rPr>
      </w:pPr>
      <w:r w:rsidRPr="00485366">
        <w:rPr>
          <w:rFonts w:ascii="Tahoma" w:hAnsi="Tahoma" w:cs="Tahoma"/>
          <w:b/>
          <w:sz w:val="20"/>
          <w:szCs w:val="20"/>
        </w:rPr>
        <w:t>MUNIS Budget Codes</w:t>
      </w:r>
    </w:p>
    <w:p w14:paraId="579ACE0D" w14:textId="77777777" w:rsidR="006053C7" w:rsidRPr="00485366" w:rsidRDefault="0058127F" w:rsidP="006053C7">
      <w:pPr>
        <w:rPr>
          <w:rFonts w:ascii="Tahoma" w:hAnsi="Tahoma" w:cs="Tahoma"/>
          <w:sz w:val="20"/>
          <w:szCs w:val="20"/>
        </w:rPr>
      </w:pPr>
      <w:r w:rsidRPr="00485366">
        <w:rPr>
          <w:rFonts w:ascii="Tahoma" w:hAnsi="Tahoma" w:cs="Tahoma"/>
          <w:sz w:val="20"/>
          <w:szCs w:val="20"/>
        </w:rPr>
        <w:t>E</w:t>
      </w:r>
      <w:r w:rsidR="006053C7" w:rsidRPr="00485366">
        <w:rPr>
          <w:rFonts w:ascii="Tahoma" w:hAnsi="Tahoma" w:cs="Tahoma"/>
          <w:sz w:val="20"/>
          <w:szCs w:val="20"/>
        </w:rPr>
        <w:t xml:space="preserve">ach center is required to submit a continuation </w:t>
      </w:r>
      <w:r w:rsidR="00A018AA" w:rsidRPr="00485366">
        <w:rPr>
          <w:rFonts w:ascii="Tahoma" w:hAnsi="Tahoma" w:cs="Tahoma"/>
          <w:sz w:val="20"/>
          <w:szCs w:val="20"/>
        </w:rPr>
        <w:t>program plan</w:t>
      </w:r>
      <w:r w:rsidR="006053C7" w:rsidRPr="00485366">
        <w:rPr>
          <w:rFonts w:ascii="Tahoma" w:hAnsi="Tahoma" w:cs="Tahoma"/>
          <w:sz w:val="20"/>
          <w:szCs w:val="20"/>
        </w:rPr>
        <w:t xml:space="preserve"> application, which will include a MUNIS budget plan for expenditure of requested funds.  Typical budgets include, but are not limited to, the following Object Segment Elements:</w:t>
      </w:r>
    </w:p>
    <w:p w14:paraId="68DFA7E1" w14:textId="77777777" w:rsidR="006053C7" w:rsidRPr="00485366" w:rsidRDefault="006053C7" w:rsidP="006053C7">
      <w:pPr>
        <w:rPr>
          <w:rFonts w:ascii="Tahoma" w:hAnsi="Tahoma" w:cs="Tahoma"/>
          <w:b/>
          <w:i/>
          <w:sz w:val="20"/>
          <w:szCs w:val="20"/>
        </w:rPr>
      </w:pPr>
    </w:p>
    <w:p w14:paraId="673856CD" w14:textId="77777777" w:rsidR="006053C7" w:rsidRPr="00485366" w:rsidRDefault="006053C7" w:rsidP="006053C7">
      <w:pPr>
        <w:rPr>
          <w:rFonts w:ascii="Tahoma" w:hAnsi="Tahoma" w:cs="Tahoma"/>
          <w:sz w:val="20"/>
          <w:szCs w:val="20"/>
        </w:rPr>
      </w:pPr>
      <w:r w:rsidRPr="00485366">
        <w:rPr>
          <w:rFonts w:ascii="Tahoma" w:hAnsi="Tahoma" w:cs="Tahoma"/>
          <w:b/>
          <w:i/>
          <w:sz w:val="20"/>
          <w:szCs w:val="20"/>
        </w:rPr>
        <w:t>Recommended Codes</w:t>
      </w:r>
    </w:p>
    <w:p w14:paraId="7766DE2C"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Salaries </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t>(01XX)</w:t>
      </w:r>
    </w:p>
    <w:p w14:paraId="406626CF" w14:textId="77777777" w:rsidR="006053C7" w:rsidRPr="00485366" w:rsidRDefault="006053C7" w:rsidP="006053C7">
      <w:pPr>
        <w:rPr>
          <w:rFonts w:ascii="Tahoma" w:hAnsi="Tahoma" w:cs="Tahoma"/>
          <w:sz w:val="20"/>
          <w:szCs w:val="20"/>
        </w:rPr>
      </w:pPr>
      <w:r w:rsidRPr="00485366">
        <w:rPr>
          <w:rFonts w:ascii="Tahoma" w:hAnsi="Tahoma" w:cs="Tahoma"/>
          <w:sz w:val="20"/>
          <w:szCs w:val="20"/>
        </w:rPr>
        <w:t>Fringe</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t>(02XX)</w:t>
      </w:r>
    </w:p>
    <w:p w14:paraId="29EBB189"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Purchased Professional &amp; Technical Services </w:t>
      </w:r>
      <w:r w:rsidRPr="00485366">
        <w:rPr>
          <w:rFonts w:ascii="Tahoma" w:hAnsi="Tahoma" w:cs="Tahoma"/>
          <w:sz w:val="20"/>
          <w:szCs w:val="20"/>
        </w:rPr>
        <w:tab/>
      </w:r>
      <w:r w:rsidR="00480CEF" w:rsidRPr="00485366">
        <w:rPr>
          <w:rFonts w:ascii="Tahoma" w:hAnsi="Tahoma" w:cs="Tahoma"/>
          <w:sz w:val="20"/>
          <w:szCs w:val="20"/>
        </w:rPr>
        <w:tab/>
      </w:r>
      <w:r w:rsidR="00611766">
        <w:rPr>
          <w:rFonts w:ascii="Tahoma" w:hAnsi="Tahoma" w:cs="Tahoma"/>
          <w:sz w:val="20"/>
          <w:szCs w:val="20"/>
        </w:rPr>
        <w:tab/>
      </w:r>
      <w:r w:rsidRPr="00485366">
        <w:rPr>
          <w:rFonts w:ascii="Tahoma" w:hAnsi="Tahoma" w:cs="Tahoma"/>
          <w:sz w:val="20"/>
          <w:szCs w:val="20"/>
        </w:rPr>
        <w:t>(03XX)</w:t>
      </w:r>
      <w:bookmarkStart w:id="90" w:name="p55"/>
      <w:bookmarkEnd w:id="90"/>
    </w:p>
    <w:p w14:paraId="5206A28B" w14:textId="77777777" w:rsidR="006053C7" w:rsidRPr="00485366" w:rsidRDefault="006053C7" w:rsidP="006053C7">
      <w:pPr>
        <w:rPr>
          <w:rFonts w:ascii="Tahoma" w:hAnsi="Tahoma" w:cs="Tahoma"/>
          <w:sz w:val="20"/>
          <w:szCs w:val="20"/>
        </w:rPr>
      </w:pPr>
      <w:r w:rsidRPr="00485366">
        <w:rPr>
          <w:rFonts w:ascii="Tahoma" w:hAnsi="Tahoma" w:cs="Tahoma"/>
          <w:sz w:val="20"/>
          <w:szCs w:val="20"/>
        </w:rPr>
        <w:t>Other Purchased Services</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00480CEF" w:rsidRPr="00485366">
        <w:rPr>
          <w:rFonts w:ascii="Tahoma" w:hAnsi="Tahoma" w:cs="Tahoma"/>
          <w:sz w:val="20"/>
          <w:szCs w:val="20"/>
        </w:rPr>
        <w:tab/>
      </w:r>
      <w:r w:rsidRPr="00485366">
        <w:rPr>
          <w:rFonts w:ascii="Tahoma" w:hAnsi="Tahoma" w:cs="Tahoma"/>
          <w:sz w:val="20"/>
          <w:szCs w:val="20"/>
        </w:rPr>
        <w:t>(05XX)</w:t>
      </w:r>
    </w:p>
    <w:p w14:paraId="63969D2A" w14:textId="77777777" w:rsidR="006053C7" w:rsidRPr="00485366" w:rsidRDefault="006053C7" w:rsidP="006053C7">
      <w:pPr>
        <w:rPr>
          <w:rFonts w:ascii="Tahoma" w:hAnsi="Tahoma" w:cs="Tahoma"/>
          <w:sz w:val="20"/>
          <w:szCs w:val="20"/>
        </w:rPr>
      </w:pPr>
      <w:r w:rsidRPr="00485366">
        <w:rPr>
          <w:rFonts w:ascii="Tahoma" w:hAnsi="Tahoma" w:cs="Tahoma"/>
          <w:sz w:val="20"/>
          <w:szCs w:val="20"/>
        </w:rPr>
        <w:t>Supplies &amp; Materials</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008E3C89" w:rsidRPr="00485366">
        <w:rPr>
          <w:rFonts w:ascii="Tahoma" w:hAnsi="Tahoma" w:cs="Tahoma"/>
          <w:sz w:val="20"/>
          <w:szCs w:val="20"/>
        </w:rPr>
        <w:tab/>
      </w:r>
      <w:r w:rsidRPr="00485366">
        <w:rPr>
          <w:rFonts w:ascii="Tahoma" w:hAnsi="Tahoma" w:cs="Tahoma"/>
          <w:sz w:val="20"/>
          <w:szCs w:val="20"/>
        </w:rPr>
        <w:t>(06XX)</w:t>
      </w:r>
    </w:p>
    <w:p w14:paraId="241838F7" w14:textId="77777777" w:rsidR="006053C7" w:rsidRPr="00485366" w:rsidRDefault="006053C7" w:rsidP="006053C7">
      <w:pPr>
        <w:rPr>
          <w:rFonts w:ascii="Tahoma" w:hAnsi="Tahoma" w:cs="Tahoma"/>
          <w:sz w:val="20"/>
          <w:szCs w:val="20"/>
        </w:rPr>
      </w:pPr>
      <w:r w:rsidRPr="00485366">
        <w:rPr>
          <w:rFonts w:ascii="Tahoma" w:hAnsi="Tahoma" w:cs="Tahoma"/>
          <w:sz w:val="20"/>
          <w:szCs w:val="20"/>
        </w:rPr>
        <w:t>Property</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t>(07XX)</w:t>
      </w:r>
    </w:p>
    <w:p w14:paraId="5E622DA6" w14:textId="27375CDF" w:rsidR="00770A43" w:rsidRPr="00485366" w:rsidRDefault="00C478F9" w:rsidP="006053C7">
      <w:pPr>
        <w:rPr>
          <w:rFonts w:ascii="Tahoma" w:hAnsi="Tahoma" w:cs="Tahoma"/>
          <w:sz w:val="20"/>
          <w:szCs w:val="20"/>
        </w:rPr>
      </w:pPr>
      <w:r w:rsidRPr="00485366">
        <w:rPr>
          <w:rFonts w:ascii="Tahoma" w:hAnsi="Tahoma" w:cs="Tahoma"/>
          <w:sz w:val="20"/>
          <w:szCs w:val="20"/>
        </w:rPr>
        <w:t>Debt Service and Miscellaneous</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00611766">
        <w:rPr>
          <w:rFonts w:ascii="Tahoma" w:hAnsi="Tahoma" w:cs="Tahoma"/>
          <w:sz w:val="20"/>
          <w:szCs w:val="20"/>
        </w:rPr>
        <w:tab/>
      </w:r>
      <w:r w:rsidRPr="00485366">
        <w:rPr>
          <w:rFonts w:ascii="Tahoma" w:hAnsi="Tahoma" w:cs="Tahoma"/>
          <w:sz w:val="20"/>
          <w:szCs w:val="20"/>
        </w:rPr>
        <w:t>(08XX)</w:t>
      </w:r>
    </w:p>
    <w:p w14:paraId="777E177D" w14:textId="77777777" w:rsidR="004B297D" w:rsidRPr="00485366" w:rsidRDefault="004B297D" w:rsidP="004B297D">
      <w:pPr>
        <w:spacing w:before="240"/>
        <w:rPr>
          <w:rFonts w:ascii="Tahoma" w:hAnsi="Tahoma" w:cs="Tahoma"/>
          <w:sz w:val="20"/>
          <w:szCs w:val="20"/>
        </w:rPr>
      </w:pPr>
      <w:r w:rsidRPr="00485366">
        <w:rPr>
          <w:rFonts w:ascii="Tahoma" w:hAnsi="Tahoma" w:cs="Tahoma"/>
          <w:sz w:val="20"/>
          <w:szCs w:val="20"/>
        </w:rPr>
        <w:t xml:space="preserve">As of </w:t>
      </w:r>
      <w:proofErr w:type="gramStart"/>
      <w:r w:rsidRPr="00485366">
        <w:rPr>
          <w:rFonts w:ascii="Tahoma" w:hAnsi="Tahoma" w:cs="Tahoma"/>
          <w:sz w:val="20"/>
          <w:szCs w:val="20"/>
        </w:rPr>
        <w:t>August,</w:t>
      </w:r>
      <w:proofErr w:type="gramEnd"/>
      <w:r w:rsidRPr="00485366">
        <w:rPr>
          <w:rFonts w:ascii="Tahoma" w:hAnsi="Tahoma" w:cs="Tahoma"/>
          <w:sz w:val="20"/>
          <w:szCs w:val="20"/>
        </w:rPr>
        <w:t xml:space="preserve"> 2010 KTRS (0231) is an allowable code for FRYSC.  Auditing Services (0342) and Drug Testing (0341) are invalid codes for FRYSC.</w:t>
      </w:r>
    </w:p>
    <w:p w14:paraId="3B57FC9D" w14:textId="77777777" w:rsidR="004B297D" w:rsidRPr="00485366" w:rsidRDefault="004B297D" w:rsidP="006053C7">
      <w:pPr>
        <w:rPr>
          <w:rFonts w:ascii="Tahoma" w:hAnsi="Tahoma" w:cs="Tahoma"/>
          <w:sz w:val="20"/>
          <w:szCs w:val="20"/>
        </w:rPr>
      </w:pPr>
    </w:p>
    <w:bookmarkStart w:id="91" w:name="_Hlk137038045"/>
    <w:p w14:paraId="6D61AF15" w14:textId="19D53562" w:rsidR="006053C7" w:rsidRDefault="00A72D93" w:rsidP="006053C7">
      <w:pPr>
        <w:rPr>
          <w:rFonts w:ascii="Tahoma" w:hAnsi="Tahoma" w:cs="Tahoma"/>
          <w:sz w:val="20"/>
          <w:szCs w:val="20"/>
        </w:rPr>
      </w:pPr>
      <w:r>
        <w:rPr>
          <w:rFonts w:ascii="Tahoma" w:hAnsi="Tahoma" w:cs="Tahoma"/>
          <w:b/>
          <w:bCs/>
          <w:sz w:val="20"/>
          <w:szCs w:val="20"/>
        </w:rPr>
        <w:fldChar w:fldCharType="begin"/>
      </w:r>
      <w:r>
        <w:rPr>
          <w:rFonts w:ascii="Tahoma" w:hAnsi="Tahoma" w:cs="Tahoma"/>
          <w:b/>
          <w:bCs/>
          <w:sz w:val="20"/>
          <w:szCs w:val="20"/>
        </w:rPr>
        <w:instrText xml:space="preserve"> HYPERLINK  \l "p98" </w:instrText>
      </w:r>
      <w:r>
        <w:rPr>
          <w:rFonts w:ascii="Tahoma" w:hAnsi="Tahoma" w:cs="Tahoma"/>
          <w:b/>
          <w:bCs/>
          <w:sz w:val="20"/>
          <w:szCs w:val="20"/>
        </w:rPr>
        <w:fldChar w:fldCharType="separate"/>
      </w:r>
      <w:r w:rsidR="00770A43" w:rsidRPr="00A72D93">
        <w:rPr>
          <w:rStyle w:val="Hyperlink"/>
          <w:rFonts w:ascii="Tahoma" w:hAnsi="Tahoma" w:cs="Tahoma"/>
          <w:b/>
          <w:bCs/>
          <w:sz w:val="20"/>
          <w:szCs w:val="20"/>
        </w:rPr>
        <w:t>Appendix G</w:t>
      </w:r>
      <w:r>
        <w:rPr>
          <w:rFonts w:ascii="Tahoma" w:hAnsi="Tahoma" w:cs="Tahoma"/>
          <w:b/>
          <w:bCs/>
          <w:sz w:val="20"/>
          <w:szCs w:val="20"/>
        </w:rPr>
        <w:fldChar w:fldCharType="end"/>
      </w:r>
      <w:r w:rsidR="00770A43" w:rsidRPr="00611766">
        <w:rPr>
          <w:rFonts w:ascii="Tahoma" w:hAnsi="Tahoma" w:cs="Tahoma"/>
          <w:sz w:val="20"/>
          <w:szCs w:val="20"/>
        </w:rPr>
        <w:t xml:space="preserve"> – Chart of Accounts contains the new MUNIS codes provided by the Kentucky Department of Education.</w:t>
      </w:r>
    </w:p>
    <w:bookmarkEnd w:id="91"/>
    <w:p w14:paraId="57869E4E" w14:textId="77777777" w:rsidR="006053C7" w:rsidRPr="008E3C89" w:rsidRDefault="006053C7" w:rsidP="009569FE">
      <w:pPr>
        <w:jc w:val="center"/>
        <w:rPr>
          <w:rFonts w:ascii="Tahoma" w:hAnsi="Tahoma" w:cs="Tahoma"/>
          <w:strike/>
          <w:sz w:val="22"/>
          <w:szCs w:val="22"/>
        </w:rPr>
      </w:pPr>
    </w:p>
    <w:p w14:paraId="627402E8"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Student Wages</w:t>
      </w:r>
    </w:p>
    <w:p w14:paraId="17A05FB1" w14:textId="77777777" w:rsidR="006053C7" w:rsidRPr="00485366" w:rsidRDefault="006053C7" w:rsidP="006053C7">
      <w:pPr>
        <w:rPr>
          <w:rFonts w:ascii="Tahoma" w:hAnsi="Tahoma" w:cs="Tahoma"/>
          <w:sz w:val="20"/>
          <w:szCs w:val="20"/>
        </w:rPr>
      </w:pPr>
      <w:r w:rsidRPr="00485366">
        <w:rPr>
          <w:rFonts w:ascii="Tahoma" w:hAnsi="Tahoma" w:cs="Tahoma"/>
          <w:sz w:val="20"/>
          <w:szCs w:val="20"/>
        </w:rPr>
        <w:t>Specific allocations for code 0896 (student wages) are acceptable.  The recommended best practice is to pay students via a stipend rather than wages.</w:t>
      </w:r>
    </w:p>
    <w:p w14:paraId="7E83C1DE" w14:textId="77777777" w:rsidR="006053C7" w:rsidRPr="00485366" w:rsidRDefault="006053C7" w:rsidP="006053C7">
      <w:pPr>
        <w:rPr>
          <w:rFonts w:ascii="Tahoma" w:hAnsi="Tahoma" w:cs="Tahoma"/>
          <w:sz w:val="20"/>
          <w:szCs w:val="20"/>
        </w:rPr>
      </w:pPr>
    </w:p>
    <w:p w14:paraId="1FB1672C"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Welfare Spending</w:t>
      </w:r>
    </w:p>
    <w:p w14:paraId="73CFD0D5"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It is strongly recommended by the Division of FRYSC that Welfare Spending (Code 680 for Food, Utilities, Clothing, etc.) be kept to a minimum. </w:t>
      </w:r>
    </w:p>
    <w:p w14:paraId="068B7105" w14:textId="77777777" w:rsidR="00A018AA" w:rsidRPr="00485366" w:rsidRDefault="00A018AA" w:rsidP="006053C7">
      <w:pPr>
        <w:rPr>
          <w:rFonts w:ascii="Tahoma" w:hAnsi="Tahoma" w:cs="Tahoma"/>
          <w:sz w:val="20"/>
          <w:szCs w:val="20"/>
        </w:rPr>
      </w:pPr>
    </w:p>
    <w:p w14:paraId="2E7B8730"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Excluded Expenditures</w:t>
      </w:r>
    </w:p>
    <w:p w14:paraId="53FE0305" w14:textId="77777777" w:rsidR="006053C7" w:rsidRPr="00485366" w:rsidRDefault="006053C7" w:rsidP="006053C7">
      <w:pPr>
        <w:rPr>
          <w:rFonts w:ascii="Tahoma" w:hAnsi="Tahoma" w:cs="Tahoma"/>
          <w:sz w:val="20"/>
          <w:szCs w:val="20"/>
        </w:rPr>
      </w:pPr>
      <w:r w:rsidRPr="00485366">
        <w:rPr>
          <w:rFonts w:ascii="Tahoma" w:hAnsi="Tahoma" w:cs="Tahoma"/>
          <w:sz w:val="20"/>
          <w:szCs w:val="20"/>
        </w:rPr>
        <w:t>Specific expenditures that are excluded from coverage by</w:t>
      </w:r>
      <w:r w:rsidR="00824585" w:rsidRPr="00485366">
        <w:rPr>
          <w:rFonts w:ascii="Tahoma" w:hAnsi="Tahoma" w:cs="Tahoma"/>
          <w:sz w:val="20"/>
          <w:szCs w:val="20"/>
        </w:rPr>
        <w:t xml:space="preserve"> FRYSC (state received) </w:t>
      </w:r>
      <w:r w:rsidRPr="00485366">
        <w:rPr>
          <w:rFonts w:ascii="Tahoma" w:hAnsi="Tahoma" w:cs="Tahoma"/>
          <w:sz w:val="20"/>
          <w:szCs w:val="20"/>
        </w:rPr>
        <w:t>funds include:</w:t>
      </w:r>
    </w:p>
    <w:p w14:paraId="52C6B4B3" w14:textId="77777777" w:rsidR="006B5438" w:rsidRPr="00485366" w:rsidRDefault="006B5438" w:rsidP="006053C7">
      <w:pPr>
        <w:rPr>
          <w:rFonts w:ascii="Tahoma" w:hAnsi="Tahoma" w:cs="Tahoma"/>
          <w:sz w:val="20"/>
          <w:szCs w:val="20"/>
        </w:rPr>
      </w:pPr>
    </w:p>
    <w:p w14:paraId="2C0F27B9"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 xml:space="preserve">Capital construction or acquisition or projects </w:t>
      </w:r>
    </w:p>
    <w:p w14:paraId="5C739EE0"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Reimbursement of a consultant for grant writing services</w:t>
      </w:r>
    </w:p>
    <w:p w14:paraId="5AA2D9D4"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Employment of school level administrative coordination and/or supervision</w:t>
      </w:r>
    </w:p>
    <w:p w14:paraId="348B8DC8"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 xml:space="preserve">Incentives for compulsory school-day attendance </w:t>
      </w:r>
    </w:p>
    <w:p w14:paraId="68CAFD7B" w14:textId="77777777" w:rsidR="003951B6" w:rsidRPr="00485366" w:rsidRDefault="003951B6" w:rsidP="00FF3050">
      <w:pPr>
        <w:numPr>
          <w:ilvl w:val="0"/>
          <w:numId w:val="6"/>
        </w:numPr>
        <w:rPr>
          <w:rFonts w:ascii="Tahoma" w:hAnsi="Tahoma" w:cs="Tahoma"/>
          <w:sz w:val="20"/>
          <w:szCs w:val="20"/>
        </w:rPr>
      </w:pPr>
      <w:r w:rsidRPr="00485366">
        <w:rPr>
          <w:rFonts w:ascii="Tahoma" w:hAnsi="Tahoma" w:cs="Tahoma"/>
          <w:sz w:val="20"/>
          <w:szCs w:val="20"/>
        </w:rPr>
        <w:t>Drug Testing</w:t>
      </w:r>
    </w:p>
    <w:p w14:paraId="4E6B50FE" w14:textId="77777777" w:rsidR="003951B6" w:rsidRPr="00485366" w:rsidRDefault="003951B6" w:rsidP="00FF3050">
      <w:pPr>
        <w:numPr>
          <w:ilvl w:val="0"/>
          <w:numId w:val="6"/>
        </w:numPr>
        <w:rPr>
          <w:rFonts w:ascii="Tahoma" w:hAnsi="Tahoma" w:cs="Tahoma"/>
          <w:sz w:val="20"/>
          <w:szCs w:val="20"/>
        </w:rPr>
      </w:pPr>
      <w:r w:rsidRPr="00485366">
        <w:rPr>
          <w:rFonts w:ascii="Tahoma" w:hAnsi="Tahoma" w:cs="Tahoma"/>
          <w:sz w:val="20"/>
          <w:szCs w:val="20"/>
        </w:rPr>
        <w:t>Auditing Services</w:t>
      </w:r>
    </w:p>
    <w:p w14:paraId="060EFD0A"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Lease/purchase of vehicles</w:t>
      </w:r>
    </w:p>
    <w:p w14:paraId="080E172B"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"Rent to Own" acquisition</w:t>
      </w:r>
    </w:p>
    <w:p w14:paraId="1F9B7862"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Supplanting of programs/activities funded by other school district, state, or federal funds</w:t>
      </w:r>
    </w:p>
    <w:p w14:paraId="2A65FE13"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Staff salaries unrelated to job responsibilities pertaining to the operation of the center</w:t>
      </w:r>
    </w:p>
    <w:p w14:paraId="25D0FAC4" w14:textId="77777777" w:rsidR="008C4AEB" w:rsidRPr="00485366" w:rsidRDefault="008C4AEB" w:rsidP="008C4AEB">
      <w:pPr>
        <w:rPr>
          <w:rFonts w:ascii="Tahoma" w:hAnsi="Tahoma" w:cs="Tahoma"/>
          <w:sz w:val="20"/>
          <w:szCs w:val="20"/>
        </w:rPr>
      </w:pPr>
    </w:p>
    <w:p w14:paraId="5D30FF34" w14:textId="77777777" w:rsidR="006053C7" w:rsidRPr="00485366" w:rsidRDefault="006053C7" w:rsidP="006053C7">
      <w:pPr>
        <w:rPr>
          <w:rFonts w:ascii="Tahoma" w:hAnsi="Tahoma" w:cs="Tahoma"/>
          <w:sz w:val="20"/>
          <w:szCs w:val="20"/>
        </w:rPr>
      </w:pPr>
    </w:p>
    <w:p w14:paraId="3BBB4B1A" w14:textId="77777777" w:rsidR="006053C7" w:rsidRPr="00485366" w:rsidRDefault="006053C7" w:rsidP="006053C7">
      <w:pPr>
        <w:rPr>
          <w:rFonts w:ascii="Tahoma" w:hAnsi="Tahoma" w:cs="Tahoma"/>
          <w:sz w:val="20"/>
          <w:szCs w:val="20"/>
        </w:rPr>
      </w:pPr>
    </w:p>
    <w:p w14:paraId="1B3CFCCA" w14:textId="77777777" w:rsidR="006053C7" w:rsidRPr="00485366" w:rsidRDefault="00480CEF" w:rsidP="00480CEF">
      <w:pPr>
        <w:rPr>
          <w:rFonts w:ascii="Tahoma" w:hAnsi="Tahoma" w:cs="Tahoma"/>
          <w:b/>
          <w:sz w:val="20"/>
          <w:szCs w:val="20"/>
          <w:highlight w:val="yellow"/>
        </w:rPr>
      </w:pPr>
      <w:r w:rsidRPr="00485366">
        <w:rPr>
          <w:rFonts w:ascii="Tahoma" w:hAnsi="Tahoma" w:cs="Tahoma"/>
          <w:b/>
          <w:sz w:val="20"/>
          <w:szCs w:val="20"/>
        </w:rPr>
        <w:br w:type="page"/>
      </w:r>
    </w:p>
    <w:p w14:paraId="453BF6F8" w14:textId="77777777" w:rsidR="0019177F" w:rsidRPr="00611766" w:rsidRDefault="0019177F" w:rsidP="0019177F">
      <w:pPr>
        <w:rPr>
          <w:rFonts w:ascii="Tahoma" w:hAnsi="Tahoma" w:cs="Tahoma"/>
          <w:b/>
          <w:sz w:val="20"/>
          <w:szCs w:val="20"/>
        </w:rPr>
      </w:pPr>
      <w:r w:rsidRPr="00611766">
        <w:rPr>
          <w:rFonts w:ascii="Tahoma" w:hAnsi="Tahoma" w:cs="Tahoma"/>
          <w:b/>
          <w:sz w:val="20"/>
          <w:szCs w:val="20"/>
        </w:rPr>
        <w:t>Expenditures requiring special consideration by the Advisory Council</w:t>
      </w:r>
    </w:p>
    <w:p w14:paraId="287E73EB" w14:textId="77777777" w:rsidR="0019177F" w:rsidRPr="00611766" w:rsidRDefault="0019177F" w:rsidP="0019177F">
      <w:pPr>
        <w:rPr>
          <w:rFonts w:ascii="Tahoma" w:hAnsi="Tahoma" w:cs="Tahoma"/>
          <w:sz w:val="20"/>
          <w:szCs w:val="20"/>
        </w:rPr>
      </w:pPr>
    </w:p>
    <w:p w14:paraId="1631C076" w14:textId="77777777" w:rsidR="0019177F" w:rsidRPr="00611766" w:rsidRDefault="0019177F" w:rsidP="0019177F">
      <w:pPr>
        <w:rPr>
          <w:rFonts w:ascii="Tahoma" w:hAnsi="Tahoma" w:cs="Tahoma"/>
          <w:sz w:val="20"/>
          <w:szCs w:val="20"/>
        </w:rPr>
      </w:pPr>
      <w:r w:rsidRPr="00611766">
        <w:rPr>
          <w:rFonts w:ascii="Tahoma" w:hAnsi="Tahoma" w:cs="Tahoma"/>
          <w:sz w:val="20"/>
          <w:szCs w:val="20"/>
        </w:rPr>
        <w:t xml:space="preserve">If a center includes a core or optional component that uses program funds for any of the categories below, a narrative which details spending guidelines for each must be adopted by the advisory council and become part of council by-laws.  The initial adoption and any changes must be included in advisory council meeting minutes. </w:t>
      </w:r>
    </w:p>
    <w:p w14:paraId="0DB12A4A" w14:textId="77777777" w:rsidR="0019177F" w:rsidRPr="00611766" w:rsidRDefault="0019177F" w:rsidP="0019177F">
      <w:pPr>
        <w:rPr>
          <w:rFonts w:ascii="Tahoma" w:hAnsi="Tahoma" w:cs="Tahoma"/>
          <w:sz w:val="20"/>
          <w:szCs w:val="20"/>
        </w:rPr>
      </w:pPr>
    </w:p>
    <w:p w14:paraId="60B00DEE" w14:textId="77777777" w:rsidR="0019177F" w:rsidRPr="00611766" w:rsidRDefault="0019177F" w:rsidP="00FF3050">
      <w:pPr>
        <w:numPr>
          <w:ilvl w:val="0"/>
          <w:numId w:val="8"/>
        </w:numPr>
        <w:tabs>
          <w:tab w:val="num" w:pos="360"/>
        </w:tabs>
        <w:ind w:left="360"/>
        <w:rPr>
          <w:rFonts w:ascii="Tahoma" w:hAnsi="Tahoma" w:cs="Tahoma"/>
          <w:b/>
          <w:sz w:val="20"/>
          <w:szCs w:val="20"/>
        </w:rPr>
      </w:pPr>
      <w:r w:rsidRPr="00611766">
        <w:rPr>
          <w:rFonts w:ascii="Tahoma" w:hAnsi="Tahoma" w:cs="Tahoma"/>
          <w:b/>
          <w:sz w:val="20"/>
          <w:szCs w:val="20"/>
        </w:rPr>
        <w:t xml:space="preserve">Basic Needs or Emergency Assistance: </w:t>
      </w:r>
    </w:p>
    <w:p w14:paraId="5D135460"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will program funds be used to provide direct assistance to a family or student? What type of student or family needs would precipitate the use of center funds for assistance? </w:t>
      </w:r>
    </w:p>
    <w:p w14:paraId="4998DCD0"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What is the annual limit on center funds assistance that can be used per family or p</w:t>
      </w:r>
      <w:bookmarkStart w:id="92" w:name="p56"/>
      <w:bookmarkEnd w:id="92"/>
      <w:r w:rsidRPr="00611766">
        <w:rPr>
          <w:rFonts w:ascii="Tahoma" w:hAnsi="Tahoma" w:cs="Tahoma"/>
          <w:sz w:val="20"/>
          <w:szCs w:val="20"/>
        </w:rPr>
        <w:t xml:space="preserve">er student? </w:t>
      </w:r>
    </w:p>
    <w:p w14:paraId="085BEDA9" w14:textId="73CFA2EE"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Note: Any funds used for financial assistance can only be made on </w:t>
      </w:r>
      <w:r w:rsidRPr="00611766">
        <w:rPr>
          <w:rFonts w:ascii="Tahoma" w:hAnsi="Tahoma" w:cs="Tahoma"/>
          <w:i/>
          <w:sz w:val="20"/>
          <w:szCs w:val="20"/>
        </w:rPr>
        <w:t>behalf</w:t>
      </w:r>
      <w:r w:rsidRPr="00611766">
        <w:rPr>
          <w:rFonts w:ascii="Tahoma" w:hAnsi="Tahoma" w:cs="Tahoma"/>
          <w:sz w:val="20"/>
          <w:szCs w:val="20"/>
        </w:rPr>
        <w:t xml:space="preserve"> of the individual student or </w:t>
      </w:r>
      <w:r w:rsidR="001F4D22" w:rsidRPr="00611766">
        <w:rPr>
          <w:rFonts w:ascii="Tahoma" w:hAnsi="Tahoma" w:cs="Tahoma"/>
          <w:sz w:val="20"/>
          <w:szCs w:val="20"/>
        </w:rPr>
        <w:t>family and</w:t>
      </w:r>
      <w:r w:rsidRPr="00611766">
        <w:rPr>
          <w:rFonts w:ascii="Tahoma" w:hAnsi="Tahoma" w:cs="Tahoma"/>
          <w:sz w:val="20"/>
          <w:szCs w:val="20"/>
        </w:rPr>
        <w:t xml:space="preserve"> </w:t>
      </w:r>
      <w:r w:rsidRPr="00611766">
        <w:rPr>
          <w:rFonts w:ascii="Tahoma" w:hAnsi="Tahoma" w:cs="Tahoma"/>
          <w:b/>
          <w:i/>
          <w:sz w:val="20"/>
          <w:szCs w:val="20"/>
        </w:rPr>
        <w:t>cannot</w:t>
      </w:r>
      <w:r w:rsidRPr="00611766">
        <w:rPr>
          <w:rFonts w:ascii="Tahoma" w:hAnsi="Tahoma" w:cs="Tahoma"/>
          <w:b/>
          <w:sz w:val="20"/>
          <w:szCs w:val="20"/>
        </w:rPr>
        <w:t xml:space="preserve"> </w:t>
      </w:r>
      <w:r w:rsidRPr="00611766">
        <w:rPr>
          <w:rFonts w:ascii="Tahoma" w:hAnsi="Tahoma" w:cs="Tahoma"/>
          <w:sz w:val="20"/>
          <w:szCs w:val="20"/>
        </w:rPr>
        <w:t>be given directly to a student or family.</w:t>
      </w:r>
    </w:p>
    <w:p w14:paraId="49B9148E" w14:textId="77777777" w:rsidR="0019177F" w:rsidRPr="00611766" w:rsidRDefault="0019177F" w:rsidP="0019177F">
      <w:pPr>
        <w:rPr>
          <w:rFonts w:ascii="Tahoma" w:hAnsi="Tahoma" w:cs="Tahoma"/>
          <w:sz w:val="20"/>
          <w:szCs w:val="20"/>
        </w:rPr>
      </w:pPr>
    </w:p>
    <w:p w14:paraId="5C567336" w14:textId="77777777" w:rsidR="0019177F" w:rsidRPr="00611766" w:rsidRDefault="0019177F" w:rsidP="00FF3050">
      <w:pPr>
        <w:numPr>
          <w:ilvl w:val="0"/>
          <w:numId w:val="31"/>
        </w:numPr>
        <w:contextualSpacing/>
        <w:rPr>
          <w:rFonts w:ascii="Tahoma" w:hAnsi="Tahoma" w:cs="Tahoma"/>
          <w:b/>
          <w:sz w:val="20"/>
          <w:szCs w:val="20"/>
        </w:rPr>
      </w:pPr>
      <w:r w:rsidRPr="00611766">
        <w:rPr>
          <w:rFonts w:ascii="Tahoma" w:hAnsi="Tahoma" w:cs="Tahoma"/>
          <w:b/>
          <w:sz w:val="20"/>
          <w:szCs w:val="20"/>
        </w:rPr>
        <w:t xml:space="preserve">Individual awards, </w:t>
      </w:r>
      <w:proofErr w:type="gramStart"/>
      <w:r w:rsidRPr="00611766">
        <w:rPr>
          <w:rFonts w:ascii="Tahoma" w:hAnsi="Tahoma" w:cs="Tahoma"/>
          <w:b/>
          <w:sz w:val="20"/>
          <w:szCs w:val="20"/>
        </w:rPr>
        <w:t>Recognition</w:t>
      </w:r>
      <w:proofErr w:type="gramEnd"/>
      <w:r w:rsidRPr="00611766">
        <w:rPr>
          <w:rFonts w:ascii="Tahoma" w:hAnsi="Tahoma" w:cs="Tahoma"/>
          <w:b/>
          <w:sz w:val="20"/>
          <w:szCs w:val="20"/>
        </w:rPr>
        <w:t xml:space="preserve"> or Incentives: </w:t>
      </w:r>
    </w:p>
    <w:p w14:paraId="7B8EC078"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center programs or activities will program funds be used to purchase awards, </w:t>
      </w:r>
      <w:proofErr w:type="gramStart"/>
      <w:r w:rsidRPr="00611766">
        <w:rPr>
          <w:rFonts w:ascii="Tahoma" w:hAnsi="Tahoma" w:cs="Tahoma"/>
          <w:sz w:val="20"/>
          <w:szCs w:val="20"/>
        </w:rPr>
        <w:t>recognitions</w:t>
      </w:r>
      <w:proofErr w:type="gramEnd"/>
      <w:r w:rsidRPr="00611766">
        <w:rPr>
          <w:rFonts w:ascii="Tahoma" w:hAnsi="Tahoma" w:cs="Tahoma"/>
          <w:sz w:val="20"/>
          <w:szCs w:val="20"/>
        </w:rPr>
        <w:t xml:space="preserve"> or incentives? </w:t>
      </w:r>
    </w:p>
    <w:p w14:paraId="2E7AC457" w14:textId="77777777" w:rsidR="00A00B3B" w:rsidRPr="00611766" w:rsidRDefault="00A00B3B"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What is the annual limit? </w:t>
      </w:r>
    </w:p>
    <w:p w14:paraId="36CB041D"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Note: Center funds cannot be used to provide incentives for regular school day attendance.</w:t>
      </w:r>
    </w:p>
    <w:p w14:paraId="2569A374" w14:textId="77777777" w:rsidR="0019177F" w:rsidRPr="00611766" w:rsidRDefault="0019177F" w:rsidP="0019177F">
      <w:pPr>
        <w:ind w:left="810"/>
        <w:rPr>
          <w:rFonts w:ascii="Tahoma" w:hAnsi="Tahoma" w:cs="Tahoma"/>
          <w:sz w:val="20"/>
          <w:szCs w:val="20"/>
        </w:rPr>
      </w:pPr>
    </w:p>
    <w:p w14:paraId="60B06797" w14:textId="77777777" w:rsidR="0019177F" w:rsidRPr="00611766" w:rsidRDefault="0019177F" w:rsidP="00FF3050">
      <w:pPr>
        <w:numPr>
          <w:ilvl w:val="0"/>
          <w:numId w:val="8"/>
        </w:numPr>
        <w:tabs>
          <w:tab w:val="num" w:pos="360"/>
        </w:tabs>
        <w:ind w:left="360"/>
        <w:rPr>
          <w:rFonts w:ascii="Tahoma" w:hAnsi="Tahoma" w:cs="Tahoma"/>
          <w:b/>
          <w:sz w:val="20"/>
          <w:szCs w:val="20"/>
        </w:rPr>
      </w:pPr>
      <w:r w:rsidRPr="00611766">
        <w:rPr>
          <w:rFonts w:ascii="Tahoma" w:hAnsi="Tahoma" w:cs="Tahoma"/>
          <w:b/>
          <w:sz w:val="20"/>
          <w:szCs w:val="20"/>
        </w:rPr>
        <w:t xml:space="preserve">Food: </w:t>
      </w:r>
    </w:p>
    <w:p w14:paraId="6A82EC83"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center programs or activities will program funds be used to purchase food items? </w:t>
      </w:r>
    </w:p>
    <w:p w14:paraId="3BB84391" w14:textId="77777777" w:rsidR="00A00B3B" w:rsidRPr="00611766" w:rsidRDefault="00A00B3B"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What is the annual limit?</w:t>
      </w:r>
    </w:p>
    <w:p w14:paraId="2704F3AF"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Note: This category refers to food purchased as part of program activities, </w:t>
      </w:r>
      <w:r w:rsidRPr="00611766">
        <w:rPr>
          <w:rFonts w:ascii="Tahoma" w:hAnsi="Tahoma" w:cs="Tahoma"/>
          <w:i/>
          <w:sz w:val="20"/>
          <w:szCs w:val="20"/>
        </w:rPr>
        <w:t>not</w:t>
      </w:r>
      <w:r w:rsidRPr="00611766">
        <w:rPr>
          <w:rFonts w:ascii="Tahoma" w:hAnsi="Tahoma" w:cs="Tahoma"/>
          <w:sz w:val="20"/>
          <w:szCs w:val="20"/>
        </w:rPr>
        <w:t xml:space="preserve"> family assistance.  Food purchased for family assistance should be included in the narrative for Basic Needs and Emergency Assistance. </w:t>
      </w:r>
    </w:p>
    <w:p w14:paraId="04054A88" w14:textId="77777777" w:rsidR="0019177F" w:rsidRPr="00611766" w:rsidRDefault="0019177F" w:rsidP="0019177F">
      <w:pPr>
        <w:ind w:left="810"/>
        <w:rPr>
          <w:rFonts w:ascii="Tahoma" w:hAnsi="Tahoma" w:cs="Tahoma"/>
          <w:sz w:val="20"/>
          <w:szCs w:val="20"/>
        </w:rPr>
      </w:pPr>
    </w:p>
    <w:p w14:paraId="5A090198" w14:textId="77777777" w:rsidR="0019177F" w:rsidRPr="00611766" w:rsidRDefault="0019177F" w:rsidP="00FF3050">
      <w:pPr>
        <w:numPr>
          <w:ilvl w:val="0"/>
          <w:numId w:val="8"/>
        </w:numPr>
        <w:tabs>
          <w:tab w:val="num" w:pos="360"/>
        </w:tabs>
        <w:ind w:left="360"/>
        <w:rPr>
          <w:rFonts w:ascii="Tahoma" w:hAnsi="Tahoma" w:cs="Tahoma"/>
          <w:b/>
          <w:sz w:val="20"/>
          <w:szCs w:val="20"/>
        </w:rPr>
      </w:pPr>
      <w:r w:rsidRPr="00611766">
        <w:rPr>
          <w:rFonts w:ascii="Tahoma" w:hAnsi="Tahoma" w:cs="Tahoma"/>
          <w:b/>
          <w:sz w:val="20"/>
          <w:szCs w:val="20"/>
        </w:rPr>
        <w:t xml:space="preserve">Trips or travel for individuals other than center staff: </w:t>
      </w:r>
    </w:p>
    <w:p w14:paraId="268F1B48"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center programs or activities will program funds be used to pay for travel costs for people other than center staff? </w:t>
      </w:r>
    </w:p>
    <w:p w14:paraId="5B1664AF" w14:textId="77777777" w:rsidR="00A00B3B" w:rsidRPr="00611766" w:rsidRDefault="00A00B3B"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What is the annual limit?</w:t>
      </w:r>
    </w:p>
    <w:p w14:paraId="05216B04"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This provision does not apply to travel for specific DFRYSC training for school staff or Advisory Council members.</w:t>
      </w:r>
    </w:p>
    <w:p w14:paraId="6DB1DBDA" w14:textId="6F44834D" w:rsidR="0019177F" w:rsidRPr="008E3C89" w:rsidRDefault="0019177F" w:rsidP="003F40CD">
      <w:pPr>
        <w:rPr>
          <w:rFonts w:ascii="Tahoma" w:hAnsi="Tahoma" w:cs="Tahoma"/>
          <w:color w:val="00B050"/>
          <w:sz w:val="22"/>
          <w:szCs w:val="22"/>
          <w:highlight w:val="yellow"/>
        </w:rPr>
      </w:pPr>
    </w:p>
    <w:p w14:paraId="5B4C1A7A" w14:textId="77777777" w:rsidR="006053C7" w:rsidRPr="008E3C89" w:rsidRDefault="006053C7" w:rsidP="006053C7">
      <w:pPr>
        <w:rPr>
          <w:rFonts w:ascii="Tahoma" w:hAnsi="Tahoma" w:cs="Tahoma"/>
          <w:sz w:val="22"/>
          <w:szCs w:val="22"/>
        </w:rPr>
      </w:pPr>
    </w:p>
    <w:p w14:paraId="11A0A3E6" w14:textId="77777777" w:rsidR="006053C7" w:rsidRPr="00485366" w:rsidRDefault="006053C7" w:rsidP="00485366">
      <w:pPr>
        <w:pStyle w:val="Heading1"/>
        <w:rPr>
          <w:rFonts w:ascii="Tahoma" w:hAnsi="Tahoma" w:cs="Tahoma"/>
          <w:b/>
          <w:sz w:val="20"/>
        </w:rPr>
      </w:pPr>
      <w:r w:rsidRPr="00485366">
        <w:rPr>
          <w:rFonts w:ascii="Tahoma" w:hAnsi="Tahoma" w:cs="Tahoma"/>
          <w:b/>
          <w:sz w:val="20"/>
        </w:rPr>
        <w:t>Fiscal Reports</w:t>
      </w:r>
    </w:p>
    <w:p w14:paraId="5ABC5F68" w14:textId="77777777" w:rsidR="006053C7" w:rsidRPr="00485366" w:rsidRDefault="006053C7" w:rsidP="006053C7">
      <w:pPr>
        <w:pStyle w:val="BodyText"/>
        <w:rPr>
          <w:rFonts w:ascii="Tahoma" w:hAnsi="Tahoma" w:cs="Tahoma"/>
          <w:sz w:val="20"/>
        </w:rPr>
      </w:pPr>
      <w:r w:rsidRPr="00485366">
        <w:rPr>
          <w:rFonts w:ascii="Tahoma" w:hAnsi="Tahoma" w:cs="Tahoma"/>
          <w:sz w:val="20"/>
        </w:rPr>
        <w:t xml:space="preserve">The district is responsible for assuring that timely year-end financial reports are submitted to the Cabinet for Health and Family Services, Division of FRYSC, for each center.  </w:t>
      </w:r>
      <w:r w:rsidR="00F10D2E" w:rsidRPr="00F10D2E">
        <w:rPr>
          <w:rFonts w:ascii="Tahoma" w:hAnsi="Tahoma" w:cs="Tahoma"/>
          <w:sz w:val="20"/>
        </w:rPr>
        <w:t xml:space="preserve">Mid-year reports may be requested by the FRYSC Regional Program Manager. </w:t>
      </w:r>
      <w:r w:rsidR="00F10D2E">
        <w:rPr>
          <w:rFonts w:ascii="Tahoma" w:hAnsi="Tahoma" w:cs="Tahoma"/>
          <w:sz w:val="20"/>
        </w:rPr>
        <w:t xml:space="preserve"> </w:t>
      </w:r>
      <w:r w:rsidRPr="00485366">
        <w:rPr>
          <w:rFonts w:ascii="Tahoma" w:hAnsi="Tahoma" w:cs="Tahoma"/>
          <w:sz w:val="20"/>
        </w:rPr>
        <w:t xml:space="preserve">The DFRYSC will disseminate guidelines each year as to when these reports are due.  </w:t>
      </w:r>
    </w:p>
    <w:p w14:paraId="07A5031C" w14:textId="77777777" w:rsidR="006053C7" w:rsidRPr="00485366" w:rsidRDefault="006053C7" w:rsidP="006053C7">
      <w:pPr>
        <w:pStyle w:val="BodyText"/>
        <w:rPr>
          <w:rFonts w:ascii="Tahoma" w:hAnsi="Tahoma" w:cs="Tahoma"/>
          <w:sz w:val="20"/>
        </w:rPr>
      </w:pPr>
    </w:p>
    <w:p w14:paraId="6074F2FB" w14:textId="77777777" w:rsidR="006053C7" w:rsidRPr="00496CB8" w:rsidRDefault="006053C7" w:rsidP="00496CB8">
      <w:pPr>
        <w:pStyle w:val="BodyText"/>
        <w:rPr>
          <w:rFonts w:ascii="Tahoma" w:hAnsi="Tahoma" w:cs="Tahoma"/>
          <w:b/>
          <w:sz w:val="20"/>
        </w:rPr>
      </w:pPr>
      <w:r w:rsidRPr="00496CB8">
        <w:rPr>
          <w:rFonts w:ascii="Tahoma" w:hAnsi="Tahoma" w:cs="Tahoma"/>
          <w:b/>
          <w:sz w:val="20"/>
        </w:rPr>
        <w:t xml:space="preserve">Budget </w:t>
      </w:r>
      <w:r w:rsidR="00E2601E" w:rsidRPr="00496CB8">
        <w:rPr>
          <w:rFonts w:ascii="Tahoma" w:hAnsi="Tahoma" w:cs="Tahoma"/>
          <w:b/>
          <w:sz w:val="20"/>
        </w:rPr>
        <w:t>Amendment</w:t>
      </w:r>
      <w:r w:rsidR="00855263" w:rsidRPr="00496CB8">
        <w:rPr>
          <w:rFonts w:ascii="Tahoma" w:hAnsi="Tahoma" w:cs="Tahoma"/>
          <w:b/>
          <w:sz w:val="20"/>
        </w:rPr>
        <w:t xml:space="preserve"> </w:t>
      </w:r>
    </w:p>
    <w:p w14:paraId="019A6EAA" w14:textId="77777777" w:rsidR="00736F73" w:rsidRPr="00496CB8" w:rsidRDefault="00736F73" w:rsidP="00736F73">
      <w:pPr>
        <w:pStyle w:val="BodyText"/>
        <w:rPr>
          <w:rFonts w:ascii="Tahoma" w:hAnsi="Tahoma" w:cs="Tahoma"/>
          <w:sz w:val="20"/>
        </w:rPr>
      </w:pPr>
      <w:r w:rsidRPr="00496CB8">
        <w:rPr>
          <w:rFonts w:ascii="Tahoma" w:hAnsi="Tahoma" w:cs="Tahoma"/>
          <w:sz w:val="20"/>
        </w:rPr>
        <w:t>A budget amendment is required when any MUNIS code in the most recently approved budget changes by 10% or $100, whichever is greater, cumulative within the fiscal year</w:t>
      </w:r>
      <w:r w:rsidR="006F2C51" w:rsidRPr="000D531C">
        <w:rPr>
          <w:rFonts w:ascii="Tahoma" w:hAnsi="Tahoma" w:cs="Tahoma"/>
          <w:sz w:val="20"/>
        </w:rPr>
        <w:t>, and/or when opening a new object code</w:t>
      </w:r>
      <w:r w:rsidRPr="000D531C">
        <w:rPr>
          <w:rFonts w:ascii="Tahoma" w:hAnsi="Tahoma" w:cs="Tahoma"/>
          <w:sz w:val="20"/>
        </w:rPr>
        <w:t>.</w:t>
      </w:r>
      <w:r w:rsidRPr="00496CB8">
        <w:rPr>
          <w:rFonts w:ascii="Tahoma" w:hAnsi="Tahoma" w:cs="Tahoma"/>
          <w:sz w:val="20"/>
        </w:rPr>
        <w:t xml:space="preserve">  Changes must be discussed and approved by the Coordinator, Advisory Council, Superintendent or District Designee, then submitted to the Regional Program Manager for final approval prior to the submission of the year-end budget report.  Final budget revisions must be submitted to the Regional Program Manager no later than 60 calendar days prior to the end of the state fiscal year.  All budget expenditures and amendments are initiated by the </w:t>
      </w:r>
      <w:proofErr w:type="gramStart"/>
      <w:r w:rsidRPr="00496CB8">
        <w:rPr>
          <w:rFonts w:ascii="Tahoma" w:hAnsi="Tahoma" w:cs="Tahoma"/>
          <w:sz w:val="20"/>
        </w:rPr>
        <w:t>Coordinator</w:t>
      </w:r>
      <w:proofErr w:type="gramEnd"/>
      <w:r w:rsidRPr="00496CB8">
        <w:rPr>
          <w:rFonts w:ascii="Tahoma" w:hAnsi="Tahoma" w:cs="Tahoma"/>
          <w:sz w:val="20"/>
        </w:rPr>
        <w:t>.</w:t>
      </w:r>
    </w:p>
    <w:p w14:paraId="1C941D51" w14:textId="77777777" w:rsidR="006053C7" w:rsidRPr="00496CB8" w:rsidRDefault="003C564F" w:rsidP="00496CB8">
      <w:pPr>
        <w:rPr>
          <w:rFonts w:ascii="Tahoma" w:hAnsi="Tahoma" w:cs="Tahoma"/>
          <w:b/>
          <w:sz w:val="20"/>
          <w:szCs w:val="20"/>
        </w:rPr>
      </w:pPr>
      <w:r w:rsidRPr="008E3C89">
        <w:rPr>
          <w:rFonts w:ascii="Tahoma" w:hAnsi="Tahoma" w:cs="Tahoma"/>
          <w:b/>
          <w:sz w:val="22"/>
          <w:szCs w:val="22"/>
        </w:rPr>
        <w:br w:type="page"/>
      </w:r>
      <w:r w:rsidR="006053C7" w:rsidRPr="00617664">
        <w:rPr>
          <w:rFonts w:ascii="Tahoma" w:hAnsi="Tahoma" w:cs="Tahoma"/>
          <w:b/>
          <w:sz w:val="20"/>
          <w:szCs w:val="20"/>
        </w:rPr>
        <w:t>Unencumbered Funds</w:t>
      </w:r>
    </w:p>
    <w:p w14:paraId="793570AF" w14:textId="77777777" w:rsidR="006053C7" w:rsidRDefault="006053C7" w:rsidP="006053C7">
      <w:pPr>
        <w:rPr>
          <w:rFonts w:ascii="Tahoma" w:hAnsi="Tahoma" w:cs="Tahoma"/>
          <w:sz w:val="20"/>
          <w:szCs w:val="20"/>
        </w:rPr>
      </w:pPr>
      <w:r w:rsidRPr="00496CB8">
        <w:rPr>
          <w:rFonts w:ascii="Tahoma" w:hAnsi="Tahoma" w:cs="Tahoma"/>
          <w:sz w:val="20"/>
          <w:szCs w:val="20"/>
        </w:rPr>
        <w:t xml:space="preserve">Any funds not </w:t>
      </w:r>
      <w:r w:rsidR="00145E0E">
        <w:rPr>
          <w:rFonts w:ascii="Tahoma" w:hAnsi="Tahoma" w:cs="Tahoma"/>
          <w:sz w:val="20"/>
          <w:szCs w:val="20"/>
        </w:rPr>
        <w:t>encumb</w:t>
      </w:r>
      <w:r w:rsidRPr="00496CB8">
        <w:rPr>
          <w:rFonts w:ascii="Tahoma" w:hAnsi="Tahoma" w:cs="Tahoma"/>
          <w:sz w:val="20"/>
          <w:szCs w:val="20"/>
        </w:rPr>
        <w:t xml:space="preserve">ered by June 30 of each year will be deducted from the next year's allocation.  </w:t>
      </w:r>
    </w:p>
    <w:p w14:paraId="1230E120" w14:textId="77777777" w:rsidR="00F10D2E" w:rsidRDefault="00F10D2E" w:rsidP="006053C7">
      <w:pPr>
        <w:rPr>
          <w:rFonts w:ascii="Tahoma" w:hAnsi="Tahoma" w:cs="Tahoma"/>
          <w:sz w:val="20"/>
          <w:szCs w:val="20"/>
        </w:rPr>
      </w:pPr>
    </w:p>
    <w:p w14:paraId="783947F0" w14:textId="77777777" w:rsidR="00F10D2E" w:rsidRPr="000D531C" w:rsidRDefault="00F10D2E" w:rsidP="006053C7">
      <w:pPr>
        <w:rPr>
          <w:rFonts w:ascii="Tahoma" w:hAnsi="Tahoma" w:cs="Tahoma"/>
          <w:sz w:val="20"/>
          <w:szCs w:val="20"/>
        </w:rPr>
      </w:pPr>
      <w:r w:rsidRPr="000D531C">
        <w:rPr>
          <w:rFonts w:ascii="Tahoma" w:hAnsi="Tahoma" w:cs="Tahoma"/>
          <w:b/>
          <w:sz w:val="20"/>
          <w:szCs w:val="20"/>
        </w:rPr>
        <w:t>Encumbered Funds</w:t>
      </w:r>
    </w:p>
    <w:p w14:paraId="4889AEAF" w14:textId="77777777" w:rsidR="006053C7" w:rsidRPr="000D531C" w:rsidRDefault="00F10D2E" w:rsidP="00F10D2E">
      <w:pPr>
        <w:spacing w:after="200" w:line="276" w:lineRule="auto"/>
        <w:rPr>
          <w:rFonts w:asciiTheme="minorHAnsi" w:eastAsiaTheme="minorHAnsi" w:hAnsiTheme="minorHAnsi" w:cstheme="minorBidi"/>
          <w:b/>
          <w:sz w:val="22"/>
          <w:szCs w:val="22"/>
        </w:rPr>
      </w:pPr>
      <w:r w:rsidRPr="000D531C">
        <w:rPr>
          <w:rFonts w:ascii="Arial" w:eastAsiaTheme="minorHAnsi" w:hAnsi="Arial" w:cs="Arial"/>
          <w:sz w:val="20"/>
          <w:szCs w:val="20"/>
        </w:rPr>
        <w:t>Encumbrances should be paid by July 25 following the end of the fiscal year.  According to the Kentucky Department of Education financial management calendar, districts have until July 25 to close the year and submit the Annual Financial Report to KDE.  After that time encumbrance amounts cannot be entered or modified in the old year.</w:t>
      </w:r>
      <w:r w:rsidRPr="000D531C">
        <w:rPr>
          <w:rFonts w:ascii="Verdana" w:eastAsiaTheme="minorHAnsi" w:hAnsi="Verdana" w:cstheme="minorBidi"/>
          <w:sz w:val="20"/>
          <w:szCs w:val="20"/>
        </w:rPr>
        <w:t xml:space="preserve">  </w:t>
      </w:r>
    </w:p>
    <w:p w14:paraId="64FF4A03" w14:textId="77777777" w:rsidR="006053C7" w:rsidRPr="00496CB8" w:rsidRDefault="006053C7" w:rsidP="00496CB8">
      <w:pPr>
        <w:rPr>
          <w:rFonts w:ascii="Tahoma" w:hAnsi="Tahoma" w:cs="Tahoma"/>
          <w:sz w:val="20"/>
          <w:szCs w:val="20"/>
        </w:rPr>
      </w:pPr>
      <w:r w:rsidRPr="00496CB8">
        <w:rPr>
          <w:rFonts w:ascii="Tahoma" w:hAnsi="Tahoma" w:cs="Tahoma"/>
          <w:b/>
          <w:sz w:val="20"/>
          <w:szCs w:val="20"/>
        </w:rPr>
        <w:t>Over Expenditures</w:t>
      </w:r>
    </w:p>
    <w:p w14:paraId="30C73825" w14:textId="77777777" w:rsidR="006053C7" w:rsidRPr="00496CB8" w:rsidRDefault="006053C7" w:rsidP="006053C7">
      <w:pPr>
        <w:rPr>
          <w:rFonts w:ascii="Tahoma" w:hAnsi="Tahoma" w:cs="Tahoma"/>
          <w:sz w:val="20"/>
          <w:szCs w:val="20"/>
        </w:rPr>
      </w:pPr>
      <w:r w:rsidRPr="00496CB8">
        <w:rPr>
          <w:rFonts w:ascii="Tahoma" w:hAnsi="Tahoma" w:cs="Tahoma"/>
          <w:sz w:val="20"/>
          <w:szCs w:val="20"/>
        </w:rPr>
        <w:t xml:space="preserve">Any expenditure that exceeds the funding allocation amount must be paid by the local school district in accordance with existing policies.  </w:t>
      </w:r>
      <w:bookmarkStart w:id="93" w:name="p57"/>
      <w:bookmarkEnd w:id="93"/>
    </w:p>
    <w:p w14:paraId="65C1C239" w14:textId="77777777" w:rsidR="006053C7" w:rsidRPr="00496CB8" w:rsidRDefault="006053C7" w:rsidP="006053C7">
      <w:pPr>
        <w:rPr>
          <w:rFonts w:ascii="Tahoma" w:hAnsi="Tahoma" w:cs="Tahoma"/>
          <w:sz w:val="20"/>
          <w:szCs w:val="20"/>
        </w:rPr>
      </w:pPr>
    </w:p>
    <w:p w14:paraId="5544FC4B" w14:textId="77777777" w:rsidR="006053C7" w:rsidRPr="00496CB8" w:rsidRDefault="006053C7" w:rsidP="00496CB8">
      <w:pPr>
        <w:rPr>
          <w:rFonts w:ascii="Tahoma" w:hAnsi="Tahoma" w:cs="Tahoma"/>
          <w:b/>
          <w:sz w:val="20"/>
          <w:szCs w:val="20"/>
        </w:rPr>
      </w:pPr>
      <w:r w:rsidRPr="00496CB8">
        <w:rPr>
          <w:rFonts w:ascii="Tahoma" w:hAnsi="Tahoma" w:cs="Tahoma"/>
          <w:b/>
          <w:sz w:val="20"/>
          <w:szCs w:val="20"/>
        </w:rPr>
        <w:t>Fiscal Responsibilities of Coordinator and</w:t>
      </w:r>
      <w:r w:rsidR="00496CB8">
        <w:rPr>
          <w:rFonts w:ascii="Tahoma" w:hAnsi="Tahoma" w:cs="Tahoma"/>
          <w:b/>
          <w:sz w:val="20"/>
          <w:szCs w:val="20"/>
        </w:rPr>
        <w:t xml:space="preserve"> </w:t>
      </w:r>
      <w:r w:rsidRPr="00496CB8">
        <w:rPr>
          <w:rFonts w:ascii="Tahoma" w:hAnsi="Tahoma" w:cs="Tahoma"/>
          <w:b/>
          <w:sz w:val="20"/>
          <w:szCs w:val="20"/>
        </w:rPr>
        <w:t>FRYSC Advisory Council</w:t>
      </w:r>
    </w:p>
    <w:p w14:paraId="528F9F30" w14:textId="477BBFF9" w:rsidR="006053C7" w:rsidRPr="00496CB8" w:rsidRDefault="006053C7" w:rsidP="006053C7">
      <w:pPr>
        <w:rPr>
          <w:rFonts w:ascii="Tahoma" w:hAnsi="Tahoma" w:cs="Tahoma"/>
          <w:sz w:val="20"/>
          <w:szCs w:val="20"/>
        </w:rPr>
      </w:pPr>
      <w:r w:rsidRPr="00496CB8">
        <w:rPr>
          <w:rFonts w:ascii="Tahoma" w:hAnsi="Tahoma" w:cs="Tahoma"/>
          <w:sz w:val="20"/>
          <w:szCs w:val="20"/>
        </w:rPr>
        <w:t xml:space="preserve">Each district is responsible for the training of center coordinators on appropriate district policy and procedures for the expenditures for center funds.  The center coordinator has significant responsibility for the proper expenditure and maintenance of state allocated funds in accordance with local and state guidelines.  The Advisory Council does not need to be involved in the </w:t>
      </w:r>
      <w:r w:rsidR="001F4D22" w:rsidRPr="00496CB8">
        <w:rPr>
          <w:rFonts w:ascii="Tahoma" w:hAnsi="Tahoma" w:cs="Tahoma"/>
          <w:sz w:val="20"/>
          <w:szCs w:val="20"/>
        </w:rPr>
        <w:t>day-to-day</w:t>
      </w:r>
      <w:r w:rsidRPr="00496CB8">
        <w:rPr>
          <w:rFonts w:ascii="Tahoma" w:hAnsi="Tahoma" w:cs="Tahoma"/>
          <w:sz w:val="20"/>
          <w:szCs w:val="20"/>
        </w:rPr>
        <w:t xml:space="preserve"> spending process of the center but should oversee budget planning and spending.  The Advisory Council should receive and review a financial report at </w:t>
      </w:r>
      <w:r w:rsidR="00FB3DF7" w:rsidRPr="00496CB8">
        <w:rPr>
          <w:rFonts w:ascii="Tahoma" w:hAnsi="Tahoma" w:cs="Tahoma"/>
          <w:sz w:val="20"/>
          <w:szCs w:val="20"/>
        </w:rPr>
        <w:t>each meeting.</w:t>
      </w:r>
    </w:p>
    <w:p w14:paraId="6ADADB63" w14:textId="77777777" w:rsidR="00480CEF" w:rsidRPr="00496CB8" w:rsidRDefault="00480CEF" w:rsidP="006053C7">
      <w:pPr>
        <w:rPr>
          <w:rFonts w:ascii="Tahoma" w:hAnsi="Tahoma" w:cs="Tahoma"/>
          <w:sz w:val="20"/>
          <w:szCs w:val="20"/>
        </w:rPr>
      </w:pPr>
    </w:p>
    <w:p w14:paraId="691F54D5" w14:textId="1134E070" w:rsidR="00480CEF" w:rsidRPr="00496CB8" w:rsidRDefault="001F4D22" w:rsidP="006053C7">
      <w:pPr>
        <w:rPr>
          <w:rFonts w:ascii="Tahoma" w:hAnsi="Tahoma" w:cs="Tahoma"/>
          <w:sz w:val="20"/>
          <w:szCs w:val="20"/>
        </w:rPr>
      </w:pPr>
      <w:r w:rsidRPr="00496CB8">
        <w:rPr>
          <w:rFonts w:ascii="Tahoma" w:hAnsi="Tahoma" w:cs="Tahoma"/>
          <w:sz w:val="20"/>
          <w:szCs w:val="20"/>
        </w:rPr>
        <w:t>To</w:t>
      </w:r>
      <w:r w:rsidR="00480CEF" w:rsidRPr="00496CB8">
        <w:rPr>
          <w:rFonts w:ascii="Tahoma" w:hAnsi="Tahoma" w:cs="Tahoma"/>
          <w:sz w:val="20"/>
          <w:szCs w:val="20"/>
        </w:rPr>
        <w:t xml:space="preserve"> </w:t>
      </w:r>
      <w:r w:rsidR="00CA2B16" w:rsidRPr="00496CB8">
        <w:rPr>
          <w:rFonts w:ascii="Tahoma" w:hAnsi="Tahoma" w:cs="Tahoma"/>
          <w:sz w:val="20"/>
          <w:szCs w:val="20"/>
        </w:rPr>
        <w:t xml:space="preserve">effectively manage center expenditures, the coordinator must receive monthly detailed MUNIS reports.  </w:t>
      </w:r>
      <w:r w:rsidR="00CA2B16" w:rsidRPr="00611766">
        <w:rPr>
          <w:rFonts w:ascii="Tahoma" w:hAnsi="Tahoma" w:cs="Tahoma"/>
          <w:sz w:val="20"/>
          <w:szCs w:val="20"/>
        </w:rPr>
        <w:t xml:space="preserve">These may be provided to the center either by printout or by direct desktop access at the center site.  </w:t>
      </w:r>
      <w:r w:rsidR="00BA52A1" w:rsidRPr="00496CB8">
        <w:rPr>
          <w:rFonts w:ascii="Tahoma" w:hAnsi="Tahoma" w:cs="Tahoma"/>
          <w:i/>
          <w:sz w:val="20"/>
          <w:szCs w:val="20"/>
        </w:rPr>
        <w:t xml:space="preserve">If the center has desktop access to MUNIS, the district </w:t>
      </w:r>
      <w:r w:rsidR="003A5880" w:rsidRPr="00496CB8">
        <w:rPr>
          <w:rFonts w:ascii="Tahoma" w:hAnsi="Tahoma" w:cs="Tahoma"/>
          <w:i/>
          <w:sz w:val="20"/>
          <w:szCs w:val="20"/>
        </w:rPr>
        <w:t xml:space="preserve">must </w:t>
      </w:r>
      <w:r w:rsidR="00BA52A1" w:rsidRPr="00496CB8">
        <w:rPr>
          <w:rFonts w:ascii="Tahoma" w:hAnsi="Tahoma" w:cs="Tahoma"/>
          <w:i/>
          <w:sz w:val="20"/>
          <w:szCs w:val="20"/>
        </w:rPr>
        <w:t>provide training.</w:t>
      </w:r>
      <w:r w:rsidR="00BA52A1" w:rsidRPr="00496CB8">
        <w:rPr>
          <w:rFonts w:ascii="Tahoma" w:hAnsi="Tahoma" w:cs="Tahoma"/>
          <w:color w:val="00B050"/>
          <w:sz w:val="20"/>
          <w:szCs w:val="20"/>
        </w:rPr>
        <w:t xml:space="preserve"> </w:t>
      </w:r>
      <w:r w:rsidR="00CA2B16" w:rsidRPr="00496CB8">
        <w:rPr>
          <w:rFonts w:ascii="Tahoma" w:hAnsi="Tahoma" w:cs="Tahoma"/>
          <w:sz w:val="20"/>
          <w:szCs w:val="20"/>
        </w:rPr>
        <w:t>The coordinator is required to keep a running balance of allocation expenditures for each MUNIS code at the center site</w:t>
      </w:r>
      <w:bookmarkStart w:id="94" w:name="_Hlk136951583"/>
      <w:r w:rsidR="00CA2B16" w:rsidRPr="00496CB8">
        <w:rPr>
          <w:rFonts w:ascii="Tahoma" w:hAnsi="Tahoma" w:cs="Tahoma"/>
          <w:sz w:val="20"/>
          <w:szCs w:val="20"/>
        </w:rPr>
        <w:t xml:space="preserve">.  A sample budget balance spreadsheet is available for download on the </w:t>
      </w:r>
      <w:hyperlink r:id="rId23" w:history="1">
        <w:r w:rsidR="00CA2B16" w:rsidRPr="002E5B6E">
          <w:rPr>
            <w:rStyle w:val="Hyperlink"/>
            <w:rFonts w:ascii="Tahoma" w:hAnsi="Tahoma" w:cs="Tahoma"/>
            <w:sz w:val="20"/>
            <w:szCs w:val="20"/>
          </w:rPr>
          <w:t>FRYSC Web site</w:t>
        </w:r>
      </w:hyperlink>
      <w:r w:rsidR="002E5B6E">
        <w:rPr>
          <w:rFonts w:ascii="Tahoma" w:hAnsi="Tahoma" w:cs="Tahoma"/>
          <w:sz w:val="20"/>
          <w:szCs w:val="20"/>
        </w:rPr>
        <w:t>.</w:t>
      </w:r>
      <w:r>
        <w:rPr>
          <w:rFonts w:ascii="Tahoma" w:hAnsi="Tahoma" w:cs="Tahoma"/>
          <w:sz w:val="20"/>
          <w:szCs w:val="20"/>
        </w:rPr>
        <w:t xml:space="preserve"> </w:t>
      </w:r>
      <w:bookmarkEnd w:id="94"/>
    </w:p>
    <w:p w14:paraId="7206508F" w14:textId="77777777" w:rsidR="006053C7" w:rsidRPr="00496CB8" w:rsidRDefault="006053C7" w:rsidP="006053C7">
      <w:pPr>
        <w:rPr>
          <w:rFonts w:ascii="Tahoma" w:hAnsi="Tahoma" w:cs="Tahoma"/>
          <w:sz w:val="20"/>
          <w:szCs w:val="20"/>
        </w:rPr>
      </w:pPr>
    </w:p>
    <w:p w14:paraId="774D6E57" w14:textId="29F1E5A7" w:rsidR="00480CEF" w:rsidRDefault="006053C7" w:rsidP="006053C7">
      <w:pPr>
        <w:rPr>
          <w:rFonts w:ascii="Tahoma" w:hAnsi="Tahoma" w:cs="Tahoma"/>
          <w:sz w:val="20"/>
          <w:szCs w:val="20"/>
        </w:rPr>
      </w:pPr>
      <w:bookmarkStart w:id="95" w:name="_Hlk136951617"/>
      <w:r w:rsidRPr="00496CB8">
        <w:rPr>
          <w:rFonts w:ascii="Tahoma" w:hAnsi="Tahoma" w:cs="Tahoma"/>
          <w:sz w:val="20"/>
          <w:szCs w:val="20"/>
        </w:rPr>
        <w:t xml:space="preserve">Any </w:t>
      </w:r>
      <w:r w:rsidR="00B37EB0">
        <w:rPr>
          <w:rFonts w:ascii="Tahoma" w:hAnsi="Tahoma" w:cs="Tahoma"/>
          <w:sz w:val="20"/>
          <w:szCs w:val="20"/>
        </w:rPr>
        <w:t>single item purchase</w:t>
      </w:r>
      <w:r w:rsidRPr="00496CB8">
        <w:rPr>
          <w:rFonts w:ascii="Tahoma" w:hAnsi="Tahoma" w:cs="Tahoma"/>
          <w:sz w:val="20"/>
          <w:szCs w:val="20"/>
        </w:rPr>
        <w:t xml:space="preserve"> of $500 or more</w:t>
      </w:r>
      <w:r w:rsidR="005F1B7A">
        <w:rPr>
          <w:rFonts w:ascii="Tahoma" w:hAnsi="Tahoma" w:cs="Tahoma"/>
          <w:sz w:val="20"/>
          <w:szCs w:val="20"/>
        </w:rPr>
        <w:t xml:space="preserve"> and</w:t>
      </w:r>
      <w:r w:rsidRPr="00496CB8">
        <w:rPr>
          <w:rFonts w:ascii="Tahoma" w:hAnsi="Tahoma" w:cs="Tahoma"/>
          <w:sz w:val="20"/>
          <w:szCs w:val="20"/>
        </w:rPr>
        <w:t xml:space="preserve"> goods</w:t>
      </w:r>
      <w:r w:rsidR="003A5880" w:rsidRPr="00496CB8">
        <w:rPr>
          <w:rFonts w:ascii="Tahoma" w:hAnsi="Tahoma" w:cs="Tahoma"/>
          <w:sz w:val="20"/>
          <w:szCs w:val="20"/>
        </w:rPr>
        <w:t xml:space="preserve"> </w:t>
      </w:r>
      <w:r w:rsidR="00B37EB0">
        <w:rPr>
          <w:rFonts w:ascii="Tahoma" w:hAnsi="Tahoma" w:cs="Tahoma"/>
          <w:sz w:val="20"/>
          <w:szCs w:val="20"/>
        </w:rPr>
        <w:t>or subcontracts</w:t>
      </w:r>
      <w:r w:rsidRPr="00496CB8">
        <w:rPr>
          <w:rFonts w:ascii="Tahoma" w:hAnsi="Tahoma" w:cs="Tahoma"/>
          <w:sz w:val="20"/>
          <w:szCs w:val="20"/>
        </w:rPr>
        <w:t xml:space="preserve"> of $1,000 or more must be approved by the Advisory Council and District Designee then submitted to the Regional Program Manager for final approval.  </w:t>
      </w:r>
      <w:r w:rsidR="00811A45" w:rsidRPr="00F239E0">
        <w:rPr>
          <w:rFonts w:ascii="Tahoma" w:hAnsi="Tahoma" w:cs="Tahoma"/>
          <w:sz w:val="20"/>
          <w:szCs w:val="20"/>
        </w:rPr>
        <w:t>A request form must also be submitted</w:t>
      </w:r>
      <w:r w:rsidR="001F4D22">
        <w:rPr>
          <w:rFonts w:ascii="Tahoma" w:hAnsi="Tahoma" w:cs="Tahoma"/>
          <w:sz w:val="20"/>
          <w:szCs w:val="20"/>
        </w:rPr>
        <w:t xml:space="preserve"> on FRYSC Counts!</w:t>
      </w:r>
      <w:r w:rsidR="00811A45" w:rsidRPr="00F239E0">
        <w:rPr>
          <w:rFonts w:ascii="Tahoma" w:hAnsi="Tahoma" w:cs="Tahoma"/>
          <w:sz w:val="20"/>
          <w:szCs w:val="20"/>
        </w:rPr>
        <w:t xml:space="preserve"> when a new code is opened, no matter the amount. </w:t>
      </w:r>
      <w:r w:rsidR="00811A45">
        <w:rPr>
          <w:rFonts w:ascii="Tahoma" w:hAnsi="Tahoma" w:cs="Tahoma"/>
          <w:sz w:val="20"/>
          <w:szCs w:val="20"/>
        </w:rPr>
        <w:t xml:space="preserve"> </w:t>
      </w:r>
    </w:p>
    <w:bookmarkEnd w:id="95"/>
    <w:p w14:paraId="3539BC1E" w14:textId="467A27D0" w:rsidR="00BD3DF6" w:rsidRPr="00496CB8" w:rsidRDefault="00BD3DF6" w:rsidP="006053C7">
      <w:pPr>
        <w:rPr>
          <w:rFonts w:ascii="Tahoma" w:hAnsi="Tahoma" w:cs="Tahoma"/>
          <w:sz w:val="20"/>
          <w:szCs w:val="20"/>
        </w:rPr>
      </w:pPr>
    </w:p>
    <w:p w14:paraId="35D51BB8" w14:textId="0375A8B1" w:rsidR="0012497B" w:rsidRPr="002453EB" w:rsidRDefault="00BD3DF6" w:rsidP="00BD3DF6">
      <w:pPr>
        <w:rPr>
          <w:rFonts w:ascii="Tahoma" w:hAnsi="Tahoma" w:cs="Tahoma"/>
          <w:sz w:val="20"/>
          <w:szCs w:val="20"/>
        </w:rPr>
      </w:pPr>
      <w:r w:rsidRPr="002453EB">
        <w:rPr>
          <w:rFonts w:ascii="Tahoma" w:hAnsi="Tahoma" w:cs="Tahoma"/>
          <w:sz w:val="20"/>
          <w:szCs w:val="20"/>
        </w:rPr>
        <w:t xml:space="preserve">Supplies </w:t>
      </w:r>
      <w:r w:rsidR="0012497B" w:rsidRPr="002453EB">
        <w:rPr>
          <w:rFonts w:ascii="Tahoma" w:hAnsi="Tahoma" w:cs="Tahoma"/>
          <w:sz w:val="20"/>
          <w:szCs w:val="20"/>
        </w:rPr>
        <w:t xml:space="preserve">purchased with FRYSC funds </w:t>
      </w:r>
      <w:r w:rsidRPr="002453EB">
        <w:rPr>
          <w:rFonts w:ascii="Tahoma" w:hAnsi="Tahoma" w:cs="Tahoma"/>
          <w:sz w:val="20"/>
          <w:szCs w:val="20"/>
        </w:rPr>
        <w:t>having a per unit acquisition cost less than $5,000 shall follow property standards outlined within each Kentucky school district’s policies and procedures</w:t>
      </w:r>
      <w:r w:rsidR="0012497B" w:rsidRPr="002453EB">
        <w:rPr>
          <w:rFonts w:ascii="Tahoma" w:hAnsi="Tahoma" w:cs="Tahoma"/>
          <w:sz w:val="20"/>
          <w:szCs w:val="20"/>
        </w:rPr>
        <w:t xml:space="preserve">. </w:t>
      </w:r>
    </w:p>
    <w:p w14:paraId="53D530B1" w14:textId="77777777" w:rsidR="0012497B" w:rsidRPr="002453EB" w:rsidRDefault="0012497B" w:rsidP="00BD3DF6">
      <w:pPr>
        <w:rPr>
          <w:rFonts w:ascii="Tahoma" w:hAnsi="Tahoma" w:cs="Tahoma"/>
          <w:sz w:val="20"/>
          <w:szCs w:val="20"/>
        </w:rPr>
      </w:pPr>
    </w:p>
    <w:p w14:paraId="3CAC5D7E" w14:textId="41DC4978" w:rsidR="0012497B" w:rsidRPr="0012497B" w:rsidRDefault="0012497B" w:rsidP="00BD3DF6">
      <w:pPr>
        <w:rPr>
          <w:rFonts w:ascii="Tahoma" w:hAnsi="Tahoma" w:cs="Tahoma"/>
          <w:sz w:val="20"/>
          <w:szCs w:val="20"/>
        </w:rPr>
      </w:pPr>
      <w:r w:rsidRPr="002453EB">
        <w:rPr>
          <w:rFonts w:ascii="Tahoma" w:hAnsi="Tahoma" w:cs="Tahoma"/>
          <w:sz w:val="20"/>
          <w:szCs w:val="20"/>
        </w:rPr>
        <w:t xml:space="preserve">If a FRYSC is closed, all </w:t>
      </w:r>
      <w:r w:rsidR="002453EB" w:rsidRPr="002453EB">
        <w:rPr>
          <w:rFonts w:ascii="Tahoma" w:hAnsi="Tahoma" w:cs="Tahoma"/>
          <w:sz w:val="20"/>
          <w:szCs w:val="20"/>
        </w:rPr>
        <w:t>inventory</w:t>
      </w:r>
      <w:r w:rsidR="00900333" w:rsidRPr="002453EB">
        <w:rPr>
          <w:rFonts w:ascii="Tahoma" w:hAnsi="Tahoma" w:cs="Tahoma"/>
          <w:sz w:val="20"/>
          <w:szCs w:val="20"/>
        </w:rPr>
        <w:t xml:space="preserve"> purchased by the center are</w:t>
      </w:r>
      <w:r w:rsidRPr="002453EB">
        <w:rPr>
          <w:rFonts w:ascii="Tahoma" w:hAnsi="Tahoma" w:cs="Tahoma"/>
          <w:sz w:val="20"/>
          <w:szCs w:val="20"/>
        </w:rPr>
        <w:t xml:space="preserve"> to be distributed to other centers in the immediate area.  If a center no longer uses good</w:t>
      </w:r>
      <w:r w:rsidR="00900333" w:rsidRPr="002453EB">
        <w:rPr>
          <w:rFonts w:ascii="Tahoma" w:hAnsi="Tahoma" w:cs="Tahoma"/>
          <w:sz w:val="20"/>
          <w:szCs w:val="20"/>
        </w:rPr>
        <w:t>s</w:t>
      </w:r>
      <w:r w:rsidRPr="002453EB">
        <w:rPr>
          <w:rFonts w:ascii="Tahoma" w:hAnsi="Tahoma" w:cs="Tahoma"/>
          <w:sz w:val="20"/>
          <w:szCs w:val="20"/>
        </w:rPr>
        <w:t xml:space="preserve"> and material purchased with state funds, they may be transferred to another center.</w:t>
      </w:r>
      <w:r w:rsidRPr="0012497B">
        <w:rPr>
          <w:rFonts w:ascii="Tahoma" w:hAnsi="Tahoma" w:cs="Tahoma"/>
          <w:sz w:val="20"/>
          <w:szCs w:val="20"/>
        </w:rPr>
        <w:t xml:space="preserve">  </w:t>
      </w:r>
    </w:p>
    <w:p w14:paraId="708EEB20" w14:textId="77777777" w:rsidR="00531A99" w:rsidRPr="00496CB8" w:rsidRDefault="00531A99" w:rsidP="006053C7">
      <w:pPr>
        <w:rPr>
          <w:rFonts w:ascii="Tahoma" w:hAnsi="Tahoma" w:cs="Tahoma"/>
          <w:sz w:val="20"/>
          <w:szCs w:val="20"/>
        </w:rPr>
      </w:pPr>
      <w:r w:rsidRPr="0012497B">
        <w:rPr>
          <w:rFonts w:ascii="Tahoma" w:hAnsi="Tahoma" w:cs="Tahoma"/>
          <w:sz w:val="20"/>
          <w:szCs w:val="20"/>
        </w:rPr>
        <w:br w:type="page"/>
      </w:r>
    </w:p>
    <w:p w14:paraId="35DF1DA4" w14:textId="77777777" w:rsidR="00531A99" w:rsidRPr="008E3C89" w:rsidRDefault="00531A99" w:rsidP="00E44A84">
      <w:pPr>
        <w:shd w:val="clear" w:color="auto" w:fill="FFFF99"/>
        <w:jc w:val="center"/>
        <w:rPr>
          <w:rFonts w:ascii="Tahoma" w:hAnsi="Tahoma" w:cs="Tahoma"/>
          <w:b/>
          <w:sz w:val="28"/>
          <w:szCs w:val="28"/>
        </w:rPr>
      </w:pPr>
      <w:r w:rsidRPr="008E3C89">
        <w:rPr>
          <w:rFonts w:ascii="Tahoma" w:hAnsi="Tahoma" w:cs="Tahoma"/>
          <w:b/>
          <w:sz w:val="28"/>
          <w:szCs w:val="28"/>
        </w:rPr>
        <w:t>FUNDING ALLOCATION AND MANAGEMENT</w:t>
      </w:r>
    </w:p>
    <w:p w14:paraId="4B80EF86" w14:textId="77777777" w:rsidR="00531A99" w:rsidRPr="008E3C89" w:rsidRDefault="00531A99" w:rsidP="00E44A84">
      <w:pPr>
        <w:shd w:val="clear" w:color="auto" w:fill="FFFF99"/>
        <w:jc w:val="center"/>
        <w:rPr>
          <w:rFonts w:ascii="Tahoma" w:hAnsi="Tahoma" w:cs="Tahoma"/>
          <w:sz w:val="28"/>
          <w:szCs w:val="28"/>
        </w:rPr>
      </w:pPr>
      <w:r w:rsidRPr="008E3C89">
        <w:rPr>
          <w:rFonts w:ascii="Tahoma" w:hAnsi="Tahoma" w:cs="Tahoma"/>
          <w:sz w:val="28"/>
          <w:szCs w:val="28"/>
        </w:rPr>
        <w:t>External Funding:  Non-FRYSC Funds</w:t>
      </w:r>
    </w:p>
    <w:p w14:paraId="2C71C471" w14:textId="77777777" w:rsidR="00531A99" w:rsidRDefault="00531A99" w:rsidP="006053C7">
      <w:pPr>
        <w:rPr>
          <w:rFonts w:ascii="Arial" w:hAnsi="Arial" w:cs="Arial"/>
        </w:rPr>
      </w:pPr>
    </w:p>
    <w:p w14:paraId="2389F7F2" w14:textId="12A96F46" w:rsidR="00531A99" w:rsidRPr="00496CB8" w:rsidRDefault="00531A99" w:rsidP="00531A99">
      <w:pPr>
        <w:rPr>
          <w:rFonts w:ascii="Tahoma" w:hAnsi="Tahoma" w:cs="Tahoma"/>
          <w:sz w:val="20"/>
          <w:szCs w:val="20"/>
        </w:rPr>
      </w:pPr>
      <w:bookmarkStart w:id="96" w:name="_Hlk136956679"/>
      <w:bookmarkStart w:id="97" w:name="_Hlk136951773"/>
      <w:r w:rsidRPr="00496CB8">
        <w:rPr>
          <w:rFonts w:ascii="Tahoma" w:hAnsi="Tahoma" w:cs="Tahoma"/>
          <w:sz w:val="20"/>
          <w:szCs w:val="20"/>
        </w:rPr>
        <w:t xml:space="preserve">Funds available to a center over and above the FRYSC funding allocation may be obtained in </w:t>
      </w:r>
      <w:r w:rsidR="001F4D22" w:rsidRPr="00496CB8">
        <w:rPr>
          <w:rFonts w:ascii="Tahoma" w:hAnsi="Tahoma" w:cs="Tahoma"/>
          <w:sz w:val="20"/>
          <w:szCs w:val="20"/>
        </w:rPr>
        <w:t>several</w:t>
      </w:r>
      <w:r w:rsidRPr="00496CB8">
        <w:rPr>
          <w:rFonts w:ascii="Tahoma" w:hAnsi="Tahoma" w:cs="Tahoma"/>
          <w:sz w:val="20"/>
          <w:szCs w:val="20"/>
        </w:rPr>
        <w:t xml:space="preserve"> ways. Receipt, </w:t>
      </w:r>
      <w:r w:rsidR="001F4D22" w:rsidRPr="00496CB8">
        <w:rPr>
          <w:rFonts w:ascii="Tahoma" w:hAnsi="Tahoma" w:cs="Tahoma"/>
          <w:sz w:val="20"/>
          <w:szCs w:val="20"/>
        </w:rPr>
        <w:t>management,</w:t>
      </w:r>
      <w:r w:rsidRPr="00496CB8">
        <w:rPr>
          <w:rFonts w:ascii="Tahoma" w:hAnsi="Tahoma" w:cs="Tahoma"/>
          <w:sz w:val="20"/>
          <w:szCs w:val="20"/>
        </w:rPr>
        <w:t xml:space="preserve"> and disbursement of such funds must be within the procedure required by the Advisory Council and local district guidelines and policies.</w:t>
      </w:r>
      <w:r w:rsidR="00E519DE">
        <w:rPr>
          <w:rFonts w:ascii="Tahoma" w:hAnsi="Tahoma" w:cs="Tahoma"/>
          <w:sz w:val="20"/>
          <w:szCs w:val="20"/>
        </w:rPr>
        <w:t xml:space="preserve"> Center staff are responsible for maintaining onsite documentation and fund balances of all non-grant funds received.</w:t>
      </w:r>
      <w:bookmarkEnd w:id="96"/>
    </w:p>
    <w:bookmarkEnd w:id="97"/>
    <w:p w14:paraId="7EF9D108" w14:textId="77777777" w:rsidR="00531A99" w:rsidRPr="00496CB8" w:rsidRDefault="00531A99" w:rsidP="00531A99">
      <w:pPr>
        <w:rPr>
          <w:rFonts w:ascii="Tahoma" w:hAnsi="Tahoma" w:cs="Tahoma"/>
          <w:sz w:val="20"/>
          <w:szCs w:val="20"/>
        </w:rPr>
      </w:pPr>
    </w:p>
    <w:p w14:paraId="50D5231B" w14:textId="38774889" w:rsidR="00531A99" w:rsidRPr="00496CB8" w:rsidRDefault="00531A99" w:rsidP="00531A99">
      <w:pPr>
        <w:rPr>
          <w:rFonts w:ascii="Tahoma" w:hAnsi="Tahoma" w:cs="Tahoma"/>
          <w:sz w:val="20"/>
          <w:szCs w:val="20"/>
        </w:rPr>
      </w:pPr>
      <w:bookmarkStart w:id="98" w:name="_Hlk102396400"/>
      <w:r w:rsidRPr="00496CB8">
        <w:rPr>
          <w:rFonts w:ascii="Tahoma" w:hAnsi="Tahoma" w:cs="Tahoma"/>
          <w:sz w:val="20"/>
          <w:szCs w:val="20"/>
        </w:rPr>
        <w:t>A district or SBDM Council may choose to supplement state allocated funds to provide staff or programming in a center.  These funds should be accounted for in the appropriate fund of the district MUNIS system separate from the FRYSC funding allocation.</w:t>
      </w:r>
      <w:r w:rsidR="002207C5">
        <w:rPr>
          <w:rFonts w:ascii="Tahoma" w:hAnsi="Tahoma" w:cs="Tahoma"/>
          <w:sz w:val="20"/>
          <w:szCs w:val="20"/>
        </w:rPr>
        <w:t xml:space="preserve"> Donated or raised funds that are provided to a specific center should be accounted for in the district MUNIS system separately from donation or raised funds</w:t>
      </w:r>
      <w:r w:rsidR="00873547">
        <w:rPr>
          <w:rFonts w:ascii="Tahoma" w:hAnsi="Tahoma" w:cs="Tahoma"/>
          <w:sz w:val="20"/>
          <w:szCs w:val="20"/>
        </w:rPr>
        <w:t xml:space="preserve"> provided</w:t>
      </w:r>
      <w:r w:rsidR="002207C5">
        <w:rPr>
          <w:rFonts w:ascii="Tahoma" w:hAnsi="Tahoma" w:cs="Tahoma"/>
          <w:sz w:val="20"/>
          <w:szCs w:val="20"/>
        </w:rPr>
        <w:t xml:space="preserve"> to other district FRYSC’s.</w:t>
      </w:r>
      <w:r w:rsidR="0013500B">
        <w:rPr>
          <w:rFonts w:ascii="Tahoma" w:hAnsi="Tahoma" w:cs="Tahoma"/>
          <w:sz w:val="20"/>
          <w:szCs w:val="20"/>
        </w:rPr>
        <w:t xml:space="preserve"> </w:t>
      </w:r>
      <w:r w:rsidRPr="00496CB8">
        <w:rPr>
          <w:rFonts w:ascii="Tahoma" w:hAnsi="Tahoma" w:cs="Tahoma"/>
          <w:sz w:val="20"/>
          <w:szCs w:val="20"/>
        </w:rPr>
        <w:t>A center may also seek other funding sources as described below:</w:t>
      </w:r>
    </w:p>
    <w:bookmarkEnd w:id="98"/>
    <w:p w14:paraId="1BB09EC0" w14:textId="77777777" w:rsidR="00531A99" w:rsidRPr="00496CB8" w:rsidRDefault="00531A99" w:rsidP="00531A99">
      <w:pPr>
        <w:rPr>
          <w:rFonts w:ascii="Tahoma" w:hAnsi="Tahoma" w:cs="Tahoma"/>
          <w:sz w:val="20"/>
          <w:szCs w:val="20"/>
        </w:rPr>
      </w:pPr>
    </w:p>
    <w:p w14:paraId="61C6DA5B" w14:textId="77777777" w:rsidR="00531A99" w:rsidRPr="00496CB8" w:rsidRDefault="00531A99" w:rsidP="00531A99">
      <w:pPr>
        <w:rPr>
          <w:rFonts w:ascii="Tahoma" w:hAnsi="Tahoma" w:cs="Tahoma"/>
          <w:b/>
          <w:sz w:val="20"/>
          <w:szCs w:val="20"/>
        </w:rPr>
      </w:pPr>
      <w:r w:rsidRPr="00496CB8">
        <w:rPr>
          <w:rFonts w:ascii="Tahoma" w:hAnsi="Tahoma" w:cs="Tahoma"/>
          <w:sz w:val="20"/>
          <w:szCs w:val="20"/>
        </w:rPr>
        <w:t xml:space="preserve"> </w:t>
      </w:r>
      <w:r w:rsidRPr="00496CB8">
        <w:rPr>
          <w:rFonts w:ascii="Tahoma" w:hAnsi="Tahoma" w:cs="Tahoma"/>
          <w:b/>
          <w:sz w:val="20"/>
          <w:szCs w:val="20"/>
        </w:rPr>
        <w:t>There are five major types of generated funds:</w:t>
      </w:r>
    </w:p>
    <w:p w14:paraId="24B3AE26" w14:textId="77777777" w:rsidR="00531A99" w:rsidRPr="00496CB8" w:rsidRDefault="00531A99" w:rsidP="00531A99">
      <w:pPr>
        <w:rPr>
          <w:rFonts w:ascii="Tahoma" w:hAnsi="Tahoma" w:cs="Tahoma"/>
          <w:i/>
          <w:sz w:val="20"/>
          <w:szCs w:val="20"/>
        </w:rPr>
      </w:pPr>
    </w:p>
    <w:p w14:paraId="1C2CC086" w14:textId="77777777" w:rsidR="00531A99" w:rsidRPr="00496CB8" w:rsidRDefault="00531A99" w:rsidP="00FF3050">
      <w:pPr>
        <w:numPr>
          <w:ilvl w:val="0"/>
          <w:numId w:val="9"/>
        </w:numPr>
        <w:tabs>
          <w:tab w:val="num" w:pos="720"/>
        </w:tabs>
        <w:rPr>
          <w:rFonts w:ascii="Tahoma" w:hAnsi="Tahoma" w:cs="Tahoma"/>
          <w:sz w:val="20"/>
          <w:szCs w:val="20"/>
        </w:rPr>
      </w:pPr>
      <w:r w:rsidRPr="00496CB8">
        <w:rPr>
          <w:rFonts w:ascii="Tahoma" w:hAnsi="Tahoma" w:cs="Tahoma"/>
          <w:sz w:val="20"/>
          <w:szCs w:val="20"/>
        </w:rPr>
        <w:t xml:space="preserve">Solicitation of in-kind services or materials </w:t>
      </w:r>
    </w:p>
    <w:p w14:paraId="7BE28A8D" w14:textId="77777777" w:rsidR="00531A99" w:rsidRPr="00496CB8" w:rsidRDefault="00531A99" w:rsidP="00FF3050">
      <w:pPr>
        <w:numPr>
          <w:ilvl w:val="0"/>
          <w:numId w:val="9"/>
        </w:numPr>
        <w:tabs>
          <w:tab w:val="num" w:pos="1440"/>
        </w:tabs>
        <w:rPr>
          <w:rFonts w:ascii="Tahoma" w:hAnsi="Tahoma" w:cs="Tahoma"/>
          <w:sz w:val="20"/>
          <w:szCs w:val="20"/>
        </w:rPr>
      </w:pPr>
      <w:r w:rsidRPr="00496CB8">
        <w:rPr>
          <w:rFonts w:ascii="Tahoma" w:hAnsi="Tahoma" w:cs="Tahoma"/>
          <w:sz w:val="20"/>
          <w:szCs w:val="20"/>
        </w:rPr>
        <w:t>Monetary donations,</w:t>
      </w:r>
    </w:p>
    <w:p w14:paraId="3CEA3411" w14:textId="77777777" w:rsidR="00531A99" w:rsidRPr="00496CB8" w:rsidRDefault="00531A99" w:rsidP="00FF3050">
      <w:pPr>
        <w:numPr>
          <w:ilvl w:val="0"/>
          <w:numId w:val="9"/>
        </w:numPr>
        <w:rPr>
          <w:rFonts w:ascii="Tahoma" w:hAnsi="Tahoma" w:cs="Tahoma"/>
          <w:sz w:val="20"/>
          <w:szCs w:val="20"/>
        </w:rPr>
      </w:pPr>
      <w:r w:rsidRPr="00496CB8">
        <w:rPr>
          <w:rFonts w:ascii="Tahoma" w:hAnsi="Tahoma" w:cs="Tahoma"/>
          <w:sz w:val="20"/>
          <w:szCs w:val="20"/>
        </w:rPr>
        <w:t>Fund raising activities,</w:t>
      </w:r>
    </w:p>
    <w:p w14:paraId="7FDC38ED" w14:textId="77777777" w:rsidR="00531A99" w:rsidRPr="00496CB8" w:rsidRDefault="00531A99" w:rsidP="00FF3050">
      <w:pPr>
        <w:numPr>
          <w:ilvl w:val="0"/>
          <w:numId w:val="9"/>
        </w:numPr>
        <w:rPr>
          <w:rFonts w:ascii="Tahoma" w:hAnsi="Tahoma" w:cs="Tahoma"/>
          <w:sz w:val="20"/>
          <w:szCs w:val="20"/>
        </w:rPr>
      </w:pPr>
      <w:r w:rsidRPr="00496CB8">
        <w:rPr>
          <w:rFonts w:ascii="Tahoma" w:hAnsi="Tahoma" w:cs="Tahoma"/>
          <w:sz w:val="20"/>
          <w:szCs w:val="20"/>
        </w:rPr>
        <w:t xml:space="preserve">Program income based on fees charged for services and/or activities, </w:t>
      </w:r>
      <w:proofErr w:type="gramStart"/>
      <w:r w:rsidRPr="00496CB8">
        <w:rPr>
          <w:rFonts w:ascii="Tahoma" w:hAnsi="Tahoma" w:cs="Tahoma"/>
          <w:sz w:val="20"/>
          <w:szCs w:val="20"/>
        </w:rPr>
        <w:t>and;</w:t>
      </w:r>
      <w:proofErr w:type="gramEnd"/>
    </w:p>
    <w:p w14:paraId="3E80EA9D" w14:textId="77777777" w:rsidR="00531A99" w:rsidRPr="00496CB8" w:rsidRDefault="00531A99" w:rsidP="00FF3050">
      <w:pPr>
        <w:numPr>
          <w:ilvl w:val="0"/>
          <w:numId w:val="9"/>
        </w:numPr>
        <w:rPr>
          <w:rFonts w:ascii="Tahoma" w:hAnsi="Tahoma" w:cs="Tahoma"/>
          <w:sz w:val="20"/>
          <w:szCs w:val="20"/>
        </w:rPr>
      </w:pPr>
      <w:r w:rsidRPr="00496CB8">
        <w:rPr>
          <w:rFonts w:ascii="Tahoma" w:hAnsi="Tahoma" w:cs="Tahoma"/>
          <w:sz w:val="20"/>
          <w:szCs w:val="20"/>
        </w:rPr>
        <w:t>Supplemental grants.</w:t>
      </w:r>
      <w:bookmarkStart w:id="99" w:name="p58"/>
      <w:bookmarkEnd w:id="99"/>
    </w:p>
    <w:p w14:paraId="30A81F31" w14:textId="77777777" w:rsidR="00531A99" w:rsidRPr="00496CB8" w:rsidRDefault="00531A99" w:rsidP="00531A99">
      <w:pPr>
        <w:pStyle w:val="Heading2"/>
        <w:rPr>
          <w:rFonts w:ascii="Tahoma" w:hAnsi="Tahoma" w:cs="Tahoma"/>
          <w:i w:val="0"/>
          <w:sz w:val="20"/>
          <w:szCs w:val="20"/>
        </w:rPr>
      </w:pPr>
      <w:r w:rsidRPr="00496CB8">
        <w:rPr>
          <w:rFonts w:ascii="Tahoma" w:hAnsi="Tahoma" w:cs="Tahoma"/>
          <w:i w:val="0"/>
          <w:sz w:val="20"/>
          <w:szCs w:val="20"/>
        </w:rPr>
        <w:t>Solicitation of In-Kind Services/Materials</w:t>
      </w:r>
    </w:p>
    <w:p w14:paraId="3CC15BC4" w14:textId="77777777" w:rsidR="00531A99" w:rsidRPr="00C44A8B" w:rsidRDefault="00531A99" w:rsidP="00531A99">
      <w:pPr>
        <w:rPr>
          <w:rFonts w:ascii="Tahoma" w:hAnsi="Tahoma" w:cs="Tahoma"/>
          <w:sz w:val="20"/>
          <w:szCs w:val="20"/>
          <w:u w:val="single"/>
        </w:rPr>
      </w:pPr>
      <w:r w:rsidRPr="00496CB8">
        <w:rPr>
          <w:rFonts w:ascii="Tahoma" w:hAnsi="Tahoma" w:cs="Tahoma"/>
          <w:sz w:val="20"/>
          <w:szCs w:val="20"/>
        </w:rPr>
        <w:t xml:space="preserve">Centers may benefit from in-kind contributions from the school district and the community. </w:t>
      </w:r>
      <w:r w:rsidRPr="00C44A8B">
        <w:rPr>
          <w:rFonts w:ascii="Tahoma" w:hAnsi="Tahoma" w:cs="Tahoma"/>
          <w:sz w:val="20"/>
          <w:szCs w:val="20"/>
          <w:u w:val="single"/>
        </w:rPr>
        <w:t xml:space="preserve">The coordinator should maintain accounting of in-kind contributions separate from the MUNIS accounting system and in accordance with district policies.  </w:t>
      </w:r>
    </w:p>
    <w:p w14:paraId="60EA342F" w14:textId="77777777" w:rsidR="00531A99" w:rsidRPr="00496CB8" w:rsidRDefault="00531A99" w:rsidP="00531A99">
      <w:pPr>
        <w:rPr>
          <w:rFonts w:ascii="Tahoma" w:hAnsi="Tahoma" w:cs="Tahoma"/>
          <w:b/>
          <w:sz w:val="20"/>
          <w:szCs w:val="20"/>
        </w:rPr>
      </w:pPr>
    </w:p>
    <w:p w14:paraId="13E0E1F1" w14:textId="77777777" w:rsidR="00531A99" w:rsidRPr="00496CB8" w:rsidRDefault="00531A99" w:rsidP="00531A99">
      <w:pPr>
        <w:rPr>
          <w:rFonts w:ascii="Tahoma" w:hAnsi="Tahoma" w:cs="Tahoma"/>
          <w:sz w:val="20"/>
          <w:szCs w:val="20"/>
        </w:rPr>
      </w:pPr>
      <w:r w:rsidRPr="00496CB8">
        <w:rPr>
          <w:rFonts w:ascii="Tahoma" w:hAnsi="Tahoma" w:cs="Tahoma"/>
          <w:sz w:val="20"/>
          <w:szCs w:val="20"/>
        </w:rPr>
        <w:t xml:space="preserve">In FRYSC application preparation, centers will project such anticipated in-kind contributions from the school district and community resources.  Generally, districts provide space for a center, utilities, equipment, maintenance, custodial care, district level supervision and other such items/services at no cost to the center.  Communities may provide significant collaboration and program support in the form of in-kind services, volunteer mentors or tutors, </w:t>
      </w:r>
      <w:proofErr w:type="gramStart"/>
      <w:r w:rsidRPr="00496CB8">
        <w:rPr>
          <w:rFonts w:ascii="Tahoma" w:hAnsi="Tahoma" w:cs="Tahoma"/>
          <w:sz w:val="20"/>
          <w:szCs w:val="20"/>
        </w:rPr>
        <w:t>clothing</w:t>
      </w:r>
      <w:proofErr w:type="gramEnd"/>
      <w:r w:rsidRPr="00496CB8">
        <w:rPr>
          <w:rFonts w:ascii="Tahoma" w:hAnsi="Tahoma" w:cs="Tahoma"/>
          <w:sz w:val="20"/>
          <w:szCs w:val="20"/>
        </w:rPr>
        <w:t xml:space="preserve"> or food banks, etc. </w:t>
      </w:r>
    </w:p>
    <w:p w14:paraId="35489F7C" w14:textId="77777777" w:rsidR="00531A99" w:rsidRPr="00496CB8" w:rsidRDefault="00531A99" w:rsidP="00496CB8">
      <w:pPr>
        <w:pStyle w:val="Heading3"/>
        <w:rPr>
          <w:rFonts w:ascii="Tahoma" w:hAnsi="Tahoma" w:cs="Tahoma"/>
          <w:sz w:val="20"/>
          <w:szCs w:val="20"/>
        </w:rPr>
      </w:pPr>
      <w:r w:rsidRPr="00496CB8">
        <w:rPr>
          <w:rFonts w:ascii="Tahoma" w:hAnsi="Tahoma" w:cs="Tahoma"/>
          <w:sz w:val="20"/>
          <w:szCs w:val="20"/>
        </w:rPr>
        <w:t>Monetary Donations</w:t>
      </w:r>
    </w:p>
    <w:p w14:paraId="3E1B3615" w14:textId="77777777" w:rsidR="00531A99" w:rsidRPr="00496CB8" w:rsidRDefault="00C57459" w:rsidP="00531A99">
      <w:pPr>
        <w:pStyle w:val="BodyText"/>
        <w:rPr>
          <w:rFonts w:ascii="Tahoma" w:hAnsi="Tahoma" w:cs="Tahoma"/>
          <w:sz w:val="20"/>
        </w:rPr>
      </w:pPr>
      <w:r w:rsidRPr="00496CB8">
        <w:rPr>
          <w:rFonts w:ascii="Tahoma" w:hAnsi="Tahoma" w:cs="Tahoma"/>
          <w:sz w:val="20"/>
        </w:rPr>
        <w:t xml:space="preserve">Donated funds are by their very nature </w:t>
      </w:r>
      <w:r w:rsidRPr="00496CB8">
        <w:rPr>
          <w:rFonts w:ascii="Tahoma" w:hAnsi="Tahoma" w:cs="Tahoma"/>
          <w:i/>
          <w:sz w:val="20"/>
        </w:rPr>
        <w:t>restricted funds</w:t>
      </w:r>
      <w:r w:rsidRPr="00496CB8">
        <w:rPr>
          <w:rFonts w:ascii="Tahoma" w:hAnsi="Tahoma" w:cs="Tahoma"/>
          <w:sz w:val="20"/>
        </w:rPr>
        <w:t xml:space="preserve">.  Individuals and/or entities have chosen to provide funding to centers </w:t>
      </w:r>
      <w:proofErr w:type="gramStart"/>
      <w:r w:rsidRPr="00496CB8">
        <w:rPr>
          <w:rFonts w:ascii="Tahoma" w:hAnsi="Tahoma" w:cs="Tahoma"/>
          <w:sz w:val="20"/>
        </w:rPr>
        <w:t>in an effort to</w:t>
      </w:r>
      <w:proofErr w:type="gramEnd"/>
      <w:r w:rsidRPr="00496CB8">
        <w:rPr>
          <w:rFonts w:ascii="Tahoma" w:hAnsi="Tahoma" w:cs="Tahoma"/>
          <w:sz w:val="20"/>
        </w:rPr>
        <w:t xml:space="preserve"> advance the work of the center in general or in particular.  Consequently, all funding donated to a center must be considered as restricted in that it was given to a particular center or centers for their work.  Given this restriction, it is not allowable for donated funds to be arbitrarily accessed by the district to address other shortfalls in funding unrelated to the center.  </w:t>
      </w:r>
    </w:p>
    <w:p w14:paraId="34F69BE5" w14:textId="77777777" w:rsidR="00C57459" w:rsidRPr="00496CB8" w:rsidRDefault="00C57459" w:rsidP="00531A99">
      <w:pPr>
        <w:pStyle w:val="BodyText"/>
        <w:rPr>
          <w:rFonts w:ascii="Tahoma" w:hAnsi="Tahoma" w:cs="Tahoma"/>
          <w:sz w:val="20"/>
        </w:rPr>
      </w:pPr>
    </w:p>
    <w:p w14:paraId="73C778FB" w14:textId="0C25A2EF" w:rsidR="00C57459" w:rsidRPr="00496CB8" w:rsidRDefault="00C57459" w:rsidP="00531A99">
      <w:pPr>
        <w:pStyle w:val="BodyText"/>
        <w:rPr>
          <w:rFonts w:ascii="Tahoma" w:hAnsi="Tahoma" w:cs="Tahoma"/>
          <w:sz w:val="20"/>
        </w:rPr>
      </w:pPr>
      <w:r w:rsidRPr="00496CB8">
        <w:rPr>
          <w:rFonts w:ascii="Tahoma" w:hAnsi="Tahoma" w:cs="Tahoma"/>
          <w:sz w:val="20"/>
        </w:rPr>
        <w:t xml:space="preserve">The funding donated for a center’s usage may take the form of gifts that are </w:t>
      </w:r>
      <w:proofErr w:type="gramStart"/>
      <w:r w:rsidRPr="00496CB8">
        <w:rPr>
          <w:rFonts w:ascii="Tahoma" w:hAnsi="Tahoma" w:cs="Tahoma"/>
          <w:sz w:val="20"/>
        </w:rPr>
        <w:t>general</w:t>
      </w:r>
      <w:proofErr w:type="gramEnd"/>
      <w:r w:rsidRPr="00496CB8">
        <w:rPr>
          <w:rFonts w:ascii="Tahoma" w:hAnsi="Tahoma" w:cs="Tahoma"/>
          <w:sz w:val="20"/>
        </w:rPr>
        <w:t xml:space="preserve"> or project related.  Examples of general funding may include</w:t>
      </w:r>
      <w:r w:rsidR="00BE1F85">
        <w:rPr>
          <w:rFonts w:ascii="Tahoma" w:hAnsi="Tahoma" w:cs="Tahoma"/>
          <w:sz w:val="20"/>
        </w:rPr>
        <w:t>:</w:t>
      </w:r>
    </w:p>
    <w:p w14:paraId="46791863" w14:textId="77777777" w:rsidR="00C57459" w:rsidRPr="00496CB8" w:rsidRDefault="00C57459" w:rsidP="00531A99">
      <w:pPr>
        <w:pStyle w:val="BodyText"/>
        <w:rPr>
          <w:rFonts w:ascii="Tahoma" w:hAnsi="Tahoma" w:cs="Tahoma"/>
          <w:sz w:val="20"/>
        </w:rPr>
      </w:pPr>
    </w:p>
    <w:p w14:paraId="2EA97AB0" w14:textId="77777777" w:rsidR="00C57459" w:rsidRPr="00496CB8" w:rsidRDefault="00C57459" w:rsidP="00FF3050">
      <w:pPr>
        <w:pStyle w:val="BodyText"/>
        <w:numPr>
          <w:ilvl w:val="0"/>
          <w:numId w:val="17"/>
        </w:numPr>
        <w:rPr>
          <w:rFonts w:ascii="Tahoma" w:hAnsi="Tahoma" w:cs="Tahoma"/>
          <w:sz w:val="20"/>
        </w:rPr>
      </w:pPr>
      <w:r w:rsidRPr="00496CB8">
        <w:rPr>
          <w:rFonts w:ascii="Tahoma" w:hAnsi="Tahoma" w:cs="Tahoma"/>
          <w:sz w:val="20"/>
        </w:rPr>
        <w:t>A cash donation to “help the center”.</w:t>
      </w:r>
    </w:p>
    <w:p w14:paraId="36D47AEB" w14:textId="77777777" w:rsidR="00C57459" w:rsidRPr="00496CB8" w:rsidRDefault="00C57459" w:rsidP="00FF3050">
      <w:pPr>
        <w:pStyle w:val="BodyText"/>
        <w:numPr>
          <w:ilvl w:val="0"/>
          <w:numId w:val="17"/>
        </w:numPr>
        <w:rPr>
          <w:rFonts w:ascii="Tahoma" w:hAnsi="Tahoma" w:cs="Tahoma"/>
          <w:sz w:val="20"/>
        </w:rPr>
      </w:pPr>
      <w:r w:rsidRPr="00496CB8">
        <w:rPr>
          <w:rFonts w:ascii="Tahoma" w:hAnsi="Tahoma" w:cs="Tahoma"/>
          <w:sz w:val="20"/>
        </w:rPr>
        <w:t>A cash donation to “help out where you need it”.</w:t>
      </w:r>
    </w:p>
    <w:p w14:paraId="107C6011" w14:textId="77777777" w:rsidR="00C57459" w:rsidRPr="00496CB8" w:rsidRDefault="00C57459" w:rsidP="00FF3050">
      <w:pPr>
        <w:pStyle w:val="BodyText"/>
        <w:numPr>
          <w:ilvl w:val="0"/>
          <w:numId w:val="17"/>
        </w:numPr>
        <w:rPr>
          <w:rFonts w:ascii="Tahoma" w:hAnsi="Tahoma" w:cs="Tahoma"/>
          <w:sz w:val="20"/>
        </w:rPr>
      </w:pPr>
      <w:r w:rsidRPr="00496CB8">
        <w:rPr>
          <w:rFonts w:ascii="Tahoma" w:hAnsi="Tahoma" w:cs="Tahoma"/>
          <w:sz w:val="20"/>
        </w:rPr>
        <w:t>Etc.</w:t>
      </w:r>
    </w:p>
    <w:p w14:paraId="0E7E25B9" w14:textId="77777777" w:rsidR="00C57459" w:rsidRPr="00496CB8" w:rsidRDefault="00C57459" w:rsidP="00C57459">
      <w:pPr>
        <w:pStyle w:val="BodyText"/>
        <w:rPr>
          <w:rFonts w:ascii="Tahoma" w:hAnsi="Tahoma" w:cs="Tahoma"/>
          <w:sz w:val="20"/>
        </w:rPr>
      </w:pPr>
    </w:p>
    <w:p w14:paraId="1879F0DE" w14:textId="1AE85E3A" w:rsidR="00C57459" w:rsidRPr="00496CB8" w:rsidRDefault="00C57459" w:rsidP="00C57459">
      <w:pPr>
        <w:pStyle w:val="BodyText"/>
        <w:rPr>
          <w:rFonts w:ascii="Tahoma" w:hAnsi="Tahoma" w:cs="Tahoma"/>
          <w:sz w:val="20"/>
        </w:rPr>
      </w:pPr>
      <w:r w:rsidRPr="00496CB8">
        <w:rPr>
          <w:rFonts w:ascii="Tahoma" w:hAnsi="Tahoma" w:cs="Tahoma"/>
          <w:sz w:val="20"/>
        </w:rPr>
        <w:t>Donations that are project related are such that they must be used expressly for the purpose that they were given.  Examples of project related may include</w:t>
      </w:r>
      <w:r w:rsidR="00BE1F85">
        <w:rPr>
          <w:rFonts w:ascii="Tahoma" w:hAnsi="Tahoma" w:cs="Tahoma"/>
          <w:sz w:val="20"/>
        </w:rPr>
        <w:t>:</w:t>
      </w:r>
    </w:p>
    <w:p w14:paraId="191A3324" w14:textId="77777777" w:rsidR="00C57459" w:rsidRPr="00496CB8" w:rsidRDefault="00C57459" w:rsidP="00C57459">
      <w:pPr>
        <w:pStyle w:val="BodyText"/>
        <w:rPr>
          <w:rFonts w:ascii="Tahoma" w:hAnsi="Tahoma" w:cs="Tahoma"/>
          <w:sz w:val="20"/>
        </w:rPr>
      </w:pPr>
    </w:p>
    <w:p w14:paraId="1D28B24A" w14:textId="77777777" w:rsidR="00C57459" w:rsidRPr="00496CB8" w:rsidRDefault="00C57459" w:rsidP="00FF3050">
      <w:pPr>
        <w:pStyle w:val="BodyText"/>
        <w:numPr>
          <w:ilvl w:val="0"/>
          <w:numId w:val="18"/>
        </w:numPr>
        <w:rPr>
          <w:rFonts w:ascii="Tahoma" w:hAnsi="Tahoma" w:cs="Tahoma"/>
          <w:sz w:val="20"/>
        </w:rPr>
      </w:pPr>
      <w:r w:rsidRPr="00496CB8">
        <w:rPr>
          <w:rFonts w:ascii="Tahoma" w:hAnsi="Tahoma" w:cs="Tahoma"/>
          <w:sz w:val="20"/>
        </w:rPr>
        <w:t>A civic club provides funding for camp scholarships for a designated number of students.</w:t>
      </w:r>
    </w:p>
    <w:p w14:paraId="3D4C7BED" w14:textId="77777777" w:rsidR="00C57459" w:rsidRPr="00496CB8" w:rsidRDefault="00C57459" w:rsidP="00FF3050">
      <w:pPr>
        <w:pStyle w:val="BodyText"/>
        <w:numPr>
          <w:ilvl w:val="0"/>
          <w:numId w:val="18"/>
        </w:numPr>
        <w:rPr>
          <w:rFonts w:ascii="Tahoma" w:hAnsi="Tahoma" w:cs="Tahoma"/>
          <w:sz w:val="20"/>
        </w:rPr>
      </w:pPr>
      <w:r w:rsidRPr="00496CB8">
        <w:rPr>
          <w:rFonts w:ascii="Tahoma" w:hAnsi="Tahoma" w:cs="Tahoma"/>
          <w:sz w:val="20"/>
        </w:rPr>
        <w:t>A religious organization provides funds to purchase school supplies for a designated class or grade.</w:t>
      </w:r>
    </w:p>
    <w:p w14:paraId="3A3B1208" w14:textId="77777777" w:rsidR="00C57459" w:rsidRPr="00496CB8" w:rsidRDefault="00C57459" w:rsidP="00FF3050">
      <w:pPr>
        <w:pStyle w:val="BodyText"/>
        <w:numPr>
          <w:ilvl w:val="0"/>
          <w:numId w:val="18"/>
        </w:numPr>
        <w:rPr>
          <w:rFonts w:ascii="Tahoma" w:hAnsi="Tahoma" w:cs="Tahoma"/>
          <w:sz w:val="20"/>
        </w:rPr>
      </w:pPr>
      <w:r w:rsidRPr="00496CB8">
        <w:rPr>
          <w:rFonts w:ascii="Tahoma" w:hAnsi="Tahoma" w:cs="Tahoma"/>
          <w:sz w:val="20"/>
        </w:rPr>
        <w:t>A nonprofit organization provides funding to cover travel expenses for a student or a staff person to a particular event.</w:t>
      </w:r>
    </w:p>
    <w:p w14:paraId="072F9C12" w14:textId="77777777" w:rsidR="00C57459" w:rsidRPr="00496CB8" w:rsidRDefault="00C57459" w:rsidP="00C57459">
      <w:pPr>
        <w:pStyle w:val="BodyText"/>
        <w:rPr>
          <w:rFonts w:ascii="Tahoma" w:hAnsi="Tahoma" w:cs="Tahoma"/>
          <w:sz w:val="20"/>
        </w:rPr>
      </w:pPr>
    </w:p>
    <w:p w14:paraId="488305E0" w14:textId="77777777" w:rsidR="00C57459" w:rsidRPr="00496CB8" w:rsidRDefault="00C57459" w:rsidP="00C57459">
      <w:pPr>
        <w:pStyle w:val="BodyText"/>
        <w:rPr>
          <w:rFonts w:ascii="Tahoma" w:hAnsi="Tahoma" w:cs="Tahoma"/>
          <w:sz w:val="20"/>
        </w:rPr>
      </w:pPr>
      <w:r w:rsidRPr="00496CB8">
        <w:rPr>
          <w:rFonts w:ascii="Tahoma" w:hAnsi="Tahoma" w:cs="Tahoma"/>
          <w:sz w:val="20"/>
        </w:rPr>
        <w:t>In the case of donated funding that is project related, the donor makes the decision as to the extent and purpose of the gift, and center staff are obligated to utilize the funding for the designated purpose</w:t>
      </w:r>
      <w:r w:rsidR="00D634B7" w:rsidRPr="00496CB8">
        <w:rPr>
          <w:rFonts w:ascii="Tahoma" w:hAnsi="Tahoma" w:cs="Tahoma"/>
          <w:sz w:val="20"/>
        </w:rPr>
        <w:t xml:space="preserve">.  </w:t>
      </w:r>
      <w:proofErr w:type="gramStart"/>
      <w:r w:rsidR="00D634B7" w:rsidRPr="00496CB8">
        <w:rPr>
          <w:rFonts w:ascii="Tahoma" w:hAnsi="Tahoma" w:cs="Tahoma"/>
          <w:sz w:val="20"/>
        </w:rPr>
        <w:t>In the event that</w:t>
      </w:r>
      <w:proofErr w:type="gramEnd"/>
      <w:r w:rsidR="00D634B7" w:rsidRPr="00496CB8">
        <w:rPr>
          <w:rFonts w:ascii="Tahoma" w:hAnsi="Tahoma" w:cs="Tahoma"/>
          <w:sz w:val="20"/>
        </w:rPr>
        <w:t xml:space="preserve"> the funding cannot be used as intended, it is the responsibility of the center to contact the donor to discuss other options or to return the funds to the donor.</w:t>
      </w:r>
    </w:p>
    <w:p w14:paraId="65854A13" w14:textId="77777777" w:rsidR="00D634B7" w:rsidRPr="00496CB8" w:rsidRDefault="00D634B7" w:rsidP="00C57459">
      <w:pPr>
        <w:pStyle w:val="BodyText"/>
        <w:rPr>
          <w:rFonts w:ascii="Tahoma" w:hAnsi="Tahoma" w:cs="Tahoma"/>
          <w:sz w:val="20"/>
        </w:rPr>
      </w:pPr>
    </w:p>
    <w:p w14:paraId="4577A3BA" w14:textId="5253CE92" w:rsidR="00D634B7" w:rsidRPr="00173026" w:rsidRDefault="00D634B7" w:rsidP="00C57459">
      <w:pPr>
        <w:pStyle w:val="BodyText"/>
        <w:rPr>
          <w:rFonts w:ascii="Tahoma" w:hAnsi="Tahoma" w:cs="Tahoma"/>
          <w:sz w:val="20"/>
        </w:rPr>
      </w:pPr>
      <w:r w:rsidRPr="00496CB8">
        <w:rPr>
          <w:rFonts w:ascii="Tahoma" w:hAnsi="Tahoma" w:cs="Tahoma"/>
          <w:sz w:val="20"/>
        </w:rPr>
        <w:t xml:space="preserve">Whether the funding is general or project oriented, it is the </w:t>
      </w:r>
      <w:r w:rsidRPr="00173026">
        <w:rPr>
          <w:rFonts w:ascii="Tahoma" w:hAnsi="Tahoma" w:cs="Tahoma"/>
          <w:sz w:val="20"/>
        </w:rPr>
        <w:t>responsibility of the center to ensure that the funding is handle</w:t>
      </w:r>
      <w:r w:rsidR="00625A15" w:rsidRPr="00173026">
        <w:rPr>
          <w:rFonts w:ascii="Tahoma" w:hAnsi="Tahoma" w:cs="Tahoma"/>
          <w:sz w:val="20"/>
        </w:rPr>
        <w:t>d</w:t>
      </w:r>
      <w:r w:rsidRPr="00173026">
        <w:rPr>
          <w:rFonts w:ascii="Tahoma" w:hAnsi="Tahoma" w:cs="Tahoma"/>
          <w:sz w:val="20"/>
        </w:rPr>
        <w:t xml:space="preserve"> with discretion and in accordance with district/school policy.  </w:t>
      </w:r>
      <w:r w:rsidR="00173026" w:rsidRPr="00173026">
        <w:rPr>
          <w:rFonts w:ascii="Tahoma" w:hAnsi="Tahoma" w:cs="Tahoma"/>
          <w:sz w:val="20"/>
        </w:rPr>
        <w:t xml:space="preserve">Maintaining a balance sheet with regular reconciliation with school or district accounting ensures that all donated funding </w:t>
      </w:r>
      <w:proofErr w:type="gramStart"/>
      <w:r w:rsidR="00173026" w:rsidRPr="00173026">
        <w:rPr>
          <w:rFonts w:ascii="Tahoma" w:hAnsi="Tahoma" w:cs="Tahoma"/>
          <w:sz w:val="20"/>
        </w:rPr>
        <w:t>is able to</w:t>
      </w:r>
      <w:proofErr w:type="gramEnd"/>
      <w:r w:rsidR="00173026" w:rsidRPr="00173026">
        <w:rPr>
          <w:rFonts w:ascii="Tahoma" w:hAnsi="Tahoma" w:cs="Tahoma"/>
          <w:sz w:val="20"/>
        </w:rPr>
        <w:t xml:space="preserve"> be audited to ensure that no financial impropriety occurs.</w:t>
      </w:r>
    </w:p>
    <w:p w14:paraId="19D0F4D5" w14:textId="77777777" w:rsidR="008E3C89" w:rsidRPr="00496CB8" w:rsidRDefault="008E3C89" w:rsidP="00C57459">
      <w:pPr>
        <w:pStyle w:val="BodyText"/>
        <w:rPr>
          <w:rFonts w:ascii="Tahoma" w:hAnsi="Tahoma" w:cs="Tahoma"/>
          <w:sz w:val="20"/>
        </w:rPr>
      </w:pPr>
    </w:p>
    <w:p w14:paraId="004D5631" w14:textId="77777777" w:rsidR="00AF0E44" w:rsidRPr="00496CB8" w:rsidRDefault="00DC706E" w:rsidP="00C44A8B">
      <w:pPr>
        <w:rPr>
          <w:rFonts w:ascii="Tahoma" w:hAnsi="Tahoma" w:cs="Tahoma"/>
          <w:color w:val="000000"/>
          <w:sz w:val="20"/>
          <w:szCs w:val="20"/>
        </w:rPr>
      </w:pPr>
      <w:r w:rsidRPr="00496CB8">
        <w:rPr>
          <w:rFonts w:ascii="Tahoma" w:hAnsi="Tahoma" w:cs="Tahoma"/>
          <w:b/>
          <w:bCs/>
          <w:color w:val="000000"/>
          <w:sz w:val="20"/>
          <w:szCs w:val="20"/>
        </w:rPr>
        <w:t xml:space="preserve">Fundraising Activities </w:t>
      </w:r>
    </w:p>
    <w:p w14:paraId="31F03BDE" w14:textId="77777777" w:rsidR="00AF0E44" w:rsidRPr="00496CB8" w:rsidRDefault="00AF0E44" w:rsidP="00DC706E">
      <w:pPr>
        <w:rPr>
          <w:rFonts w:ascii="Tahoma" w:hAnsi="Tahoma" w:cs="Tahoma"/>
          <w:i/>
          <w:color w:val="000000"/>
          <w:sz w:val="20"/>
          <w:szCs w:val="20"/>
        </w:rPr>
      </w:pPr>
      <w:r w:rsidRPr="00496CB8">
        <w:rPr>
          <w:rFonts w:ascii="Tahoma" w:hAnsi="Tahoma" w:cs="Tahoma"/>
          <w:color w:val="000000"/>
          <w:sz w:val="20"/>
          <w:szCs w:val="20"/>
        </w:rPr>
        <w:t xml:space="preserve">Any fundraising activity must adhere to KDE and individual district policies and should be cleared through the district finance office prior to the activity.  Money obtained through non-student fundraising should be maintained in a district account designated specifically for center non-state funds and be subject to a district-wide audit.  </w:t>
      </w:r>
      <w:r w:rsidRPr="00496CB8">
        <w:rPr>
          <w:rFonts w:ascii="Tahoma" w:hAnsi="Tahoma" w:cs="Tahoma"/>
          <w:i/>
          <w:color w:val="000000"/>
          <w:sz w:val="20"/>
          <w:szCs w:val="20"/>
        </w:rPr>
        <w:t>Any money generated by students must be maintained in a school activity fund and be spent for the benefit of those students.</w:t>
      </w:r>
    </w:p>
    <w:p w14:paraId="6835719D" w14:textId="77777777" w:rsidR="00AF0E44" w:rsidRPr="00496CB8" w:rsidRDefault="00AF0E44" w:rsidP="00DC706E">
      <w:pPr>
        <w:rPr>
          <w:rFonts w:ascii="Tahoma" w:hAnsi="Tahoma" w:cs="Tahoma"/>
          <w:i/>
          <w:color w:val="000000"/>
          <w:sz w:val="20"/>
          <w:szCs w:val="20"/>
        </w:rPr>
      </w:pPr>
    </w:p>
    <w:p w14:paraId="65548493" w14:textId="77777777" w:rsidR="00DC706E" w:rsidRPr="00496CB8" w:rsidRDefault="00DC706E" w:rsidP="00DC706E">
      <w:pPr>
        <w:rPr>
          <w:rFonts w:ascii="Tahoma" w:hAnsi="Tahoma" w:cs="Tahoma"/>
          <w:color w:val="000000"/>
          <w:sz w:val="20"/>
          <w:szCs w:val="20"/>
        </w:rPr>
      </w:pPr>
      <w:r w:rsidRPr="00496CB8">
        <w:rPr>
          <w:rFonts w:ascii="Tahoma" w:hAnsi="Tahoma" w:cs="Tahoma"/>
          <w:color w:val="000000"/>
          <w:sz w:val="20"/>
          <w:szCs w:val="20"/>
        </w:rPr>
        <w:t xml:space="preserve">Expenditure of non-student generated monies is completely at the discretion of center, Advisory </w:t>
      </w:r>
      <w:proofErr w:type="gramStart"/>
      <w:r w:rsidRPr="00496CB8">
        <w:rPr>
          <w:rFonts w:ascii="Tahoma" w:hAnsi="Tahoma" w:cs="Tahoma"/>
          <w:color w:val="000000"/>
          <w:sz w:val="20"/>
          <w:szCs w:val="20"/>
        </w:rPr>
        <w:t>Council</w:t>
      </w:r>
      <w:proofErr w:type="gramEnd"/>
      <w:r w:rsidRPr="00496CB8">
        <w:rPr>
          <w:rFonts w:ascii="Tahoma" w:hAnsi="Tahoma" w:cs="Tahoma"/>
          <w:color w:val="000000"/>
          <w:sz w:val="20"/>
          <w:szCs w:val="20"/>
        </w:rPr>
        <w:t xml:space="preserve"> and district policy.  Any generated money may be carried over from one budget year to the next.  </w:t>
      </w:r>
    </w:p>
    <w:p w14:paraId="766EF4DC" w14:textId="77777777" w:rsidR="00531A99" w:rsidRPr="00496CB8" w:rsidRDefault="00531A99" w:rsidP="00531A99">
      <w:pPr>
        <w:rPr>
          <w:rFonts w:ascii="Tahoma" w:hAnsi="Tahoma" w:cs="Tahoma"/>
          <w:color w:val="00B050"/>
          <w:sz w:val="20"/>
          <w:szCs w:val="20"/>
        </w:rPr>
      </w:pPr>
    </w:p>
    <w:p w14:paraId="19B4869F" w14:textId="77777777" w:rsidR="00531A99" w:rsidRPr="00496CB8" w:rsidRDefault="00531A99" w:rsidP="00C44A8B">
      <w:pPr>
        <w:pStyle w:val="Heading3"/>
        <w:rPr>
          <w:rFonts w:ascii="Tahoma" w:hAnsi="Tahoma" w:cs="Tahoma"/>
          <w:sz w:val="20"/>
          <w:szCs w:val="20"/>
        </w:rPr>
      </w:pPr>
      <w:r w:rsidRPr="00496CB8">
        <w:rPr>
          <w:rFonts w:ascii="Tahoma" w:hAnsi="Tahoma" w:cs="Tahoma"/>
          <w:sz w:val="20"/>
          <w:szCs w:val="20"/>
        </w:rPr>
        <w:t>FRYSC Program Income Based on Fees</w:t>
      </w:r>
    </w:p>
    <w:p w14:paraId="3D9D4E6A" w14:textId="77777777" w:rsidR="00531A99" w:rsidRPr="00496CB8" w:rsidRDefault="00531A99" w:rsidP="00531A99">
      <w:pPr>
        <w:rPr>
          <w:rFonts w:ascii="Tahoma" w:hAnsi="Tahoma" w:cs="Tahoma"/>
          <w:sz w:val="20"/>
          <w:szCs w:val="20"/>
        </w:rPr>
      </w:pPr>
      <w:r w:rsidRPr="00496CB8">
        <w:rPr>
          <w:rFonts w:ascii="Tahoma" w:hAnsi="Tahoma" w:cs="Tahoma"/>
          <w:sz w:val="20"/>
          <w:szCs w:val="20"/>
        </w:rPr>
        <w:t>Fees charged for program participation may result in center income that is also subject to district-wide audit and KDE MUNIS requirements</w:t>
      </w:r>
      <w:r w:rsidRPr="00496CB8">
        <w:rPr>
          <w:rFonts w:ascii="Tahoma" w:hAnsi="Tahoma" w:cs="Tahoma"/>
          <w:b/>
          <w:sz w:val="20"/>
          <w:szCs w:val="20"/>
        </w:rPr>
        <w:t xml:space="preserve">.  </w:t>
      </w:r>
      <w:r w:rsidRPr="00496CB8">
        <w:rPr>
          <w:rFonts w:ascii="Tahoma" w:hAnsi="Tahoma" w:cs="Tahoma"/>
          <w:sz w:val="20"/>
          <w:szCs w:val="20"/>
        </w:rPr>
        <w:t xml:space="preserve">Program income based on fees should follow standard bookkeeping practices with the district.  </w:t>
      </w:r>
      <w:r w:rsidRPr="00496CB8">
        <w:rPr>
          <w:rFonts w:ascii="Tahoma" w:hAnsi="Tahoma" w:cs="Tahoma"/>
          <w:i/>
          <w:sz w:val="20"/>
          <w:szCs w:val="20"/>
        </w:rPr>
        <w:t xml:space="preserve">This should be identified as FRYSC generated income and can only be used to expand and enhance the center’s program. </w:t>
      </w:r>
      <w:bookmarkStart w:id="100" w:name="p59"/>
      <w:bookmarkEnd w:id="100"/>
    </w:p>
    <w:p w14:paraId="56D60B61" w14:textId="77777777" w:rsidR="00531A99" w:rsidRPr="00496CB8" w:rsidRDefault="00531A99" w:rsidP="00531A99">
      <w:pPr>
        <w:ind w:firstLine="720"/>
        <w:rPr>
          <w:rFonts w:ascii="Tahoma" w:hAnsi="Tahoma" w:cs="Tahoma"/>
          <w:sz w:val="20"/>
          <w:szCs w:val="20"/>
        </w:rPr>
      </w:pPr>
    </w:p>
    <w:p w14:paraId="6C7F5E07" w14:textId="77777777" w:rsidR="00531A99" w:rsidRPr="00496CB8" w:rsidRDefault="00531A99" w:rsidP="00C44A8B">
      <w:pPr>
        <w:rPr>
          <w:rFonts w:ascii="Tahoma" w:hAnsi="Tahoma" w:cs="Tahoma"/>
          <w:b/>
          <w:sz w:val="20"/>
          <w:szCs w:val="20"/>
        </w:rPr>
      </w:pPr>
      <w:r w:rsidRPr="00496CB8">
        <w:rPr>
          <w:rFonts w:ascii="Tahoma" w:hAnsi="Tahoma" w:cs="Tahoma"/>
          <w:b/>
          <w:sz w:val="20"/>
          <w:szCs w:val="20"/>
        </w:rPr>
        <w:t>Day Care Fees</w:t>
      </w:r>
    </w:p>
    <w:p w14:paraId="6D4731EB" w14:textId="77777777" w:rsidR="00531A99" w:rsidRPr="00496CB8" w:rsidRDefault="00531A99" w:rsidP="00531A99">
      <w:pPr>
        <w:rPr>
          <w:rFonts w:ascii="Tahoma" w:hAnsi="Tahoma" w:cs="Tahoma"/>
          <w:sz w:val="20"/>
          <w:szCs w:val="20"/>
        </w:rPr>
      </w:pPr>
      <w:r w:rsidRPr="00496CB8">
        <w:rPr>
          <w:rFonts w:ascii="Tahoma" w:hAnsi="Tahoma" w:cs="Tahoma"/>
          <w:sz w:val="20"/>
          <w:szCs w:val="20"/>
        </w:rPr>
        <w:t xml:space="preserve">If a center provides day care, these funds are also subject to district-wide audit and KDE MUNIS requirements.  </w:t>
      </w:r>
      <w:r w:rsidRPr="00496CB8">
        <w:rPr>
          <w:rFonts w:ascii="Tahoma" w:hAnsi="Tahoma" w:cs="Tahoma"/>
          <w:i/>
          <w:sz w:val="20"/>
          <w:szCs w:val="20"/>
        </w:rPr>
        <w:t>Since day care funds would be generated by the FRYSC, any proceeds from day care operations can only be used to support the program of the FRYSC responsible for the day care operation.</w:t>
      </w:r>
      <w:r w:rsidR="003C564F" w:rsidRPr="00496CB8">
        <w:rPr>
          <w:rFonts w:ascii="Tahoma" w:hAnsi="Tahoma" w:cs="Tahoma"/>
          <w:sz w:val="20"/>
          <w:szCs w:val="20"/>
        </w:rPr>
        <w:t xml:space="preserve">  Day care should be self-supporting or increasingly moving in that direction.</w:t>
      </w:r>
    </w:p>
    <w:p w14:paraId="5F52FC7B" w14:textId="77777777" w:rsidR="003C564F" w:rsidRPr="00496CB8" w:rsidRDefault="003C564F" w:rsidP="00531A99">
      <w:pPr>
        <w:rPr>
          <w:rFonts w:ascii="Tahoma" w:hAnsi="Tahoma" w:cs="Tahoma"/>
          <w:b/>
          <w:sz w:val="20"/>
          <w:szCs w:val="20"/>
        </w:rPr>
      </w:pPr>
    </w:p>
    <w:p w14:paraId="0DACDB1F" w14:textId="5F73A1C6" w:rsidR="00531A99" w:rsidRPr="00496CB8" w:rsidRDefault="00531A99" w:rsidP="00531A99">
      <w:pPr>
        <w:rPr>
          <w:rFonts w:ascii="Tahoma" w:hAnsi="Tahoma" w:cs="Tahoma"/>
          <w:sz w:val="20"/>
          <w:szCs w:val="20"/>
        </w:rPr>
      </w:pPr>
      <w:r w:rsidRPr="00C44A8B">
        <w:rPr>
          <w:rFonts w:ascii="Tahoma" w:hAnsi="Tahoma" w:cs="Tahoma"/>
          <w:sz w:val="20"/>
          <w:szCs w:val="20"/>
          <w:u w:val="single"/>
        </w:rPr>
        <w:t>Accountability for day care funds should not be through a school activity fund.  The activity funds were not designed for the complexity of a day care operation.</w:t>
      </w:r>
      <w:r w:rsidRPr="00496CB8">
        <w:rPr>
          <w:rFonts w:ascii="Tahoma" w:hAnsi="Tahoma" w:cs="Tahoma"/>
          <w:b/>
          <w:sz w:val="20"/>
          <w:szCs w:val="20"/>
        </w:rPr>
        <w:t xml:space="preserve"> </w:t>
      </w:r>
      <w:r w:rsidRPr="00496CB8">
        <w:rPr>
          <w:rFonts w:ascii="Tahoma" w:hAnsi="Tahoma" w:cs="Tahoma"/>
          <w:sz w:val="20"/>
          <w:szCs w:val="20"/>
        </w:rPr>
        <w:t xml:space="preserve"> </w:t>
      </w:r>
      <w:bookmarkStart w:id="101" w:name="_Hlk136951990"/>
      <w:r w:rsidRPr="00496CB8">
        <w:rPr>
          <w:rFonts w:ascii="Tahoma" w:hAnsi="Tahoma" w:cs="Tahoma"/>
          <w:sz w:val="20"/>
          <w:szCs w:val="20"/>
        </w:rPr>
        <w:t xml:space="preserve">It is permissible for a separate district account to be created for the day care operation at the center level. Districts should set up a separate fund to account for day care funds.  </w:t>
      </w:r>
      <w:bookmarkEnd w:id="101"/>
      <w:r w:rsidRPr="00496CB8">
        <w:rPr>
          <w:rFonts w:ascii="Tahoma" w:hAnsi="Tahoma" w:cs="Tahoma"/>
          <w:sz w:val="20"/>
          <w:szCs w:val="20"/>
        </w:rPr>
        <w:t xml:space="preserve">The account should be as small as possible for the effective operation of the day care center.  The account must be reconciled on a regular basis.  </w:t>
      </w:r>
    </w:p>
    <w:p w14:paraId="3B5EDEF9" w14:textId="77777777" w:rsidR="00531A99" w:rsidRPr="00496CB8" w:rsidRDefault="00531A99" w:rsidP="00C44A8B">
      <w:pPr>
        <w:pStyle w:val="Heading3"/>
        <w:rPr>
          <w:rFonts w:ascii="Tahoma" w:hAnsi="Tahoma" w:cs="Tahoma"/>
          <w:sz w:val="20"/>
          <w:szCs w:val="20"/>
        </w:rPr>
      </w:pPr>
      <w:r w:rsidRPr="00496CB8">
        <w:rPr>
          <w:rFonts w:ascii="Tahoma" w:hAnsi="Tahoma" w:cs="Tahoma"/>
          <w:sz w:val="20"/>
          <w:szCs w:val="20"/>
        </w:rPr>
        <w:t>Supplemental Grants</w:t>
      </w:r>
    </w:p>
    <w:p w14:paraId="419CBE77" w14:textId="77777777" w:rsidR="000316D2" w:rsidRPr="00C44A8B" w:rsidRDefault="00531A99" w:rsidP="006053C7">
      <w:pPr>
        <w:rPr>
          <w:rFonts w:ascii="Tahoma" w:hAnsi="Tahoma" w:cs="Tahoma"/>
          <w:sz w:val="20"/>
          <w:szCs w:val="20"/>
          <w:u w:val="single"/>
        </w:rPr>
      </w:pPr>
      <w:r w:rsidRPr="00496CB8">
        <w:rPr>
          <w:rFonts w:ascii="Tahoma" w:hAnsi="Tahoma" w:cs="Tahoma"/>
          <w:sz w:val="20"/>
          <w:szCs w:val="20"/>
        </w:rPr>
        <w:t xml:space="preserve">The Division of FRYSC encourages coordinators to seek appropriate supplemental grants that would enhance or expand programming to address core and optional components.  </w:t>
      </w:r>
      <w:proofErr w:type="gramStart"/>
      <w:r w:rsidRPr="00496CB8">
        <w:rPr>
          <w:rFonts w:ascii="Tahoma" w:hAnsi="Tahoma" w:cs="Tahoma"/>
          <w:sz w:val="20"/>
          <w:szCs w:val="20"/>
        </w:rPr>
        <w:t>In an effort to</w:t>
      </w:r>
      <w:proofErr w:type="gramEnd"/>
      <w:r w:rsidRPr="00496CB8">
        <w:rPr>
          <w:rFonts w:ascii="Tahoma" w:hAnsi="Tahoma" w:cs="Tahoma"/>
          <w:sz w:val="20"/>
          <w:szCs w:val="20"/>
        </w:rPr>
        <w:t xml:space="preserve"> help centers obtain supplemental grants, the FRYSC Training Project supports various regional training that focus on skill development for better grant writing.  These grant funds are also subject to district-wide audit and KDE MUNIS requirements</w:t>
      </w:r>
      <w:r w:rsidRPr="00496CB8">
        <w:rPr>
          <w:rFonts w:ascii="Tahoma" w:hAnsi="Tahoma" w:cs="Tahoma"/>
          <w:b/>
          <w:sz w:val="20"/>
          <w:szCs w:val="20"/>
        </w:rPr>
        <w:t xml:space="preserve">.  </w:t>
      </w:r>
      <w:r w:rsidRPr="00C44A8B">
        <w:rPr>
          <w:rFonts w:ascii="Tahoma" w:hAnsi="Tahoma" w:cs="Tahoma"/>
          <w:sz w:val="20"/>
          <w:szCs w:val="20"/>
          <w:u w:val="single"/>
        </w:rPr>
        <w:t xml:space="preserve">Any grants obtained should be accounted for under separate MUNIS Fund Two Project Codes and should be duly reported as part of the DFRYSC year-end program report.  </w:t>
      </w:r>
    </w:p>
    <w:p w14:paraId="3543A410" w14:textId="77777777" w:rsidR="00411E32" w:rsidRPr="00496CB8" w:rsidRDefault="000316D2" w:rsidP="006053C7">
      <w:pPr>
        <w:rPr>
          <w:rFonts w:ascii="Tahoma" w:hAnsi="Tahoma" w:cs="Tahoma"/>
          <w:b/>
          <w:sz w:val="20"/>
          <w:szCs w:val="20"/>
        </w:rPr>
      </w:pPr>
      <w:r w:rsidRPr="00496CB8">
        <w:rPr>
          <w:rFonts w:ascii="Tahoma" w:hAnsi="Tahoma" w:cs="Tahoma"/>
          <w:b/>
          <w:sz w:val="20"/>
          <w:szCs w:val="20"/>
        </w:rPr>
        <w:br w:type="page"/>
      </w:r>
    </w:p>
    <w:p w14:paraId="7EF9C290" w14:textId="77777777" w:rsidR="000316D2" w:rsidRPr="00E44A84" w:rsidRDefault="000316D2" w:rsidP="00E44A84">
      <w:pPr>
        <w:shd w:val="clear" w:color="auto" w:fill="000080"/>
        <w:jc w:val="center"/>
        <w:rPr>
          <w:rFonts w:ascii="Tahoma" w:hAnsi="Tahoma" w:cs="Tahoma"/>
          <w:b/>
          <w:color w:val="FFFFFF"/>
          <w:sz w:val="40"/>
          <w:szCs w:val="40"/>
        </w:rPr>
      </w:pPr>
      <w:bookmarkStart w:id="102" w:name="_Hlk107160330"/>
      <w:r w:rsidRPr="00E44A84">
        <w:rPr>
          <w:rFonts w:ascii="Tahoma" w:hAnsi="Tahoma" w:cs="Tahoma"/>
          <w:b/>
          <w:color w:val="FFFFFF"/>
          <w:sz w:val="40"/>
          <w:szCs w:val="40"/>
        </w:rPr>
        <w:t>VII. PROFESSIONAL DEVELOPMENT</w:t>
      </w:r>
    </w:p>
    <w:p w14:paraId="4EAA1CD3" w14:textId="77777777" w:rsidR="000316D2" w:rsidRDefault="000316D2" w:rsidP="006053C7">
      <w:pPr>
        <w:rPr>
          <w:rFonts w:ascii="Arial" w:hAnsi="Arial" w:cs="Arial"/>
        </w:rPr>
      </w:pPr>
    </w:p>
    <w:p w14:paraId="6F20B712" w14:textId="1A1019DC" w:rsidR="000316D2" w:rsidRPr="00C44A8B" w:rsidRDefault="000316D2" w:rsidP="000316D2">
      <w:pPr>
        <w:pStyle w:val="Title"/>
        <w:jc w:val="left"/>
        <w:rPr>
          <w:rFonts w:ascii="Tahoma" w:hAnsi="Tahoma" w:cs="Tahoma"/>
          <w:sz w:val="20"/>
        </w:rPr>
      </w:pPr>
      <w:bookmarkStart w:id="103" w:name="_Hlk107161246"/>
      <w:r w:rsidRPr="00C44A8B">
        <w:rPr>
          <w:rFonts w:ascii="Tahoma" w:hAnsi="Tahoma" w:cs="Tahoma"/>
          <w:sz w:val="20"/>
        </w:rPr>
        <w:t>The Division of FRYSC offers a wide range of professional development opportunities for Center Coordinators through the FRYSC Training</w:t>
      </w:r>
      <w:r w:rsidR="000C0221">
        <w:rPr>
          <w:rFonts w:ascii="Tahoma" w:hAnsi="Tahoma" w:cs="Tahoma"/>
          <w:sz w:val="20"/>
        </w:rPr>
        <w:t xml:space="preserve"> Department</w:t>
      </w:r>
      <w:r w:rsidRPr="00C44A8B">
        <w:rPr>
          <w:rFonts w:ascii="Tahoma" w:hAnsi="Tahoma" w:cs="Tahoma"/>
          <w:sz w:val="20"/>
        </w:rPr>
        <w:t xml:space="preserve">.  Coordinators are offered training on programs that specifically meet the core and optional components.  Opportunities to network and share ideas from ongoing FRYSC programs are available. </w:t>
      </w:r>
      <w:r w:rsidR="00BE1F85">
        <w:rPr>
          <w:rFonts w:ascii="Tahoma" w:hAnsi="Tahoma" w:cs="Tahoma"/>
          <w:sz w:val="20"/>
        </w:rPr>
        <w:t>T</w:t>
      </w:r>
      <w:r w:rsidRPr="00C44A8B">
        <w:rPr>
          <w:rFonts w:ascii="Tahoma" w:hAnsi="Tahoma" w:cs="Tahoma"/>
          <w:sz w:val="20"/>
        </w:rPr>
        <w:t xml:space="preserve">hese opportunities enhance the quality of service the centers </w:t>
      </w:r>
      <w:r w:rsidR="00BE1F85" w:rsidRPr="00C44A8B">
        <w:rPr>
          <w:rFonts w:ascii="Tahoma" w:hAnsi="Tahoma" w:cs="Tahoma"/>
          <w:sz w:val="20"/>
        </w:rPr>
        <w:t>can</w:t>
      </w:r>
      <w:r w:rsidRPr="00C44A8B">
        <w:rPr>
          <w:rFonts w:ascii="Tahoma" w:hAnsi="Tahoma" w:cs="Tahoma"/>
          <w:sz w:val="20"/>
        </w:rPr>
        <w:t xml:space="preserve"> provide to students and families.  </w:t>
      </w:r>
    </w:p>
    <w:p w14:paraId="551C275F" w14:textId="77777777" w:rsidR="000316D2" w:rsidRPr="00C44A8B" w:rsidRDefault="000316D2" w:rsidP="000316D2">
      <w:pPr>
        <w:pStyle w:val="Title"/>
        <w:jc w:val="left"/>
        <w:rPr>
          <w:rFonts w:ascii="Tahoma" w:hAnsi="Tahoma" w:cs="Tahoma"/>
          <w:sz w:val="20"/>
        </w:rPr>
      </w:pPr>
    </w:p>
    <w:p w14:paraId="341F4ED7" w14:textId="77777777" w:rsidR="000316D2" w:rsidRPr="00C44A8B" w:rsidRDefault="000316D2" w:rsidP="00C44A8B">
      <w:pPr>
        <w:pStyle w:val="Title"/>
        <w:jc w:val="left"/>
        <w:rPr>
          <w:rFonts w:ascii="Tahoma" w:hAnsi="Tahoma" w:cs="Tahoma"/>
          <w:b/>
          <w:sz w:val="20"/>
        </w:rPr>
      </w:pPr>
      <w:r w:rsidRPr="00C44A8B">
        <w:rPr>
          <w:rFonts w:ascii="Tahoma" w:hAnsi="Tahoma" w:cs="Tahoma"/>
          <w:b/>
          <w:sz w:val="20"/>
        </w:rPr>
        <w:t>Training Opportunities</w:t>
      </w:r>
      <w:bookmarkStart w:id="104" w:name="p60"/>
      <w:bookmarkEnd w:id="104"/>
    </w:p>
    <w:p w14:paraId="30205417" w14:textId="304848B8" w:rsidR="000316D2" w:rsidRPr="00C44A8B" w:rsidRDefault="000316D2" w:rsidP="00FF3050">
      <w:pPr>
        <w:pStyle w:val="Title"/>
        <w:numPr>
          <w:ilvl w:val="0"/>
          <w:numId w:val="10"/>
        </w:numPr>
        <w:tabs>
          <w:tab w:val="clear" w:pos="2160"/>
          <w:tab w:val="num" w:pos="360"/>
        </w:tabs>
        <w:ind w:left="360"/>
        <w:jc w:val="left"/>
        <w:rPr>
          <w:rFonts w:ascii="Tahoma" w:hAnsi="Tahoma" w:cs="Tahoma"/>
          <w:sz w:val="20"/>
        </w:rPr>
      </w:pPr>
      <w:r w:rsidRPr="00C44A8B">
        <w:rPr>
          <w:rFonts w:ascii="Tahoma" w:hAnsi="Tahoma" w:cs="Tahoma"/>
          <w:sz w:val="20"/>
        </w:rPr>
        <w:t>All new Coordinators are required to attend New Coordinator Orientation</w:t>
      </w:r>
      <w:r w:rsidR="00E9393F">
        <w:rPr>
          <w:rFonts w:ascii="Tahoma" w:hAnsi="Tahoma" w:cs="Tahoma"/>
          <w:sz w:val="20"/>
        </w:rPr>
        <w:t xml:space="preserve"> and Returning Coordinator Orientation</w:t>
      </w:r>
      <w:r w:rsidRPr="00C44A8B">
        <w:rPr>
          <w:rFonts w:ascii="Tahoma" w:hAnsi="Tahoma" w:cs="Tahoma"/>
          <w:sz w:val="20"/>
        </w:rPr>
        <w:t xml:space="preserve"> as stated in the </w:t>
      </w:r>
      <w:r w:rsidR="0058127F" w:rsidRPr="00C44A8B">
        <w:rPr>
          <w:rFonts w:ascii="Tahoma" w:hAnsi="Tahoma" w:cs="Tahoma"/>
          <w:sz w:val="20"/>
        </w:rPr>
        <w:t>Contract</w:t>
      </w:r>
      <w:r w:rsidRPr="00C44A8B">
        <w:rPr>
          <w:rFonts w:ascii="Tahoma" w:hAnsi="Tahoma" w:cs="Tahoma"/>
          <w:sz w:val="20"/>
        </w:rPr>
        <w:t xml:space="preserve">.  This training is offered semi-annually at various locations across the state.  Coordinators are given the opportunity to learn about the history and evolution of the FRYSC program, the collaboration between the Cabinet for Health and Family Services and the Kentucky Department of Education and programmatic and fiscal operations.  </w:t>
      </w:r>
    </w:p>
    <w:bookmarkEnd w:id="102"/>
    <w:p w14:paraId="6346C2DB" w14:textId="77777777" w:rsidR="000316D2" w:rsidRPr="00C44A8B" w:rsidRDefault="000316D2" w:rsidP="000316D2">
      <w:pPr>
        <w:pStyle w:val="Title"/>
        <w:jc w:val="left"/>
        <w:rPr>
          <w:rFonts w:ascii="Tahoma" w:hAnsi="Tahoma" w:cs="Tahoma"/>
          <w:sz w:val="20"/>
        </w:rPr>
      </w:pPr>
    </w:p>
    <w:p w14:paraId="2CAE36DB" w14:textId="77777777" w:rsidR="000316D2" w:rsidRPr="00C44A8B" w:rsidRDefault="000316D2" w:rsidP="00FF3050">
      <w:pPr>
        <w:pStyle w:val="Title"/>
        <w:numPr>
          <w:ilvl w:val="0"/>
          <w:numId w:val="10"/>
        </w:numPr>
        <w:tabs>
          <w:tab w:val="clear" w:pos="2160"/>
          <w:tab w:val="num" w:pos="360"/>
        </w:tabs>
        <w:ind w:left="360"/>
        <w:jc w:val="left"/>
        <w:rPr>
          <w:rFonts w:ascii="Tahoma" w:hAnsi="Tahoma" w:cs="Tahoma"/>
          <w:sz w:val="20"/>
        </w:rPr>
      </w:pPr>
      <w:r w:rsidRPr="00C44A8B">
        <w:rPr>
          <w:rFonts w:ascii="Tahoma" w:hAnsi="Tahoma" w:cs="Tahoma"/>
          <w:sz w:val="20"/>
        </w:rPr>
        <w:t xml:space="preserve">All Coordinators are required to attend scheduled regional FRYSC coordinators' meetings as stated in the </w:t>
      </w:r>
      <w:r w:rsidR="0058127F" w:rsidRPr="00C44A8B">
        <w:rPr>
          <w:rFonts w:ascii="Tahoma" w:hAnsi="Tahoma" w:cs="Tahoma"/>
          <w:sz w:val="20"/>
        </w:rPr>
        <w:t>Contract</w:t>
      </w:r>
      <w:r w:rsidRPr="00C44A8B">
        <w:rPr>
          <w:rFonts w:ascii="Tahoma" w:hAnsi="Tahoma" w:cs="Tahoma"/>
          <w:sz w:val="20"/>
        </w:rPr>
        <w:t xml:space="preserve">.  These meetings are conducted by the Regional Program Manager and offer FRYSC information, </w:t>
      </w:r>
      <w:proofErr w:type="gramStart"/>
      <w:r w:rsidRPr="00C44A8B">
        <w:rPr>
          <w:rFonts w:ascii="Tahoma" w:hAnsi="Tahoma" w:cs="Tahoma"/>
          <w:sz w:val="20"/>
        </w:rPr>
        <w:t>training</w:t>
      </w:r>
      <w:proofErr w:type="gramEnd"/>
      <w:r w:rsidRPr="00C44A8B">
        <w:rPr>
          <w:rFonts w:ascii="Tahoma" w:hAnsi="Tahoma" w:cs="Tahoma"/>
          <w:sz w:val="20"/>
        </w:rPr>
        <w:t xml:space="preserve"> and networking for the coordinators.</w:t>
      </w:r>
    </w:p>
    <w:p w14:paraId="327B4D98" w14:textId="77777777" w:rsidR="000316D2" w:rsidRPr="00C44A8B" w:rsidRDefault="000316D2" w:rsidP="000316D2">
      <w:pPr>
        <w:pStyle w:val="Title"/>
        <w:jc w:val="left"/>
        <w:rPr>
          <w:rFonts w:ascii="Tahoma" w:hAnsi="Tahoma" w:cs="Tahoma"/>
          <w:sz w:val="20"/>
        </w:rPr>
      </w:pPr>
    </w:p>
    <w:p w14:paraId="03BC25C7" w14:textId="0A3E28C0" w:rsidR="00741A69" w:rsidRDefault="00741A69" w:rsidP="009A6A73">
      <w:pPr>
        <w:pStyle w:val="ListParagraph"/>
        <w:numPr>
          <w:ilvl w:val="0"/>
          <w:numId w:val="11"/>
        </w:numPr>
        <w:rPr>
          <w:rFonts w:ascii="Tahoma" w:hAnsi="Tahoma" w:cs="Tahoma"/>
          <w:sz w:val="20"/>
          <w:szCs w:val="20"/>
        </w:rPr>
      </w:pPr>
      <w:r w:rsidRPr="000C0221">
        <w:rPr>
          <w:rFonts w:ascii="Tahoma" w:hAnsi="Tahoma" w:cs="Tahoma"/>
          <w:sz w:val="20"/>
          <w:szCs w:val="20"/>
        </w:rPr>
        <w:t xml:space="preserve">All FRYSC Coordinators are required to complete twenty-four (24) hours of professional development hours each year and </w:t>
      </w:r>
      <w:r w:rsidR="00EA6368" w:rsidRPr="000C0221">
        <w:rPr>
          <w:rFonts w:ascii="Tahoma" w:hAnsi="Tahoma" w:cs="Tahoma"/>
          <w:sz w:val="20"/>
          <w:szCs w:val="20"/>
        </w:rPr>
        <w:t xml:space="preserve">are required to attend an annual statewide training conference (sponsored or approved by the DFRYSC) </w:t>
      </w:r>
      <w:r w:rsidRPr="000C0221">
        <w:rPr>
          <w:rFonts w:ascii="Tahoma" w:hAnsi="Tahoma" w:cs="Tahoma"/>
          <w:sz w:val="20"/>
          <w:szCs w:val="20"/>
        </w:rPr>
        <w:t>A complete list of all requirement details can be found here:</w:t>
      </w:r>
      <w:r w:rsidRPr="00741A69">
        <w:rPr>
          <w:rFonts w:ascii="Tahoma" w:hAnsi="Tahoma" w:cs="Tahoma"/>
          <w:sz w:val="20"/>
          <w:szCs w:val="20"/>
        </w:rPr>
        <w:t xml:space="preserve"> </w:t>
      </w:r>
      <w:hyperlink r:id="rId24" w:history="1">
        <w:r w:rsidR="009A6A73" w:rsidRPr="00B4226A">
          <w:rPr>
            <w:rStyle w:val="Hyperlink"/>
            <w:rFonts w:ascii="Tahoma" w:hAnsi="Tahoma" w:cs="Tahoma"/>
            <w:sz w:val="20"/>
            <w:szCs w:val="20"/>
          </w:rPr>
          <w:t>https://chfs.ky.gov/agencies/dfrcvs/dfrysc/Pages/training.aspx</w:t>
        </w:r>
      </w:hyperlink>
      <w:r w:rsidR="009A6A73">
        <w:rPr>
          <w:rFonts w:ascii="Tahoma" w:hAnsi="Tahoma" w:cs="Tahoma"/>
          <w:sz w:val="20"/>
          <w:szCs w:val="20"/>
        </w:rPr>
        <w:t xml:space="preserve"> </w:t>
      </w:r>
    </w:p>
    <w:p w14:paraId="23B0E5F3" w14:textId="7F5E8D59" w:rsidR="005F091A" w:rsidRPr="00C44A8B" w:rsidRDefault="00F80675" w:rsidP="00FF3050">
      <w:pPr>
        <w:pStyle w:val="Title"/>
        <w:numPr>
          <w:ilvl w:val="0"/>
          <w:numId w:val="10"/>
        </w:numPr>
        <w:tabs>
          <w:tab w:val="clear" w:pos="2160"/>
          <w:tab w:val="num" w:pos="360"/>
        </w:tabs>
        <w:ind w:left="360"/>
        <w:jc w:val="left"/>
        <w:rPr>
          <w:rFonts w:ascii="Tahoma" w:hAnsi="Tahoma" w:cs="Tahoma"/>
          <w:sz w:val="20"/>
        </w:rPr>
      </w:pPr>
      <w:r w:rsidRPr="00611766">
        <w:rPr>
          <w:rFonts w:ascii="Tahoma" w:hAnsi="Tahoma" w:cs="Tahoma"/>
          <w:sz w:val="20"/>
        </w:rPr>
        <w:t>A file of certificates award</w:t>
      </w:r>
      <w:r w:rsidR="00014AEC">
        <w:rPr>
          <w:rFonts w:ascii="Tahoma" w:hAnsi="Tahoma" w:cs="Tahoma"/>
          <w:sz w:val="20"/>
        </w:rPr>
        <w:t>ing</w:t>
      </w:r>
      <w:r w:rsidRPr="00611766">
        <w:rPr>
          <w:rFonts w:ascii="Tahoma" w:hAnsi="Tahoma" w:cs="Tahoma"/>
          <w:sz w:val="20"/>
        </w:rPr>
        <w:t xml:space="preserve"> continuing education units and other affirmations of professional development obtained by the center coordinator and other FRYSC staff shall be maintained at the center site unless otherwise specified by the district.  </w:t>
      </w:r>
      <w:r w:rsidR="005F091A" w:rsidRPr="00611766">
        <w:rPr>
          <w:rFonts w:ascii="Tahoma" w:hAnsi="Tahoma" w:cs="Tahoma"/>
          <w:sz w:val="20"/>
        </w:rPr>
        <w:t xml:space="preserve">This </w:t>
      </w:r>
      <w:r w:rsidR="005F091A" w:rsidRPr="00C44A8B">
        <w:rPr>
          <w:rFonts w:ascii="Tahoma" w:hAnsi="Tahoma" w:cs="Tahoma"/>
          <w:sz w:val="20"/>
        </w:rPr>
        <w:t xml:space="preserve">file shall be reviewed during any monitoring visit scheduled by the Division and may be reviewed by the Regional Program Manager at any visit to the district to ensure that it reflects an </w:t>
      </w:r>
      <w:r w:rsidR="00BE1F85" w:rsidRPr="00C44A8B">
        <w:rPr>
          <w:rFonts w:ascii="Tahoma" w:hAnsi="Tahoma" w:cs="Tahoma"/>
          <w:sz w:val="20"/>
        </w:rPr>
        <w:t>up-to-date</w:t>
      </w:r>
      <w:r w:rsidR="005F091A" w:rsidRPr="00C44A8B">
        <w:rPr>
          <w:rFonts w:ascii="Tahoma" w:hAnsi="Tahoma" w:cs="Tahoma"/>
          <w:sz w:val="20"/>
        </w:rPr>
        <w:t xml:space="preserve"> status of professional development.</w:t>
      </w:r>
    </w:p>
    <w:p w14:paraId="547261A2" w14:textId="77777777" w:rsidR="000316D2" w:rsidRPr="00C44A8B" w:rsidRDefault="000316D2" w:rsidP="000316D2">
      <w:pPr>
        <w:pStyle w:val="Title"/>
        <w:jc w:val="left"/>
        <w:rPr>
          <w:rFonts w:ascii="Tahoma" w:hAnsi="Tahoma" w:cs="Tahoma"/>
          <w:sz w:val="20"/>
        </w:rPr>
      </w:pPr>
    </w:p>
    <w:p w14:paraId="43187332" w14:textId="56AA3C9B"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 xml:space="preserve">Region specific trainings, seminars and workshops are scheduled throughout the year by Regional Program Managers with support of the </w:t>
      </w:r>
      <w:r w:rsidR="00F80675" w:rsidRPr="00C44A8B">
        <w:rPr>
          <w:rFonts w:ascii="Tahoma" w:hAnsi="Tahoma" w:cs="Tahoma"/>
          <w:sz w:val="20"/>
        </w:rPr>
        <w:t>DFRYSC</w:t>
      </w:r>
      <w:r w:rsidR="000C5E46">
        <w:rPr>
          <w:rFonts w:ascii="Tahoma" w:hAnsi="Tahoma" w:cs="Tahoma"/>
          <w:sz w:val="20"/>
        </w:rPr>
        <w:t xml:space="preserve"> Staff.  </w:t>
      </w:r>
      <w:r w:rsidRPr="00C44A8B">
        <w:rPr>
          <w:rFonts w:ascii="Tahoma" w:hAnsi="Tahoma" w:cs="Tahoma"/>
          <w:sz w:val="20"/>
        </w:rPr>
        <w:t xml:space="preserve">These trainings focus on topics that address identified needs of </w:t>
      </w:r>
      <w:r w:rsidR="000C6295" w:rsidRPr="00C44A8B">
        <w:rPr>
          <w:rFonts w:ascii="Tahoma" w:hAnsi="Tahoma" w:cs="Tahoma"/>
          <w:sz w:val="20"/>
        </w:rPr>
        <w:t>c</w:t>
      </w:r>
      <w:r w:rsidRPr="00C44A8B">
        <w:rPr>
          <w:rFonts w:ascii="Tahoma" w:hAnsi="Tahoma" w:cs="Tahoma"/>
          <w:sz w:val="20"/>
        </w:rPr>
        <w:t xml:space="preserve">enter </w:t>
      </w:r>
      <w:r w:rsidR="000C6295" w:rsidRPr="00C44A8B">
        <w:rPr>
          <w:rFonts w:ascii="Tahoma" w:hAnsi="Tahoma" w:cs="Tahoma"/>
          <w:sz w:val="20"/>
        </w:rPr>
        <w:t>s</w:t>
      </w:r>
      <w:r w:rsidRPr="00C44A8B">
        <w:rPr>
          <w:rFonts w:ascii="Tahoma" w:hAnsi="Tahoma" w:cs="Tahoma"/>
          <w:sz w:val="20"/>
        </w:rPr>
        <w:t xml:space="preserve">taff.  For </w:t>
      </w:r>
      <w:r w:rsidR="000C5E46">
        <w:rPr>
          <w:rFonts w:ascii="Tahoma" w:hAnsi="Tahoma" w:cs="Tahoma"/>
          <w:sz w:val="20"/>
        </w:rPr>
        <w:t xml:space="preserve">example, skill development </w:t>
      </w:r>
      <w:r w:rsidR="00BE1F85">
        <w:rPr>
          <w:rFonts w:ascii="Tahoma" w:hAnsi="Tahoma" w:cs="Tahoma"/>
          <w:sz w:val="20"/>
        </w:rPr>
        <w:t>in</w:t>
      </w:r>
      <w:r w:rsidR="000C5E46">
        <w:rPr>
          <w:rFonts w:ascii="Tahoma" w:hAnsi="Tahoma" w:cs="Tahoma"/>
          <w:sz w:val="20"/>
        </w:rPr>
        <w:t xml:space="preserve"> </w:t>
      </w:r>
      <w:r w:rsidRPr="00C44A8B">
        <w:rPr>
          <w:rFonts w:ascii="Tahoma" w:hAnsi="Tahoma" w:cs="Tahoma"/>
          <w:sz w:val="20"/>
        </w:rPr>
        <w:t>grant writing, student and family record keeping, fiscal issues and administration as related to center operations</w:t>
      </w:r>
      <w:r w:rsidR="00D64EAF" w:rsidRPr="00C44A8B">
        <w:rPr>
          <w:rFonts w:ascii="Tahoma" w:hAnsi="Tahoma" w:cs="Tahoma"/>
          <w:sz w:val="20"/>
        </w:rPr>
        <w:t>.</w:t>
      </w:r>
    </w:p>
    <w:p w14:paraId="1C081BDC" w14:textId="77777777" w:rsidR="000316D2" w:rsidRPr="00C44A8B" w:rsidRDefault="000316D2" w:rsidP="000316D2">
      <w:pPr>
        <w:pStyle w:val="Title"/>
        <w:jc w:val="left"/>
        <w:rPr>
          <w:rFonts w:ascii="Tahoma" w:hAnsi="Tahoma" w:cs="Tahoma"/>
          <w:sz w:val="20"/>
        </w:rPr>
      </w:pPr>
    </w:p>
    <w:p w14:paraId="7E218077" w14:textId="77777777"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 xml:space="preserve">Additional statewide training opportunities are offered to address Core and Optional Components as needs are identified.  </w:t>
      </w:r>
    </w:p>
    <w:p w14:paraId="664A4240" w14:textId="77777777" w:rsidR="00E073AC" w:rsidRPr="00C44A8B" w:rsidRDefault="00E073AC" w:rsidP="00E073AC">
      <w:pPr>
        <w:pStyle w:val="Title"/>
        <w:jc w:val="left"/>
        <w:rPr>
          <w:rFonts w:ascii="Tahoma" w:hAnsi="Tahoma" w:cs="Tahoma"/>
          <w:sz w:val="20"/>
        </w:rPr>
      </w:pPr>
    </w:p>
    <w:p w14:paraId="49DC762E" w14:textId="77777777"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The Division of FRYSC encourages attendance at other state and national professional conferences that complement the FRYSC initiative.</w:t>
      </w:r>
    </w:p>
    <w:p w14:paraId="29AE8FE4" w14:textId="77777777" w:rsidR="000316D2" w:rsidRPr="00C44A8B" w:rsidRDefault="000316D2" w:rsidP="000316D2">
      <w:pPr>
        <w:pStyle w:val="Title"/>
        <w:jc w:val="left"/>
        <w:rPr>
          <w:rFonts w:ascii="Tahoma" w:hAnsi="Tahoma" w:cs="Tahoma"/>
          <w:sz w:val="20"/>
        </w:rPr>
      </w:pPr>
    </w:p>
    <w:p w14:paraId="28D2D4C1" w14:textId="77777777"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The Regional Program Manager</w:t>
      </w:r>
      <w:r w:rsidR="00AE3F2B" w:rsidRPr="00C44A8B">
        <w:rPr>
          <w:rFonts w:ascii="Tahoma" w:hAnsi="Tahoma" w:cs="Tahoma"/>
          <w:sz w:val="20"/>
        </w:rPr>
        <w:t>s</w:t>
      </w:r>
      <w:r w:rsidRPr="00C44A8B">
        <w:rPr>
          <w:rFonts w:ascii="Tahoma" w:hAnsi="Tahoma" w:cs="Tahoma"/>
          <w:sz w:val="20"/>
        </w:rPr>
        <w:t xml:space="preserve"> </w:t>
      </w:r>
      <w:r w:rsidR="00F80675" w:rsidRPr="00C44A8B">
        <w:rPr>
          <w:rFonts w:ascii="Tahoma" w:hAnsi="Tahoma" w:cs="Tahoma"/>
          <w:sz w:val="20"/>
        </w:rPr>
        <w:t>coordinate</w:t>
      </w:r>
      <w:r w:rsidR="00F80675" w:rsidRPr="00C44A8B">
        <w:rPr>
          <w:rFonts w:ascii="Tahoma" w:hAnsi="Tahoma" w:cs="Tahoma"/>
          <w:color w:val="00B050"/>
          <w:sz w:val="20"/>
        </w:rPr>
        <w:t xml:space="preserve"> </w:t>
      </w:r>
      <w:r w:rsidRPr="00C44A8B">
        <w:rPr>
          <w:rFonts w:ascii="Tahoma" w:hAnsi="Tahoma" w:cs="Tahoma"/>
          <w:sz w:val="20"/>
        </w:rPr>
        <w:t>mentoring opportunities for new coordinators.  This allows the new coordinator to shadow a veteran coordinator to experience first</w:t>
      </w:r>
      <w:r w:rsidR="00AE3F2B" w:rsidRPr="00C44A8B">
        <w:rPr>
          <w:rFonts w:ascii="Tahoma" w:hAnsi="Tahoma" w:cs="Tahoma"/>
          <w:sz w:val="20"/>
        </w:rPr>
        <w:t>-</w:t>
      </w:r>
      <w:r w:rsidRPr="00C44A8B">
        <w:rPr>
          <w:rFonts w:ascii="Tahoma" w:hAnsi="Tahoma" w:cs="Tahoma"/>
          <w:sz w:val="20"/>
        </w:rPr>
        <w:t xml:space="preserve">hand an established, </w:t>
      </w:r>
      <w:proofErr w:type="gramStart"/>
      <w:r w:rsidRPr="00C44A8B">
        <w:rPr>
          <w:rFonts w:ascii="Tahoma" w:hAnsi="Tahoma" w:cs="Tahoma"/>
          <w:sz w:val="20"/>
        </w:rPr>
        <w:t>successful</w:t>
      </w:r>
      <w:proofErr w:type="gramEnd"/>
      <w:r w:rsidRPr="00C44A8B">
        <w:rPr>
          <w:rFonts w:ascii="Tahoma" w:hAnsi="Tahoma" w:cs="Tahoma"/>
          <w:sz w:val="20"/>
        </w:rPr>
        <w:t xml:space="preserve"> and integrated center.</w:t>
      </w:r>
    </w:p>
    <w:p w14:paraId="3B38A90F" w14:textId="77777777" w:rsidR="000316D2" w:rsidRPr="00C44A8B" w:rsidRDefault="000316D2" w:rsidP="000316D2">
      <w:pPr>
        <w:pStyle w:val="Title"/>
        <w:jc w:val="left"/>
        <w:rPr>
          <w:rFonts w:ascii="Tahoma" w:hAnsi="Tahoma" w:cs="Tahoma"/>
          <w:sz w:val="20"/>
        </w:rPr>
      </w:pPr>
    </w:p>
    <w:p w14:paraId="07BA8017" w14:textId="77777777" w:rsidR="003B491E"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The Regional Program Manager</w:t>
      </w:r>
      <w:r w:rsidR="00AE3F2B" w:rsidRPr="00C44A8B">
        <w:rPr>
          <w:rFonts w:ascii="Tahoma" w:hAnsi="Tahoma" w:cs="Tahoma"/>
          <w:sz w:val="20"/>
        </w:rPr>
        <w:t>s</w:t>
      </w:r>
      <w:r w:rsidRPr="00C44A8B">
        <w:rPr>
          <w:rFonts w:ascii="Tahoma" w:hAnsi="Tahoma" w:cs="Tahoma"/>
          <w:sz w:val="20"/>
        </w:rPr>
        <w:t xml:space="preserve"> offer meetings for FRYSC District Contacts at least once a year.  All District Contacts </w:t>
      </w:r>
      <w:r w:rsidR="00AE3F2B" w:rsidRPr="00C44A8B">
        <w:rPr>
          <w:rFonts w:ascii="Tahoma" w:hAnsi="Tahoma" w:cs="Tahoma"/>
          <w:sz w:val="20"/>
        </w:rPr>
        <w:t xml:space="preserve">(or a district designee) </w:t>
      </w:r>
      <w:r w:rsidRPr="00C44A8B">
        <w:rPr>
          <w:rFonts w:ascii="Tahoma" w:hAnsi="Tahoma" w:cs="Tahoma"/>
          <w:sz w:val="20"/>
        </w:rPr>
        <w:t xml:space="preserve">are </w:t>
      </w:r>
      <w:r w:rsidR="00AE3F2B" w:rsidRPr="00C44A8B">
        <w:rPr>
          <w:rFonts w:ascii="Tahoma" w:hAnsi="Tahoma" w:cs="Tahoma"/>
          <w:sz w:val="20"/>
        </w:rPr>
        <w:t xml:space="preserve">required </w:t>
      </w:r>
      <w:r w:rsidRPr="00C44A8B">
        <w:rPr>
          <w:rFonts w:ascii="Tahoma" w:hAnsi="Tahoma" w:cs="Tahoma"/>
          <w:sz w:val="20"/>
        </w:rPr>
        <w:t xml:space="preserve">to attend to receive information, discuss issues, network with other District </w:t>
      </w:r>
      <w:proofErr w:type="gramStart"/>
      <w:r w:rsidRPr="00C44A8B">
        <w:rPr>
          <w:rFonts w:ascii="Tahoma" w:hAnsi="Tahoma" w:cs="Tahoma"/>
          <w:sz w:val="20"/>
        </w:rPr>
        <w:t>Contacts</w:t>
      </w:r>
      <w:proofErr w:type="gramEnd"/>
      <w:r w:rsidRPr="00C44A8B">
        <w:rPr>
          <w:rFonts w:ascii="Tahoma" w:hAnsi="Tahoma" w:cs="Tahoma"/>
          <w:sz w:val="20"/>
        </w:rPr>
        <w:t xml:space="preserve"> and have the opportunity for input into the administration of FRYSC.</w:t>
      </w:r>
      <w:r w:rsidR="00AE3F2B" w:rsidRPr="00C44A8B">
        <w:rPr>
          <w:rFonts w:ascii="Tahoma" w:hAnsi="Tahoma" w:cs="Tahoma"/>
          <w:sz w:val="20"/>
        </w:rPr>
        <w:t xml:space="preserve">  </w:t>
      </w:r>
    </w:p>
    <w:p w14:paraId="18D0AB74" w14:textId="77777777" w:rsidR="003B491E" w:rsidRPr="00C44A8B" w:rsidRDefault="003B491E" w:rsidP="003B491E">
      <w:pPr>
        <w:jc w:val="both"/>
        <w:rPr>
          <w:rFonts w:ascii="Tahoma" w:hAnsi="Tahoma" w:cs="Tahoma"/>
          <w:color w:val="000000"/>
          <w:sz w:val="20"/>
          <w:szCs w:val="20"/>
        </w:rPr>
      </w:pPr>
    </w:p>
    <w:p w14:paraId="184E445B" w14:textId="1B835804" w:rsidR="00227C07" w:rsidRDefault="003B491E" w:rsidP="00FF3050">
      <w:pPr>
        <w:pStyle w:val="ListParagraph"/>
        <w:numPr>
          <w:ilvl w:val="0"/>
          <w:numId w:val="11"/>
        </w:numPr>
        <w:jc w:val="both"/>
        <w:rPr>
          <w:rFonts w:ascii="Tahoma" w:hAnsi="Tahoma" w:cs="Tahoma"/>
          <w:sz w:val="20"/>
          <w:szCs w:val="20"/>
        </w:rPr>
      </w:pPr>
      <w:r w:rsidRPr="00C44A8B">
        <w:rPr>
          <w:rFonts w:ascii="Tahoma" w:hAnsi="Tahoma" w:cs="Tahoma"/>
          <w:sz w:val="20"/>
          <w:szCs w:val="20"/>
        </w:rPr>
        <w:t>Other staff employed by the center shall attend training events specifically designed for their positions</w:t>
      </w:r>
      <w:r w:rsidRPr="00611766">
        <w:rPr>
          <w:rFonts w:ascii="Tahoma" w:hAnsi="Tahoma" w:cs="Tahoma"/>
          <w:sz w:val="20"/>
          <w:szCs w:val="20"/>
        </w:rPr>
        <w:t>, when required.</w:t>
      </w:r>
    </w:p>
    <w:p w14:paraId="3F17AF8C" w14:textId="77777777" w:rsidR="00D07FFD" w:rsidRPr="00D07FFD" w:rsidRDefault="00D07FFD" w:rsidP="00D07FFD">
      <w:pPr>
        <w:pStyle w:val="ListParagraph"/>
        <w:rPr>
          <w:rFonts w:ascii="Tahoma" w:hAnsi="Tahoma" w:cs="Tahoma"/>
          <w:sz w:val="20"/>
          <w:szCs w:val="20"/>
        </w:rPr>
      </w:pPr>
    </w:p>
    <w:p w14:paraId="012965A1" w14:textId="77777777" w:rsidR="00D07FFD" w:rsidRPr="00611766" w:rsidRDefault="00D07FFD" w:rsidP="00D07FFD">
      <w:pPr>
        <w:pStyle w:val="ListParagraph"/>
        <w:ind w:left="360"/>
        <w:jc w:val="both"/>
        <w:rPr>
          <w:rFonts w:ascii="Tahoma" w:hAnsi="Tahoma" w:cs="Tahoma"/>
          <w:sz w:val="20"/>
          <w:szCs w:val="20"/>
        </w:rPr>
      </w:pPr>
    </w:p>
    <w:bookmarkEnd w:id="103"/>
    <w:p w14:paraId="0DA107EA" w14:textId="78AF6D6E" w:rsidR="00227C07" w:rsidRPr="00C44A8B" w:rsidRDefault="00227C07">
      <w:pPr>
        <w:rPr>
          <w:rFonts w:ascii="Tahoma" w:eastAsia="Calibri" w:hAnsi="Tahoma" w:cs="Tahoma"/>
          <w:sz w:val="20"/>
          <w:szCs w:val="20"/>
        </w:rPr>
      </w:pPr>
    </w:p>
    <w:p w14:paraId="75B95FF7" w14:textId="77777777" w:rsidR="004F6F41" w:rsidRPr="00227C07" w:rsidRDefault="004F6F41" w:rsidP="00BB5D58">
      <w:pPr>
        <w:pStyle w:val="Title"/>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B5D58" w:rsidRPr="00F80675" w14:paraId="12098155" w14:textId="77777777" w:rsidTr="00E44A84">
        <w:tc>
          <w:tcPr>
            <w:tcW w:w="10584" w:type="dxa"/>
            <w:tcBorders>
              <w:top w:val="nil"/>
              <w:left w:val="nil"/>
              <w:bottom w:val="nil"/>
              <w:right w:val="nil"/>
            </w:tcBorders>
            <w:shd w:val="clear" w:color="auto" w:fill="FFFF99"/>
          </w:tcPr>
          <w:p w14:paraId="63A37D44" w14:textId="77777777" w:rsidR="00BB5D58" w:rsidRPr="008E3C89" w:rsidRDefault="00BB5D58" w:rsidP="004F6F41">
            <w:pPr>
              <w:pStyle w:val="Title"/>
              <w:rPr>
                <w:rFonts w:ascii="Tahoma" w:hAnsi="Tahoma" w:cs="Tahoma"/>
                <w:b/>
                <w:sz w:val="28"/>
                <w:szCs w:val="28"/>
              </w:rPr>
            </w:pPr>
            <w:r w:rsidRPr="008E3C89">
              <w:rPr>
                <w:rFonts w:ascii="Tahoma" w:hAnsi="Tahoma" w:cs="Tahoma"/>
                <w:b/>
                <w:sz w:val="28"/>
                <w:szCs w:val="28"/>
              </w:rPr>
              <w:t>Training Requirements for FRYSC Coordinators</w:t>
            </w:r>
          </w:p>
        </w:tc>
      </w:tr>
    </w:tbl>
    <w:p w14:paraId="11B35560" w14:textId="77777777" w:rsidR="004F6F41" w:rsidRPr="00D77316" w:rsidRDefault="004F6F41" w:rsidP="004F6F41">
      <w:pPr>
        <w:autoSpaceDE w:val="0"/>
        <w:autoSpaceDN w:val="0"/>
        <w:adjustRightInd w:val="0"/>
        <w:rPr>
          <w:rFonts w:ascii="Tahoma" w:hAnsi="Tahoma" w:cs="Tahoma"/>
          <w:color w:val="000000"/>
          <w:sz w:val="20"/>
          <w:szCs w:val="20"/>
          <w:highlight w:val="yellow"/>
        </w:rPr>
      </w:pPr>
      <w:r w:rsidRPr="00F80675">
        <w:rPr>
          <w:rFonts w:ascii="Sylfaen" w:hAnsi="Sylfaen" w:cs="Sylfaen"/>
          <w:color w:val="000000"/>
          <w:highlight w:val="yellow"/>
        </w:rPr>
        <w:t xml:space="preserve"> </w:t>
      </w:r>
    </w:p>
    <w:p w14:paraId="4F91DD35" w14:textId="77777777" w:rsidR="00C835F1" w:rsidRPr="00FF3050" w:rsidRDefault="00C835F1" w:rsidP="00C835F1">
      <w:pPr>
        <w:spacing w:after="200" w:line="276" w:lineRule="auto"/>
        <w:rPr>
          <w:rFonts w:ascii="Tahoma" w:hAnsi="Tahoma" w:cs="Tahoma"/>
          <w:sz w:val="20"/>
          <w:szCs w:val="20"/>
        </w:rPr>
      </w:pPr>
      <w:bookmarkStart w:id="105" w:name="_Hlk107161094"/>
      <w:r w:rsidRPr="00FF3050">
        <w:rPr>
          <w:rFonts w:ascii="Tahoma" w:hAnsi="Tahoma" w:cs="Tahoma"/>
          <w:sz w:val="20"/>
          <w:szCs w:val="20"/>
        </w:rPr>
        <w:t xml:space="preserve">FRYSC Coordinators are required to receive training that is approved by the FRYSC Training Council in </w:t>
      </w:r>
      <w:r>
        <w:rPr>
          <w:rFonts w:ascii="Tahoma" w:hAnsi="Tahoma" w:cs="Tahoma"/>
          <w:sz w:val="20"/>
          <w:szCs w:val="20"/>
        </w:rPr>
        <w:t>each</w:t>
      </w:r>
      <w:r w:rsidRPr="00FF3050">
        <w:rPr>
          <w:rFonts w:ascii="Tahoma" w:hAnsi="Tahoma" w:cs="Tahoma"/>
          <w:sz w:val="20"/>
          <w:szCs w:val="20"/>
        </w:rPr>
        <w:t xml:space="preserve"> training year.  </w:t>
      </w:r>
      <w:r w:rsidRPr="00FC6555">
        <w:rPr>
          <w:rFonts w:ascii="Tahoma" w:hAnsi="Tahoma" w:cs="Tahoma"/>
          <w:sz w:val="20"/>
          <w:szCs w:val="20"/>
        </w:rPr>
        <w:t>Training years will run from June 1</w:t>
      </w:r>
      <w:r w:rsidRPr="00FC6555">
        <w:rPr>
          <w:rFonts w:ascii="Tahoma" w:hAnsi="Tahoma" w:cs="Tahoma"/>
          <w:sz w:val="20"/>
          <w:szCs w:val="20"/>
          <w:vertAlign w:val="superscript"/>
        </w:rPr>
        <w:t>st</w:t>
      </w:r>
      <w:r w:rsidRPr="00FC6555">
        <w:rPr>
          <w:rFonts w:ascii="Tahoma" w:hAnsi="Tahoma" w:cs="Tahoma"/>
          <w:sz w:val="20"/>
          <w:szCs w:val="20"/>
        </w:rPr>
        <w:t xml:space="preserve"> – May 31</w:t>
      </w:r>
      <w:r w:rsidRPr="00FC6555">
        <w:rPr>
          <w:rFonts w:ascii="Tahoma" w:hAnsi="Tahoma" w:cs="Tahoma"/>
          <w:sz w:val="20"/>
          <w:szCs w:val="20"/>
          <w:vertAlign w:val="superscript"/>
        </w:rPr>
        <w:t>st</w:t>
      </w:r>
      <w:r w:rsidRPr="00FC6555">
        <w:rPr>
          <w:rFonts w:ascii="Tahoma" w:hAnsi="Tahoma" w:cs="Tahoma"/>
          <w:sz w:val="20"/>
          <w:szCs w:val="20"/>
        </w:rPr>
        <w:t xml:space="preserve">. All PD completed between those dates will count for that training year. </w:t>
      </w:r>
      <w:r w:rsidRPr="00FF3050">
        <w:rPr>
          <w:rFonts w:ascii="Tahoma" w:hAnsi="Tahoma" w:cs="Tahoma"/>
          <w:sz w:val="20"/>
          <w:szCs w:val="20"/>
        </w:rPr>
        <w:t xml:space="preserve"> The required number of hours is </w:t>
      </w:r>
      <w:r>
        <w:rPr>
          <w:rFonts w:ascii="Tahoma" w:hAnsi="Tahoma" w:cs="Tahoma"/>
          <w:sz w:val="20"/>
          <w:szCs w:val="20"/>
        </w:rPr>
        <w:t>outlined</w:t>
      </w:r>
      <w:r w:rsidRPr="00FF3050">
        <w:rPr>
          <w:rFonts w:ascii="Tahoma" w:hAnsi="Tahoma" w:cs="Tahoma"/>
          <w:sz w:val="20"/>
          <w:szCs w:val="20"/>
        </w:rPr>
        <w:t xml:space="preserve"> below:</w:t>
      </w:r>
      <w:bookmarkStart w:id="106" w:name="p61"/>
      <w:bookmarkEnd w:id="106"/>
    </w:p>
    <w:p w14:paraId="27DEFFE5" w14:textId="5AFB8A01" w:rsidR="00FF3050" w:rsidRPr="00FF3050" w:rsidRDefault="00FF3050" w:rsidP="00FF3050">
      <w:pPr>
        <w:spacing w:after="200" w:line="276" w:lineRule="auto"/>
        <w:rPr>
          <w:rFonts w:ascii="Tahoma" w:eastAsiaTheme="minorHAnsi" w:hAnsi="Tahoma" w:cs="Tahoma"/>
          <w:sz w:val="20"/>
          <w:szCs w:val="20"/>
        </w:rPr>
      </w:pPr>
    </w:p>
    <w:tbl>
      <w:tblPr>
        <w:tblStyle w:val="TableGrid3"/>
        <w:tblpPr w:leftFromText="180" w:rightFromText="180" w:vertAnchor="page" w:horzAnchor="margin" w:tblpY="3763"/>
        <w:tblW w:w="0" w:type="auto"/>
        <w:tblLook w:val="04A0" w:firstRow="1" w:lastRow="0" w:firstColumn="1" w:lastColumn="0" w:noHBand="0" w:noVBand="1"/>
      </w:tblPr>
      <w:tblGrid>
        <w:gridCol w:w="4719"/>
        <w:gridCol w:w="4631"/>
      </w:tblGrid>
      <w:tr w:rsidR="00AF0094" w:rsidRPr="000D531C" w14:paraId="752B4104" w14:textId="77777777" w:rsidTr="003851B3">
        <w:tc>
          <w:tcPr>
            <w:tcW w:w="4719" w:type="dxa"/>
            <w:shd w:val="clear" w:color="auto" w:fill="DDD9C3" w:themeFill="background2" w:themeFillShade="E6"/>
          </w:tcPr>
          <w:p w14:paraId="7E62B469" w14:textId="77777777" w:rsidR="00AF0094" w:rsidRPr="00BD2F70" w:rsidRDefault="00AF0094" w:rsidP="003851B3">
            <w:pPr>
              <w:jc w:val="center"/>
              <w:rPr>
                <w:rFonts w:ascii="Arial" w:hAnsi="Arial" w:cs="Arial"/>
                <w:b/>
                <w:sz w:val="20"/>
                <w:szCs w:val="20"/>
              </w:rPr>
            </w:pPr>
            <w:r>
              <w:rPr>
                <w:rFonts w:ascii="Arial" w:hAnsi="Arial" w:cs="Arial"/>
                <w:b/>
                <w:sz w:val="20"/>
                <w:szCs w:val="20"/>
              </w:rPr>
              <w:t>New - 1</w:t>
            </w:r>
            <w:r w:rsidRPr="009D14AA">
              <w:rPr>
                <w:rFonts w:ascii="Arial" w:hAnsi="Arial" w:cs="Arial"/>
                <w:b/>
                <w:sz w:val="20"/>
                <w:szCs w:val="20"/>
                <w:vertAlign w:val="superscript"/>
              </w:rPr>
              <w:t>st</w:t>
            </w:r>
            <w:r>
              <w:rPr>
                <w:rFonts w:ascii="Arial" w:hAnsi="Arial" w:cs="Arial"/>
                <w:b/>
                <w:sz w:val="20"/>
                <w:szCs w:val="20"/>
              </w:rPr>
              <w:t xml:space="preserve"> Year Coordinators</w:t>
            </w:r>
            <w:r>
              <w:rPr>
                <w:rFonts w:ascii="Arial" w:hAnsi="Arial" w:cs="Arial"/>
                <w:b/>
                <w:sz w:val="20"/>
                <w:szCs w:val="20"/>
              </w:rPr>
              <w:br/>
            </w:r>
            <w:r w:rsidRPr="009D14AA">
              <w:rPr>
                <w:rFonts w:ascii="Arial" w:hAnsi="Arial" w:cs="Arial"/>
                <w:sz w:val="20"/>
                <w:szCs w:val="20"/>
              </w:rPr>
              <w:t>(</w:t>
            </w:r>
            <w:r>
              <w:rPr>
                <w:rFonts w:ascii="Arial" w:hAnsi="Arial" w:cs="Arial"/>
                <w:sz w:val="20"/>
                <w:szCs w:val="20"/>
              </w:rPr>
              <w:t xml:space="preserve">Defined as </w:t>
            </w:r>
            <w:r w:rsidRPr="009D14AA">
              <w:rPr>
                <w:rFonts w:ascii="Arial" w:hAnsi="Arial" w:cs="Arial"/>
                <w:sz w:val="20"/>
                <w:szCs w:val="20"/>
              </w:rPr>
              <w:t xml:space="preserve">up to </w:t>
            </w:r>
            <w:r>
              <w:rPr>
                <w:rFonts w:ascii="Arial" w:hAnsi="Arial" w:cs="Arial"/>
                <w:sz w:val="20"/>
                <w:szCs w:val="20"/>
              </w:rPr>
              <w:t>the</w:t>
            </w:r>
            <w:r w:rsidRPr="009D14AA">
              <w:rPr>
                <w:rFonts w:ascii="Arial" w:hAnsi="Arial" w:cs="Arial"/>
                <w:sz w:val="20"/>
                <w:szCs w:val="20"/>
              </w:rPr>
              <w:t xml:space="preserve"> first May 31</w:t>
            </w:r>
            <w:r w:rsidRPr="009D14AA">
              <w:rPr>
                <w:rFonts w:ascii="Arial" w:hAnsi="Arial" w:cs="Arial"/>
                <w:sz w:val="20"/>
                <w:szCs w:val="20"/>
                <w:vertAlign w:val="superscript"/>
              </w:rPr>
              <w:t>st</w:t>
            </w:r>
            <w:r>
              <w:rPr>
                <w:rFonts w:ascii="Arial" w:hAnsi="Arial" w:cs="Arial"/>
                <w:sz w:val="20"/>
                <w:szCs w:val="20"/>
              </w:rPr>
              <w:t xml:space="preserve"> </w:t>
            </w:r>
            <w:r>
              <w:rPr>
                <w:rFonts w:ascii="Arial" w:hAnsi="Arial" w:cs="Arial"/>
                <w:sz w:val="20"/>
                <w:szCs w:val="20"/>
              </w:rPr>
              <w:br/>
              <w:t xml:space="preserve">of their employment) </w:t>
            </w:r>
          </w:p>
          <w:p w14:paraId="2BB01170" w14:textId="77777777" w:rsidR="00AF0094" w:rsidRPr="00BD2F70" w:rsidRDefault="00AF0094" w:rsidP="003851B3">
            <w:pPr>
              <w:jc w:val="center"/>
              <w:rPr>
                <w:rFonts w:ascii="Arial" w:hAnsi="Arial" w:cs="Arial"/>
                <w:b/>
                <w:sz w:val="20"/>
                <w:szCs w:val="20"/>
              </w:rPr>
            </w:pPr>
          </w:p>
          <w:p w14:paraId="1C99C1BE" w14:textId="77777777" w:rsidR="00AF0094" w:rsidRPr="009D14AA" w:rsidRDefault="00AF0094" w:rsidP="003851B3">
            <w:pPr>
              <w:jc w:val="center"/>
              <w:rPr>
                <w:rFonts w:ascii="Arial" w:hAnsi="Arial" w:cs="Arial"/>
                <w:sz w:val="20"/>
                <w:szCs w:val="20"/>
              </w:rPr>
            </w:pPr>
            <w:r>
              <w:rPr>
                <w:rFonts w:ascii="Arial" w:hAnsi="Arial" w:cs="Arial"/>
                <w:sz w:val="20"/>
                <w:szCs w:val="20"/>
              </w:rPr>
              <w:t>Beginning June 1, same as All Other Coordinators.</w:t>
            </w:r>
          </w:p>
        </w:tc>
        <w:tc>
          <w:tcPr>
            <w:tcW w:w="4631" w:type="dxa"/>
            <w:shd w:val="clear" w:color="auto" w:fill="DDD9C3" w:themeFill="background2" w:themeFillShade="E6"/>
          </w:tcPr>
          <w:p w14:paraId="51AA5783" w14:textId="77777777" w:rsidR="00AF0094" w:rsidRDefault="00AF0094" w:rsidP="003851B3">
            <w:pPr>
              <w:jc w:val="center"/>
              <w:rPr>
                <w:rFonts w:ascii="Arial" w:hAnsi="Arial" w:cs="Arial"/>
                <w:b/>
                <w:sz w:val="20"/>
                <w:szCs w:val="20"/>
              </w:rPr>
            </w:pPr>
            <w:r>
              <w:rPr>
                <w:rFonts w:ascii="Arial" w:hAnsi="Arial" w:cs="Arial"/>
                <w:b/>
                <w:sz w:val="20"/>
                <w:szCs w:val="20"/>
              </w:rPr>
              <w:t>All Other Coordinators</w:t>
            </w:r>
          </w:p>
          <w:p w14:paraId="0EEC0CFE" w14:textId="77777777" w:rsidR="00AF0094" w:rsidRPr="009D14AA" w:rsidRDefault="00AF0094" w:rsidP="003851B3">
            <w:pPr>
              <w:jc w:val="center"/>
              <w:rPr>
                <w:rFonts w:ascii="Arial" w:hAnsi="Arial" w:cs="Arial"/>
                <w:sz w:val="20"/>
                <w:szCs w:val="20"/>
              </w:rPr>
            </w:pPr>
            <w:r w:rsidRPr="009D14AA">
              <w:rPr>
                <w:rFonts w:ascii="Arial" w:hAnsi="Arial" w:cs="Arial"/>
                <w:sz w:val="20"/>
                <w:szCs w:val="20"/>
              </w:rPr>
              <w:t>(</w:t>
            </w:r>
            <w:proofErr w:type="gramStart"/>
            <w:r w:rsidRPr="009D14AA">
              <w:rPr>
                <w:rFonts w:ascii="Arial" w:hAnsi="Arial" w:cs="Arial"/>
                <w:sz w:val="20"/>
                <w:szCs w:val="20"/>
              </w:rPr>
              <w:t>employed</w:t>
            </w:r>
            <w:proofErr w:type="gramEnd"/>
            <w:r w:rsidRPr="009D14AA">
              <w:rPr>
                <w:rFonts w:ascii="Arial" w:hAnsi="Arial" w:cs="Arial"/>
                <w:sz w:val="20"/>
                <w:szCs w:val="20"/>
              </w:rPr>
              <w:t xml:space="preserve"> as on June 1 of that training year)</w:t>
            </w:r>
          </w:p>
          <w:p w14:paraId="10BB1BEE" w14:textId="77777777" w:rsidR="00AF0094" w:rsidRPr="000D531C" w:rsidRDefault="00AF0094" w:rsidP="003851B3">
            <w:pPr>
              <w:jc w:val="center"/>
              <w:rPr>
                <w:rFonts w:ascii="Arial" w:hAnsi="Arial" w:cs="Arial"/>
                <w:b/>
                <w:sz w:val="20"/>
                <w:szCs w:val="20"/>
              </w:rPr>
            </w:pPr>
            <w:r>
              <w:rPr>
                <w:rFonts w:ascii="Arial" w:hAnsi="Arial" w:cs="Arial"/>
                <w:b/>
                <w:sz w:val="20"/>
                <w:szCs w:val="20"/>
              </w:rPr>
              <w:br/>
              <w:t>Required 24 Approved PD Hours</w:t>
            </w:r>
          </w:p>
        </w:tc>
      </w:tr>
      <w:tr w:rsidR="00AF0094" w:rsidRPr="00D77316" w14:paraId="330025E8" w14:textId="77777777" w:rsidTr="003851B3">
        <w:tc>
          <w:tcPr>
            <w:tcW w:w="4719" w:type="dxa"/>
          </w:tcPr>
          <w:p w14:paraId="176A2234" w14:textId="77777777" w:rsidR="00AF0094" w:rsidRPr="00D77316" w:rsidRDefault="00AF0094" w:rsidP="003851B3">
            <w:pPr>
              <w:rPr>
                <w:rFonts w:ascii="Tahoma" w:hAnsi="Tahoma" w:cs="Tahoma"/>
                <w:sz w:val="20"/>
                <w:szCs w:val="20"/>
              </w:rPr>
            </w:pPr>
          </w:p>
          <w:p w14:paraId="5DAEE028" w14:textId="77777777" w:rsidR="00AF0094" w:rsidRPr="00D77316" w:rsidRDefault="00AF0094" w:rsidP="003851B3">
            <w:pPr>
              <w:spacing w:line="276" w:lineRule="auto"/>
              <w:contextualSpacing/>
              <w:rPr>
                <w:rFonts w:ascii="Tahoma" w:hAnsi="Tahoma" w:cs="Tahoma"/>
                <w:b/>
                <w:sz w:val="20"/>
                <w:szCs w:val="20"/>
              </w:rPr>
            </w:pPr>
            <w:r w:rsidRPr="00D77316">
              <w:rPr>
                <w:rFonts w:ascii="Tahoma" w:hAnsi="Tahoma" w:cs="Tahoma"/>
                <w:b/>
                <w:sz w:val="20"/>
                <w:szCs w:val="20"/>
              </w:rPr>
              <w:t xml:space="preserve">Coordinators must </w:t>
            </w:r>
            <w:r>
              <w:rPr>
                <w:rFonts w:ascii="Tahoma" w:hAnsi="Tahoma" w:cs="Tahoma"/>
                <w:b/>
                <w:sz w:val="20"/>
                <w:szCs w:val="20"/>
              </w:rPr>
              <w:t>complete</w:t>
            </w:r>
            <w:r w:rsidRPr="00D77316">
              <w:rPr>
                <w:rFonts w:ascii="Tahoma" w:hAnsi="Tahoma" w:cs="Tahoma"/>
                <w:b/>
                <w:sz w:val="20"/>
                <w:szCs w:val="20"/>
              </w:rPr>
              <w:t>:</w:t>
            </w:r>
          </w:p>
          <w:p w14:paraId="2FB37A58" w14:textId="77777777" w:rsidR="004B41FC" w:rsidRDefault="00AF0094" w:rsidP="00AF0094">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New Coordinator Orientation</w:t>
            </w:r>
          </w:p>
          <w:p w14:paraId="18DA5260" w14:textId="16030818" w:rsidR="00AF0094" w:rsidRDefault="004B41FC" w:rsidP="00AF0094">
            <w:pPr>
              <w:numPr>
                <w:ilvl w:val="0"/>
                <w:numId w:val="110"/>
              </w:numPr>
              <w:spacing w:line="276" w:lineRule="auto"/>
              <w:ind w:left="360"/>
              <w:contextualSpacing/>
              <w:rPr>
                <w:rFonts w:ascii="Tahoma" w:hAnsi="Tahoma" w:cs="Tahoma"/>
                <w:sz w:val="20"/>
                <w:szCs w:val="20"/>
              </w:rPr>
            </w:pPr>
            <w:r>
              <w:rPr>
                <w:rFonts w:ascii="Tahoma" w:hAnsi="Tahoma" w:cs="Tahoma"/>
                <w:sz w:val="20"/>
                <w:szCs w:val="20"/>
              </w:rPr>
              <w:t>Returning Coordinator Orientation</w:t>
            </w:r>
            <w:r w:rsidR="00AF0094" w:rsidRPr="00D77316">
              <w:rPr>
                <w:rFonts w:ascii="Tahoma" w:hAnsi="Tahoma" w:cs="Tahoma"/>
                <w:sz w:val="20"/>
                <w:szCs w:val="20"/>
              </w:rPr>
              <w:t xml:space="preserve"> </w:t>
            </w:r>
          </w:p>
          <w:p w14:paraId="0A96D950" w14:textId="77777777" w:rsidR="00AF0094" w:rsidRDefault="00AF0094" w:rsidP="00AF0094">
            <w:pPr>
              <w:numPr>
                <w:ilvl w:val="0"/>
                <w:numId w:val="110"/>
              </w:numPr>
              <w:spacing w:after="160" w:line="276" w:lineRule="auto"/>
              <w:ind w:left="360"/>
              <w:contextualSpacing/>
              <w:rPr>
                <w:rFonts w:ascii="Tahoma" w:hAnsi="Tahoma" w:cs="Tahoma"/>
                <w:sz w:val="20"/>
                <w:szCs w:val="20"/>
              </w:rPr>
            </w:pPr>
            <w:r w:rsidRPr="00D77316">
              <w:rPr>
                <w:rFonts w:ascii="Tahoma" w:hAnsi="Tahoma" w:cs="Tahoma"/>
                <w:sz w:val="20"/>
                <w:szCs w:val="20"/>
              </w:rPr>
              <w:t>Completion of the FRYSC Mentoring Checklist</w:t>
            </w:r>
          </w:p>
          <w:p w14:paraId="581B7A86" w14:textId="77777777" w:rsidR="00AF0094" w:rsidRPr="00D77316" w:rsidRDefault="00AF0094" w:rsidP="00AF0094">
            <w:pPr>
              <w:numPr>
                <w:ilvl w:val="0"/>
                <w:numId w:val="110"/>
              </w:numPr>
              <w:spacing w:line="276" w:lineRule="auto"/>
              <w:ind w:left="360"/>
              <w:contextualSpacing/>
              <w:rPr>
                <w:rFonts w:ascii="Tahoma" w:hAnsi="Tahoma" w:cs="Tahoma"/>
                <w:sz w:val="20"/>
                <w:szCs w:val="20"/>
              </w:rPr>
            </w:pPr>
            <w:r>
              <w:rPr>
                <w:rFonts w:ascii="Tahoma" w:hAnsi="Tahoma" w:cs="Tahoma"/>
                <w:sz w:val="20"/>
                <w:szCs w:val="20"/>
              </w:rPr>
              <w:t xml:space="preserve">All </w:t>
            </w:r>
            <w:r w:rsidRPr="00D77316">
              <w:rPr>
                <w:rFonts w:ascii="Tahoma" w:hAnsi="Tahoma" w:cs="Tahoma"/>
                <w:sz w:val="20"/>
                <w:szCs w:val="20"/>
              </w:rPr>
              <w:t xml:space="preserve">Regional FRYSC Trainings* </w:t>
            </w:r>
            <w:r>
              <w:rPr>
                <w:rFonts w:ascii="Tahoma" w:hAnsi="Tahoma" w:cs="Tahoma"/>
                <w:sz w:val="20"/>
                <w:szCs w:val="20"/>
              </w:rPr>
              <w:br/>
            </w:r>
          </w:p>
          <w:p w14:paraId="313843D1" w14:textId="77777777" w:rsidR="00AF0094" w:rsidRPr="009D14AA" w:rsidRDefault="00AF0094" w:rsidP="003851B3">
            <w:pPr>
              <w:spacing w:line="276" w:lineRule="auto"/>
              <w:contextualSpacing/>
              <w:rPr>
                <w:rFonts w:ascii="Tahoma" w:hAnsi="Tahoma" w:cs="Tahoma"/>
                <w:b/>
                <w:sz w:val="20"/>
                <w:szCs w:val="20"/>
              </w:rPr>
            </w:pPr>
            <w:r w:rsidRPr="009D14AA">
              <w:rPr>
                <w:rFonts w:ascii="Tahoma" w:hAnsi="Tahoma" w:cs="Tahoma"/>
                <w:b/>
                <w:sz w:val="20"/>
                <w:szCs w:val="20"/>
              </w:rPr>
              <w:t xml:space="preserve">If possible, attend at least one statewide training: </w:t>
            </w:r>
          </w:p>
          <w:p w14:paraId="568E7A4C" w14:textId="77777777" w:rsidR="00AF0094" w:rsidRPr="00D77316" w:rsidRDefault="00AF0094" w:rsidP="00AF0094">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 xml:space="preserve">Victory Over Violence </w:t>
            </w:r>
          </w:p>
          <w:p w14:paraId="32F6997D" w14:textId="77777777" w:rsidR="00AF0094" w:rsidRPr="00D77316" w:rsidRDefault="00AF0094" w:rsidP="00AF0094">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 xml:space="preserve">Fall Institute </w:t>
            </w:r>
          </w:p>
          <w:p w14:paraId="396B2F1F" w14:textId="77777777" w:rsidR="00AF0094" w:rsidRPr="00D77316" w:rsidRDefault="00AF0094" w:rsidP="003851B3">
            <w:pPr>
              <w:rPr>
                <w:rFonts w:ascii="Tahoma" w:hAnsi="Tahoma" w:cs="Tahoma"/>
                <w:sz w:val="20"/>
                <w:szCs w:val="20"/>
              </w:rPr>
            </w:pPr>
          </w:p>
          <w:p w14:paraId="5FFB8284" w14:textId="77777777" w:rsidR="00AF0094" w:rsidRPr="00D77316" w:rsidRDefault="00AF0094" w:rsidP="003851B3">
            <w:pPr>
              <w:rPr>
                <w:rFonts w:ascii="Tahoma" w:hAnsi="Tahoma" w:cs="Tahoma"/>
                <w:b/>
                <w:sz w:val="20"/>
                <w:szCs w:val="20"/>
              </w:rPr>
            </w:pPr>
            <w:r w:rsidRPr="00D77316">
              <w:rPr>
                <w:rFonts w:ascii="Tahoma" w:hAnsi="Tahoma" w:cs="Tahoma"/>
                <w:b/>
                <w:sz w:val="20"/>
                <w:szCs w:val="20"/>
              </w:rPr>
              <w:t xml:space="preserve">Coordinators </w:t>
            </w:r>
            <w:r>
              <w:rPr>
                <w:rFonts w:ascii="Tahoma" w:hAnsi="Tahoma" w:cs="Tahoma"/>
                <w:b/>
                <w:sz w:val="20"/>
                <w:szCs w:val="20"/>
              </w:rPr>
              <w:t>are encouraged to</w:t>
            </w:r>
            <w:r w:rsidRPr="00D77316">
              <w:rPr>
                <w:rFonts w:ascii="Tahoma" w:hAnsi="Tahoma" w:cs="Tahoma"/>
                <w:b/>
                <w:sz w:val="20"/>
                <w:szCs w:val="20"/>
              </w:rPr>
              <w:t xml:space="preserve"> attend:</w:t>
            </w:r>
          </w:p>
          <w:p w14:paraId="4ECADC04" w14:textId="77777777" w:rsidR="00AF0094" w:rsidRPr="00D77316" w:rsidRDefault="00AF0094" w:rsidP="003851B3">
            <w:pPr>
              <w:spacing w:line="276" w:lineRule="auto"/>
              <w:ind w:left="360"/>
              <w:contextualSpacing/>
              <w:rPr>
                <w:rFonts w:ascii="Tahoma" w:hAnsi="Tahoma" w:cs="Tahoma"/>
                <w:sz w:val="20"/>
                <w:szCs w:val="20"/>
              </w:rPr>
            </w:pPr>
          </w:p>
          <w:p w14:paraId="57676C07" w14:textId="77777777" w:rsidR="00AF0094" w:rsidRPr="00D77316" w:rsidRDefault="00AF0094" w:rsidP="00AF0094">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 xml:space="preserve">Other </w:t>
            </w:r>
            <w:r w:rsidRPr="00D77316">
              <w:rPr>
                <w:rFonts w:ascii="Tahoma" w:hAnsi="Tahoma" w:cs="Tahoma"/>
                <w:sz w:val="20"/>
                <w:szCs w:val="20"/>
                <w:u w:val="single"/>
              </w:rPr>
              <w:t>approved</w:t>
            </w:r>
            <w:r w:rsidRPr="00D77316">
              <w:rPr>
                <w:rFonts w:ascii="Tahoma" w:hAnsi="Tahoma" w:cs="Tahoma"/>
                <w:sz w:val="20"/>
                <w:szCs w:val="20"/>
              </w:rPr>
              <w:t xml:space="preserve"> statewide trainings/conferences (up to 12 hours per event)</w:t>
            </w:r>
          </w:p>
          <w:p w14:paraId="35A83BEF" w14:textId="77777777" w:rsidR="00AF0094" w:rsidRPr="00D77316" w:rsidRDefault="00AF0094" w:rsidP="003851B3">
            <w:pPr>
              <w:rPr>
                <w:rFonts w:ascii="Tahoma" w:hAnsi="Tahoma" w:cs="Tahoma"/>
                <w:sz w:val="20"/>
                <w:szCs w:val="20"/>
              </w:rPr>
            </w:pPr>
          </w:p>
          <w:p w14:paraId="12100F2D" w14:textId="77777777" w:rsidR="00AF0094" w:rsidRPr="00D77316" w:rsidRDefault="00AF0094" w:rsidP="003851B3">
            <w:pPr>
              <w:rPr>
                <w:rFonts w:ascii="Tahoma" w:hAnsi="Tahoma" w:cs="Tahoma"/>
                <w:b/>
                <w:i/>
                <w:sz w:val="20"/>
                <w:szCs w:val="20"/>
              </w:rPr>
            </w:pPr>
            <w:r>
              <w:rPr>
                <w:rFonts w:ascii="Tahoma" w:hAnsi="Tahoma" w:cs="Tahoma"/>
                <w:b/>
                <w:i/>
                <w:sz w:val="20"/>
                <w:szCs w:val="20"/>
              </w:rPr>
              <w:t xml:space="preserve">New coordinators are not bound to the </w:t>
            </w:r>
            <w:proofErr w:type="gramStart"/>
            <w:r>
              <w:rPr>
                <w:rFonts w:ascii="Tahoma" w:hAnsi="Tahoma" w:cs="Tahoma"/>
                <w:b/>
                <w:i/>
                <w:sz w:val="20"/>
                <w:szCs w:val="20"/>
              </w:rPr>
              <w:t>24 hour</w:t>
            </w:r>
            <w:proofErr w:type="gramEnd"/>
            <w:r>
              <w:rPr>
                <w:rFonts w:ascii="Tahoma" w:hAnsi="Tahoma" w:cs="Tahoma"/>
                <w:b/>
                <w:i/>
                <w:sz w:val="20"/>
                <w:szCs w:val="20"/>
              </w:rPr>
              <w:t xml:space="preserve"> PD requirement in their first year.</w:t>
            </w:r>
          </w:p>
          <w:p w14:paraId="0D22F28A" w14:textId="77777777" w:rsidR="00AF0094" w:rsidRPr="00D77316" w:rsidRDefault="00AF0094" w:rsidP="003851B3">
            <w:pPr>
              <w:rPr>
                <w:rFonts w:ascii="Tahoma" w:hAnsi="Tahoma" w:cs="Tahoma"/>
                <w:sz w:val="20"/>
                <w:szCs w:val="20"/>
              </w:rPr>
            </w:pPr>
          </w:p>
        </w:tc>
        <w:tc>
          <w:tcPr>
            <w:tcW w:w="4631" w:type="dxa"/>
          </w:tcPr>
          <w:p w14:paraId="10BF4CA9" w14:textId="77777777" w:rsidR="00AF0094" w:rsidRPr="00D77316" w:rsidRDefault="00AF0094" w:rsidP="003851B3">
            <w:pPr>
              <w:rPr>
                <w:rFonts w:ascii="Tahoma" w:hAnsi="Tahoma" w:cs="Tahoma"/>
                <w:sz w:val="20"/>
                <w:szCs w:val="20"/>
              </w:rPr>
            </w:pPr>
          </w:p>
          <w:p w14:paraId="15ECAF89" w14:textId="77777777" w:rsidR="00AF0094" w:rsidRPr="00D77316" w:rsidRDefault="00AF0094" w:rsidP="003851B3">
            <w:pPr>
              <w:spacing w:line="276" w:lineRule="auto"/>
              <w:rPr>
                <w:rFonts w:ascii="Tahoma" w:hAnsi="Tahoma" w:cs="Tahoma"/>
                <w:b/>
                <w:sz w:val="20"/>
                <w:szCs w:val="20"/>
              </w:rPr>
            </w:pPr>
            <w:r w:rsidRPr="00D77316">
              <w:rPr>
                <w:rFonts w:ascii="Tahoma" w:hAnsi="Tahoma" w:cs="Tahoma"/>
                <w:b/>
                <w:sz w:val="20"/>
                <w:szCs w:val="20"/>
              </w:rPr>
              <w:t xml:space="preserve">Coordinators must attend at least one statewide training: </w:t>
            </w:r>
          </w:p>
          <w:p w14:paraId="3416E0D4" w14:textId="77777777" w:rsidR="00AF0094" w:rsidRPr="00D77316" w:rsidRDefault="00AF0094" w:rsidP="00AF0094">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Victory</w:t>
            </w:r>
            <w:r>
              <w:rPr>
                <w:rFonts w:ascii="Tahoma" w:hAnsi="Tahoma" w:cs="Tahoma"/>
                <w:sz w:val="20"/>
                <w:szCs w:val="20"/>
              </w:rPr>
              <w:t xml:space="preserve"> Over Violence </w:t>
            </w:r>
          </w:p>
          <w:p w14:paraId="6CBBF87C" w14:textId="77777777" w:rsidR="00AF0094" w:rsidRDefault="00AF0094" w:rsidP="00AF0094">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F</w:t>
            </w:r>
            <w:r>
              <w:rPr>
                <w:rFonts w:ascii="Tahoma" w:hAnsi="Tahoma" w:cs="Tahoma"/>
                <w:sz w:val="20"/>
                <w:szCs w:val="20"/>
              </w:rPr>
              <w:t xml:space="preserve">all Institute  </w:t>
            </w:r>
          </w:p>
          <w:p w14:paraId="0238943A" w14:textId="77777777" w:rsidR="00AF0094" w:rsidRDefault="00AF0094" w:rsidP="003851B3">
            <w:pPr>
              <w:spacing w:line="276" w:lineRule="auto"/>
              <w:contextualSpacing/>
              <w:rPr>
                <w:rFonts w:ascii="Tahoma" w:hAnsi="Tahoma" w:cs="Tahoma"/>
                <w:sz w:val="20"/>
                <w:szCs w:val="20"/>
              </w:rPr>
            </w:pPr>
          </w:p>
          <w:p w14:paraId="4F9B2D31" w14:textId="77777777" w:rsidR="00AF0094" w:rsidRPr="00FF7530" w:rsidRDefault="00AF0094" w:rsidP="003851B3">
            <w:pPr>
              <w:spacing w:line="276" w:lineRule="auto"/>
              <w:contextualSpacing/>
              <w:rPr>
                <w:rFonts w:ascii="Tahoma" w:hAnsi="Tahoma" w:cs="Tahoma"/>
                <w:b/>
                <w:sz w:val="20"/>
                <w:szCs w:val="20"/>
              </w:rPr>
            </w:pPr>
            <w:r w:rsidRPr="00FF7530">
              <w:rPr>
                <w:rFonts w:ascii="Tahoma" w:hAnsi="Tahoma" w:cs="Tahoma"/>
                <w:b/>
                <w:sz w:val="20"/>
                <w:szCs w:val="20"/>
              </w:rPr>
              <w:t>And:</w:t>
            </w:r>
          </w:p>
          <w:p w14:paraId="0F218C85" w14:textId="77777777" w:rsidR="00AF0094" w:rsidRPr="00D77316" w:rsidRDefault="00AF0094" w:rsidP="00AF0094">
            <w:pPr>
              <w:numPr>
                <w:ilvl w:val="0"/>
                <w:numId w:val="111"/>
              </w:numPr>
              <w:spacing w:line="276" w:lineRule="auto"/>
              <w:ind w:left="342"/>
              <w:contextualSpacing/>
              <w:rPr>
                <w:rFonts w:ascii="Tahoma" w:hAnsi="Tahoma" w:cs="Tahoma"/>
                <w:sz w:val="20"/>
                <w:szCs w:val="20"/>
              </w:rPr>
            </w:pPr>
            <w:r>
              <w:rPr>
                <w:rFonts w:ascii="Tahoma" w:hAnsi="Tahoma" w:cs="Tahoma"/>
                <w:sz w:val="20"/>
                <w:szCs w:val="20"/>
              </w:rPr>
              <w:t xml:space="preserve">All </w:t>
            </w:r>
            <w:r w:rsidRPr="00D77316">
              <w:rPr>
                <w:rFonts w:ascii="Tahoma" w:hAnsi="Tahoma" w:cs="Tahoma"/>
                <w:sz w:val="20"/>
                <w:szCs w:val="20"/>
              </w:rPr>
              <w:t xml:space="preserve">Regional FRYSC Trainings* </w:t>
            </w:r>
          </w:p>
          <w:p w14:paraId="15187B06" w14:textId="77777777" w:rsidR="00AF0094" w:rsidRPr="00D77316" w:rsidRDefault="00AF0094" w:rsidP="003851B3">
            <w:pPr>
              <w:spacing w:line="276" w:lineRule="auto"/>
              <w:ind w:left="342"/>
              <w:rPr>
                <w:rFonts w:ascii="Tahoma" w:hAnsi="Tahoma" w:cs="Tahoma"/>
                <w:sz w:val="20"/>
                <w:szCs w:val="20"/>
              </w:rPr>
            </w:pPr>
          </w:p>
          <w:p w14:paraId="67344B33" w14:textId="77777777" w:rsidR="00AF0094" w:rsidRPr="00D77316" w:rsidRDefault="00AF0094" w:rsidP="003851B3">
            <w:pPr>
              <w:spacing w:line="276" w:lineRule="auto"/>
              <w:rPr>
                <w:rFonts w:ascii="Tahoma" w:hAnsi="Tahoma" w:cs="Tahoma"/>
                <w:sz w:val="20"/>
                <w:szCs w:val="20"/>
              </w:rPr>
            </w:pPr>
            <w:r w:rsidRPr="00D77316">
              <w:rPr>
                <w:rFonts w:ascii="Tahoma" w:hAnsi="Tahoma" w:cs="Tahoma"/>
                <w:b/>
                <w:sz w:val="20"/>
                <w:szCs w:val="20"/>
              </w:rPr>
              <w:t xml:space="preserve">Coordinators </w:t>
            </w:r>
            <w:r>
              <w:rPr>
                <w:rFonts w:ascii="Tahoma" w:hAnsi="Tahoma" w:cs="Tahoma"/>
                <w:b/>
                <w:sz w:val="20"/>
                <w:szCs w:val="20"/>
              </w:rPr>
              <w:t>are encouraged to</w:t>
            </w:r>
            <w:r w:rsidRPr="00D77316">
              <w:rPr>
                <w:rFonts w:ascii="Tahoma" w:hAnsi="Tahoma" w:cs="Tahoma"/>
                <w:b/>
                <w:sz w:val="20"/>
                <w:szCs w:val="20"/>
              </w:rPr>
              <w:t xml:space="preserve"> attend:</w:t>
            </w:r>
          </w:p>
          <w:p w14:paraId="5C35E24E" w14:textId="77777777" w:rsidR="00AF0094" w:rsidRPr="00D77316" w:rsidRDefault="00AF0094" w:rsidP="00AF0094">
            <w:pPr>
              <w:numPr>
                <w:ilvl w:val="0"/>
                <w:numId w:val="111"/>
              </w:numPr>
              <w:ind w:left="342" w:hanging="342"/>
              <w:rPr>
                <w:rFonts w:ascii="Tahoma" w:hAnsi="Tahoma" w:cs="Tahoma"/>
                <w:sz w:val="20"/>
                <w:szCs w:val="20"/>
              </w:rPr>
            </w:pPr>
            <w:r w:rsidRPr="00D77316">
              <w:rPr>
                <w:rFonts w:ascii="Tahoma" w:hAnsi="Tahoma" w:cs="Tahoma"/>
                <w:sz w:val="20"/>
                <w:szCs w:val="20"/>
              </w:rPr>
              <w:t xml:space="preserve">Other </w:t>
            </w:r>
            <w:r w:rsidRPr="00D77316">
              <w:rPr>
                <w:rFonts w:ascii="Tahoma" w:hAnsi="Tahoma" w:cs="Tahoma"/>
                <w:sz w:val="20"/>
                <w:szCs w:val="20"/>
                <w:u w:val="single"/>
              </w:rPr>
              <w:t>approved</w:t>
            </w:r>
            <w:r w:rsidRPr="00D77316">
              <w:rPr>
                <w:rFonts w:ascii="Tahoma" w:hAnsi="Tahoma" w:cs="Tahoma"/>
                <w:sz w:val="20"/>
                <w:szCs w:val="20"/>
              </w:rPr>
              <w:t xml:space="preserve"> statewide conference/trainings (up to 12 hours per event )</w:t>
            </w:r>
          </w:p>
          <w:p w14:paraId="1A37B111" w14:textId="77777777" w:rsidR="00AF0094" w:rsidRPr="00D77316" w:rsidRDefault="00AF0094" w:rsidP="003851B3">
            <w:pPr>
              <w:rPr>
                <w:rFonts w:ascii="Tahoma" w:hAnsi="Tahoma" w:cs="Tahoma"/>
                <w:sz w:val="20"/>
                <w:szCs w:val="20"/>
              </w:rPr>
            </w:pPr>
          </w:p>
          <w:p w14:paraId="65908DC6" w14:textId="77777777" w:rsidR="00AF0094" w:rsidRPr="00D77316" w:rsidRDefault="00AF0094" w:rsidP="003851B3">
            <w:pPr>
              <w:spacing w:line="276" w:lineRule="auto"/>
              <w:rPr>
                <w:rFonts w:ascii="Tahoma" w:hAnsi="Tahoma" w:cs="Tahoma"/>
                <w:sz w:val="20"/>
                <w:szCs w:val="20"/>
              </w:rPr>
            </w:pPr>
            <w:r w:rsidRPr="00D77316">
              <w:rPr>
                <w:rFonts w:ascii="Tahoma" w:hAnsi="Tahoma" w:cs="Tahoma"/>
                <w:b/>
                <w:sz w:val="20"/>
                <w:szCs w:val="20"/>
              </w:rPr>
              <w:t xml:space="preserve">Coordinators </w:t>
            </w:r>
            <w:r>
              <w:rPr>
                <w:rFonts w:ascii="Tahoma" w:hAnsi="Tahoma" w:cs="Tahoma"/>
                <w:b/>
                <w:sz w:val="20"/>
                <w:szCs w:val="20"/>
              </w:rPr>
              <w:t>are encouraged to</w:t>
            </w:r>
            <w:r w:rsidRPr="00D77316">
              <w:rPr>
                <w:rFonts w:ascii="Tahoma" w:hAnsi="Tahoma" w:cs="Tahoma"/>
                <w:b/>
                <w:sz w:val="20"/>
                <w:szCs w:val="20"/>
              </w:rPr>
              <w:t xml:space="preserve"> attend:</w:t>
            </w:r>
          </w:p>
          <w:p w14:paraId="759BD266" w14:textId="77777777" w:rsidR="00AF0094" w:rsidRPr="00D77316" w:rsidRDefault="00AF0094" w:rsidP="00AF0094">
            <w:pPr>
              <w:numPr>
                <w:ilvl w:val="0"/>
                <w:numId w:val="111"/>
              </w:numPr>
              <w:spacing w:after="160" w:line="259" w:lineRule="auto"/>
              <w:ind w:left="342" w:hanging="342"/>
              <w:rPr>
                <w:rFonts w:ascii="Tahoma" w:hAnsi="Tahoma" w:cs="Tahoma"/>
                <w:sz w:val="20"/>
                <w:szCs w:val="20"/>
              </w:rPr>
            </w:pPr>
            <w:r w:rsidRPr="00D77316">
              <w:rPr>
                <w:rFonts w:ascii="Tahoma" w:hAnsi="Tahoma" w:cs="Tahoma"/>
                <w:sz w:val="20"/>
                <w:szCs w:val="20"/>
              </w:rPr>
              <w:t xml:space="preserve">Other </w:t>
            </w:r>
            <w:r w:rsidRPr="00D77316">
              <w:rPr>
                <w:rFonts w:ascii="Tahoma" w:hAnsi="Tahoma" w:cs="Tahoma"/>
                <w:sz w:val="20"/>
                <w:szCs w:val="20"/>
                <w:u w:val="single"/>
              </w:rPr>
              <w:t>approved</w:t>
            </w:r>
            <w:r w:rsidRPr="00D77316">
              <w:rPr>
                <w:rFonts w:ascii="Tahoma" w:hAnsi="Tahoma" w:cs="Tahoma"/>
                <w:sz w:val="20"/>
                <w:szCs w:val="20"/>
              </w:rPr>
              <w:t xml:space="preserve"> statewide conference/trainings (up to 12 hours per event )</w:t>
            </w:r>
          </w:p>
          <w:p w14:paraId="75E37B5A" w14:textId="77777777" w:rsidR="00AF0094" w:rsidRPr="00D77316" w:rsidRDefault="00AF0094" w:rsidP="003851B3">
            <w:pPr>
              <w:rPr>
                <w:rFonts w:ascii="Tahoma" w:hAnsi="Tahoma" w:cs="Tahoma"/>
                <w:sz w:val="20"/>
                <w:szCs w:val="20"/>
              </w:rPr>
            </w:pPr>
          </w:p>
        </w:tc>
      </w:tr>
      <w:tr w:rsidR="00AF0094" w:rsidRPr="00D77316" w14:paraId="4FC09A3B" w14:textId="77777777" w:rsidTr="003851B3">
        <w:tc>
          <w:tcPr>
            <w:tcW w:w="9350" w:type="dxa"/>
            <w:gridSpan w:val="2"/>
          </w:tcPr>
          <w:p w14:paraId="27BAF2A6" w14:textId="77777777" w:rsidR="00AF0094" w:rsidRDefault="00AF0094" w:rsidP="003851B3">
            <w:pPr>
              <w:rPr>
                <w:rFonts w:ascii="Tahoma" w:hAnsi="Tahoma" w:cs="Tahoma"/>
                <w:b/>
                <w:sz w:val="20"/>
                <w:szCs w:val="20"/>
              </w:rPr>
            </w:pPr>
          </w:p>
          <w:p w14:paraId="49FB9B14" w14:textId="77777777" w:rsidR="00AF0094" w:rsidRPr="00D77316" w:rsidRDefault="00AF0094" w:rsidP="003851B3">
            <w:pPr>
              <w:rPr>
                <w:rFonts w:ascii="Tahoma" w:hAnsi="Tahoma" w:cs="Tahoma"/>
                <w:b/>
                <w:sz w:val="20"/>
                <w:szCs w:val="20"/>
              </w:rPr>
            </w:pPr>
            <w:r w:rsidRPr="00D77316">
              <w:rPr>
                <w:rFonts w:ascii="Tahoma" w:hAnsi="Tahoma" w:cs="Tahoma"/>
                <w:b/>
                <w:sz w:val="20"/>
                <w:szCs w:val="20"/>
              </w:rPr>
              <w:t>No more than twelve (12) FRYSC tra</w:t>
            </w:r>
            <w:r>
              <w:rPr>
                <w:rFonts w:ascii="Tahoma" w:hAnsi="Tahoma" w:cs="Tahoma"/>
                <w:b/>
                <w:sz w:val="20"/>
                <w:szCs w:val="20"/>
              </w:rPr>
              <w:t>ining hours per event will be approved for any approved conferences or events other that VOV and Fall Institute.</w:t>
            </w:r>
            <w:r>
              <w:rPr>
                <w:rFonts w:ascii="Tahoma" w:hAnsi="Tahoma" w:cs="Tahoma"/>
                <w:b/>
                <w:sz w:val="20"/>
                <w:szCs w:val="20"/>
              </w:rPr>
              <w:br/>
            </w:r>
          </w:p>
          <w:p w14:paraId="547920C3" w14:textId="77777777" w:rsidR="00AF0094" w:rsidRPr="00D77316" w:rsidRDefault="00AF0094" w:rsidP="00AF0094">
            <w:pPr>
              <w:numPr>
                <w:ilvl w:val="0"/>
                <w:numId w:val="112"/>
              </w:numPr>
              <w:spacing w:after="160" w:line="259" w:lineRule="auto"/>
              <w:contextualSpacing/>
              <w:rPr>
                <w:rFonts w:ascii="Tahoma" w:hAnsi="Tahoma" w:cs="Tahoma"/>
                <w:b/>
                <w:sz w:val="20"/>
                <w:szCs w:val="20"/>
              </w:rPr>
            </w:pPr>
            <w:r w:rsidRPr="00D77316">
              <w:rPr>
                <w:rFonts w:ascii="Tahoma" w:hAnsi="Tahoma" w:cs="Tahoma"/>
                <w:b/>
                <w:sz w:val="20"/>
                <w:szCs w:val="20"/>
              </w:rPr>
              <w:t>District-sponsored PD**</w:t>
            </w:r>
          </w:p>
          <w:p w14:paraId="45EAB228" w14:textId="77777777" w:rsidR="00AF0094" w:rsidRPr="00D77316" w:rsidRDefault="00AF0094" w:rsidP="00AF0094">
            <w:pPr>
              <w:numPr>
                <w:ilvl w:val="0"/>
                <w:numId w:val="112"/>
              </w:numPr>
              <w:spacing w:after="160" w:line="259" w:lineRule="auto"/>
              <w:contextualSpacing/>
              <w:rPr>
                <w:rFonts w:ascii="Tahoma" w:hAnsi="Tahoma" w:cs="Tahoma"/>
                <w:b/>
                <w:sz w:val="20"/>
                <w:szCs w:val="20"/>
              </w:rPr>
            </w:pPr>
            <w:r>
              <w:rPr>
                <w:rFonts w:ascii="Tahoma" w:hAnsi="Tahoma" w:cs="Tahoma"/>
                <w:b/>
                <w:sz w:val="20"/>
                <w:szCs w:val="20"/>
              </w:rPr>
              <w:t xml:space="preserve">Other FRYSC Approved Conferences </w:t>
            </w:r>
          </w:p>
          <w:p w14:paraId="57C16FC9" w14:textId="77777777" w:rsidR="00AF0094" w:rsidRPr="00D77316" w:rsidRDefault="00AF0094" w:rsidP="00AF0094">
            <w:pPr>
              <w:numPr>
                <w:ilvl w:val="0"/>
                <w:numId w:val="112"/>
              </w:numPr>
              <w:spacing w:after="160" w:line="259" w:lineRule="auto"/>
              <w:contextualSpacing/>
              <w:rPr>
                <w:rFonts w:ascii="Tahoma" w:hAnsi="Tahoma" w:cs="Tahoma"/>
                <w:b/>
                <w:sz w:val="20"/>
                <w:szCs w:val="20"/>
              </w:rPr>
            </w:pPr>
            <w:r w:rsidRPr="00D77316">
              <w:rPr>
                <w:rFonts w:ascii="Tahoma" w:hAnsi="Tahoma" w:cs="Tahoma"/>
                <w:b/>
                <w:sz w:val="20"/>
                <w:szCs w:val="20"/>
              </w:rPr>
              <w:t xml:space="preserve">Trainings approved for </w:t>
            </w:r>
            <w:proofErr w:type="gramStart"/>
            <w:r w:rsidRPr="00D77316">
              <w:rPr>
                <w:rFonts w:ascii="Tahoma" w:hAnsi="Tahoma" w:cs="Tahoma"/>
                <w:b/>
                <w:sz w:val="20"/>
                <w:szCs w:val="20"/>
              </w:rPr>
              <w:t>child care</w:t>
            </w:r>
            <w:proofErr w:type="gramEnd"/>
            <w:r w:rsidRPr="00D77316">
              <w:rPr>
                <w:rFonts w:ascii="Tahoma" w:hAnsi="Tahoma" w:cs="Tahoma"/>
                <w:b/>
                <w:sz w:val="20"/>
                <w:szCs w:val="20"/>
              </w:rPr>
              <w:t xml:space="preserve"> hours</w:t>
            </w:r>
          </w:p>
          <w:p w14:paraId="32EA6842" w14:textId="77777777" w:rsidR="00AF0094" w:rsidRPr="00D77316" w:rsidRDefault="00AF0094" w:rsidP="003851B3">
            <w:pPr>
              <w:ind w:left="780"/>
              <w:contextualSpacing/>
              <w:rPr>
                <w:rFonts w:ascii="Tahoma" w:hAnsi="Tahoma" w:cs="Tahoma"/>
                <w:b/>
                <w:sz w:val="20"/>
                <w:szCs w:val="20"/>
              </w:rPr>
            </w:pPr>
          </w:p>
          <w:p w14:paraId="65AE7794" w14:textId="77777777" w:rsidR="00AF0094" w:rsidRPr="00D77316" w:rsidRDefault="00AF0094" w:rsidP="003851B3">
            <w:pPr>
              <w:rPr>
                <w:rFonts w:ascii="Tahoma" w:hAnsi="Tahoma" w:cs="Tahoma"/>
                <w:b/>
                <w:i/>
                <w:sz w:val="20"/>
                <w:szCs w:val="20"/>
              </w:rPr>
            </w:pPr>
            <w:r w:rsidRPr="00D77316">
              <w:rPr>
                <w:rFonts w:ascii="Tahoma" w:hAnsi="Tahoma" w:cs="Tahoma"/>
                <w:b/>
                <w:i/>
                <w:sz w:val="20"/>
                <w:szCs w:val="20"/>
              </w:rPr>
              <w:t>A certificate of completion must be received to track the hours on the Training Tracking Form.</w:t>
            </w:r>
          </w:p>
          <w:p w14:paraId="712E4D2B" w14:textId="77777777" w:rsidR="00AF0094" w:rsidRDefault="00AF0094" w:rsidP="003851B3">
            <w:pPr>
              <w:rPr>
                <w:rFonts w:ascii="Arial" w:hAnsi="Arial" w:cs="Arial"/>
                <w:b/>
                <w:sz w:val="20"/>
                <w:szCs w:val="20"/>
              </w:rPr>
            </w:pPr>
            <w:r w:rsidRPr="00D77316">
              <w:rPr>
                <w:rFonts w:ascii="Tahoma" w:hAnsi="Tahoma" w:cs="Tahoma"/>
                <w:sz w:val="20"/>
                <w:szCs w:val="20"/>
              </w:rPr>
              <w:t>All hours must fall within the FRYSC Training Domain topics and address the components of the approved FRYSC plan and/or the school or district goals.  It is recommended that a variety of domain topics be covered.</w:t>
            </w:r>
          </w:p>
          <w:p w14:paraId="185353C0" w14:textId="77777777" w:rsidR="00AF0094" w:rsidRPr="00D77316" w:rsidRDefault="00AF0094" w:rsidP="003851B3">
            <w:pPr>
              <w:rPr>
                <w:rFonts w:ascii="Tahoma" w:hAnsi="Tahoma" w:cs="Tahoma"/>
                <w:sz w:val="20"/>
                <w:szCs w:val="20"/>
              </w:rPr>
            </w:pPr>
          </w:p>
        </w:tc>
      </w:tr>
    </w:tbl>
    <w:p w14:paraId="29056784" w14:textId="77777777" w:rsidR="00D77316" w:rsidRDefault="005F07E6" w:rsidP="00D77316">
      <w:pPr>
        <w:rPr>
          <w:rFonts w:ascii="Arial" w:eastAsiaTheme="minorHAnsi" w:hAnsi="Arial" w:cs="Arial"/>
          <w:b/>
          <w:sz w:val="20"/>
          <w:szCs w:val="20"/>
        </w:rPr>
      </w:pPr>
      <w:r w:rsidRPr="000D531C">
        <w:rPr>
          <w:rFonts w:ascii="Arial" w:eastAsiaTheme="minorHAnsi" w:hAnsi="Arial" w:cs="Arial"/>
          <w:b/>
          <w:sz w:val="20"/>
          <w:szCs w:val="20"/>
        </w:rPr>
        <w:br/>
      </w:r>
    </w:p>
    <w:p w14:paraId="731DB388" w14:textId="77777777" w:rsidR="00AF0094" w:rsidRDefault="00AF0094" w:rsidP="00D77316">
      <w:pPr>
        <w:spacing w:after="200" w:line="276" w:lineRule="auto"/>
        <w:rPr>
          <w:rFonts w:ascii="Calisto MT" w:eastAsiaTheme="minorHAnsi" w:hAnsi="Calisto MT" w:cstheme="minorBidi"/>
          <w:b/>
        </w:rPr>
      </w:pPr>
    </w:p>
    <w:p w14:paraId="1B234C0D" w14:textId="77777777" w:rsidR="00AF0094" w:rsidRDefault="00AF0094" w:rsidP="00D77316">
      <w:pPr>
        <w:spacing w:after="200" w:line="276" w:lineRule="auto"/>
        <w:rPr>
          <w:rFonts w:ascii="Calisto MT" w:eastAsiaTheme="minorHAnsi" w:hAnsi="Calisto MT" w:cstheme="minorBidi"/>
          <w:b/>
        </w:rPr>
      </w:pPr>
    </w:p>
    <w:p w14:paraId="456CA971" w14:textId="77777777" w:rsidR="00AF0094" w:rsidRDefault="00AF0094" w:rsidP="00D77316">
      <w:pPr>
        <w:spacing w:after="200" w:line="276" w:lineRule="auto"/>
        <w:rPr>
          <w:rFonts w:ascii="Calisto MT" w:eastAsiaTheme="minorHAnsi" w:hAnsi="Calisto MT" w:cstheme="minorBidi"/>
          <w:b/>
        </w:rPr>
      </w:pPr>
    </w:p>
    <w:p w14:paraId="0B8BC967" w14:textId="77777777" w:rsidR="00AF0094" w:rsidRDefault="00AF0094" w:rsidP="00D77316">
      <w:pPr>
        <w:spacing w:after="200" w:line="276" w:lineRule="auto"/>
        <w:rPr>
          <w:rFonts w:ascii="Calisto MT" w:eastAsiaTheme="minorHAnsi" w:hAnsi="Calisto MT" w:cstheme="minorBidi"/>
          <w:b/>
        </w:rPr>
      </w:pPr>
    </w:p>
    <w:p w14:paraId="44E6678D" w14:textId="77777777" w:rsidR="00AF0094" w:rsidRDefault="00AF0094" w:rsidP="00D77316">
      <w:pPr>
        <w:spacing w:after="200" w:line="276" w:lineRule="auto"/>
        <w:rPr>
          <w:rFonts w:ascii="Calisto MT" w:eastAsiaTheme="minorHAnsi" w:hAnsi="Calisto MT" w:cstheme="minorBidi"/>
          <w:b/>
        </w:rPr>
      </w:pPr>
    </w:p>
    <w:p w14:paraId="7FCC6015" w14:textId="77777777" w:rsidR="00AF0094" w:rsidRDefault="00AF0094" w:rsidP="00D77316">
      <w:pPr>
        <w:spacing w:after="200" w:line="276" w:lineRule="auto"/>
        <w:rPr>
          <w:rFonts w:ascii="Calisto MT" w:eastAsiaTheme="minorHAnsi" w:hAnsi="Calisto MT" w:cstheme="minorBidi"/>
          <w:b/>
        </w:rPr>
      </w:pPr>
    </w:p>
    <w:p w14:paraId="67FAA407" w14:textId="77777777" w:rsidR="00AF0094" w:rsidRDefault="00AF0094" w:rsidP="00D77316">
      <w:pPr>
        <w:spacing w:after="200" w:line="276" w:lineRule="auto"/>
        <w:rPr>
          <w:rFonts w:ascii="Calisto MT" w:eastAsiaTheme="minorHAnsi" w:hAnsi="Calisto MT" w:cstheme="minorBidi"/>
          <w:b/>
        </w:rPr>
      </w:pPr>
    </w:p>
    <w:p w14:paraId="4EE5D690" w14:textId="77777777" w:rsidR="00AF0094" w:rsidRDefault="00AF0094" w:rsidP="00D77316">
      <w:pPr>
        <w:spacing w:after="200" w:line="276" w:lineRule="auto"/>
        <w:rPr>
          <w:rFonts w:ascii="Calisto MT" w:eastAsiaTheme="minorHAnsi" w:hAnsi="Calisto MT" w:cstheme="minorBidi"/>
          <w:b/>
        </w:rPr>
      </w:pPr>
    </w:p>
    <w:p w14:paraId="24904A9C" w14:textId="77777777" w:rsidR="00AF0094" w:rsidRDefault="00AF0094" w:rsidP="00D77316">
      <w:pPr>
        <w:spacing w:after="200" w:line="276" w:lineRule="auto"/>
        <w:rPr>
          <w:rFonts w:ascii="Calisto MT" w:eastAsiaTheme="minorHAnsi" w:hAnsi="Calisto MT" w:cstheme="minorBidi"/>
          <w:b/>
        </w:rPr>
      </w:pPr>
    </w:p>
    <w:p w14:paraId="5F74F497" w14:textId="77777777" w:rsidR="00AF0094" w:rsidRDefault="00AF0094" w:rsidP="00D77316">
      <w:pPr>
        <w:spacing w:after="200" w:line="276" w:lineRule="auto"/>
        <w:rPr>
          <w:rFonts w:ascii="Calisto MT" w:eastAsiaTheme="minorHAnsi" w:hAnsi="Calisto MT" w:cstheme="minorBidi"/>
          <w:b/>
        </w:rPr>
      </w:pPr>
    </w:p>
    <w:p w14:paraId="119C3405" w14:textId="77777777" w:rsidR="00AF0094" w:rsidRDefault="00AF0094" w:rsidP="00D77316">
      <w:pPr>
        <w:spacing w:after="200" w:line="276" w:lineRule="auto"/>
        <w:rPr>
          <w:rFonts w:ascii="Calisto MT" w:eastAsiaTheme="minorHAnsi" w:hAnsi="Calisto MT" w:cstheme="minorBidi"/>
          <w:b/>
        </w:rPr>
      </w:pPr>
    </w:p>
    <w:p w14:paraId="37C546E2" w14:textId="77777777" w:rsidR="00AF0094" w:rsidRDefault="00AF0094" w:rsidP="00D77316">
      <w:pPr>
        <w:spacing w:after="200" w:line="276" w:lineRule="auto"/>
        <w:rPr>
          <w:rFonts w:ascii="Calisto MT" w:eastAsiaTheme="minorHAnsi" w:hAnsi="Calisto MT" w:cstheme="minorBidi"/>
          <w:b/>
        </w:rPr>
      </w:pPr>
    </w:p>
    <w:p w14:paraId="2F1F82FF" w14:textId="77777777" w:rsidR="00AF0094" w:rsidRDefault="00AF0094" w:rsidP="00D77316">
      <w:pPr>
        <w:spacing w:after="200" w:line="276" w:lineRule="auto"/>
        <w:rPr>
          <w:rFonts w:ascii="Calisto MT" w:eastAsiaTheme="minorHAnsi" w:hAnsi="Calisto MT" w:cstheme="minorBidi"/>
          <w:b/>
        </w:rPr>
      </w:pPr>
    </w:p>
    <w:p w14:paraId="77B7E0BC" w14:textId="77777777" w:rsidR="00AF0094" w:rsidRDefault="00AF0094" w:rsidP="00D77316">
      <w:pPr>
        <w:spacing w:after="200" w:line="276" w:lineRule="auto"/>
        <w:rPr>
          <w:rFonts w:ascii="Calisto MT" w:eastAsiaTheme="minorHAnsi" w:hAnsi="Calisto MT" w:cstheme="minorBidi"/>
          <w:b/>
        </w:rPr>
      </w:pPr>
    </w:p>
    <w:p w14:paraId="388D4189" w14:textId="77777777" w:rsidR="00AF0094" w:rsidRDefault="00AF0094" w:rsidP="00D77316">
      <w:pPr>
        <w:spacing w:after="200" w:line="276" w:lineRule="auto"/>
        <w:rPr>
          <w:rFonts w:ascii="Calisto MT" w:eastAsiaTheme="minorHAnsi" w:hAnsi="Calisto MT" w:cstheme="minorBidi"/>
          <w:b/>
        </w:rPr>
      </w:pPr>
    </w:p>
    <w:p w14:paraId="5C83E6BB" w14:textId="77777777" w:rsidR="00AF0094" w:rsidRDefault="00AF0094" w:rsidP="00D77316">
      <w:pPr>
        <w:spacing w:after="200" w:line="276" w:lineRule="auto"/>
        <w:rPr>
          <w:rFonts w:ascii="Calisto MT" w:eastAsiaTheme="minorHAnsi" w:hAnsi="Calisto MT" w:cstheme="minorBidi"/>
          <w:b/>
        </w:rPr>
      </w:pPr>
    </w:p>
    <w:p w14:paraId="2996688F" w14:textId="77777777" w:rsidR="00AF0094" w:rsidRDefault="00AF0094" w:rsidP="00D77316">
      <w:pPr>
        <w:spacing w:after="200" w:line="276" w:lineRule="auto"/>
        <w:rPr>
          <w:rFonts w:ascii="Calisto MT" w:eastAsiaTheme="minorHAnsi" w:hAnsi="Calisto MT" w:cstheme="minorBidi"/>
          <w:b/>
        </w:rPr>
      </w:pPr>
    </w:p>
    <w:p w14:paraId="5DC35D1D" w14:textId="77777777" w:rsidR="00AF0094" w:rsidRDefault="00AF0094" w:rsidP="00D77316">
      <w:pPr>
        <w:spacing w:after="200" w:line="276" w:lineRule="auto"/>
        <w:rPr>
          <w:rFonts w:ascii="Calisto MT" w:eastAsiaTheme="minorHAnsi" w:hAnsi="Calisto MT" w:cstheme="minorBidi"/>
          <w:b/>
        </w:rPr>
      </w:pPr>
    </w:p>
    <w:p w14:paraId="578543DA" w14:textId="77777777" w:rsidR="00AF0094" w:rsidRDefault="00AF0094" w:rsidP="00D77316">
      <w:pPr>
        <w:spacing w:after="200" w:line="276" w:lineRule="auto"/>
        <w:rPr>
          <w:rFonts w:ascii="Calisto MT" w:eastAsiaTheme="minorHAnsi" w:hAnsi="Calisto MT" w:cstheme="minorBidi"/>
          <w:b/>
        </w:rPr>
      </w:pPr>
    </w:p>
    <w:p w14:paraId="4F610573" w14:textId="5DA329BE"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b/>
        </w:rPr>
        <w:t>*</w:t>
      </w:r>
      <w:r w:rsidRPr="00D77316">
        <w:rPr>
          <w:rFonts w:ascii="Calisto MT" w:eastAsiaTheme="minorHAnsi" w:hAnsi="Calisto MT" w:cstheme="minorBidi"/>
          <w:b/>
          <w:sz w:val="20"/>
          <w:szCs w:val="20"/>
        </w:rPr>
        <w:t xml:space="preserve">Please note that training hour requirements are separate from Regional Meetings.  Regional Meetings are mandated, no matter the number of hours a Coordinator has received.  Coordinators are NOT excused from mandated </w:t>
      </w:r>
      <w:proofErr w:type="gramStart"/>
      <w:r w:rsidRPr="00D77316">
        <w:rPr>
          <w:rFonts w:ascii="Calisto MT" w:eastAsiaTheme="minorHAnsi" w:hAnsi="Calisto MT" w:cstheme="minorBidi"/>
          <w:b/>
          <w:sz w:val="20"/>
          <w:szCs w:val="20"/>
        </w:rPr>
        <w:t>Regional</w:t>
      </w:r>
      <w:proofErr w:type="gramEnd"/>
      <w:r w:rsidRPr="00D77316">
        <w:rPr>
          <w:rFonts w:ascii="Calisto MT" w:eastAsiaTheme="minorHAnsi" w:hAnsi="Calisto MT" w:cstheme="minorBidi"/>
          <w:b/>
          <w:sz w:val="20"/>
          <w:szCs w:val="20"/>
        </w:rPr>
        <w:t xml:space="preserve"> events once their required number of hours is met.  </w:t>
      </w:r>
    </w:p>
    <w:p w14:paraId="59E372B2" w14:textId="3AF46CA1" w:rsidR="00BD2F70" w:rsidRPr="003F40CD"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b/>
          <w:sz w:val="20"/>
          <w:szCs w:val="20"/>
        </w:rPr>
        <w:t>**</w:t>
      </w:r>
      <w:r w:rsidRPr="00D77316">
        <w:rPr>
          <w:rFonts w:ascii="Calisto MT" w:eastAsiaTheme="minorHAnsi" w:hAnsi="Calisto MT" w:cstheme="minorBidi"/>
          <w:sz w:val="20"/>
          <w:szCs w:val="20"/>
        </w:rPr>
        <w:t xml:space="preserve">Center Coordinators must also complete </w:t>
      </w:r>
      <w:r w:rsidRPr="00D77316">
        <w:rPr>
          <w:rFonts w:ascii="Calisto MT" w:eastAsiaTheme="minorHAnsi" w:hAnsi="Calisto MT" w:cstheme="minorBidi"/>
          <w:b/>
          <w:sz w:val="20"/>
          <w:szCs w:val="20"/>
        </w:rPr>
        <w:t xml:space="preserve">all </w:t>
      </w:r>
      <w:r w:rsidRPr="00D77316">
        <w:rPr>
          <w:rFonts w:ascii="Calisto MT" w:eastAsiaTheme="minorHAnsi" w:hAnsi="Calisto MT" w:cstheme="minorBidi"/>
          <w:b/>
          <w:sz w:val="20"/>
          <w:szCs w:val="20"/>
          <w:u w:val="single"/>
        </w:rPr>
        <w:t>staff</w:t>
      </w:r>
      <w:r w:rsidRPr="00D77316">
        <w:rPr>
          <w:rFonts w:ascii="Calisto MT" w:eastAsiaTheme="minorHAnsi" w:hAnsi="Calisto MT" w:cstheme="minorBidi"/>
          <w:b/>
          <w:sz w:val="20"/>
          <w:szCs w:val="20"/>
        </w:rPr>
        <w:t xml:space="preserve"> trainings required by the school district</w:t>
      </w:r>
      <w:r w:rsidRPr="00D77316">
        <w:rPr>
          <w:rFonts w:ascii="Calisto MT" w:eastAsiaTheme="minorHAnsi" w:hAnsi="Calisto MT" w:cstheme="minorBidi"/>
          <w:sz w:val="20"/>
          <w:szCs w:val="20"/>
        </w:rPr>
        <w:t xml:space="preserve"> such as Confidentiality, Blood Borne Pathogens, etc. This does </w:t>
      </w:r>
      <w:r w:rsidRPr="00D77316">
        <w:rPr>
          <w:rFonts w:ascii="Calisto MT" w:eastAsiaTheme="minorHAnsi" w:hAnsi="Calisto MT" w:cstheme="minorBidi"/>
          <w:b/>
          <w:sz w:val="20"/>
          <w:szCs w:val="20"/>
        </w:rPr>
        <w:t>NOT</w:t>
      </w:r>
      <w:r w:rsidRPr="00D77316">
        <w:rPr>
          <w:rFonts w:ascii="Calisto MT" w:eastAsiaTheme="minorHAnsi" w:hAnsi="Calisto MT" w:cstheme="minorBidi"/>
          <w:sz w:val="20"/>
          <w:szCs w:val="20"/>
        </w:rPr>
        <w:t xml:space="preserve"> count towards the FRYSC training hours.</w:t>
      </w:r>
    </w:p>
    <w:p w14:paraId="1AF9EDFA" w14:textId="5256756B"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Non- FRYSC sponsored training:</w:t>
      </w:r>
    </w:p>
    <w:p w14:paraId="012B5FB3" w14:textId="59402519"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sz w:val="20"/>
          <w:szCs w:val="20"/>
        </w:rPr>
        <w:t>If training is not sponsored by the Division of Family Resource &amp; Youth Services Centers, Coordinators may obtain credit for the training by</w:t>
      </w:r>
      <w:r w:rsidR="00BD2F70">
        <w:rPr>
          <w:rFonts w:ascii="Calisto MT" w:eastAsiaTheme="minorHAnsi" w:hAnsi="Calisto MT" w:cstheme="minorBidi"/>
          <w:sz w:val="20"/>
          <w:szCs w:val="20"/>
        </w:rPr>
        <w:t xml:space="preserve"> </w:t>
      </w:r>
      <w:r w:rsidR="00BD2F70" w:rsidRPr="00BD2F70">
        <w:rPr>
          <w:rFonts w:ascii="Calisto MT" w:eastAsiaTheme="minorHAnsi" w:hAnsi="Calisto MT" w:cstheme="minorBidi"/>
          <w:sz w:val="20"/>
          <w:szCs w:val="20"/>
        </w:rPr>
        <w:t>completing the Coordinator Request for Training in FRYSC Counts</w:t>
      </w:r>
      <w:r w:rsidRPr="00D77316">
        <w:rPr>
          <w:rFonts w:ascii="Calisto MT" w:eastAsiaTheme="minorHAnsi" w:hAnsi="Calisto MT" w:cstheme="minorBidi"/>
          <w:sz w:val="20"/>
          <w:szCs w:val="20"/>
        </w:rPr>
        <w:t xml:space="preserve">. The form must be submitted to the Training Specialist </w:t>
      </w:r>
      <w:r w:rsidRPr="00D77316">
        <w:rPr>
          <w:rFonts w:ascii="Calisto MT" w:eastAsiaTheme="minorHAnsi" w:hAnsi="Calisto MT" w:cstheme="minorBidi"/>
          <w:b/>
          <w:sz w:val="20"/>
          <w:szCs w:val="20"/>
        </w:rPr>
        <w:t>at least 15 days prior to the training.</w:t>
      </w:r>
    </w:p>
    <w:p w14:paraId="7802FB43" w14:textId="3A052E08" w:rsidR="00D77316" w:rsidRPr="00D77316" w:rsidRDefault="00D77316" w:rsidP="00D77316">
      <w:pPr>
        <w:spacing w:after="200" w:line="276" w:lineRule="auto"/>
        <w:rPr>
          <w:rFonts w:ascii="Calisto MT" w:eastAsiaTheme="minorHAnsi" w:hAnsi="Calisto MT" w:cstheme="minorBidi"/>
          <w:b/>
          <w:sz w:val="20"/>
          <w:szCs w:val="20"/>
        </w:rPr>
      </w:pPr>
      <w:proofErr w:type="gramStart"/>
      <w:r w:rsidRPr="00D77316">
        <w:rPr>
          <w:rFonts w:ascii="Calisto MT" w:eastAsiaTheme="minorHAnsi" w:hAnsi="Calisto MT" w:cstheme="minorBidi"/>
          <w:b/>
          <w:sz w:val="20"/>
          <w:szCs w:val="20"/>
        </w:rPr>
        <w:t>In order to</w:t>
      </w:r>
      <w:proofErr w:type="gramEnd"/>
      <w:r w:rsidRPr="00D77316">
        <w:rPr>
          <w:rFonts w:ascii="Calisto MT" w:eastAsiaTheme="minorHAnsi" w:hAnsi="Calisto MT" w:cstheme="minorBidi"/>
          <w:b/>
          <w:sz w:val="20"/>
          <w:szCs w:val="20"/>
        </w:rPr>
        <w:t xml:space="preserve"> receive training hours for a non-FRYSC sponsored training, it must be related to FRYSC components in their approved program plan.  The training should provide strategies for addressing the components or is designed to improve the FRYSC </w:t>
      </w:r>
      <w:proofErr w:type="gramStart"/>
      <w:r w:rsidR="00BE1F85" w:rsidRPr="00D77316">
        <w:rPr>
          <w:rFonts w:ascii="Calisto MT" w:eastAsiaTheme="minorHAnsi" w:hAnsi="Calisto MT" w:cstheme="minorBidi"/>
          <w:b/>
          <w:sz w:val="20"/>
          <w:szCs w:val="20"/>
        </w:rPr>
        <w:t>coordinator</w:t>
      </w:r>
      <w:r w:rsidR="00BE1F85">
        <w:rPr>
          <w:rFonts w:ascii="Calisto MT" w:eastAsiaTheme="minorHAnsi" w:hAnsi="Calisto MT" w:cstheme="minorBidi"/>
          <w:b/>
          <w:sz w:val="20"/>
          <w:szCs w:val="20"/>
        </w:rPr>
        <w:t>’</w:t>
      </w:r>
      <w:r w:rsidR="00BE1F85" w:rsidRPr="00D77316">
        <w:rPr>
          <w:rFonts w:ascii="Calisto MT" w:eastAsiaTheme="minorHAnsi" w:hAnsi="Calisto MT" w:cstheme="minorBidi"/>
          <w:b/>
          <w:sz w:val="20"/>
          <w:szCs w:val="20"/>
        </w:rPr>
        <w:t>s</w:t>
      </w:r>
      <w:proofErr w:type="gramEnd"/>
      <w:r w:rsidRPr="00D77316">
        <w:rPr>
          <w:rFonts w:ascii="Calisto MT" w:eastAsiaTheme="minorHAnsi" w:hAnsi="Calisto MT" w:cstheme="minorBidi"/>
          <w:b/>
          <w:sz w:val="20"/>
          <w:szCs w:val="20"/>
        </w:rPr>
        <w:t xml:space="preserve"> or staff’s individual professional growth and</w:t>
      </w:r>
      <w:bookmarkStart w:id="107" w:name="p62"/>
      <w:bookmarkEnd w:id="107"/>
      <w:r w:rsidRPr="00D77316">
        <w:rPr>
          <w:rFonts w:ascii="Calisto MT" w:eastAsiaTheme="minorHAnsi" w:hAnsi="Calisto MT" w:cstheme="minorBidi"/>
          <w:b/>
          <w:sz w:val="20"/>
          <w:szCs w:val="20"/>
        </w:rPr>
        <w:t xml:space="preserve">/or address school and district goals. </w:t>
      </w:r>
    </w:p>
    <w:p w14:paraId="256E441C"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 xml:space="preserve">Submit only one Training Registration form per training event.  If a group of Coordinators attend, they can submit the form together.     </w:t>
      </w:r>
    </w:p>
    <w:p w14:paraId="1237B47A" w14:textId="77777777"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sz w:val="20"/>
          <w:szCs w:val="20"/>
        </w:rPr>
        <w:t xml:space="preserve"> If professional development is offered by a Coordinator’s school or school district, including training for EILA credit, it is automatically approved to count towards the required number of FRYSC hours—up to twelve (12) hours.  A certificate of attendance must be obtained from the training.  Training that is required </w:t>
      </w:r>
      <w:r w:rsidRPr="00D77316">
        <w:rPr>
          <w:rFonts w:ascii="Calisto MT" w:eastAsiaTheme="minorHAnsi" w:hAnsi="Calisto MT" w:cstheme="minorBidi"/>
          <w:sz w:val="20"/>
          <w:szCs w:val="20"/>
          <w:u w:val="single"/>
        </w:rPr>
        <w:t xml:space="preserve">each year for all school </w:t>
      </w:r>
      <w:proofErr w:type="gramStart"/>
      <w:r w:rsidRPr="00D77316">
        <w:rPr>
          <w:rFonts w:ascii="Calisto MT" w:eastAsiaTheme="minorHAnsi" w:hAnsi="Calisto MT" w:cstheme="minorBidi"/>
          <w:sz w:val="20"/>
          <w:szCs w:val="20"/>
          <w:u w:val="single"/>
        </w:rPr>
        <w:t>district</w:t>
      </w:r>
      <w:proofErr w:type="gramEnd"/>
      <w:r w:rsidRPr="00D77316">
        <w:rPr>
          <w:rFonts w:ascii="Calisto MT" w:eastAsiaTheme="minorHAnsi" w:hAnsi="Calisto MT" w:cstheme="minorBidi"/>
          <w:sz w:val="20"/>
          <w:szCs w:val="20"/>
          <w:u w:val="single"/>
        </w:rPr>
        <w:t xml:space="preserve"> staff</w:t>
      </w:r>
      <w:r w:rsidRPr="00D77316">
        <w:rPr>
          <w:rFonts w:ascii="Calisto MT" w:eastAsiaTheme="minorHAnsi" w:hAnsi="Calisto MT" w:cstheme="minorBidi"/>
          <w:sz w:val="20"/>
          <w:szCs w:val="20"/>
        </w:rPr>
        <w:t xml:space="preserve"> that includes, but is not limited to, Confidentiality, Blood Borne Pathogens, Harassment, Bullying, other modules, etc. </w:t>
      </w:r>
      <w:r w:rsidRPr="00D77316">
        <w:rPr>
          <w:rFonts w:ascii="Calisto MT" w:eastAsiaTheme="minorHAnsi" w:hAnsi="Calisto MT" w:cstheme="minorBidi"/>
          <w:b/>
          <w:sz w:val="20"/>
          <w:szCs w:val="20"/>
        </w:rPr>
        <w:t xml:space="preserve">will not count for FRYSC PD hours even if district provides PD credit to staff.  </w:t>
      </w:r>
      <w:r w:rsidRPr="00D77316">
        <w:rPr>
          <w:rFonts w:ascii="Calisto MT" w:eastAsiaTheme="minorHAnsi" w:hAnsi="Calisto MT" w:cstheme="minorBidi"/>
          <w:sz w:val="20"/>
          <w:szCs w:val="20"/>
        </w:rPr>
        <w:t xml:space="preserve">This is considered annual </w:t>
      </w:r>
      <w:r w:rsidRPr="00D77316">
        <w:rPr>
          <w:rFonts w:ascii="Calisto MT" w:eastAsiaTheme="minorHAnsi" w:hAnsi="Calisto MT" w:cstheme="minorBidi"/>
          <w:b/>
          <w:sz w:val="20"/>
          <w:szCs w:val="20"/>
        </w:rPr>
        <w:t>staff</w:t>
      </w:r>
      <w:r w:rsidRPr="00D77316">
        <w:rPr>
          <w:rFonts w:ascii="Calisto MT" w:eastAsiaTheme="minorHAnsi" w:hAnsi="Calisto MT" w:cstheme="minorBidi"/>
          <w:sz w:val="20"/>
          <w:szCs w:val="20"/>
        </w:rPr>
        <w:t xml:space="preserve"> training.</w:t>
      </w:r>
    </w:p>
    <w:p w14:paraId="7E1358AD" w14:textId="77777777" w:rsidR="00D77316" w:rsidRPr="00D77316" w:rsidRDefault="00D77316" w:rsidP="00D77316">
      <w:pPr>
        <w:spacing w:after="200" w:line="276" w:lineRule="auto"/>
        <w:rPr>
          <w:rFonts w:ascii="Calisto MT" w:eastAsiaTheme="minorHAnsi" w:hAnsi="Calisto MT" w:cstheme="minorBidi"/>
          <w:b/>
          <w:color w:val="FF0000"/>
          <w:sz w:val="20"/>
          <w:szCs w:val="20"/>
        </w:rPr>
      </w:pPr>
      <w:r w:rsidRPr="00D77316">
        <w:rPr>
          <w:rFonts w:ascii="Calisto MT" w:eastAsiaTheme="minorHAnsi" w:hAnsi="Calisto MT" w:cstheme="minorBidi"/>
          <w:b/>
          <w:color w:val="FF0000"/>
          <w:sz w:val="20"/>
          <w:szCs w:val="20"/>
        </w:rPr>
        <w:t xml:space="preserve">The maximum number of hours for any non-FRYSC sponsored single training event is 12 hours of credit, no matter the length of time spent at the training. This includes district or school sponsored professional development.    </w:t>
      </w:r>
    </w:p>
    <w:p w14:paraId="473DD311"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Online Training Modules:</w:t>
      </w:r>
    </w:p>
    <w:p w14:paraId="29D71482"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 xml:space="preserve">Online training modules can be used for up to 6 hours of training credit.  However, if a certificate of completion is not provided at the end of the module, no more than 2 credit </w:t>
      </w:r>
      <w:proofErr w:type="gramStart"/>
      <w:r w:rsidRPr="00D77316">
        <w:rPr>
          <w:rFonts w:ascii="Calisto MT" w:eastAsiaTheme="minorHAnsi" w:hAnsi="Calisto MT" w:cstheme="minorBidi"/>
          <w:sz w:val="20"/>
          <w:szCs w:val="20"/>
        </w:rPr>
        <w:t>hour</w:t>
      </w:r>
      <w:proofErr w:type="gramEnd"/>
      <w:r w:rsidRPr="00D77316">
        <w:rPr>
          <w:rFonts w:ascii="Calisto MT" w:eastAsiaTheme="minorHAnsi" w:hAnsi="Calisto MT" w:cstheme="minorBidi"/>
          <w:sz w:val="20"/>
          <w:szCs w:val="20"/>
        </w:rPr>
        <w:t xml:space="preserve"> can be issued, no matter the length of the module. </w:t>
      </w:r>
    </w:p>
    <w:p w14:paraId="3B3A9731"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Kentucky Board of Social Work or Kentucky Division of Child Care:</w:t>
      </w:r>
    </w:p>
    <w:p w14:paraId="51C71614"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Trainings that have been approved by the Kentucky Board of Social Work or the Kentucky Division of Child Care are automatically approved for FRYSC Training Hours.</w:t>
      </w:r>
    </w:p>
    <w:p w14:paraId="5DA6F0F4" w14:textId="115AFE48" w:rsid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Tracking Procedures for Training Hours:</w:t>
      </w:r>
    </w:p>
    <w:p w14:paraId="499FF121" w14:textId="6A6822E6" w:rsidR="00D81B70" w:rsidRPr="00703D02" w:rsidRDefault="00D81B70" w:rsidP="00D81B70">
      <w:pPr>
        <w:rPr>
          <w:rFonts w:ascii="Calisto MT" w:hAnsi="Calisto MT" w:cs="Tahoma"/>
          <w:sz w:val="20"/>
          <w:szCs w:val="20"/>
        </w:rPr>
      </w:pPr>
      <w:r w:rsidRPr="00703D02">
        <w:rPr>
          <w:rFonts w:ascii="Calisto MT" w:hAnsi="Calisto MT" w:cs="Tahoma"/>
          <w:sz w:val="20"/>
          <w:szCs w:val="20"/>
        </w:rPr>
        <w:t xml:space="preserve">All Coordinators are required to complete the FRYSC Coordinator Professional Development Tracking Form which can be found on the training tab in FRYSC </w:t>
      </w:r>
      <w:proofErr w:type="gramStart"/>
      <w:r w:rsidRPr="00703D02">
        <w:rPr>
          <w:rFonts w:ascii="Calisto MT" w:hAnsi="Calisto MT" w:cs="Tahoma"/>
          <w:sz w:val="20"/>
          <w:szCs w:val="20"/>
        </w:rPr>
        <w:t>Counts!.</w:t>
      </w:r>
      <w:proofErr w:type="gramEnd"/>
      <w:r w:rsidRPr="00703D02">
        <w:rPr>
          <w:rFonts w:ascii="Calisto MT" w:hAnsi="Calisto MT" w:cs="Tahoma"/>
          <w:sz w:val="20"/>
          <w:szCs w:val="20"/>
        </w:rPr>
        <w:t xml:space="preserve">  Beginning July 1, 2020, the forms will be due on June 30</w:t>
      </w:r>
      <w:r w:rsidRPr="00703D02">
        <w:rPr>
          <w:rFonts w:ascii="Calisto MT" w:hAnsi="Calisto MT" w:cs="Tahoma"/>
          <w:sz w:val="20"/>
          <w:szCs w:val="20"/>
          <w:vertAlign w:val="superscript"/>
        </w:rPr>
        <w:t>th</w:t>
      </w:r>
      <w:r w:rsidRPr="00703D02">
        <w:rPr>
          <w:rFonts w:ascii="Calisto MT" w:hAnsi="Calisto MT" w:cs="Tahoma"/>
          <w:sz w:val="20"/>
          <w:szCs w:val="20"/>
        </w:rPr>
        <w:t xml:space="preserve"> each year.  The </w:t>
      </w:r>
      <w:proofErr w:type="gramStart"/>
      <w:r w:rsidRPr="00703D02">
        <w:rPr>
          <w:rFonts w:ascii="Calisto MT" w:hAnsi="Calisto MT" w:cs="Tahoma"/>
          <w:sz w:val="20"/>
          <w:szCs w:val="20"/>
        </w:rPr>
        <w:t>Districts</w:t>
      </w:r>
      <w:proofErr w:type="gramEnd"/>
      <w:r w:rsidRPr="00703D02">
        <w:rPr>
          <w:rFonts w:ascii="Calisto MT" w:hAnsi="Calisto MT" w:cs="Tahoma"/>
          <w:sz w:val="20"/>
          <w:szCs w:val="20"/>
        </w:rPr>
        <w:t xml:space="preserve"> are responsible for ensuring that coordinators receive all required training hours. </w:t>
      </w:r>
    </w:p>
    <w:p w14:paraId="6AD9CE7F" w14:textId="61157B33" w:rsidR="007A1B7F" w:rsidRPr="00703D02" w:rsidRDefault="007A1B7F" w:rsidP="00D2530B">
      <w:pPr>
        <w:rPr>
          <w:rFonts w:ascii="Calisto MT" w:eastAsiaTheme="minorHAnsi" w:hAnsi="Calisto MT" w:cstheme="minorBidi"/>
          <w:b/>
          <w:sz w:val="20"/>
          <w:szCs w:val="20"/>
          <w:u w:val="single"/>
        </w:rPr>
      </w:pPr>
    </w:p>
    <w:p w14:paraId="2BAC145A"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 xml:space="preserve">Training Certificates: </w:t>
      </w:r>
    </w:p>
    <w:p w14:paraId="6355ACDC" w14:textId="77777777" w:rsidR="00703D02"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 xml:space="preserve">Certificates for trainings are provided by the DRYSC for all Division-sponsored trainings.  Certificates should be kept on file in the Center and in the </w:t>
      </w:r>
      <w:proofErr w:type="gramStart"/>
      <w:r w:rsidRPr="00D77316">
        <w:rPr>
          <w:rFonts w:ascii="Calisto MT" w:eastAsiaTheme="minorHAnsi" w:hAnsi="Calisto MT" w:cstheme="minorBidi"/>
          <w:sz w:val="20"/>
          <w:szCs w:val="20"/>
        </w:rPr>
        <w:t>District</w:t>
      </w:r>
      <w:proofErr w:type="gramEnd"/>
      <w:r w:rsidRPr="00D77316">
        <w:rPr>
          <w:rFonts w:ascii="Calisto MT" w:eastAsiaTheme="minorHAnsi" w:hAnsi="Calisto MT" w:cstheme="minorBidi"/>
          <w:sz w:val="20"/>
          <w:szCs w:val="20"/>
        </w:rPr>
        <w:t xml:space="preserve"> office.  RPMs must request certificates from the DFRYSC at least 15 business days prior to training event.  </w:t>
      </w:r>
    </w:p>
    <w:p w14:paraId="03959D16" w14:textId="5831E2A0" w:rsidR="00D77316" w:rsidRPr="00703D02" w:rsidRDefault="00703D02" w:rsidP="00D77316">
      <w:pPr>
        <w:spacing w:after="200" w:line="276" w:lineRule="auto"/>
        <w:rPr>
          <w:rFonts w:ascii="Calisto MT" w:eastAsiaTheme="minorHAnsi" w:hAnsi="Calisto MT" w:cstheme="minorBidi"/>
          <w:b/>
          <w:sz w:val="20"/>
          <w:szCs w:val="20"/>
          <w:u w:val="single"/>
        </w:rPr>
      </w:pPr>
      <w:r w:rsidRPr="00703D02">
        <w:rPr>
          <w:rFonts w:ascii="Calisto MT" w:hAnsi="Calisto MT"/>
          <w:sz w:val="20"/>
          <w:szCs w:val="20"/>
        </w:rPr>
        <w:t xml:space="preserve">Training certificates document the number of hours earned and should match the number entered on the Professional Development Tracking Form in FRYSC Counts.  They should be kept for 3 years for monitoring </w:t>
      </w:r>
      <w:r>
        <w:rPr>
          <w:rFonts w:ascii="Calisto MT" w:hAnsi="Calisto MT"/>
          <w:sz w:val="20"/>
          <w:szCs w:val="20"/>
        </w:rPr>
        <w:t>p</w:t>
      </w:r>
      <w:r w:rsidRPr="00703D02">
        <w:rPr>
          <w:rFonts w:ascii="Calisto MT" w:hAnsi="Calisto MT"/>
          <w:sz w:val="20"/>
          <w:szCs w:val="20"/>
        </w:rPr>
        <w:t xml:space="preserve">urposes.  Recommended best practice is to upload certificates to the Center page in FRYSC Counts! </w:t>
      </w:r>
      <w:proofErr w:type="gramStart"/>
      <w:r w:rsidRPr="00703D02">
        <w:rPr>
          <w:rFonts w:ascii="Calisto MT" w:hAnsi="Calisto MT"/>
          <w:sz w:val="20"/>
          <w:szCs w:val="20"/>
        </w:rPr>
        <w:t>in order to</w:t>
      </w:r>
      <w:proofErr w:type="gramEnd"/>
      <w:r w:rsidRPr="00703D02">
        <w:rPr>
          <w:rFonts w:ascii="Calisto MT" w:hAnsi="Calisto MT"/>
          <w:sz w:val="20"/>
          <w:szCs w:val="20"/>
        </w:rPr>
        <w:t xml:space="preserve"> maintain an electronic record.</w:t>
      </w:r>
    </w:p>
    <w:p w14:paraId="1DB8070C" w14:textId="5DBA16C2" w:rsid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New Coordinators:</w:t>
      </w:r>
    </w:p>
    <w:p w14:paraId="4C12EBC4" w14:textId="38214A6A" w:rsidR="00BD2F70" w:rsidRPr="00BD2F70" w:rsidRDefault="00BD2F70" w:rsidP="00BD2F70">
      <w:pPr>
        <w:spacing w:after="200" w:line="276" w:lineRule="auto"/>
        <w:rPr>
          <w:rFonts w:ascii="Calisto MT" w:eastAsiaTheme="minorHAnsi" w:hAnsi="Calisto MT" w:cstheme="minorBidi"/>
          <w:sz w:val="20"/>
          <w:szCs w:val="20"/>
        </w:rPr>
      </w:pPr>
      <w:r w:rsidRPr="00BD2F70">
        <w:rPr>
          <w:rFonts w:ascii="Calisto MT" w:eastAsiaTheme="minorHAnsi" w:hAnsi="Calisto MT" w:cstheme="minorBidi"/>
          <w:sz w:val="20"/>
          <w:szCs w:val="20"/>
        </w:rPr>
        <w:t>M</w:t>
      </w:r>
      <w:r w:rsidRPr="00BA3D31">
        <w:rPr>
          <w:rFonts w:ascii="Calisto MT" w:eastAsiaTheme="minorHAnsi" w:hAnsi="Calisto MT" w:cstheme="minorBidi"/>
          <w:sz w:val="20"/>
          <w:szCs w:val="20"/>
        </w:rPr>
        <w:t xml:space="preserve">ust attend New </w:t>
      </w:r>
      <w:r w:rsidR="00DB6B37">
        <w:rPr>
          <w:rFonts w:ascii="Calisto MT" w:eastAsiaTheme="minorHAnsi" w:hAnsi="Calisto MT" w:cstheme="minorBidi"/>
          <w:sz w:val="20"/>
          <w:szCs w:val="20"/>
        </w:rPr>
        <w:t>and Returning Coordinator Orientation</w:t>
      </w:r>
      <w:r w:rsidRPr="00BA3D31">
        <w:rPr>
          <w:rFonts w:ascii="Calisto MT" w:eastAsiaTheme="minorHAnsi" w:hAnsi="Calisto MT" w:cstheme="minorBidi"/>
          <w:sz w:val="20"/>
          <w:szCs w:val="20"/>
        </w:rPr>
        <w:t xml:space="preserve"> and </w:t>
      </w:r>
      <w:r w:rsidR="00BA3D31">
        <w:rPr>
          <w:rFonts w:ascii="Calisto MT" w:eastAsiaTheme="minorHAnsi" w:hAnsi="Calisto MT" w:cstheme="minorBidi"/>
          <w:sz w:val="20"/>
          <w:szCs w:val="20"/>
        </w:rPr>
        <w:t>start recording al</w:t>
      </w:r>
      <w:r w:rsidRPr="00BD2F70">
        <w:rPr>
          <w:rFonts w:ascii="Calisto MT" w:eastAsiaTheme="minorHAnsi" w:hAnsi="Calisto MT" w:cstheme="minorBidi"/>
          <w:sz w:val="20"/>
          <w:szCs w:val="20"/>
        </w:rPr>
        <w:t>l professional development hours on the PD Tracking Form in FRYSC Counts!</w:t>
      </w:r>
      <w:r w:rsidR="00BA3D31">
        <w:rPr>
          <w:rFonts w:ascii="Calisto MT" w:eastAsiaTheme="minorHAnsi" w:hAnsi="Calisto MT" w:cstheme="minorBidi"/>
          <w:sz w:val="20"/>
          <w:szCs w:val="20"/>
        </w:rPr>
        <w:t xml:space="preserve">  If possible, new coordinators are strongly encouraged to attend a </w:t>
      </w:r>
      <w:r w:rsidR="00BE1F85">
        <w:rPr>
          <w:rFonts w:ascii="Calisto MT" w:eastAsiaTheme="minorHAnsi" w:hAnsi="Calisto MT" w:cstheme="minorBidi"/>
          <w:sz w:val="20"/>
          <w:szCs w:val="20"/>
        </w:rPr>
        <w:t>statewide</w:t>
      </w:r>
      <w:r w:rsidR="00BA3D31">
        <w:rPr>
          <w:rFonts w:ascii="Calisto MT" w:eastAsiaTheme="minorHAnsi" w:hAnsi="Calisto MT" w:cstheme="minorBidi"/>
          <w:sz w:val="20"/>
          <w:szCs w:val="20"/>
        </w:rPr>
        <w:t xml:space="preserve"> conference during their first year. </w:t>
      </w:r>
    </w:p>
    <w:tbl>
      <w:tblPr>
        <w:tblStyle w:val="TableGrid11"/>
        <w:tblpPr w:leftFromText="180" w:rightFromText="180" w:vertAnchor="page" w:horzAnchor="margin" w:tblpY="1743"/>
        <w:tblW w:w="10638" w:type="dxa"/>
        <w:tblLook w:val="04A0" w:firstRow="1" w:lastRow="0" w:firstColumn="1" w:lastColumn="0" w:noHBand="0" w:noVBand="1"/>
      </w:tblPr>
      <w:tblGrid>
        <w:gridCol w:w="5328"/>
        <w:gridCol w:w="5310"/>
      </w:tblGrid>
      <w:tr w:rsidR="003F40CD" w:rsidRPr="00D77316" w14:paraId="287EFD8C" w14:textId="77777777" w:rsidTr="003F40CD">
        <w:tc>
          <w:tcPr>
            <w:tcW w:w="5328" w:type="dxa"/>
            <w:shd w:val="clear" w:color="auto" w:fill="EEECE1" w:themeFill="background2"/>
            <w:vAlign w:val="center"/>
          </w:tcPr>
          <w:p w14:paraId="55C8418A" w14:textId="77777777" w:rsidR="003F40CD" w:rsidRPr="00D77316" w:rsidRDefault="003F40CD" w:rsidP="003F40CD">
            <w:pPr>
              <w:jc w:val="center"/>
              <w:rPr>
                <w:rFonts w:ascii="Calisto MT" w:hAnsi="Calisto MT"/>
                <w:b/>
                <w:sz w:val="20"/>
                <w:szCs w:val="20"/>
              </w:rPr>
            </w:pPr>
            <w:r w:rsidRPr="00D77316">
              <w:rPr>
                <w:rFonts w:ascii="Calisto MT" w:hAnsi="Calisto MT"/>
                <w:b/>
                <w:sz w:val="20"/>
                <w:szCs w:val="20"/>
              </w:rPr>
              <w:t>Coordinator- Years 1-3</w:t>
            </w:r>
          </w:p>
          <w:p w14:paraId="7E872079" w14:textId="77777777" w:rsidR="003F40CD" w:rsidRPr="00D77316" w:rsidRDefault="003F40CD" w:rsidP="003F40CD">
            <w:pPr>
              <w:jc w:val="center"/>
              <w:rPr>
                <w:rFonts w:ascii="Calisto MT" w:hAnsi="Calisto MT"/>
                <w:b/>
                <w:sz w:val="20"/>
                <w:szCs w:val="20"/>
              </w:rPr>
            </w:pPr>
          </w:p>
          <w:p w14:paraId="20F5BDE4" w14:textId="77777777" w:rsidR="003F40CD" w:rsidRPr="00D77316" w:rsidRDefault="003F40CD" w:rsidP="003F40CD">
            <w:pPr>
              <w:jc w:val="center"/>
              <w:rPr>
                <w:rFonts w:ascii="Calisto MT" w:hAnsi="Calisto MT"/>
                <w:b/>
                <w:sz w:val="20"/>
                <w:szCs w:val="20"/>
              </w:rPr>
            </w:pPr>
          </w:p>
        </w:tc>
        <w:tc>
          <w:tcPr>
            <w:tcW w:w="5310" w:type="dxa"/>
            <w:shd w:val="clear" w:color="auto" w:fill="EEECE1" w:themeFill="background2"/>
            <w:vAlign w:val="center"/>
          </w:tcPr>
          <w:p w14:paraId="0E829817" w14:textId="77777777" w:rsidR="003F40CD" w:rsidRPr="00D77316" w:rsidRDefault="003F40CD" w:rsidP="003F40CD">
            <w:pPr>
              <w:jc w:val="center"/>
              <w:rPr>
                <w:rFonts w:ascii="Calisto MT" w:hAnsi="Calisto MT"/>
                <w:b/>
                <w:sz w:val="20"/>
                <w:szCs w:val="20"/>
              </w:rPr>
            </w:pPr>
            <w:r w:rsidRPr="00D77316">
              <w:rPr>
                <w:rFonts w:ascii="Calisto MT" w:hAnsi="Calisto MT"/>
                <w:b/>
                <w:sz w:val="20"/>
                <w:szCs w:val="20"/>
              </w:rPr>
              <w:t>Coordinator - Years 4 and beyond</w:t>
            </w:r>
          </w:p>
          <w:p w14:paraId="4311700A" w14:textId="77777777" w:rsidR="003F40CD" w:rsidRPr="00D77316" w:rsidRDefault="003F40CD" w:rsidP="003F40CD">
            <w:pPr>
              <w:jc w:val="center"/>
              <w:rPr>
                <w:rFonts w:ascii="Calisto MT" w:hAnsi="Calisto MT"/>
                <w:b/>
                <w:sz w:val="20"/>
                <w:szCs w:val="20"/>
              </w:rPr>
            </w:pPr>
          </w:p>
          <w:p w14:paraId="0F0406A1" w14:textId="77777777" w:rsidR="003F40CD" w:rsidRPr="00D77316" w:rsidRDefault="003F40CD" w:rsidP="003F40CD">
            <w:pPr>
              <w:jc w:val="center"/>
              <w:rPr>
                <w:rFonts w:ascii="Calisto MT" w:hAnsi="Calisto MT"/>
                <w:b/>
                <w:sz w:val="20"/>
                <w:szCs w:val="20"/>
              </w:rPr>
            </w:pPr>
          </w:p>
        </w:tc>
      </w:tr>
      <w:tr w:rsidR="003F40CD" w:rsidRPr="00D77316" w14:paraId="4D5DA041" w14:textId="77777777" w:rsidTr="003F40CD">
        <w:tc>
          <w:tcPr>
            <w:tcW w:w="5328" w:type="dxa"/>
            <w:vAlign w:val="center"/>
          </w:tcPr>
          <w:p w14:paraId="2AD19A09" w14:textId="77777777" w:rsidR="003F40CD" w:rsidRPr="00D77316" w:rsidRDefault="003F40CD" w:rsidP="003F40CD">
            <w:pPr>
              <w:jc w:val="center"/>
              <w:rPr>
                <w:rFonts w:ascii="Calisto MT" w:hAnsi="Calisto MT"/>
                <w:sz w:val="20"/>
                <w:szCs w:val="20"/>
              </w:rPr>
            </w:pPr>
          </w:p>
          <w:p w14:paraId="460F0B42" w14:textId="77777777" w:rsidR="003F40CD" w:rsidRPr="00D77316" w:rsidRDefault="003F40CD" w:rsidP="003F40CD">
            <w:pPr>
              <w:ind w:left="360"/>
              <w:contextualSpacing/>
              <w:jc w:val="center"/>
              <w:rPr>
                <w:rFonts w:ascii="Calisto MT" w:hAnsi="Calisto MT"/>
                <w:sz w:val="20"/>
                <w:szCs w:val="20"/>
              </w:rPr>
            </w:pPr>
            <w:r w:rsidRPr="00D77316">
              <w:rPr>
                <w:rFonts w:ascii="Calisto MT" w:hAnsi="Calisto MT"/>
                <w:sz w:val="20"/>
                <w:szCs w:val="20"/>
              </w:rPr>
              <w:t>Coordinator will have 1 year to repeat the required amount of training hours</w:t>
            </w:r>
          </w:p>
        </w:tc>
        <w:tc>
          <w:tcPr>
            <w:tcW w:w="5310" w:type="dxa"/>
            <w:vAlign w:val="center"/>
          </w:tcPr>
          <w:p w14:paraId="4A2FC176" w14:textId="77777777" w:rsidR="003F40CD" w:rsidRPr="00D77316" w:rsidRDefault="003F40CD" w:rsidP="003F40CD">
            <w:pPr>
              <w:jc w:val="center"/>
              <w:rPr>
                <w:rFonts w:ascii="Calisto MT" w:hAnsi="Calisto MT"/>
                <w:sz w:val="20"/>
                <w:szCs w:val="20"/>
              </w:rPr>
            </w:pPr>
          </w:p>
          <w:p w14:paraId="251DA795" w14:textId="77777777" w:rsidR="003F40CD" w:rsidRPr="00D77316" w:rsidRDefault="003F40CD" w:rsidP="003F40CD">
            <w:pPr>
              <w:jc w:val="center"/>
              <w:rPr>
                <w:rFonts w:ascii="Calisto MT" w:hAnsi="Calisto MT"/>
                <w:sz w:val="20"/>
                <w:szCs w:val="20"/>
              </w:rPr>
            </w:pPr>
            <w:r w:rsidRPr="00D77316">
              <w:rPr>
                <w:rFonts w:ascii="Calisto MT" w:hAnsi="Calisto MT"/>
                <w:sz w:val="20"/>
                <w:szCs w:val="20"/>
              </w:rPr>
              <w:t>The Center will be on probation until one full year of training is complete</w:t>
            </w:r>
          </w:p>
          <w:p w14:paraId="7DB2BF30" w14:textId="77777777" w:rsidR="003F40CD" w:rsidRPr="00D77316" w:rsidRDefault="003F40CD" w:rsidP="003F40CD">
            <w:pPr>
              <w:jc w:val="center"/>
              <w:rPr>
                <w:rFonts w:ascii="Calisto MT" w:hAnsi="Calisto MT"/>
                <w:sz w:val="20"/>
                <w:szCs w:val="20"/>
              </w:rPr>
            </w:pPr>
          </w:p>
        </w:tc>
      </w:tr>
    </w:tbl>
    <w:p w14:paraId="0CEBA323" w14:textId="77777777" w:rsidR="00BD2F70" w:rsidRPr="00D77316" w:rsidRDefault="00BD2F70" w:rsidP="00BD2F70">
      <w:pPr>
        <w:spacing w:after="200" w:line="276" w:lineRule="auto"/>
        <w:rPr>
          <w:rFonts w:ascii="Calisto MT" w:eastAsiaTheme="minorHAnsi" w:hAnsi="Calisto MT" w:cstheme="minorBidi"/>
          <w:b/>
          <w:sz w:val="20"/>
          <w:szCs w:val="20"/>
          <w:u w:val="single"/>
        </w:rPr>
      </w:pPr>
      <w:r w:rsidRPr="00BD2F70">
        <w:rPr>
          <w:rFonts w:ascii="Calisto MT" w:eastAsiaTheme="minorHAnsi" w:hAnsi="Calisto MT" w:cstheme="minorBidi"/>
          <w:sz w:val="20"/>
          <w:szCs w:val="20"/>
        </w:rPr>
        <w:t xml:space="preserve"> </w:t>
      </w:r>
      <w:r w:rsidRPr="00BD2F70">
        <w:rPr>
          <w:rFonts w:ascii="Calisto MT" w:eastAsiaTheme="minorHAnsi" w:hAnsi="Calisto MT" w:cstheme="minorBidi"/>
          <w:b/>
          <w:sz w:val="20"/>
          <w:szCs w:val="20"/>
          <w:u w:val="single"/>
        </w:rPr>
        <w:t>The new year for obtaining 24 hours begins the next June 1 after their hire date.</w:t>
      </w:r>
      <w:r w:rsidRPr="00D77316">
        <w:rPr>
          <w:rFonts w:ascii="Calisto MT" w:eastAsiaTheme="minorHAnsi" w:hAnsi="Calisto MT" w:cstheme="minorBidi"/>
          <w:b/>
          <w:sz w:val="20"/>
          <w:szCs w:val="20"/>
          <w:u w:val="single"/>
        </w:rPr>
        <w:t xml:space="preserve">  </w:t>
      </w:r>
    </w:p>
    <w:p w14:paraId="4761D8F7" w14:textId="5DE5A9CD" w:rsidR="003F40CD" w:rsidRPr="00D77316" w:rsidRDefault="003F40CD" w:rsidP="00D77316">
      <w:pPr>
        <w:spacing w:after="200" w:line="276" w:lineRule="auto"/>
        <w:rPr>
          <w:rFonts w:ascii="Calisto MT" w:eastAsiaTheme="minorHAnsi" w:hAnsi="Calisto MT" w:cstheme="minorBidi"/>
          <w:b/>
          <w:sz w:val="20"/>
          <w:szCs w:val="20"/>
          <w:u w:val="single"/>
        </w:rPr>
      </w:pPr>
    </w:p>
    <w:p w14:paraId="60ECF4E0"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Failure to meet Training Hours:</w:t>
      </w:r>
      <w:bookmarkStart w:id="108" w:name="p63"/>
      <w:bookmarkEnd w:id="108"/>
    </w:p>
    <w:p w14:paraId="0C085470" w14:textId="5F3182F0" w:rsidR="003A74B0" w:rsidRPr="003A74B0" w:rsidRDefault="003A74B0" w:rsidP="00D77316">
      <w:pPr>
        <w:spacing w:after="200" w:line="276" w:lineRule="auto"/>
        <w:rPr>
          <w:rFonts w:ascii="Calisto MT" w:eastAsiaTheme="minorHAnsi" w:hAnsi="Calisto MT" w:cstheme="minorBidi"/>
          <w:sz w:val="20"/>
          <w:szCs w:val="20"/>
        </w:rPr>
      </w:pPr>
      <w:r w:rsidRPr="003A74B0">
        <w:rPr>
          <w:rFonts w:ascii="Calisto MT" w:hAnsi="Calisto MT"/>
          <w:bCs/>
          <w:sz w:val="20"/>
          <w:szCs w:val="20"/>
        </w:rPr>
        <w:t>If a Coordinator does not meet their required number of hours or fails to attend a state</w:t>
      </w:r>
      <w:r w:rsidR="00495EA0">
        <w:rPr>
          <w:rFonts w:ascii="Calisto MT" w:hAnsi="Calisto MT"/>
          <w:bCs/>
          <w:sz w:val="20"/>
          <w:szCs w:val="20"/>
        </w:rPr>
        <w:t>-</w:t>
      </w:r>
      <w:r w:rsidRPr="003A74B0">
        <w:rPr>
          <w:rFonts w:ascii="Calisto MT" w:hAnsi="Calisto MT"/>
          <w:bCs/>
          <w:sz w:val="20"/>
          <w:szCs w:val="20"/>
        </w:rPr>
        <w:t xml:space="preserve"> wide conference, a corrective action plan will need to be submitted to the Division. </w:t>
      </w:r>
    </w:p>
    <w:p w14:paraId="7947FC80" w14:textId="6E0ECCE3" w:rsidR="00D77316" w:rsidRPr="00D77316" w:rsidRDefault="00D77316" w:rsidP="00D77316">
      <w:pPr>
        <w:spacing w:after="200" w:line="276" w:lineRule="auto"/>
        <w:rPr>
          <w:rFonts w:ascii="Calisto MT" w:eastAsiaTheme="minorHAnsi" w:hAnsi="Calisto MT" w:cstheme="minorBidi"/>
          <w:b/>
          <w:sz w:val="20"/>
          <w:szCs w:val="20"/>
          <w:u w:val="single"/>
        </w:rPr>
      </w:pPr>
      <w:bookmarkStart w:id="109" w:name="_Hlk137038154"/>
      <w:r w:rsidRPr="00D77316">
        <w:rPr>
          <w:rFonts w:ascii="Calisto MT" w:eastAsiaTheme="minorHAnsi" w:hAnsi="Calisto MT" w:cstheme="minorBidi"/>
          <w:b/>
          <w:sz w:val="20"/>
          <w:szCs w:val="20"/>
          <w:u w:val="single"/>
        </w:rPr>
        <w:t>Training Costs:</w:t>
      </w:r>
    </w:p>
    <w:p w14:paraId="59AEB30F" w14:textId="01FD8A3E"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 xml:space="preserve">If a Center’s operating budget does not provide ample funds for all cost associated with a Coordinator’s training, the District, SBDM or other available funds must absorb these costs (see 202.2 of </w:t>
      </w:r>
      <w:hyperlink w:anchor="p104" w:history="1">
        <w:r w:rsidRPr="002E5B6E">
          <w:rPr>
            <w:rStyle w:val="Hyperlink"/>
            <w:rFonts w:ascii="Calisto MT" w:eastAsiaTheme="minorHAnsi" w:hAnsi="Calisto MT" w:cstheme="minorBidi"/>
            <w:sz w:val="20"/>
            <w:szCs w:val="20"/>
          </w:rPr>
          <w:t>FRYSC and District Contract</w:t>
        </w:r>
      </w:hyperlink>
      <w:r w:rsidRPr="00D77316">
        <w:rPr>
          <w:rFonts w:ascii="Calisto MT" w:eastAsiaTheme="minorHAnsi" w:hAnsi="Calisto MT" w:cstheme="minorBidi"/>
          <w:sz w:val="20"/>
          <w:szCs w:val="20"/>
        </w:rPr>
        <w:t>).</w:t>
      </w:r>
    </w:p>
    <w:bookmarkEnd w:id="109"/>
    <w:p w14:paraId="201CB73A" w14:textId="1E29CAE8" w:rsidR="00D77316" w:rsidRPr="00D77316" w:rsidRDefault="00D77316" w:rsidP="00D77316">
      <w:pPr>
        <w:spacing w:after="200" w:line="276" w:lineRule="auto"/>
        <w:rPr>
          <w:rFonts w:ascii="Calisto MT" w:eastAsiaTheme="minorHAnsi" w:hAnsi="Calisto MT" w:cstheme="minorBidi"/>
          <w:i/>
          <w:sz w:val="20"/>
          <w:szCs w:val="20"/>
        </w:rPr>
      </w:pPr>
      <w:r w:rsidRPr="00D77316">
        <w:rPr>
          <w:rFonts w:ascii="Calisto MT" w:eastAsiaTheme="minorHAnsi" w:hAnsi="Calisto MT" w:cstheme="minorBidi"/>
          <w:i/>
          <w:sz w:val="20"/>
          <w:szCs w:val="20"/>
        </w:rPr>
        <w:t xml:space="preserve">Revised </w:t>
      </w:r>
      <w:r w:rsidR="00BD2F70">
        <w:rPr>
          <w:rFonts w:ascii="Calisto MT" w:eastAsiaTheme="minorHAnsi" w:hAnsi="Calisto MT" w:cstheme="minorBidi"/>
          <w:i/>
          <w:sz w:val="20"/>
          <w:szCs w:val="20"/>
        </w:rPr>
        <w:t>12/18/2019</w:t>
      </w:r>
    </w:p>
    <w:p w14:paraId="14CFA838" w14:textId="131287F3" w:rsidR="004F6F41" w:rsidRPr="003F40CD" w:rsidRDefault="00EE540C" w:rsidP="003F40CD">
      <w:pPr>
        <w:spacing w:after="200" w:line="276" w:lineRule="auto"/>
        <w:rPr>
          <w:rFonts w:ascii="Arial" w:eastAsiaTheme="minorHAnsi" w:hAnsi="Arial" w:cs="Arial"/>
          <w:b/>
          <w:sz w:val="20"/>
          <w:szCs w:val="20"/>
        </w:rPr>
      </w:pPr>
      <w:r>
        <w:rPr>
          <w:rFonts w:ascii="Tahoma" w:hAnsi="Tahoma" w:cs="Tahoma"/>
          <w:b/>
          <w:color w:val="000000"/>
          <w:sz w:val="20"/>
          <w:szCs w:val="20"/>
        </w:rPr>
        <w:t xml:space="preserve">Training </w:t>
      </w:r>
      <w:r w:rsidR="004F6F41" w:rsidRPr="00C44A8B">
        <w:rPr>
          <w:rFonts w:ascii="Tahoma" w:hAnsi="Tahoma" w:cs="Tahoma"/>
          <w:b/>
          <w:color w:val="000000"/>
          <w:sz w:val="20"/>
          <w:szCs w:val="20"/>
        </w:rPr>
        <w:t xml:space="preserve">Council Make-Up </w:t>
      </w:r>
    </w:p>
    <w:p w14:paraId="7D752C8E" w14:textId="77777777" w:rsidR="004F6F41" w:rsidRPr="00C44A8B" w:rsidRDefault="004F6F41" w:rsidP="004F6F41">
      <w:pPr>
        <w:autoSpaceDE w:val="0"/>
        <w:autoSpaceDN w:val="0"/>
        <w:adjustRightInd w:val="0"/>
        <w:rPr>
          <w:rFonts w:ascii="Tahoma" w:hAnsi="Tahoma" w:cs="Tahoma"/>
          <w:color w:val="000000"/>
          <w:sz w:val="20"/>
          <w:szCs w:val="20"/>
        </w:rPr>
      </w:pPr>
    </w:p>
    <w:p w14:paraId="133B36FB" w14:textId="77777777" w:rsidR="004F6F41" w:rsidRPr="00C44A8B" w:rsidRDefault="004F6F41" w:rsidP="00727CC3">
      <w:pPr>
        <w:autoSpaceDE w:val="0"/>
        <w:autoSpaceDN w:val="0"/>
        <w:adjustRightInd w:val="0"/>
        <w:ind w:firstLine="720"/>
        <w:rPr>
          <w:rFonts w:ascii="Tahoma" w:hAnsi="Tahoma" w:cs="Tahoma"/>
          <w:color w:val="000000"/>
          <w:sz w:val="20"/>
          <w:szCs w:val="20"/>
        </w:rPr>
      </w:pPr>
      <w:r w:rsidRPr="00C44A8B">
        <w:rPr>
          <w:rFonts w:ascii="Tahoma" w:hAnsi="Tahoma" w:cs="Tahoma"/>
          <w:color w:val="000000"/>
          <w:sz w:val="20"/>
          <w:szCs w:val="20"/>
        </w:rPr>
        <w:t xml:space="preserve">The council shall consist of: </w:t>
      </w:r>
    </w:p>
    <w:p w14:paraId="61B8E42B"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1.</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 FRYSC Training Director </w:t>
      </w:r>
    </w:p>
    <w:p w14:paraId="0D162D2D"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2.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2 FRYSC RPMs, to be appointed by the FRYSC Director. </w:t>
      </w:r>
    </w:p>
    <w:p w14:paraId="26CFCBE0"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3.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1 District Contact </w:t>
      </w:r>
    </w:p>
    <w:p w14:paraId="0CCD1084"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4.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2 Veteran Coordinators (served 5 years or more as a </w:t>
      </w:r>
      <w:r w:rsidR="00204C3F" w:rsidRPr="00C44A8B">
        <w:rPr>
          <w:rFonts w:ascii="Tahoma" w:hAnsi="Tahoma" w:cs="Tahoma"/>
          <w:color w:val="000000"/>
          <w:sz w:val="20"/>
          <w:szCs w:val="20"/>
        </w:rPr>
        <w:t>c</w:t>
      </w:r>
      <w:r w:rsidRPr="00C44A8B">
        <w:rPr>
          <w:rFonts w:ascii="Tahoma" w:hAnsi="Tahoma" w:cs="Tahoma"/>
          <w:color w:val="000000"/>
          <w:sz w:val="20"/>
          <w:szCs w:val="20"/>
        </w:rPr>
        <w:t xml:space="preserve">oordinator) </w:t>
      </w:r>
    </w:p>
    <w:p w14:paraId="31FF5E03"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5. </w:t>
      </w:r>
      <w:r w:rsidR="00727CC3" w:rsidRPr="00C44A8B">
        <w:rPr>
          <w:rFonts w:ascii="Tahoma" w:hAnsi="Tahoma" w:cs="Tahoma"/>
          <w:color w:val="000000"/>
          <w:sz w:val="20"/>
          <w:szCs w:val="20"/>
        </w:rPr>
        <w:tab/>
      </w:r>
      <w:r w:rsidRPr="00C44A8B">
        <w:rPr>
          <w:rFonts w:ascii="Tahoma" w:hAnsi="Tahoma" w:cs="Tahoma"/>
          <w:color w:val="000000"/>
          <w:sz w:val="20"/>
          <w:szCs w:val="20"/>
        </w:rPr>
        <w:t>2 New Coordinators (</w:t>
      </w:r>
      <w:r w:rsidR="00204C3F" w:rsidRPr="00C44A8B">
        <w:rPr>
          <w:rFonts w:ascii="Tahoma" w:hAnsi="Tahoma" w:cs="Tahoma"/>
          <w:color w:val="000000"/>
          <w:sz w:val="20"/>
          <w:szCs w:val="20"/>
        </w:rPr>
        <w:t>Served fewer than 5 years as a c</w:t>
      </w:r>
      <w:r w:rsidRPr="00C44A8B">
        <w:rPr>
          <w:rFonts w:ascii="Tahoma" w:hAnsi="Tahoma" w:cs="Tahoma"/>
          <w:color w:val="000000"/>
          <w:sz w:val="20"/>
          <w:szCs w:val="20"/>
        </w:rPr>
        <w:t xml:space="preserve">oordinator) </w:t>
      </w:r>
    </w:p>
    <w:p w14:paraId="2CC66C90"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6.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FRYSCKy Coalition President or designee </w:t>
      </w:r>
    </w:p>
    <w:p w14:paraId="533F9120" w14:textId="77777777" w:rsidR="004F6F41" w:rsidRPr="00C44A8B" w:rsidRDefault="004F6F41" w:rsidP="00727CC3">
      <w:pPr>
        <w:autoSpaceDE w:val="0"/>
        <w:autoSpaceDN w:val="0"/>
        <w:adjustRightInd w:val="0"/>
        <w:ind w:firstLine="720"/>
        <w:rPr>
          <w:rFonts w:ascii="Tahoma" w:hAnsi="Tahoma" w:cs="Tahoma"/>
          <w:color w:val="000000"/>
          <w:sz w:val="20"/>
          <w:szCs w:val="20"/>
        </w:rPr>
      </w:pPr>
      <w:r w:rsidRPr="00C44A8B">
        <w:rPr>
          <w:rFonts w:ascii="Tahoma" w:hAnsi="Tahoma" w:cs="Tahoma"/>
          <w:color w:val="000000"/>
          <w:sz w:val="20"/>
          <w:szCs w:val="20"/>
        </w:rPr>
        <w:t xml:space="preserve">7.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KDE Representative </w:t>
      </w:r>
    </w:p>
    <w:p w14:paraId="48AF5709" w14:textId="77777777" w:rsidR="004F6F41" w:rsidRPr="00C44A8B" w:rsidRDefault="004F6F41" w:rsidP="004F6F41">
      <w:pPr>
        <w:autoSpaceDE w:val="0"/>
        <w:autoSpaceDN w:val="0"/>
        <w:adjustRightInd w:val="0"/>
        <w:rPr>
          <w:rFonts w:ascii="Tahoma" w:hAnsi="Tahoma" w:cs="Tahoma"/>
          <w:color w:val="000000"/>
          <w:sz w:val="20"/>
          <w:szCs w:val="20"/>
          <w:highlight w:val="yellow"/>
        </w:rPr>
      </w:pPr>
    </w:p>
    <w:p w14:paraId="09AAC904" w14:textId="77777777" w:rsidR="004F6F41" w:rsidRPr="00C44A8B" w:rsidRDefault="004F6F41" w:rsidP="00FF3050">
      <w:pPr>
        <w:numPr>
          <w:ilvl w:val="0"/>
          <w:numId w:val="19"/>
        </w:numPr>
        <w:autoSpaceDE w:val="0"/>
        <w:autoSpaceDN w:val="0"/>
        <w:adjustRightInd w:val="0"/>
        <w:spacing w:after="79"/>
        <w:rPr>
          <w:rFonts w:ascii="Tahoma" w:hAnsi="Tahoma" w:cs="Tahoma"/>
          <w:color w:val="000000"/>
          <w:sz w:val="20"/>
          <w:szCs w:val="20"/>
        </w:rPr>
      </w:pPr>
      <w:r w:rsidRPr="00C44A8B">
        <w:rPr>
          <w:rFonts w:ascii="Tahoma" w:hAnsi="Tahoma" w:cs="Tahoma"/>
          <w:color w:val="000000"/>
          <w:sz w:val="20"/>
          <w:szCs w:val="20"/>
        </w:rPr>
        <w:t xml:space="preserve">The council members will serve staggered terms to ensure the entire board does not leave in one year. </w:t>
      </w:r>
    </w:p>
    <w:p w14:paraId="77EE62A3" w14:textId="77777777" w:rsidR="004F6F41" w:rsidRPr="00C44A8B" w:rsidRDefault="004F6F41" w:rsidP="00FF3050">
      <w:pPr>
        <w:numPr>
          <w:ilvl w:val="0"/>
          <w:numId w:val="19"/>
        </w:numPr>
        <w:autoSpaceDE w:val="0"/>
        <w:autoSpaceDN w:val="0"/>
        <w:adjustRightInd w:val="0"/>
        <w:spacing w:after="79"/>
        <w:rPr>
          <w:rFonts w:ascii="Tahoma" w:hAnsi="Tahoma" w:cs="Tahoma"/>
          <w:color w:val="000000"/>
          <w:sz w:val="20"/>
          <w:szCs w:val="20"/>
        </w:rPr>
      </w:pPr>
      <w:r w:rsidRPr="00C44A8B">
        <w:rPr>
          <w:rFonts w:ascii="Tahoma" w:hAnsi="Tahoma" w:cs="Tahoma"/>
          <w:color w:val="000000"/>
          <w:sz w:val="20"/>
          <w:szCs w:val="20"/>
        </w:rPr>
        <w:t xml:space="preserve">The FRYSC Training Director is the only member that will </w:t>
      </w:r>
      <w:proofErr w:type="gramStart"/>
      <w:r w:rsidRPr="00C44A8B">
        <w:rPr>
          <w:rFonts w:ascii="Tahoma" w:hAnsi="Tahoma" w:cs="Tahoma"/>
          <w:color w:val="000000"/>
          <w:sz w:val="20"/>
          <w:szCs w:val="20"/>
        </w:rPr>
        <w:t>remain on the board at all times</w:t>
      </w:r>
      <w:proofErr w:type="gramEnd"/>
      <w:r w:rsidRPr="00C44A8B">
        <w:rPr>
          <w:rFonts w:ascii="Tahoma" w:hAnsi="Tahoma" w:cs="Tahoma"/>
          <w:color w:val="000000"/>
          <w:sz w:val="20"/>
          <w:szCs w:val="20"/>
        </w:rPr>
        <w:t xml:space="preserve"> and will not rotate off. </w:t>
      </w:r>
    </w:p>
    <w:p w14:paraId="0F4AEC4C" w14:textId="77777777" w:rsidR="004F6F41" w:rsidRPr="00C44A8B" w:rsidRDefault="004F6F41" w:rsidP="00FF3050">
      <w:pPr>
        <w:numPr>
          <w:ilvl w:val="0"/>
          <w:numId w:val="19"/>
        </w:numPr>
        <w:autoSpaceDE w:val="0"/>
        <w:autoSpaceDN w:val="0"/>
        <w:adjustRightInd w:val="0"/>
        <w:spacing w:after="79"/>
        <w:rPr>
          <w:rFonts w:ascii="Tahoma" w:hAnsi="Tahoma" w:cs="Tahoma"/>
          <w:color w:val="000000"/>
          <w:sz w:val="20"/>
          <w:szCs w:val="20"/>
        </w:rPr>
      </w:pPr>
      <w:r w:rsidRPr="00C44A8B">
        <w:rPr>
          <w:rFonts w:ascii="Tahoma" w:hAnsi="Tahoma" w:cs="Tahoma"/>
          <w:color w:val="000000"/>
          <w:sz w:val="20"/>
          <w:szCs w:val="20"/>
        </w:rPr>
        <w:t xml:space="preserve">Coordinator Representatives will be chosen from different regions. </w:t>
      </w:r>
    </w:p>
    <w:p w14:paraId="25FDF92E" w14:textId="1904BB0A" w:rsidR="004F6F41" w:rsidRPr="00516AFC" w:rsidRDefault="00516AFC" w:rsidP="00A66A59">
      <w:pPr>
        <w:numPr>
          <w:ilvl w:val="0"/>
          <w:numId w:val="19"/>
        </w:numPr>
        <w:autoSpaceDE w:val="0"/>
        <w:autoSpaceDN w:val="0"/>
        <w:adjustRightInd w:val="0"/>
        <w:rPr>
          <w:rFonts w:ascii="Tahoma" w:hAnsi="Tahoma" w:cs="Tahoma"/>
          <w:color w:val="000000"/>
          <w:sz w:val="20"/>
          <w:szCs w:val="20"/>
        </w:rPr>
      </w:pPr>
      <w:r w:rsidRPr="00516AFC">
        <w:rPr>
          <w:rFonts w:ascii="Tahoma" w:hAnsi="Tahoma" w:cs="Tahoma"/>
          <w:color w:val="000000"/>
          <w:sz w:val="20"/>
          <w:szCs w:val="20"/>
        </w:rPr>
        <w:t>The Council will meet on an as-needed basis</w:t>
      </w:r>
      <w:r>
        <w:rPr>
          <w:rFonts w:ascii="Tahoma" w:hAnsi="Tahoma" w:cs="Tahoma"/>
          <w:color w:val="000000"/>
          <w:sz w:val="20"/>
          <w:szCs w:val="20"/>
        </w:rPr>
        <w:t>.</w:t>
      </w:r>
    </w:p>
    <w:p w14:paraId="7A07B89F" w14:textId="77777777" w:rsidR="00516AFC" w:rsidRPr="00C44A8B" w:rsidRDefault="00516AFC" w:rsidP="00516AFC">
      <w:pPr>
        <w:autoSpaceDE w:val="0"/>
        <w:autoSpaceDN w:val="0"/>
        <w:adjustRightInd w:val="0"/>
        <w:ind w:left="720"/>
        <w:rPr>
          <w:rFonts w:ascii="Tahoma" w:hAnsi="Tahoma" w:cs="Tahoma"/>
          <w:color w:val="000000"/>
          <w:sz w:val="20"/>
          <w:szCs w:val="20"/>
        </w:rPr>
      </w:pPr>
    </w:p>
    <w:p w14:paraId="1B4D2EC2" w14:textId="77777777" w:rsidR="004F6F41" w:rsidRPr="00C44A8B" w:rsidRDefault="00727CC3" w:rsidP="004F6F41">
      <w:pPr>
        <w:autoSpaceDE w:val="0"/>
        <w:autoSpaceDN w:val="0"/>
        <w:adjustRightInd w:val="0"/>
        <w:rPr>
          <w:rFonts w:ascii="Tahoma" w:hAnsi="Tahoma" w:cs="Tahoma"/>
          <w:b/>
          <w:color w:val="000000"/>
          <w:sz w:val="20"/>
          <w:szCs w:val="20"/>
        </w:rPr>
      </w:pPr>
      <w:r w:rsidRPr="00C44A8B">
        <w:rPr>
          <w:rFonts w:ascii="Tahoma" w:hAnsi="Tahoma" w:cs="Tahoma"/>
          <w:b/>
          <w:color w:val="000000"/>
          <w:sz w:val="20"/>
          <w:szCs w:val="20"/>
        </w:rPr>
        <w:t>Role of the Council</w:t>
      </w:r>
    </w:p>
    <w:p w14:paraId="7B07822B" w14:textId="77777777" w:rsidR="004F6F41" w:rsidRPr="00C44A8B" w:rsidRDefault="004F6F41" w:rsidP="004F6F41">
      <w:pPr>
        <w:autoSpaceDE w:val="0"/>
        <w:autoSpaceDN w:val="0"/>
        <w:adjustRightInd w:val="0"/>
        <w:rPr>
          <w:rFonts w:ascii="Tahoma" w:hAnsi="Tahoma" w:cs="Tahoma"/>
          <w:color w:val="000000"/>
          <w:sz w:val="20"/>
          <w:szCs w:val="20"/>
        </w:rPr>
      </w:pPr>
    </w:p>
    <w:p w14:paraId="6A19A694" w14:textId="77777777" w:rsidR="004F6F41" w:rsidRPr="00C44A8B" w:rsidRDefault="004F6F41" w:rsidP="00727CC3">
      <w:pPr>
        <w:autoSpaceDE w:val="0"/>
        <w:autoSpaceDN w:val="0"/>
        <w:adjustRightInd w:val="0"/>
        <w:ind w:firstLine="720"/>
        <w:rPr>
          <w:rFonts w:ascii="Tahoma" w:hAnsi="Tahoma" w:cs="Tahoma"/>
          <w:color w:val="000000"/>
          <w:sz w:val="20"/>
          <w:szCs w:val="20"/>
        </w:rPr>
      </w:pPr>
      <w:r w:rsidRPr="00C44A8B">
        <w:rPr>
          <w:rFonts w:ascii="Tahoma" w:hAnsi="Tahoma" w:cs="Tahoma"/>
          <w:color w:val="000000"/>
          <w:sz w:val="20"/>
          <w:szCs w:val="20"/>
        </w:rPr>
        <w:t xml:space="preserve">A. Approve all trainers for FRYSC sponsored events. Criteria will include: </w:t>
      </w:r>
      <w:r w:rsidR="00727CC3" w:rsidRPr="00C44A8B">
        <w:rPr>
          <w:rFonts w:ascii="Tahoma" w:hAnsi="Tahoma" w:cs="Tahoma"/>
          <w:color w:val="000000"/>
          <w:sz w:val="20"/>
          <w:szCs w:val="20"/>
        </w:rPr>
        <w:br/>
      </w:r>
    </w:p>
    <w:p w14:paraId="75185873" w14:textId="77777777" w:rsidR="004F6F41" w:rsidRPr="00C44A8B" w:rsidRDefault="004F6F41" w:rsidP="00727CC3">
      <w:pPr>
        <w:autoSpaceDE w:val="0"/>
        <w:autoSpaceDN w:val="0"/>
        <w:adjustRightInd w:val="0"/>
        <w:spacing w:after="88"/>
        <w:ind w:left="720" w:firstLine="720"/>
        <w:rPr>
          <w:rFonts w:ascii="Tahoma" w:hAnsi="Tahoma" w:cs="Tahoma"/>
          <w:color w:val="000000"/>
          <w:sz w:val="20"/>
          <w:szCs w:val="20"/>
        </w:rPr>
      </w:pPr>
      <w:r w:rsidRPr="00C44A8B">
        <w:rPr>
          <w:rFonts w:ascii="Tahoma" w:hAnsi="Tahoma" w:cs="Tahoma"/>
          <w:color w:val="000000"/>
          <w:sz w:val="20"/>
          <w:szCs w:val="20"/>
        </w:rPr>
        <w:t xml:space="preserve">1. Completed Trainer Credential Application </w:t>
      </w:r>
    </w:p>
    <w:p w14:paraId="42062811" w14:textId="77777777" w:rsidR="004F6F41" w:rsidRPr="00C44A8B" w:rsidRDefault="004F6F41" w:rsidP="00727CC3">
      <w:pPr>
        <w:autoSpaceDE w:val="0"/>
        <w:autoSpaceDN w:val="0"/>
        <w:adjustRightInd w:val="0"/>
        <w:spacing w:after="88"/>
        <w:ind w:left="720" w:firstLine="720"/>
        <w:rPr>
          <w:rFonts w:ascii="Tahoma" w:hAnsi="Tahoma" w:cs="Tahoma"/>
          <w:color w:val="000000"/>
          <w:sz w:val="20"/>
          <w:szCs w:val="20"/>
        </w:rPr>
      </w:pPr>
      <w:r w:rsidRPr="00C44A8B">
        <w:rPr>
          <w:rFonts w:ascii="Tahoma" w:hAnsi="Tahoma" w:cs="Tahoma"/>
          <w:color w:val="000000"/>
          <w:sz w:val="20"/>
          <w:szCs w:val="20"/>
        </w:rPr>
        <w:t xml:space="preserve">2. Resume </w:t>
      </w:r>
    </w:p>
    <w:p w14:paraId="013BEA6C" w14:textId="77777777" w:rsidR="004F6F41" w:rsidRPr="00C44A8B" w:rsidRDefault="004F6F41" w:rsidP="00727CC3">
      <w:pPr>
        <w:autoSpaceDE w:val="0"/>
        <w:autoSpaceDN w:val="0"/>
        <w:adjustRightInd w:val="0"/>
        <w:ind w:left="720" w:firstLine="720"/>
        <w:rPr>
          <w:rFonts w:ascii="Tahoma" w:hAnsi="Tahoma" w:cs="Tahoma"/>
          <w:color w:val="000000"/>
          <w:sz w:val="20"/>
          <w:szCs w:val="20"/>
        </w:rPr>
      </w:pPr>
      <w:r w:rsidRPr="00C44A8B">
        <w:rPr>
          <w:rFonts w:ascii="Tahoma" w:hAnsi="Tahoma" w:cs="Tahoma"/>
          <w:color w:val="000000"/>
          <w:sz w:val="20"/>
          <w:szCs w:val="20"/>
        </w:rPr>
        <w:t xml:space="preserve">3. Years of Experience </w:t>
      </w:r>
    </w:p>
    <w:p w14:paraId="729CE754" w14:textId="77777777" w:rsidR="004F6F41" w:rsidRPr="00C44A8B" w:rsidRDefault="004F6F41" w:rsidP="004F6F41">
      <w:pPr>
        <w:autoSpaceDE w:val="0"/>
        <w:autoSpaceDN w:val="0"/>
        <w:adjustRightInd w:val="0"/>
        <w:rPr>
          <w:rFonts w:ascii="Tahoma" w:hAnsi="Tahoma" w:cs="Tahoma"/>
          <w:color w:val="000000"/>
          <w:sz w:val="20"/>
          <w:szCs w:val="20"/>
        </w:rPr>
      </w:pPr>
    </w:p>
    <w:p w14:paraId="08638744" w14:textId="77777777" w:rsidR="00727CC3" w:rsidRPr="00C44A8B" w:rsidRDefault="004F6F41" w:rsidP="00727CC3">
      <w:pPr>
        <w:autoSpaceDE w:val="0"/>
        <w:autoSpaceDN w:val="0"/>
        <w:adjustRightInd w:val="0"/>
        <w:ind w:left="720"/>
        <w:rPr>
          <w:rFonts w:ascii="Tahoma" w:hAnsi="Tahoma" w:cs="Tahoma"/>
          <w:color w:val="000000"/>
          <w:sz w:val="20"/>
          <w:szCs w:val="20"/>
        </w:rPr>
      </w:pPr>
      <w:r w:rsidRPr="00C44A8B">
        <w:rPr>
          <w:rFonts w:ascii="Tahoma" w:hAnsi="Tahoma" w:cs="Tahoma"/>
          <w:color w:val="000000"/>
          <w:sz w:val="20"/>
          <w:szCs w:val="20"/>
        </w:rPr>
        <w:t xml:space="preserve">B. Once a trainer is approved, they will be approved for 3 years, after which they will need to submit updated paperwork. </w:t>
      </w:r>
    </w:p>
    <w:p w14:paraId="6D49038F" w14:textId="77777777" w:rsidR="00727CC3" w:rsidRPr="00C44A8B" w:rsidRDefault="00727CC3" w:rsidP="00727CC3">
      <w:pPr>
        <w:autoSpaceDE w:val="0"/>
        <w:autoSpaceDN w:val="0"/>
        <w:adjustRightInd w:val="0"/>
        <w:ind w:left="720"/>
        <w:rPr>
          <w:rFonts w:ascii="Tahoma" w:hAnsi="Tahoma" w:cs="Tahoma"/>
          <w:color w:val="000000"/>
          <w:sz w:val="20"/>
          <w:szCs w:val="20"/>
        </w:rPr>
      </w:pPr>
    </w:p>
    <w:p w14:paraId="251A6635" w14:textId="77777777" w:rsidR="004F6F41" w:rsidRPr="00C44A8B" w:rsidRDefault="004F6F41" w:rsidP="00727CC3">
      <w:pPr>
        <w:autoSpaceDE w:val="0"/>
        <w:autoSpaceDN w:val="0"/>
        <w:adjustRightInd w:val="0"/>
        <w:ind w:left="720"/>
        <w:rPr>
          <w:rFonts w:ascii="Tahoma" w:hAnsi="Tahoma" w:cs="Tahoma"/>
          <w:color w:val="000000"/>
          <w:sz w:val="20"/>
          <w:szCs w:val="20"/>
        </w:rPr>
      </w:pPr>
      <w:r w:rsidRPr="00C44A8B">
        <w:rPr>
          <w:rFonts w:ascii="Tahoma" w:hAnsi="Tahoma" w:cs="Tahoma"/>
          <w:color w:val="000000"/>
          <w:sz w:val="20"/>
          <w:szCs w:val="20"/>
        </w:rPr>
        <w:t xml:space="preserve">*The Training Director can approve trainers if a Training Council meeting is not scheduled prior to the training event. This approval is good for one time only, and the Council will need to approve </w:t>
      </w:r>
      <w:r w:rsidR="00727CC3" w:rsidRPr="00C44A8B">
        <w:rPr>
          <w:rFonts w:ascii="Tahoma" w:hAnsi="Tahoma" w:cs="Tahoma"/>
          <w:color w:val="000000"/>
          <w:sz w:val="20"/>
          <w:szCs w:val="20"/>
        </w:rPr>
        <w:t>the trainer at the next meeting.</w:t>
      </w:r>
    </w:p>
    <w:p w14:paraId="00CFD068" w14:textId="77777777" w:rsidR="00727CC3" w:rsidRPr="00C44A8B" w:rsidRDefault="00727CC3" w:rsidP="00727CC3">
      <w:pPr>
        <w:autoSpaceDE w:val="0"/>
        <w:autoSpaceDN w:val="0"/>
        <w:adjustRightInd w:val="0"/>
        <w:ind w:left="720"/>
        <w:rPr>
          <w:rFonts w:ascii="Tahoma" w:hAnsi="Tahoma" w:cs="Tahoma"/>
          <w:color w:val="000000"/>
          <w:sz w:val="20"/>
          <w:szCs w:val="20"/>
        </w:rPr>
      </w:pPr>
    </w:p>
    <w:p w14:paraId="3F7ACE65" w14:textId="77777777" w:rsidR="004F6F41" w:rsidRPr="00C44A8B" w:rsidRDefault="004F6F41" w:rsidP="00FF3050">
      <w:pPr>
        <w:numPr>
          <w:ilvl w:val="0"/>
          <w:numId w:val="20"/>
        </w:numPr>
        <w:autoSpaceDE w:val="0"/>
        <w:autoSpaceDN w:val="0"/>
        <w:adjustRightInd w:val="0"/>
        <w:rPr>
          <w:rFonts w:ascii="Tahoma" w:hAnsi="Tahoma" w:cs="Tahoma"/>
          <w:color w:val="000000"/>
          <w:sz w:val="20"/>
          <w:szCs w:val="20"/>
        </w:rPr>
      </w:pPr>
      <w:r w:rsidRPr="00C44A8B">
        <w:rPr>
          <w:rFonts w:ascii="Tahoma" w:hAnsi="Tahoma" w:cs="Tahoma"/>
          <w:color w:val="000000"/>
          <w:sz w:val="20"/>
          <w:szCs w:val="20"/>
        </w:rPr>
        <w:t xml:space="preserve">Approve all non-FRYSC Sponsored Trainings. </w:t>
      </w:r>
    </w:p>
    <w:p w14:paraId="654CBD66" w14:textId="77777777" w:rsidR="00727CC3" w:rsidRPr="00C44A8B" w:rsidRDefault="00727CC3" w:rsidP="00727CC3">
      <w:pPr>
        <w:autoSpaceDE w:val="0"/>
        <w:autoSpaceDN w:val="0"/>
        <w:adjustRightInd w:val="0"/>
        <w:ind w:left="720"/>
        <w:rPr>
          <w:rFonts w:ascii="Tahoma" w:hAnsi="Tahoma" w:cs="Tahoma"/>
          <w:color w:val="000000"/>
          <w:sz w:val="20"/>
          <w:szCs w:val="20"/>
        </w:rPr>
      </w:pPr>
    </w:p>
    <w:p w14:paraId="0144885A" w14:textId="40527ADE" w:rsidR="00EE540C" w:rsidRPr="003F40CD" w:rsidRDefault="004F6F41" w:rsidP="00EE540C">
      <w:pPr>
        <w:pStyle w:val="ListParagraph"/>
        <w:numPr>
          <w:ilvl w:val="3"/>
          <w:numId w:val="59"/>
        </w:numPr>
        <w:autoSpaceDE w:val="0"/>
        <w:autoSpaceDN w:val="0"/>
        <w:adjustRightInd w:val="0"/>
        <w:rPr>
          <w:rFonts w:ascii="Tahoma" w:hAnsi="Tahoma" w:cs="Tahoma"/>
          <w:color w:val="000000"/>
          <w:sz w:val="20"/>
          <w:szCs w:val="20"/>
        </w:rPr>
      </w:pPr>
      <w:r w:rsidRPr="00EE540C">
        <w:rPr>
          <w:rFonts w:ascii="Tahoma" w:hAnsi="Tahoma" w:cs="Tahoma"/>
          <w:color w:val="000000"/>
          <w:sz w:val="20"/>
          <w:szCs w:val="20"/>
        </w:rPr>
        <w:t xml:space="preserve">A list of pre-approved trainings will be created and listed on the </w:t>
      </w:r>
      <w:r w:rsidR="00516AFC">
        <w:rPr>
          <w:rFonts w:ascii="Tahoma" w:hAnsi="Tahoma" w:cs="Tahoma"/>
          <w:color w:val="000000"/>
          <w:sz w:val="20"/>
          <w:szCs w:val="20"/>
        </w:rPr>
        <w:t>training tab</w:t>
      </w:r>
      <w:bookmarkStart w:id="110" w:name="p64"/>
      <w:bookmarkEnd w:id="110"/>
      <w:r w:rsidR="00516AFC">
        <w:rPr>
          <w:rFonts w:ascii="Tahoma" w:hAnsi="Tahoma" w:cs="Tahoma"/>
          <w:color w:val="000000"/>
          <w:sz w:val="20"/>
          <w:szCs w:val="20"/>
        </w:rPr>
        <w:t xml:space="preserve"> of FRYSC Counts! </w:t>
      </w:r>
    </w:p>
    <w:p w14:paraId="2C20C439" w14:textId="77777777" w:rsidR="00C96BEA" w:rsidRPr="00EE540C" w:rsidRDefault="00C96BEA" w:rsidP="00C96BEA">
      <w:pPr>
        <w:autoSpaceDE w:val="0"/>
        <w:autoSpaceDN w:val="0"/>
        <w:adjustRightInd w:val="0"/>
        <w:rPr>
          <w:rFonts w:ascii="Tahoma" w:hAnsi="Tahoma" w:cs="Tahoma"/>
          <w:sz w:val="20"/>
        </w:rPr>
      </w:pPr>
      <w:r w:rsidRPr="00C96BEA">
        <w:rPr>
          <w:rFonts w:ascii="Tahoma" w:hAnsi="Tahoma" w:cs="Tahoma"/>
          <w:sz w:val="20"/>
        </w:rPr>
        <w:t>Coordinators will create a PD Tracking Form in FRYSC Counts! for each training year.  This form should be updated throughout the year as the coordinator attends training events and must be completed by June 30.  Once the PD Tracking Form is created for a training year, the professional development hours are added per the instructions below.</w:t>
      </w:r>
    </w:p>
    <w:p w14:paraId="6601C0C0" w14:textId="77777777" w:rsidR="008E5509" w:rsidRPr="00C44A8B" w:rsidRDefault="008E5509" w:rsidP="000316D2">
      <w:pPr>
        <w:pStyle w:val="Title"/>
        <w:jc w:val="left"/>
        <w:rPr>
          <w:rFonts w:ascii="Tahoma" w:hAnsi="Tahoma" w:cs="Tahoma"/>
          <w:sz w:val="20"/>
        </w:rPr>
      </w:pPr>
    </w:p>
    <w:p w14:paraId="6C4C741E" w14:textId="77777777" w:rsidR="00676629" w:rsidRDefault="00676629" w:rsidP="000316D2">
      <w:pPr>
        <w:pStyle w:val="Title"/>
        <w:jc w:val="left"/>
        <w:rPr>
          <w:rFonts w:ascii="Arial" w:hAnsi="Arial" w:cs="Arial"/>
          <w:szCs w:val="24"/>
        </w:rPr>
      </w:pPr>
    </w:p>
    <w:p w14:paraId="4C0F9217" w14:textId="69A6DEBC" w:rsidR="000316D2" w:rsidRDefault="007A1B7F" w:rsidP="00676629">
      <w:pPr>
        <w:pStyle w:val="Title"/>
        <w:rPr>
          <w:rFonts w:ascii="Arial" w:hAnsi="Arial" w:cs="Arial"/>
          <w:szCs w:val="24"/>
        </w:rPr>
      </w:pPr>
      <w:r>
        <w:rPr>
          <w:noProof/>
        </w:rPr>
        <w:drawing>
          <wp:inline distT="0" distB="0" distL="0" distR="0" wp14:anchorId="0D7BA472" wp14:editId="520A2128">
            <wp:extent cx="5829300" cy="3419475"/>
            <wp:effectExtent l="0" t="0" r="0" b="9525"/>
            <wp:docPr id="3" name="Picture 3" descr="cid:image001.png@01D4C2C2.76F04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C2C2.76F049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829300" cy="3419475"/>
                    </a:xfrm>
                    <a:prstGeom prst="rect">
                      <a:avLst/>
                    </a:prstGeom>
                    <a:noFill/>
                    <a:ln>
                      <a:noFill/>
                    </a:ln>
                  </pic:spPr>
                </pic:pic>
              </a:graphicData>
            </a:graphic>
          </wp:inline>
        </w:drawing>
      </w:r>
      <w:bookmarkEnd w:id="105"/>
      <w:r w:rsidR="000316D2">
        <w:rPr>
          <w:rFonts w:ascii="Arial" w:hAnsi="Arial" w:cs="Arial"/>
          <w:szCs w:val="24"/>
        </w:rPr>
        <w:br w:type="page"/>
      </w:r>
    </w:p>
    <w:p w14:paraId="0C646B7A" w14:textId="53B671D1" w:rsidR="000316D2" w:rsidRPr="00E44A84" w:rsidRDefault="000316D2"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 xml:space="preserve">VIII. </w:t>
      </w:r>
      <w:r w:rsidR="00010020" w:rsidRPr="00E44A84">
        <w:rPr>
          <w:rFonts w:ascii="Tahoma" w:hAnsi="Tahoma" w:cs="Tahoma"/>
          <w:b/>
          <w:color w:val="FFFFFF"/>
          <w:sz w:val="40"/>
          <w:szCs w:val="40"/>
        </w:rPr>
        <w:t>ACCOUNTABILITY</w:t>
      </w:r>
      <w:r w:rsidR="00B52464" w:rsidRPr="00E44A84">
        <w:rPr>
          <w:rFonts w:ascii="Tahoma" w:hAnsi="Tahoma" w:cs="Tahoma"/>
          <w:b/>
          <w:color w:val="FFFFFF"/>
          <w:sz w:val="40"/>
          <w:szCs w:val="40"/>
        </w:rPr>
        <w:t xml:space="preserve">, </w:t>
      </w:r>
      <w:r w:rsidRPr="00E44A84">
        <w:rPr>
          <w:rFonts w:ascii="Tahoma" w:hAnsi="Tahoma" w:cs="Tahoma"/>
          <w:b/>
          <w:color w:val="FFFFFF"/>
          <w:sz w:val="40"/>
          <w:szCs w:val="40"/>
        </w:rPr>
        <w:t>PROGRAM REPORTS</w:t>
      </w:r>
      <w:r w:rsidR="00B52464" w:rsidRPr="00E44A84">
        <w:rPr>
          <w:rFonts w:ascii="Tahoma" w:hAnsi="Tahoma" w:cs="Tahoma"/>
          <w:b/>
          <w:color w:val="FFFFFF"/>
          <w:sz w:val="40"/>
          <w:szCs w:val="40"/>
        </w:rPr>
        <w:t xml:space="preserve"> AND RECORD</w:t>
      </w:r>
      <w:r w:rsidR="00FA4BC4">
        <w:rPr>
          <w:rFonts w:ascii="Tahoma" w:hAnsi="Tahoma" w:cs="Tahoma"/>
          <w:b/>
          <w:color w:val="FFFFFF"/>
          <w:sz w:val="40"/>
          <w:szCs w:val="40"/>
        </w:rPr>
        <w:t xml:space="preserve"> </w:t>
      </w:r>
      <w:r w:rsidR="00B52464" w:rsidRPr="00E44A84">
        <w:rPr>
          <w:rFonts w:ascii="Tahoma" w:hAnsi="Tahoma" w:cs="Tahoma"/>
          <w:b/>
          <w:color w:val="FFFFFF"/>
          <w:sz w:val="40"/>
          <w:szCs w:val="40"/>
        </w:rPr>
        <w:t>KEEPING</w:t>
      </w:r>
    </w:p>
    <w:p w14:paraId="037BE91D" w14:textId="77777777" w:rsidR="008B1BE5" w:rsidRDefault="008B1BE5" w:rsidP="000316D2">
      <w:pPr>
        <w:pStyle w:val="BodyText"/>
        <w:rPr>
          <w:rFonts w:ascii="Arial" w:hAnsi="Arial" w:cs="Arial"/>
          <w:szCs w:val="24"/>
        </w:rPr>
      </w:pPr>
    </w:p>
    <w:p w14:paraId="352883AB" w14:textId="77777777" w:rsidR="000316D2" w:rsidRPr="00C44A8B" w:rsidRDefault="000316D2" w:rsidP="0097331F">
      <w:pPr>
        <w:pStyle w:val="BodyText"/>
        <w:jc w:val="center"/>
        <w:rPr>
          <w:rFonts w:ascii="Arial" w:hAnsi="Arial" w:cs="Arial"/>
          <w:b/>
          <w:sz w:val="20"/>
        </w:rPr>
      </w:pPr>
      <w:bookmarkStart w:id="111" w:name="p65"/>
      <w:bookmarkEnd w:id="111"/>
    </w:p>
    <w:p w14:paraId="6E501873" w14:textId="77777777" w:rsidR="00AD462E" w:rsidRPr="00C44A8B" w:rsidRDefault="00AD462E" w:rsidP="00C44A8B">
      <w:pPr>
        <w:rPr>
          <w:rFonts w:ascii="Arial" w:hAnsi="Arial" w:cs="Arial"/>
          <w:b/>
          <w:sz w:val="20"/>
          <w:szCs w:val="20"/>
        </w:rPr>
      </w:pPr>
      <w:r w:rsidRPr="00C44A8B">
        <w:rPr>
          <w:rFonts w:ascii="Arial" w:hAnsi="Arial" w:cs="Arial"/>
          <w:b/>
          <w:sz w:val="20"/>
          <w:szCs w:val="20"/>
        </w:rPr>
        <w:t>Infinite Campus</w:t>
      </w:r>
    </w:p>
    <w:p w14:paraId="11C6F21C" w14:textId="26DB1928" w:rsidR="00AD462E" w:rsidRPr="00C44A8B" w:rsidRDefault="00AD462E" w:rsidP="00AD462E">
      <w:pPr>
        <w:rPr>
          <w:rFonts w:ascii="Arial" w:hAnsi="Arial" w:cs="Arial"/>
          <w:sz w:val="20"/>
          <w:szCs w:val="20"/>
        </w:rPr>
      </w:pPr>
      <w:r w:rsidRPr="00C44A8B">
        <w:rPr>
          <w:rFonts w:ascii="Arial" w:hAnsi="Arial" w:cs="Arial"/>
          <w:sz w:val="20"/>
          <w:szCs w:val="20"/>
        </w:rPr>
        <w:t>Effective July 1, 2010, all centers began collecting data in the Infinite Campus (IC) system.    The center staff must, as custodian of the FRYSC records, have sufficient access to areas of IC necessary for both effective record keeping and successful interventions with students and their families.  Local school district staff shall ensure that center staff members receive training in IC to enhance their proficiency in the maintenance of required records.  District technology staff shall ensure the confidentiality of FRYSC-specific screens by limiting access protocols within IC to those staff with an educational right to know the contents of the records.  The Division of FRYSC has adopted permissions</w:t>
      </w:r>
      <w:r w:rsidR="00A77312">
        <w:rPr>
          <w:rFonts w:ascii="Arial" w:hAnsi="Arial" w:cs="Arial"/>
          <w:sz w:val="20"/>
          <w:szCs w:val="20"/>
        </w:rPr>
        <w:t xml:space="preserve"> on the following pages</w:t>
      </w:r>
      <w:r w:rsidRPr="00C44A8B">
        <w:rPr>
          <w:rFonts w:ascii="Arial" w:hAnsi="Arial" w:cs="Arial"/>
          <w:sz w:val="20"/>
          <w:szCs w:val="20"/>
        </w:rPr>
        <w:t xml:space="preserve"> as the minimum level access for FRYSC coordinators.</w:t>
      </w:r>
    </w:p>
    <w:p w14:paraId="1842D93E" w14:textId="77777777" w:rsidR="00AD462E" w:rsidRPr="00C44A8B" w:rsidRDefault="00AD462E" w:rsidP="00AD462E">
      <w:pPr>
        <w:rPr>
          <w:rFonts w:ascii="Arial" w:hAnsi="Arial" w:cs="Arial"/>
          <w:sz w:val="20"/>
          <w:szCs w:val="20"/>
        </w:rPr>
      </w:pPr>
    </w:p>
    <w:p w14:paraId="5794D46C" w14:textId="77777777" w:rsidR="0097331F" w:rsidRPr="00C44A8B" w:rsidRDefault="0097331F" w:rsidP="00C44A8B">
      <w:pPr>
        <w:pStyle w:val="BodyText"/>
        <w:rPr>
          <w:rFonts w:ascii="Arial" w:hAnsi="Arial" w:cs="Arial"/>
          <w:b/>
          <w:sz w:val="20"/>
        </w:rPr>
      </w:pPr>
      <w:r w:rsidRPr="00C44A8B">
        <w:rPr>
          <w:rFonts w:ascii="Arial" w:hAnsi="Arial" w:cs="Arial"/>
          <w:b/>
          <w:sz w:val="20"/>
        </w:rPr>
        <w:t>Infinite Campus Year-End Report</w:t>
      </w:r>
    </w:p>
    <w:p w14:paraId="03A61638" w14:textId="70F45FCE" w:rsidR="0097331F" w:rsidRPr="00C44A8B" w:rsidRDefault="0097331F" w:rsidP="0097331F">
      <w:pPr>
        <w:pStyle w:val="BodyText"/>
        <w:rPr>
          <w:rFonts w:ascii="Arial" w:hAnsi="Arial" w:cs="Arial"/>
          <w:sz w:val="20"/>
        </w:rPr>
      </w:pPr>
      <w:r w:rsidRPr="00C44A8B">
        <w:rPr>
          <w:rFonts w:ascii="Arial" w:hAnsi="Arial" w:cs="Arial"/>
          <w:sz w:val="20"/>
        </w:rPr>
        <w:t xml:space="preserve">At the end of each school year, the Division of FRYSC collects center data </w:t>
      </w:r>
      <w:proofErr w:type="gramStart"/>
      <w:r w:rsidRPr="00C44A8B">
        <w:rPr>
          <w:rFonts w:ascii="Arial" w:hAnsi="Arial" w:cs="Arial"/>
          <w:sz w:val="20"/>
        </w:rPr>
        <w:t>entered into</w:t>
      </w:r>
      <w:proofErr w:type="gramEnd"/>
      <w:r w:rsidRPr="00C44A8B">
        <w:rPr>
          <w:rFonts w:ascii="Arial" w:hAnsi="Arial" w:cs="Arial"/>
          <w:sz w:val="20"/>
        </w:rPr>
        <w:t xml:space="preserve"> Infinite Campus.  It provides information concerning the most common ways centers address their core and optional components.  The report yields quantitative feedback regarding individual interventions and group programs that are provided to students through direct center services or through collaboration with other school or community resources.  These reports are gen</w:t>
      </w:r>
      <w:r w:rsidR="00B13D74">
        <w:rPr>
          <w:rFonts w:ascii="Arial" w:hAnsi="Arial" w:cs="Arial"/>
          <w:sz w:val="20"/>
        </w:rPr>
        <w:t>erated by the Divi</w:t>
      </w:r>
      <w:r w:rsidR="008B49BB">
        <w:rPr>
          <w:rFonts w:ascii="Arial" w:hAnsi="Arial" w:cs="Arial"/>
          <w:sz w:val="20"/>
        </w:rPr>
        <w:t>sion of FRYSC on August 15</w:t>
      </w:r>
      <w:r w:rsidR="00B13D74">
        <w:rPr>
          <w:rFonts w:ascii="Arial" w:hAnsi="Arial" w:cs="Arial"/>
          <w:sz w:val="20"/>
        </w:rPr>
        <w:t xml:space="preserve">. </w:t>
      </w:r>
    </w:p>
    <w:p w14:paraId="15AF13CD" w14:textId="77777777" w:rsidR="00C44A8B" w:rsidRPr="00C44A8B" w:rsidRDefault="00C44A8B" w:rsidP="00C44A8B">
      <w:pPr>
        <w:rPr>
          <w:rFonts w:ascii="Arial" w:hAnsi="Arial" w:cs="Arial"/>
          <w:sz w:val="20"/>
          <w:szCs w:val="20"/>
        </w:rPr>
      </w:pPr>
    </w:p>
    <w:p w14:paraId="78974E73" w14:textId="77777777" w:rsidR="00AD462E" w:rsidRPr="00EF441E" w:rsidRDefault="00AD462E" w:rsidP="00C44A8B">
      <w:pPr>
        <w:rPr>
          <w:rFonts w:ascii="Arial" w:hAnsi="Arial" w:cs="Arial"/>
          <w:b/>
          <w:sz w:val="20"/>
          <w:szCs w:val="20"/>
        </w:rPr>
      </w:pPr>
      <w:r w:rsidRPr="00EF441E">
        <w:rPr>
          <w:rFonts w:ascii="Arial" w:hAnsi="Arial" w:cs="Arial"/>
          <w:b/>
          <w:sz w:val="20"/>
          <w:szCs w:val="20"/>
        </w:rPr>
        <w:t xml:space="preserve">Implementation and </w:t>
      </w:r>
      <w:r w:rsidR="00203876" w:rsidRPr="00EF441E">
        <w:rPr>
          <w:rFonts w:ascii="Arial" w:hAnsi="Arial" w:cs="Arial"/>
          <w:b/>
          <w:sz w:val="20"/>
          <w:szCs w:val="20"/>
        </w:rPr>
        <w:t xml:space="preserve">Impact </w:t>
      </w:r>
      <w:r w:rsidRPr="00EF441E">
        <w:rPr>
          <w:rFonts w:ascii="Arial" w:hAnsi="Arial" w:cs="Arial"/>
          <w:b/>
          <w:sz w:val="20"/>
          <w:szCs w:val="20"/>
        </w:rPr>
        <w:t>Report</w:t>
      </w:r>
      <w:r w:rsidR="00203876" w:rsidRPr="00EF441E">
        <w:rPr>
          <w:rFonts w:ascii="Arial" w:hAnsi="Arial" w:cs="Arial"/>
          <w:b/>
          <w:sz w:val="20"/>
          <w:szCs w:val="20"/>
        </w:rPr>
        <w:t>s</w:t>
      </w:r>
    </w:p>
    <w:p w14:paraId="5FA98DB5" w14:textId="1112B238" w:rsidR="00203876" w:rsidRPr="00203876" w:rsidRDefault="00203876" w:rsidP="00203876">
      <w:pPr>
        <w:spacing w:after="200"/>
        <w:rPr>
          <w:rFonts w:ascii="Arial" w:eastAsiaTheme="minorHAnsi" w:hAnsi="Arial" w:cs="Arial"/>
          <w:sz w:val="20"/>
          <w:szCs w:val="20"/>
        </w:rPr>
      </w:pPr>
      <w:r w:rsidRPr="00203876">
        <w:rPr>
          <w:rFonts w:ascii="Arial" w:eastAsiaTheme="minorHAnsi" w:hAnsi="Arial" w:cs="Arial"/>
          <w:sz w:val="20"/>
          <w:szCs w:val="20"/>
        </w:rPr>
        <w:t xml:space="preserve">Centers will submit an </w:t>
      </w:r>
      <w:r w:rsidRPr="00203876">
        <w:rPr>
          <w:rFonts w:ascii="Arial" w:eastAsiaTheme="minorHAnsi" w:hAnsi="Arial" w:cs="Arial"/>
          <w:i/>
          <w:sz w:val="20"/>
          <w:szCs w:val="20"/>
        </w:rPr>
        <w:t>Implementation Report</w:t>
      </w:r>
      <w:r w:rsidRPr="00203876">
        <w:rPr>
          <w:rFonts w:ascii="Arial" w:eastAsiaTheme="minorHAnsi" w:hAnsi="Arial" w:cs="Arial"/>
          <w:sz w:val="20"/>
          <w:szCs w:val="20"/>
        </w:rPr>
        <w:t xml:space="preserve"> contained within the FRYSC action components annually.  This is an abbreviated version of the former Implementation and Results Report (I and R).  The implementation report is designed to document </w:t>
      </w:r>
      <w:r w:rsidR="00BE1F85" w:rsidRPr="00203876">
        <w:rPr>
          <w:rFonts w:ascii="Arial" w:eastAsiaTheme="minorHAnsi" w:hAnsi="Arial" w:cs="Arial"/>
          <w:sz w:val="20"/>
          <w:szCs w:val="20"/>
        </w:rPr>
        <w:t>whether</w:t>
      </w:r>
      <w:r w:rsidRPr="00203876">
        <w:rPr>
          <w:rFonts w:ascii="Arial" w:eastAsiaTheme="minorHAnsi" w:hAnsi="Arial" w:cs="Arial"/>
          <w:sz w:val="20"/>
          <w:szCs w:val="20"/>
        </w:rPr>
        <w:t xml:space="preserve"> programs and activities were implemented and if they had the intended impact.  This report will help the coordinator and advisory council to determine if center activities should be continued or if changes need to be made.</w:t>
      </w:r>
    </w:p>
    <w:p w14:paraId="06AE4361" w14:textId="77777777" w:rsidR="00203876" w:rsidRPr="00203876" w:rsidRDefault="00203876" w:rsidP="00203876">
      <w:pPr>
        <w:spacing w:after="200"/>
        <w:rPr>
          <w:rFonts w:ascii="Arial" w:eastAsiaTheme="minorHAnsi" w:hAnsi="Arial" w:cs="Arial"/>
          <w:sz w:val="20"/>
          <w:szCs w:val="20"/>
        </w:rPr>
      </w:pPr>
      <w:r w:rsidRPr="00203876">
        <w:rPr>
          <w:rFonts w:ascii="Arial" w:eastAsiaTheme="minorHAnsi" w:hAnsi="Arial" w:cs="Arial"/>
          <w:sz w:val="20"/>
          <w:szCs w:val="20"/>
        </w:rPr>
        <w:t xml:space="preserve">The </w:t>
      </w:r>
      <w:r w:rsidRPr="00203876">
        <w:rPr>
          <w:rFonts w:ascii="Arial" w:eastAsiaTheme="minorHAnsi" w:hAnsi="Arial" w:cs="Arial"/>
          <w:i/>
          <w:sz w:val="20"/>
          <w:szCs w:val="20"/>
        </w:rPr>
        <w:t>Impact Report</w:t>
      </w:r>
      <w:r w:rsidRPr="00203876">
        <w:rPr>
          <w:rFonts w:ascii="Arial" w:eastAsiaTheme="minorHAnsi" w:hAnsi="Arial" w:cs="Arial"/>
          <w:sz w:val="20"/>
          <w:szCs w:val="20"/>
        </w:rPr>
        <w:t xml:space="preserve"> is a survey designed to capture center-level evaluation data in a format that is easily compiled and easily reported.  A trial-run of the survey will be conducted in 2016 and continued annually thereafter.   Center coordinators are expected to evaluate significant activities that have the potential to show demonstrable positive impact.  The Impact Report will capture those results.  Coordinators may submit multiple reports, but each center must submit at least one.</w:t>
      </w:r>
    </w:p>
    <w:p w14:paraId="665BA5EB" w14:textId="77777777" w:rsidR="00341192" w:rsidRPr="008E3C89" w:rsidRDefault="00341192">
      <w:pPr>
        <w:rPr>
          <w:rFonts w:ascii="Arial" w:hAnsi="Arial" w:cs="Arial"/>
          <w:i/>
          <w:sz w:val="22"/>
          <w:szCs w:val="22"/>
        </w:rPr>
      </w:pPr>
      <w:r w:rsidRPr="008E3C89">
        <w:rPr>
          <w:rFonts w:ascii="Arial" w:hAnsi="Arial" w:cs="Arial"/>
          <w:i/>
          <w:sz w:val="22"/>
          <w:szCs w:val="22"/>
        </w:rPr>
        <w:br w:type="page"/>
      </w:r>
    </w:p>
    <w:p w14:paraId="64F925B9" w14:textId="1751B61A" w:rsidR="000D5CDD" w:rsidRDefault="00DB44F7" w:rsidP="000D5CDD">
      <w:pPr>
        <w:rPr>
          <w:rFonts w:ascii="Tahoma" w:hAnsi="Tahoma" w:cs="Tahoma"/>
          <w:b/>
          <w:sz w:val="20"/>
          <w:szCs w:val="20"/>
        </w:rPr>
      </w:pPr>
      <w:r w:rsidRPr="00DB44F7">
        <w:rPr>
          <w:rFonts w:ascii="Tahoma" w:hAnsi="Tahoma" w:cs="Tahoma"/>
          <w:b/>
          <w:sz w:val="20"/>
          <w:szCs w:val="20"/>
        </w:rPr>
        <w:t xml:space="preserve">Recommended Infinite Campus access rights for FRYSC Coordinators: </w:t>
      </w:r>
    </w:p>
    <w:p w14:paraId="34C3B486" w14:textId="77777777" w:rsidR="00DB44F7" w:rsidRDefault="00DB44F7" w:rsidP="000D5CDD">
      <w:pPr>
        <w:rPr>
          <w:rFonts w:ascii="Tahoma" w:hAnsi="Tahoma" w:cs="Tahoma"/>
          <w:b/>
          <w:sz w:val="20"/>
          <w:szCs w:val="20"/>
        </w:rPr>
      </w:pPr>
    </w:p>
    <w:p w14:paraId="3470B8FE" w14:textId="77777777" w:rsidR="00DB44F7" w:rsidRPr="00DB44F7" w:rsidRDefault="00DB44F7" w:rsidP="00DB44F7">
      <w:pPr>
        <w:spacing w:after="240"/>
        <w:rPr>
          <w:rFonts w:ascii="Arial" w:hAnsi="Arial" w:cs="Arial"/>
          <w:sz w:val="20"/>
          <w:szCs w:val="20"/>
        </w:rPr>
      </w:pPr>
      <w:r w:rsidRPr="00DB44F7">
        <w:rPr>
          <w:rFonts w:ascii="Arial" w:hAnsi="Arial" w:cs="Arial"/>
          <w:sz w:val="20"/>
          <w:szCs w:val="20"/>
        </w:rPr>
        <w:t xml:space="preserve">Note:  Not included in this table are the </w:t>
      </w:r>
    </w:p>
    <w:p w14:paraId="6375C08A" w14:textId="77777777" w:rsidR="00DB44F7" w:rsidRPr="00DB44F7" w:rsidRDefault="00DB44F7" w:rsidP="00DB44F7">
      <w:pPr>
        <w:pStyle w:val="ListParagraph"/>
        <w:numPr>
          <w:ilvl w:val="0"/>
          <w:numId w:val="121"/>
        </w:numPr>
        <w:spacing w:after="0" w:line="240" w:lineRule="auto"/>
        <w:contextualSpacing w:val="0"/>
        <w:rPr>
          <w:rFonts w:ascii="Arial" w:hAnsi="Arial" w:cs="Arial"/>
          <w:sz w:val="20"/>
          <w:szCs w:val="20"/>
        </w:rPr>
      </w:pPr>
      <w:r w:rsidRPr="00DB44F7">
        <w:rPr>
          <w:rFonts w:ascii="Arial" w:hAnsi="Arial" w:cs="Arial"/>
          <w:sz w:val="20"/>
          <w:szCs w:val="20"/>
        </w:rPr>
        <w:t>FRYSC Individual Intervention Roster Report (Read, Write, Add, Delete)</w:t>
      </w:r>
      <w:bookmarkStart w:id="112" w:name="p66"/>
      <w:bookmarkEnd w:id="112"/>
    </w:p>
    <w:p w14:paraId="376846EC" w14:textId="77777777" w:rsidR="00DB44F7" w:rsidRPr="00DB44F7" w:rsidRDefault="00DB44F7" w:rsidP="00DB44F7">
      <w:pPr>
        <w:pStyle w:val="ListParagraph"/>
        <w:numPr>
          <w:ilvl w:val="0"/>
          <w:numId w:val="121"/>
        </w:numPr>
        <w:spacing w:after="0" w:line="240" w:lineRule="auto"/>
        <w:contextualSpacing w:val="0"/>
        <w:rPr>
          <w:rFonts w:ascii="Arial" w:hAnsi="Arial" w:cs="Arial"/>
          <w:sz w:val="20"/>
          <w:szCs w:val="20"/>
        </w:rPr>
      </w:pPr>
      <w:r w:rsidRPr="00DB44F7">
        <w:rPr>
          <w:rFonts w:ascii="Arial" w:hAnsi="Arial" w:cs="Arial"/>
          <w:sz w:val="20"/>
          <w:szCs w:val="20"/>
        </w:rPr>
        <w:t>Persistence to Graduation Tool (Read)</w:t>
      </w:r>
    </w:p>
    <w:p w14:paraId="3675AEF1" w14:textId="77777777" w:rsidR="00DB44F7" w:rsidRPr="00DB44F7" w:rsidRDefault="00DB44F7" w:rsidP="00DB44F7">
      <w:pPr>
        <w:pStyle w:val="ListParagraph"/>
        <w:numPr>
          <w:ilvl w:val="0"/>
          <w:numId w:val="121"/>
        </w:numPr>
        <w:spacing w:after="240" w:line="240" w:lineRule="auto"/>
        <w:contextualSpacing w:val="0"/>
        <w:rPr>
          <w:rFonts w:ascii="Arial" w:hAnsi="Arial" w:cs="Arial"/>
          <w:sz w:val="20"/>
          <w:szCs w:val="20"/>
        </w:rPr>
      </w:pPr>
      <w:r w:rsidRPr="00DB44F7">
        <w:rPr>
          <w:rFonts w:ascii="Arial" w:hAnsi="Arial" w:cs="Arial"/>
          <w:sz w:val="20"/>
          <w:szCs w:val="20"/>
        </w:rPr>
        <w:t>Early Warning Tool (Read)</w:t>
      </w:r>
    </w:p>
    <w:p w14:paraId="302B4598" w14:textId="380476EF" w:rsidR="00DB44F7" w:rsidRPr="003F40CD" w:rsidRDefault="00DB44F7" w:rsidP="000D5CDD">
      <w:pPr>
        <w:rPr>
          <w:rFonts w:ascii="Arial" w:hAnsi="Arial" w:cs="Arial"/>
          <w:sz w:val="20"/>
          <w:szCs w:val="20"/>
        </w:rPr>
      </w:pPr>
      <w:r w:rsidRPr="00DB44F7">
        <w:rPr>
          <w:rFonts w:ascii="Arial" w:hAnsi="Arial" w:cs="Arial"/>
          <w:sz w:val="20"/>
          <w:szCs w:val="20"/>
        </w:rPr>
        <w:t>All are recommended additions for coordinator rights as well.</w:t>
      </w:r>
    </w:p>
    <w:p w14:paraId="452925FD" w14:textId="77777777" w:rsidR="000D5CDD" w:rsidRDefault="000D5CDD" w:rsidP="000D5CDD">
      <w:pPr>
        <w:rPr>
          <w:rFonts w:ascii="Arial" w:hAnsi="Arial" w:cs="Arial"/>
          <w:b/>
        </w:rPr>
      </w:pPr>
    </w:p>
    <w:tbl>
      <w:tblPr>
        <w:tblW w:w="9626" w:type="dxa"/>
        <w:tblInd w:w="103" w:type="dxa"/>
        <w:tblLook w:val="0000" w:firstRow="0" w:lastRow="0" w:firstColumn="0" w:lastColumn="0" w:noHBand="0" w:noVBand="0"/>
      </w:tblPr>
      <w:tblGrid>
        <w:gridCol w:w="783"/>
        <w:gridCol w:w="861"/>
        <w:gridCol w:w="748"/>
        <w:gridCol w:w="1005"/>
        <w:gridCol w:w="940"/>
        <w:gridCol w:w="872"/>
        <w:gridCol w:w="1581"/>
        <w:gridCol w:w="1894"/>
        <w:gridCol w:w="942"/>
      </w:tblGrid>
      <w:tr w:rsidR="000D5CDD" w14:paraId="1493FC24" w14:textId="77777777" w:rsidTr="00DB44F7">
        <w:trPr>
          <w:trHeight w:val="44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33772" w14:textId="77777777" w:rsidR="000D5CDD" w:rsidRDefault="000D5CDD" w:rsidP="003F0CD6">
            <w:pPr>
              <w:rPr>
                <w:rFonts w:ascii="Arial" w:hAnsi="Arial" w:cs="Arial"/>
                <w:b/>
                <w:bCs/>
                <w:sz w:val="20"/>
                <w:szCs w:val="20"/>
              </w:rPr>
            </w:pPr>
            <w:bookmarkStart w:id="113" w:name="RANGE!A1:I777"/>
            <w:r>
              <w:rPr>
                <w:rFonts w:ascii="Arial" w:hAnsi="Arial" w:cs="Arial"/>
                <w:b/>
                <w:bCs/>
                <w:sz w:val="20"/>
                <w:szCs w:val="20"/>
              </w:rPr>
              <w:t>READ</w:t>
            </w:r>
            <w:bookmarkEnd w:id="113"/>
          </w:p>
        </w:tc>
        <w:tc>
          <w:tcPr>
            <w:tcW w:w="861" w:type="dxa"/>
            <w:tcBorders>
              <w:top w:val="single" w:sz="4" w:space="0" w:color="auto"/>
              <w:left w:val="nil"/>
              <w:bottom w:val="single" w:sz="4" w:space="0" w:color="auto"/>
              <w:right w:val="single" w:sz="4" w:space="0" w:color="auto"/>
            </w:tcBorders>
            <w:shd w:val="clear" w:color="auto" w:fill="auto"/>
            <w:noWrap/>
            <w:vAlign w:val="bottom"/>
          </w:tcPr>
          <w:p w14:paraId="4E92F6C4" w14:textId="77777777" w:rsidR="000D5CDD" w:rsidRDefault="000D5CDD" w:rsidP="003F0CD6">
            <w:pPr>
              <w:rPr>
                <w:rFonts w:ascii="Arial" w:hAnsi="Arial" w:cs="Arial"/>
                <w:b/>
                <w:bCs/>
                <w:sz w:val="20"/>
                <w:szCs w:val="20"/>
              </w:rPr>
            </w:pPr>
            <w:r>
              <w:rPr>
                <w:rFonts w:ascii="Arial" w:hAnsi="Arial" w:cs="Arial"/>
                <w:b/>
                <w:bCs/>
                <w:sz w:val="20"/>
                <w:szCs w:val="20"/>
              </w:rPr>
              <w:t>WRITE</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77119BAF" w14:textId="77777777" w:rsidR="000D5CDD" w:rsidRDefault="000D5CDD" w:rsidP="003F0CD6">
            <w:pPr>
              <w:rPr>
                <w:rFonts w:ascii="Arial" w:hAnsi="Arial" w:cs="Arial"/>
                <w:b/>
                <w:bCs/>
                <w:sz w:val="20"/>
                <w:szCs w:val="20"/>
              </w:rPr>
            </w:pPr>
            <w:r>
              <w:rPr>
                <w:rFonts w:ascii="Arial" w:hAnsi="Arial" w:cs="Arial"/>
                <w:b/>
                <w:bCs/>
                <w:sz w:val="20"/>
                <w:szCs w:val="20"/>
              </w:rPr>
              <w:t xml:space="preserve">ADD </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798E8AA6" w14:textId="77777777" w:rsidR="000D5CDD" w:rsidRDefault="000D5CDD" w:rsidP="003F0CD6">
            <w:pPr>
              <w:rPr>
                <w:rFonts w:ascii="Arial" w:hAnsi="Arial" w:cs="Arial"/>
                <w:b/>
                <w:bCs/>
                <w:sz w:val="20"/>
                <w:szCs w:val="20"/>
              </w:rPr>
            </w:pPr>
            <w:r>
              <w:rPr>
                <w:rFonts w:ascii="Arial" w:hAnsi="Arial" w:cs="Arial"/>
                <w:b/>
                <w:bCs/>
                <w:sz w:val="20"/>
                <w:szCs w:val="20"/>
              </w:rPr>
              <w:t xml:space="preserve">DELETE </w:t>
            </w:r>
          </w:p>
        </w:tc>
        <w:tc>
          <w:tcPr>
            <w:tcW w:w="1812" w:type="dxa"/>
            <w:gridSpan w:val="2"/>
            <w:tcBorders>
              <w:top w:val="nil"/>
              <w:left w:val="nil"/>
              <w:bottom w:val="nil"/>
              <w:right w:val="nil"/>
            </w:tcBorders>
            <w:shd w:val="clear" w:color="auto" w:fill="auto"/>
            <w:noWrap/>
            <w:vAlign w:val="bottom"/>
          </w:tcPr>
          <w:p w14:paraId="6C69E8BB" w14:textId="77777777" w:rsidR="000D5CDD" w:rsidRDefault="000D5CDD" w:rsidP="003F0CD6">
            <w:pPr>
              <w:rPr>
                <w:rFonts w:ascii="Calibri" w:hAnsi="Calibri"/>
                <w:b/>
                <w:bCs/>
                <w:u w:val="single"/>
              </w:rPr>
            </w:pPr>
            <w:r>
              <w:rPr>
                <w:rFonts w:ascii="Calibri" w:hAnsi="Calibri"/>
                <w:b/>
                <w:bCs/>
                <w:u w:val="single"/>
              </w:rPr>
              <w:t>Accounts</w:t>
            </w:r>
          </w:p>
        </w:tc>
        <w:tc>
          <w:tcPr>
            <w:tcW w:w="1581" w:type="dxa"/>
            <w:tcBorders>
              <w:top w:val="nil"/>
              <w:left w:val="nil"/>
              <w:bottom w:val="nil"/>
              <w:right w:val="nil"/>
            </w:tcBorders>
            <w:shd w:val="clear" w:color="auto" w:fill="auto"/>
            <w:noWrap/>
            <w:vAlign w:val="bottom"/>
          </w:tcPr>
          <w:p w14:paraId="36123376"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734D148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F185C25" w14:textId="77777777" w:rsidR="000D5CDD" w:rsidRDefault="000D5CDD" w:rsidP="003F0CD6">
            <w:pPr>
              <w:rPr>
                <w:rFonts w:ascii="Calibri" w:hAnsi="Calibri"/>
                <w:b/>
                <w:bCs/>
                <w:color w:val="993366"/>
                <w:sz w:val="18"/>
                <w:szCs w:val="18"/>
              </w:rPr>
            </w:pPr>
          </w:p>
        </w:tc>
      </w:tr>
      <w:tr w:rsidR="000D5CDD" w14:paraId="4C3F43FC"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C3CBEE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1757FB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3B22FE1"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5E3A9BF" w14:textId="77777777" w:rsidR="000D5CDD" w:rsidRDefault="000D5CDD" w:rsidP="003F0CD6">
            <w:pPr>
              <w:rPr>
                <w:rFonts w:ascii="Arial" w:hAnsi="Arial" w:cs="Arial"/>
                <w:sz w:val="20"/>
                <w:szCs w:val="20"/>
              </w:rPr>
            </w:pPr>
            <w:r>
              <w:rPr>
                <w:rFonts w:ascii="Arial" w:hAnsi="Arial" w:cs="Arial"/>
                <w:sz w:val="20"/>
                <w:szCs w:val="20"/>
              </w:rPr>
              <w:t> </w:t>
            </w:r>
          </w:p>
        </w:tc>
        <w:tc>
          <w:tcPr>
            <w:tcW w:w="3393" w:type="dxa"/>
            <w:gridSpan w:val="3"/>
            <w:tcBorders>
              <w:top w:val="nil"/>
              <w:left w:val="nil"/>
              <w:bottom w:val="nil"/>
              <w:right w:val="nil"/>
            </w:tcBorders>
            <w:shd w:val="clear" w:color="auto" w:fill="auto"/>
            <w:noWrap/>
            <w:vAlign w:val="bottom"/>
          </w:tcPr>
          <w:p w14:paraId="49F3EA84" w14:textId="77777777" w:rsidR="000D5CDD" w:rsidRDefault="000D5CDD" w:rsidP="003F0CD6">
            <w:pPr>
              <w:rPr>
                <w:rFonts w:ascii="Calibri" w:hAnsi="Calibri"/>
                <w:b/>
                <w:bCs/>
                <w:sz w:val="22"/>
                <w:szCs w:val="22"/>
              </w:rPr>
            </w:pPr>
            <w:r>
              <w:rPr>
                <w:rFonts w:ascii="Calibri" w:hAnsi="Calibri"/>
                <w:b/>
                <w:bCs/>
                <w:sz w:val="22"/>
                <w:szCs w:val="22"/>
              </w:rPr>
              <w:t>Student Information</w:t>
            </w:r>
          </w:p>
        </w:tc>
        <w:tc>
          <w:tcPr>
            <w:tcW w:w="1894" w:type="dxa"/>
            <w:tcBorders>
              <w:top w:val="nil"/>
              <w:left w:val="nil"/>
              <w:bottom w:val="nil"/>
              <w:right w:val="nil"/>
            </w:tcBorders>
            <w:shd w:val="clear" w:color="auto" w:fill="auto"/>
            <w:noWrap/>
            <w:vAlign w:val="bottom"/>
          </w:tcPr>
          <w:p w14:paraId="2D78938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5C0B07C" w14:textId="77777777" w:rsidR="000D5CDD" w:rsidRDefault="000D5CDD" w:rsidP="003F0CD6">
            <w:pPr>
              <w:rPr>
                <w:rFonts w:ascii="Calibri" w:hAnsi="Calibri"/>
                <w:b/>
                <w:bCs/>
                <w:color w:val="993366"/>
                <w:sz w:val="18"/>
                <w:szCs w:val="18"/>
              </w:rPr>
            </w:pPr>
          </w:p>
        </w:tc>
      </w:tr>
      <w:tr w:rsidR="000D5CDD" w14:paraId="092BB2D9"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2200A91"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242255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E9FF53E"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990158E"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797ADBF" w14:textId="77777777" w:rsidR="000D5CDD" w:rsidRDefault="000D5CDD" w:rsidP="003F0CD6">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30F144F7" w14:textId="77777777" w:rsidR="000D5CDD" w:rsidRDefault="000D5CDD" w:rsidP="003F0CD6">
            <w:pPr>
              <w:rPr>
                <w:rFonts w:ascii="Calibri" w:hAnsi="Calibri"/>
                <w:b/>
                <w:bCs/>
                <w:color w:val="0000FF"/>
                <w:sz w:val="20"/>
                <w:szCs w:val="20"/>
              </w:rPr>
            </w:pPr>
            <w:r>
              <w:rPr>
                <w:rFonts w:ascii="Calibri" w:hAnsi="Calibri"/>
                <w:b/>
                <w:bCs/>
                <w:color w:val="0000FF"/>
                <w:sz w:val="20"/>
                <w:szCs w:val="20"/>
              </w:rPr>
              <w:t>Allow unfiltered search</w:t>
            </w:r>
          </w:p>
        </w:tc>
        <w:tc>
          <w:tcPr>
            <w:tcW w:w="1894" w:type="dxa"/>
            <w:tcBorders>
              <w:top w:val="nil"/>
              <w:left w:val="nil"/>
              <w:bottom w:val="nil"/>
              <w:right w:val="nil"/>
            </w:tcBorders>
            <w:shd w:val="clear" w:color="auto" w:fill="auto"/>
            <w:noWrap/>
            <w:vAlign w:val="bottom"/>
          </w:tcPr>
          <w:p w14:paraId="32EF83A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999B7C4" w14:textId="77777777" w:rsidR="000D5CDD" w:rsidRDefault="000D5CDD" w:rsidP="003F0CD6">
            <w:pPr>
              <w:rPr>
                <w:rFonts w:ascii="Calibri" w:hAnsi="Calibri"/>
                <w:b/>
                <w:bCs/>
                <w:color w:val="993366"/>
                <w:sz w:val="18"/>
                <w:szCs w:val="18"/>
              </w:rPr>
            </w:pPr>
          </w:p>
        </w:tc>
      </w:tr>
      <w:tr w:rsidR="000D5CDD" w14:paraId="31ED7154" w14:textId="77777777" w:rsidTr="00BE20A5">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C78DDB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3DF6A42"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5CFC54A5"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574822B8" w14:textId="203DE361" w:rsidR="000D5CDD" w:rsidRDefault="000D5CDD" w:rsidP="003F0CD6">
            <w:pPr>
              <w:rPr>
                <w:rFonts w:ascii="Arial" w:hAnsi="Arial" w:cs="Arial"/>
                <w:sz w:val="20"/>
                <w:szCs w:val="20"/>
              </w:rPr>
            </w:pPr>
          </w:p>
        </w:tc>
        <w:tc>
          <w:tcPr>
            <w:tcW w:w="940" w:type="dxa"/>
            <w:tcBorders>
              <w:top w:val="nil"/>
              <w:left w:val="nil"/>
              <w:bottom w:val="nil"/>
              <w:right w:val="nil"/>
            </w:tcBorders>
            <w:shd w:val="clear" w:color="auto" w:fill="auto"/>
            <w:noWrap/>
            <w:vAlign w:val="bottom"/>
          </w:tcPr>
          <w:p w14:paraId="0568D27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15E44F2" w14:textId="77777777" w:rsidR="000D5CDD" w:rsidRDefault="000D5CDD" w:rsidP="003F0CD6">
            <w:pPr>
              <w:rPr>
                <w:rFonts w:ascii="Calibri" w:hAnsi="Calibri"/>
                <w:b/>
                <w:bCs/>
                <w:color w:val="0000FF"/>
                <w:sz w:val="20"/>
                <w:szCs w:val="20"/>
              </w:rPr>
            </w:pPr>
            <w:r>
              <w:rPr>
                <w:rFonts w:ascii="Calibri" w:hAnsi="Calibri"/>
                <w:b/>
                <w:bCs/>
                <w:color w:val="0000FF"/>
                <w:sz w:val="20"/>
                <w:szCs w:val="20"/>
              </w:rPr>
              <w:t>General</w:t>
            </w:r>
          </w:p>
        </w:tc>
        <w:tc>
          <w:tcPr>
            <w:tcW w:w="1581" w:type="dxa"/>
            <w:tcBorders>
              <w:top w:val="nil"/>
              <w:left w:val="nil"/>
              <w:bottom w:val="nil"/>
              <w:right w:val="nil"/>
            </w:tcBorders>
            <w:shd w:val="clear" w:color="auto" w:fill="auto"/>
            <w:noWrap/>
            <w:vAlign w:val="bottom"/>
          </w:tcPr>
          <w:p w14:paraId="3887B01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87C04DA"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8D30180" w14:textId="77777777" w:rsidR="000D5CDD" w:rsidRDefault="000D5CDD" w:rsidP="003F0CD6">
            <w:pPr>
              <w:rPr>
                <w:rFonts w:ascii="Calibri" w:hAnsi="Calibri"/>
                <w:b/>
                <w:bCs/>
                <w:color w:val="993366"/>
                <w:sz w:val="18"/>
                <w:szCs w:val="18"/>
              </w:rPr>
            </w:pPr>
          </w:p>
        </w:tc>
      </w:tr>
      <w:tr w:rsidR="000D5CDD" w14:paraId="5602BE6D"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D21779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7F587B1"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1634ED0"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9D386A4"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2E0E579"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8D006A8"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F9C419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88DCAB2"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Reporting</w:t>
            </w:r>
          </w:p>
        </w:tc>
        <w:tc>
          <w:tcPr>
            <w:tcW w:w="942" w:type="dxa"/>
            <w:tcBorders>
              <w:top w:val="nil"/>
              <w:left w:val="nil"/>
              <w:bottom w:val="nil"/>
              <w:right w:val="nil"/>
            </w:tcBorders>
            <w:shd w:val="clear" w:color="auto" w:fill="auto"/>
            <w:noWrap/>
            <w:vAlign w:val="bottom"/>
          </w:tcPr>
          <w:p w14:paraId="22A60461" w14:textId="77777777" w:rsidR="000D5CDD" w:rsidRDefault="000D5CDD" w:rsidP="003F0CD6">
            <w:pPr>
              <w:rPr>
                <w:rFonts w:ascii="Calibri" w:hAnsi="Calibri"/>
                <w:b/>
                <w:bCs/>
                <w:color w:val="993366"/>
                <w:sz w:val="18"/>
                <w:szCs w:val="18"/>
              </w:rPr>
            </w:pPr>
          </w:p>
        </w:tc>
      </w:tr>
      <w:tr w:rsidR="000D5CDD" w14:paraId="74D81B04"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250367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A47198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4ABFC48"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4FA29A0"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C1BC64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093566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F65C25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DDD9484"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8977108" w14:textId="77777777" w:rsidR="000D5CDD" w:rsidRDefault="000D5CDD" w:rsidP="003F0CD6">
            <w:pPr>
              <w:rPr>
                <w:rFonts w:ascii="Calibri" w:hAnsi="Calibri"/>
                <w:b/>
                <w:bCs/>
                <w:color w:val="993366"/>
                <w:sz w:val="18"/>
                <w:szCs w:val="18"/>
              </w:rPr>
            </w:pPr>
            <w:r>
              <w:rPr>
                <w:rFonts w:ascii="Calibri" w:hAnsi="Calibri"/>
                <w:b/>
                <w:bCs/>
                <w:color w:val="993366"/>
                <w:sz w:val="18"/>
                <w:szCs w:val="18"/>
              </w:rPr>
              <w:t>Homeless</w:t>
            </w:r>
          </w:p>
        </w:tc>
      </w:tr>
      <w:tr w:rsidR="000D5CDD" w14:paraId="4B70CA0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19163DD"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1B0CF0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70427A6"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5571E3CB"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0D3CD07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11555E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A8CF9A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D53206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90F4FB0" w14:textId="77777777" w:rsidR="000D5CDD" w:rsidRDefault="000D5CDD" w:rsidP="003F0CD6">
            <w:pPr>
              <w:rPr>
                <w:rFonts w:ascii="Calibri" w:hAnsi="Calibri"/>
                <w:b/>
                <w:bCs/>
                <w:color w:val="993366"/>
                <w:sz w:val="18"/>
                <w:szCs w:val="18"/>
              </w:rPr>
            </w:pPr>
            <w:r>
              <w:rPr>
                <w:rFonts w:ascii="Calibri" w:hAnsi="Calibri"/>
                <w:b/>
                <w:bCs/>
                <w:color w:val="993366"/>
                <w:sz w:val="18"/>
                <w:szCs w:val="18"/>
              </w:rPr>
              <w:t>Living Status</w:t>
            </w:r>
          </w:p>
        </w:tc>
      </w:tr>
      <w:tr w:rsidR="000D5CDD" w14:paraId="48CBFA9C"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1029BF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C2672D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A10F568"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7A352F3"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FB208A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C02900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95B966A"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9A6136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3427D41" w14:textId="77777777" w:rsidR="000D5CDD" w:rsidRDefault="000D5CDD" w:rsidP="003F0CD6">
            <w:pPr>
              <w:rPr>
                <w:rFonts w:ascii="Calibri" w:hAnsi="Calibri"/>
                <w:b/>
                <w:bCs/>
                <w:color w:val="993366"/>
                <w:sz w:val="18"/>
                <w:szCs w:val="18"/>
              </w:rPr>
            </w:pPr>
            <w:r>
              <w:rPr>
                <w:rFonts w:ascii="Calibri" w:hAnsi="Calibri"/>
                <w:b/>
                <w:bCs/>
                <w:color w:val="993366"/>
                <w:sz w:val="18"/>
                <w:szCs w:val="18"/>
              </w:rPr>
              <w:t>Meal Status</w:t>
            </w:r>
          </w:p>
        </w:tc>
      </w:tr>
      <w:tr w:rsidR="000D5CDD" w14:paraId="645EBAD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459FDE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B6E487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0DF6E0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68DBA9F"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63D2DC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411A76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44FBCD0"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220B395A"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3A3F79B" w14:textId="77777777" w:rsidR="000D5CDD" w:rsidRDefault="000D5CDD" w:rsidP="003F0CD6">
            <w:pPr>
              <w:rPr>
                <w:rFonts w:ascii="Calibri" w:hAnsi="Calibri"/>
                <w:b/>
                <w:bCs/>
                <w:color w:val="993366"/>
                <w:sz w:val="18"/>
                <w:szCs w:val="18"/>
              </w:rPr>
            </w:pPr>
            <w:r>
              <w:rPr>
                <w:rFonts w:ascii="Calibri" w:hAnsi="Calibri"/>
                <w:b/>
                <w:bCs/>
                <w:color w:val="993366"/>
                <w:sz w:val="18"/>
                <w:szCs w:val="18"/>
              </w:rPr>
              <w:t>Migrant</w:t>
            </w:r>
          </w:p>
        </w:tc>
      </w:tr>
      <w:tr w:rsidR="000D5CDD" w14:paraId="2F5C1AC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132B98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204275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466106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A8FB9B9"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6D4CF8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D2AB91A"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B0BD75E"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051D81C"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EDC9565" w14:textId="77777777" w:rsidR="000D5CDD" w:rsidRDefault="000D5CDD" w:rsidP="003F0CD6">
            <w:pPr>
              <w:rPr>
                <w:rFonts w:ascii="Calibri" w:hAnsi="Calibri"/>
                <w:b/>
                <w:bCs/>
                <w:color w:val="993366"/>
                <w:sz w:val="18"/>
                <w:szCs w:val="18"/>
              </w:rPr>
            </w:pPr>
            <w:r>
              <w:rPr>
                <w:rFonts w:ascii="Calibri" w:hAnsi="Calibri"/>
                <w:b/>
                <w:bCs/>
                <w:color w:val="993366"/>
                <w:sz w:val="18"/>
                <w:szCs w:val="18"/>
              </w:rPr>
              <w:t>Ward of State</w:t>
            </w:r>
          </w:p>
        </w:tc>
      </w:tr>
      <w:tr w:rsidR="000D5CDD" w14:paraId="672CC89B"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B7B60D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73FD6B3"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71C77C0"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A2B0214"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7EFB808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17E648E"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8E46757"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2D5D4096" w14:textId="77777777" w:rsidR="000D5CDD" w:rsidRDefault="000D5CDD" w:rsidP="003F0CD6">
            <w:pPr>
              <w:rPr>
                <w:rFonts w:ascii="Calibri" w:hAnsi="Calibri"/>
                <w:b/>
                <w:bCs/>
                <w:color w:val="FF0000"/>
                <w:sz w:val="18"/>
                <w:szCs w:val="18"/>
              </w:rPr>
            </w:pPr>
            <w:r>
              <w:rPr>
                <w:rFonts w:ascii="Calibri" w:hAnsi="Calibri"/>
                <w:b/>
                <w:bCs/>
                <w:color w:val="FF0000"/>
                <w:sz w:val="18"/>
                <w:szCs w:val="18"/>
              </w:rPr>
              <w:t>Gradebook</w:t>
            </w:r>
          </w:p>
        </w:tc>
        <w:tc>
          <w:tcPr>
            <w:tcW w:w="942" w:type="dxa"/>
            <w:tcBorders>
              <w:top w:val="nil"/>
              <w:left w:val="nil"/>
              <w:bottom w:val="nil"/>
              <w:right w:val="nil"/>
            </w:tcBorders>
            <w:shd w:val="clear" w:color="auto" w:fill="auto"/>
            <w:noWrap/>
            <w:vAlign w:val="bottom"/>
          </w:tcPr>
          <w:p w14:paraId="6D837502" w14:textId="77777777" w:rsidR="000D5CDD" w:rsidRDefault="000D5CDD" w:rsidP="003F0CD6">
            <w:pPr>
              <w:rPr>
                <w:rFonts w:ascii="Calibri" w:hAnsi="Calibri"/>
                <w:b/>
                <w:bCs/>
                <w:color w:val="993366"/>
                <w:sz w:val="18"/>
                <w:szCs w:val="18"/>
              </w:rPr>
            </w:pPr>
          </w:p>
        </w:tc>
      </w:tr>
      <w:tr w:rsidR="000D5CDD" w14:paraId="3D8EFC05"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C18DE51"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115948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3EEF2D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0E774CF"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A78D3FC"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869398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7D08E63" w14:textId="77777777" w:rsidR="000D5CDD" w:rsidRDefault="000D5CDD" w:rsidP="003F0CD6">
            <w:pPr>
              <w:rPr>
                <w:rFonts w:ascii="Calibri" w:hAnsi="Calibri"/>
                <w:b/>
                <w:bCs/>
                <w:color w:val="008000"/>
                <w:sz w:val="18"/>
                <w:szCs w:val="18"/>
              </w:rPr>
            </w:pPr>
            <w:r>
              <w:rPr>
                <w:rFonts w:ascii="Calibri" w:hAnsi="Calibri"/>
                <w:b/>
                <w:bCs/>
                <w:color w:val="008000"/>
                <w:sz w:val="18"/>
                <w:szCs w:val="18"/>
              </w:rPr>
              <w:t>Programs</w:t>
            </w:r>
          </w:p>
        </w:tc>
        <w:tc>
          <w:tcPr>
            <w:tcW w:w="1894" w:type="dxa"/>
            <w:tcBorders>
              <w:top w:val="nil"/>
              <w:left w:val="nil"/>
              <w:bottom w:val="nil"/>
              <w:right w:val="nil"/>
            </w:tcBorders>
            <w:shd w:val="clear" w:color="auto" w:fill="auto"/>
            <w:noWrap/>
            <w:vAlign w:val="bottom"/>
          </w:tcPr>
          <w:p w14:paraId="46F35B75"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1087C23" w14:textId="77777777" w:rsidR="000D5CDD" w:rsidRDefault="000D5CDD" w:rsidP="003F0CD6">
            <w:pPr>
              <w:rPr>
                <w:rFonts w:ascii="Calibri" w:hAnsi="Calibri"/>
                <w:b/>
                <w:bCs/>
                <w:color w:val="993366"/>
                <w:sz w:val="18"/>
                <w:szCs w:val="18"/>
              </w:rPr>
            </w:pPr>
          </w:p>
        </w:tc>
      </w:tr>
      <w:tr w:rsidR="000D5CDD" w14:paraId="6A5E51D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167133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A595AF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10430E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8D46F47"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8BD9F1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D8D9E0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CF38C57"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65BC8BC" w14:textId="77777777" w:rsidR="000D5CDD" w:rsidRDefault="000D5CDD" w:rsidP="003F0CD6">
            <w:pPr>
              <w:rPr>
                <w:rFonts w:ascii="Calibri" w:hAnsi="Calibri"/>
                <w:b/>
                <w:bCs/>
                <w:color w:val="FF0000"/>
                <w:sz w:val="18"/>
                <w:szCs w:val="18"/>
              </w:rPr>
            </w:pPr>
            <w:r>
              <w:rPr>
                <w:rFonts w:ascii="Calibri" w:hAnsi="Calibri"/>
                <w:b/>
                <w:bCs/>
                <w:color w:val="FF0000"/>
                <w:sz w:val="18"/>
                <w:szCs w:val="18"/>
              </w:rPr>
              <w:t>Contact Flags</w:t>
            </w:r>
          </w:p>
        </w:tc>
        <w:tc>
          <w:tcPr>
            <w:tcW w:w="942" w:type="dxa"/>
            <w:tcBorders>
              <w:top w:val="nil"/>
              <w:left w:val="nil"/>
              <w:bottom w:val="nil"/>
              <w:right w:val="nil"/>
            </w:tcBorders>
            <w:shd w:val="clear" w:color="auto" w:fill="auto"/>
            <w:noWrap/>
            <w:vAlign w:val="bottom"/>
          </w:tcPr>
          <w:p w14:paraId="6A30BA0C" w14:textId="77777777" w:rsidR="000D5CDD" w:rsidRDefault="000D5CDD" w:rsidP="003F0CD6">
            <w:pPr>
              <w:rPr>
                <w:rFonts w:ascii="Calibri" w:hAnsi="Calibri"/>
                <w:b/>
                <w:bCs/>
                <w:color w:val="993366"/>
                <w:sz w:val="18"/>
                <w:szCs w:val="18"/>
              </w:rPr>
            </w:pPr>
          </w:p>
        </w:tc>
      </w:tr>
      <w:tr w:rsidR="000D5CDD" w14:paraId="1E81A8DB"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F75E1F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6ACA86"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3E851F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29C6D88"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622D238"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0E7AA0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2738A4B"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158D235C" w14:textId="77777777" w:rsidR="000D5CDD" w:rsidRDefault="000D5CDD" w:rsidP="003F0CD6">
            <w:pPr>
              <w:rPr>
                <w:rFonts w:ascii="Calibri" w:hAnsi="Calibri"/>
                <w:b/>
                <w:bCs/>
                <w:color w:val="FF0000"/>
                <w:sz w:val="18"/>
                <w:szCs w:val="18"/>
              </w:rPr>
            </w:pPr>
            <w:r>
              <w:rPr>
                <w:rFonts w:ascii="Calibri" w:hAnsi="Calibri"/>
                <w:b/>
                <w:bCs/>
                <w:color w:val="FF0000"/>
                <w:sz w:val="18"/>
                <w:szCs w:val="18"/>
              </w:rPr>
              <w:t>Curriculum Programs</w:t>
            </w:r>
          </w:p>
        </w:tc>
        <w:tc>
          <w:tcPr>
            <w:tcW w:w="942" w:type="dxa"/>
            <w:tcBorders>
              <w:top w:val="nil"/>
              <w:left w:val="nil"/>
              <w:bottom w:val="nil"/>
              <w:right w:val="nil"/>
            </w:tcBorders>
            <w:shd w:val="clear" w:color="auto" w:fill="auto"/>
            <w:noWrap/>
            <w:vAlign w:val="bottom"/>
          </w:tcPr>
          <w:p w14:paraId="6292382B" w14:textId="77777777" w:rsidR="000D5CDD" w:rsidRDefault="000D5CDD" w:rsidP="003F0CD6">
            <w:pPr>
              <w:rPr>
                <w:rFonts w:ascii="Calibri" w:hAnsi="Calibri"/>
                <w:b/>
                <w:bCs/>
                <w:color w:val="993366"/>
                <w:sz w:val="18"/>
                <w:szCs w:val="18"/>
              </w:rPr>
            </w:pPr>
          </w:p>
        </w:tc>
      </w:tr>
      <w:tr w:rsidR="000D5CDD" w14:paraId="27890D9A"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F37AE3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623CAA6"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6222B9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7EEAE79"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2AA82C6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0BC3A1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00D79E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00B05FC" w14:textId="77777777" w:rsidR="000D5CDD" w:rsidRDefault="000D5CDD" w:rsidP="003F0CD6">
            <w:pPr>
              <w:rPr>
                <w:rFonts w:ascii="Calibri" w:hAnsi="Calibri"/>
                <w:b/>
                <w:bCs/>
                <w:color w:val="FF0000"/>
                <w:sz w:val="18"/>
                <w:szCs w:val="18"/>
              </w:rPr>
            </w:pPr>
            <w:r>
              <w:rPr>
                <w:rFonts w:ascii="Calibri" w:hAnsi="Calibri"/>
                <w:b/>
                <w:bCs/>
                <w:color w:val="FF0000"/>
                <w:sz w:val="18"/>
                <w:szCs w:val="18"/>
              </w:rPr>
              <w:t>Medical Flags</w:t>
            </w:r>
          </w:p>
        </w:tc>
        <w:tc>
          <w:tcPr>
            <w:tcW w:w="942" w:type="dxa"/>
            <w:tcBorders>
              <w:top w:val="nil"/>
              <w:left w:val="nil"/>
              <w:bottom w:val="nil"/>
              <w:right w:val="nil"/>
            </w:tcBorders>
            <w:shd w:val="clear" w:color="auto" w:fill="auto"/>
            <w:noWrap/>
            <w:vAlign w:val="bottom"/>
          </w:tcPr>
          <w:p w14:paraId="01F177AE" w14:textId="77777777" w:rsidR="000D5CDD" w:rsidRDefault="000D5CDD" w:rsidP="003F0CD6">
            <w:pPr>
              <w:rPr>
                <w:rFonts w:ascii="Calibri" w:hAnsi="Calibri"/>
                <w:b/>
                <w:bCs/>
                <w:color w:val="993366"/>
                <w:sz w:val="18"/>
                <w:szCs w:val="18"/>
              </w:rPr>
            </w:pPr>
          </w:p>
        </w:tc>
      </w:tr>
      <w:tr w:rsidR="000D5CDD" w14:paraId="013AE7F0"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FDB9A0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6B1ABA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9140C93"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1333F7D"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617815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EC8D14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91143E5"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6667D64"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Reporting</w:t>
            </w:r>
          </w:p>
        </w:tc>
        <w:tc>
          <w:tcPr>
            <w:tcW w:w="942" w:type="dxa"/>
            <w:tcBorders>
              <w:top w:val="nil"/>
              <w:left w:val="nil"/>
              <w:bottom w:val="nil"/>
              <w:right w:val="nil"/>
            </w:tcBorders>
            <w:shd w:val="clear" w:color="auto" w:fill="auto"/>
            <w:noWrap/>
            <w:vAlign w:val="bottom"/>
          </w:tcPr>
          <w:p w14:paraId="24E50699" w14:textId="77777777" w:rsidR="000D5CDD" w:rsidRDefault="000D5CDD" w:rsidP="003F0CD6">
            <w:pPr>
              <w:rPr>
                <w:rFonts w:ascii="Calibri" w:hAnsi="Calibri"/>
                <w:b/>
                <w:bCs/>
                <w:color w:val="993366"/>
                <w:sz w:val="18"/>
                <w:szCs w:val="18"/>
              </w:rPr>
            </w:pPr>
          </w:p>
        </w:tc>
      </w:tr>
      <w:tr w:rsidR="000D5CDD" w14:paraId="2833D274"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BE0992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261865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6C0DA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6557DAB"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08C2CF2F"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492EB2F"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3552AE4" w14:textId="77777777" w:rsidR="000D5CDD" w:rsidRDefault="000D5CDD" w:rsidP="003F0CD6">
            <w:pPr>
              <w:rPr>
                <w:rFonts w:ascii="Calibri" w:hAnsi="Calibri"/>
                <w:b/>
                <w:bCs/>
                <w:color w:val="008000"/>
                <w:sz w:val="18"/>
                <w:szCs w:val="18"/>
              </w:rPr>
            </w:pPr>
            <w:r>
              <w:rPr>
                <w:rFonts w:ascii="Calibri" w:hAnsi="Calibri"/>
                <w:b/>
                <w:bCs/>
                <w:color w:val="008000"/>
                <w:sz w:val="18"/>
                <w:szCs w:val="18"/>
              </w:rPr>
              <w:t>Grades</w:t>
            </w:r>
          </w:p>
        </w:tc>
        <w:tc>
          <w:tcPr>
            <w:tcW w:w="1894" w:type="dxa"/>
            <w:tcBorders>
              <w:top w:val="nil"/>
              <w:left w:val="nil"/>
              <w:bottom w:val="nil"/>
              <w:right w:val="nil"/>
            </w:tcBorders>
            <w:shd w:val="clear" w:color="auto" w:fill="auto"/>
            <w:noWrap/>
            <w:vAlign w:val="bottom"/>
          </w:tcPr>
          <w:p w14:paraId="755B24DF"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4A27A1F" w14:textId="77777777" w:rsidR="000D5CDD" w:rsidRDefault="000D5CDD" w:rsidP="003F0CD6">
            <w:pPr>
              <w:rPr>
                <w:rFonts w:ascii="Calibri" w:hAnsi="Calibri"/>
                <w:b/>
                <w:bCs/>
                <w:color w:val="993366"/>
                <w:sz w:val="18"/>
                <w:szCs w:val="18"/>
              </w:rPr>
            </w:pPr>
          </w:p>
        </w:tc>
      </w:tr>
      <w:tr w:rsidR="000D5CDD" w14:paraId="01E1CF20"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71D61C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D3D5E51"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65844C1"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3529FB7"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73C6162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14BEA5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86A23A3"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AE5ECC0" w14:textId="77777777" w:rsidR="000D5CDD" w:rsidRDefault="000D5CDD" w:rsidP="003F0CD6">
            <w:pPr>
              <w:rPr>
                <w:rFonts w:ascii="Calibri" w:hAnsi="Calibri"/>
                <w:b/>
                <w:bCs/>
                <w:color w:val="FF0000"/>
                <w:sz w:val="18"/>
                <w:szCs w:val="18"/>
              </w:rPr>
            </w:pPr>
            <w:r>
              <w:rPr>
                <w:rFonts w:ascii="Calibri" w:hAnsi="Calibri"/>
                <w:b/>
                <w:bCs/>
                <w:color w:val="FF0000"/>
                <w:sz w:val="18"/>
                <w:szCs w:val="18"/>
              </w:rPr>
              <w:t>Gradebook</w:t>
            </w:r>
          </w:p>
        </w:tc>
        <w:tc>
          <w:tcPr>
            <w:tcW w:w="942" w:type="dxa"/>
            <w:tcBorders>
              <w:top w:val="nil"/>
              <w:left w:val="nil"/>
              <w:bottom w:val="nil"/>
              <w:right w:val="nil"/>
            </w:tcBorders>
            <w:shd w:val="clear" w:color="auto" w:fill="auto"/>
            <w:noWrap/>
            <w:vAlign w:val="bottom"/>
          </w:tcPr>
          <w:p w14:paraId="31B82EA2" w14:textId="77777777" w:rsidR="000D5CDD" w:rsidRDefault="000D5CDD" w:rsidP="003F0CD6">
            <w:pPr>
              <w:rPr>
                <w:rFonts w:ascii="Calibri" w:hAnsi="Calibri"/>
                <w:b/>
                <w:bCs/>
                <w:color w:val="993366"/>
                <w:sz w:val="18"/>
                <w:szCs w:val="18"/>
              </w:rPr>
            </w:pPr>
          </w:p>
        </w:tc>
      </w:tr>
      <w:tr w:rsidR="000D5CDD" w14:paraId="75C5E78D"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ED3C30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CEE03E5"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2182795"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3B34C3B"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008049C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49A2E2E"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9EA75FA" w14:textId="77777777" w:rsidR="000D5CDD" w:rsidRDefault="000D5CDD" w:rsidP="003F0CD6">
            <w:pPr>
              <w:rPr>
                <w:rFonts w:ascii="Calibri" w:hAnsi="Calibri"/>
                <w:b/>
                <w:bCs/>
                <w:color w:val="008000"/>
                <w:sz w:val="18"/>
                <w:szCs w:val="18"/>
              </w:rPr>
            </w:pPr>
            <w:r>
              <w:rPr>
                <w:rFonts w:ascii="Calibri" w:hAnsi="Calibri"/>
                <w:b/>
                <w:bCs/>
                <w:color w:val="008000"/>
                <w:sz w:val="18"/>
                <w:szCs w:val="18"/>
              </w:rPr>
              <w:t>Transcript</w:t>
            </w:r>
          </w:p>
        </w:tc>
        <w:tc>
          <w:tcPr>
            <w:tcW w:w="1894" w:type="dxa"/>
            <w:tcBorders>
              <w:top w:val="nil"/>
              <w:left w:val="nil"/>
              <w:bottom w:val="nil"/>
              <w:right w:val="nil"/>
            </w:tcBorders>
            <w:shd w:val="clear" w:color="auto" w:fill="auto"/>
            <w:noWrap/>
            <w:vAlign w:val="bottom"/>
          </w:tcPr>
          <w:p w14:paraId="72BCBFE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E1AD0B7" w14:textId="77777777" w:rsidR="000D5CDD" w:rsidRDefault="000D5CDD" w:rsidP="003F0CD6">
            <w:pPr>
              <w:rPr>
                <w:rFonts w:ascii="Calibri" w:hAnsi="Calibri"/>
                <w:b/>
                <w:bCs/>
                <w:color w:val="993366"/>
                <w:sz w:val="18"/>
                <w:szCs w:val="18"/>
              </w:rPr>
            </w:pPr>
          </w:p>
        </w:tc>
      </w:tr>
      <w:tr w:rsidR="000D5CDD" w14:paraId="0F752EEF"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450FBB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1D5801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6A089D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7D4C4A9"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889732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C130DB7"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201CC98" w14:textId="77777777" w:rsidR="000D5CDD" w:rsidRDefault="000D5CDD" w:rsidP="003F0CD6">
            <w:pPr>
              <w:rPr>
                <w:rFonts w:ascii="Calibri" w:hAnsi="Calibri"/>
                <w:b/>
                <w:bCs/>
                <w:color w:val="008000"/>
                <w:sz w:val="18"/>
                <w:szCs w:val="18"/>
              </w:rPr>
            </w:pPr>
            <w:r>
              <w:rPr>
                <w:rFonts w:ascii="Calibri" w:hAnsi="Calibri"/>
                <w:b/>
                <w:bCs/>
                <w:color w:val="008000"/>
                <w:sz w:val="18"/>
                <w:szCs w:val="18"/>
              </w:rPr>
              <w:t>Behavior</w:t>
            </w:r>
          </w:p>
        </w:tc>
        <w:tc>
          <w:tcPr>
            <w:tcW w:w="1894" w:type="dxa"/>
            <w:tcBorders>
              <w:top w:val="nil"/>
              <w:left w:val="nil"/>
              <w:bottom w:val="nil"/>
              <w:right w:val="nil"/>
            </w:tcBorders>
            <w:shd w:val="clear" w:color="auto" w:fill="auto"/>
            <w:noWrap/>
            <w:vAlign w:val="bottom"/>
          </w:tcPr>
          <w:p w14:paraId="2A12B604"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ADD8648" w14:textId="77777777" w:rsidR="000D5CDD" w:rsidRDefault="000D5CDD" w:rsidP="003F0CD6">
            <w:pPr>
              <w:rPr>
                <w:rFonts w:ascii="Calibri" w:hAnsi="Calibri"/>
                <w:b/>
                <w:bCs/>
                <w:color w:val="993366"/>
                <w:sz w:val="18"/>
                <w:szCs w:val="18"/>
              </w:rPr>
            </w:pPr>
          </w:p>
        </w:tc>
      </w:tr>
      <w:tr w:rsidR="000D5CDD" w14:paraId="6FB4013B"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D9631D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6029C43"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D316EA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C702030"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748FD1D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C72F20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0BB3820" w14:textId="77777777" w:rsidR="000D5CDD" w:rsidRDefault="000D5CDD" w:rsidP="003F0CD6">
            <w:pPr>
              <w:rPr>
                <w:rFonts w:ascii="Calibri" w:hAnsi="Calibri"/>
                <w:b/>
                <w:bCs/>
                <w:color w:val="008000"/>
                <w:sz w:val="18"/>
                <w:szCs w:val="18"/>
              </w:rPr>
            </w:pPr>
            <w:r>
              <w:rPr>
                <w:rFonts w:ascii="Calibri" w:hAnsi="Calibri"/>
                <w:b/>
                <w:bCs/>
                <w:color w:val="008000"/>
                <w:sz w:val="18"/>
                <w:szCs w:val="18"/>
              </w:rPr>
              <w:t>Records Transfer</w:t>
            </w:r>
          </w:p>
        </w:tc>
        <w:tc>
          <w:tcPr>
            <w:tcW w:w="1894" w:type="dxa"/>
            <w:tcBorders>
              <w:top w:val="nil"/>
              <w:left w:val="nil"/>
              <w:bottom w:val="nil"/>
              <w:right w:val="nil"/>
            </w:tcBorders>
            <w:shd w:val="clear" w:color="auto" w:fill="auto"/>
            <w:noWrap/>
            <w:vAlign w:val="bottom"/>
          </w:tcPr>
          <w:p w14:paraId="5965181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6590225" w14:textId="77777777" w:rsidR="000D5CDD" w:rsidRDefault="000D5CDD" w:rsidP="003F0CD6">
            <w:pPr>
              <w:rPr>
                <w:rFonts w:ascii="Calibri" w:hAnsi="Calibri"/>
                <w:b/>
                <w:bCs/>
                <w:color w:val="993366"/>
                <w:sz w:val="18"/>
                <w:szCs w:val="18"/>
              </w:rPr>
            </w:pPr>
          </w:p>
        </w:tc>
      </w:tr>
      <w:tr w:rsidR="000D5CDD" w14:paraId="62E6D19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7A032B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7C5665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AF3569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44CDF68"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4234D6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95C6FB5"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A365B0D" w14:textId="77777777" w:rsidR="000D5CDD" w:rsidRDefault="000D5CDD" w:rsidP="003F0CD6">
            <w:pPr>
              <w:rPr>
                <w:rFonts w:ascii="Calibri" w:hAnsi="Calibri"/>
                <w:b/>
                <w:bCs/>
                <w:color w:val="008000"/>
                <w:sz w:val="18"/>
                <w:szCs w:val="18"/>
              </w:rPr>
            </w:pPr>
            <w:r>
              <w:rPr>
                <w:rFonts w:ascii="Calibri" w:hAnsi="Calibri"/>
                <w:b/>
                <w:bCs/>
                <w:color w:val="008000"/>
                <w:sz w:val="18"/>
                <w:szCs w:val="18"/>
              </w:rPr>
              <w:t>Gifted &amp; Talented</w:t>
            </w:r>
          </w:p>
        </w:tc>
        <w:tc>
          <w:tcPr>
            <w:tcW w:w="1894" w:type="dxa"/>
            <w:tcBorders>
              <w:top w:val="nil"/>
              <w:left w:val="nil"/>
              <w:bottom w:val="nil"/>
              <w:right w:val="nil"/>
            </w:tcBorders>
            <w:shd w:val="clear" w:color="auto" w:fill="auto"/>
            <w:noWrap/>
            <w:vAlign w:val="bottom"/>
          </w:tcPr>
          <w:p w14:paraId="124FFBEF"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180BD31" w14:textId="77777777" w:rsidR="000D5CDD" w:rsidRDefault="000D5CDD" w:rsidP="003F0CD6">
            <w:pPr>
              <w:rPr>
                <w:rFonts w:ascii="Calibri" w:hAnsi="Calibri"/>
                <w:b/>
                <w:bCs/>
                <w:color w:val="993366"/>
                <w:sz w:val="18"/>
                <w:szCs w:val="18"/>
              </w:rPr>
            </w:pPr>
          </w:p>
        </w:tc>
      </w:tr>
      <w:tr w:rsidR="000D5CDD" w14:paraId="2E15F4C4"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C02C6E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1953EDF"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7599B844"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253EFEF1" w14:textId="251DC29A" w:rsidR="000D5CDD" w:rsidRDefault="00495EA0" w:rsidP="003F0CD6">
            <w:pPr>
              <w:rPr>
                <w:rFonts w:ascii="Arial" w:hAnsi="Arial" w:cs="Arial"/>
                <w:sz w:val="20"/>
                <w:szCs w:val="20"/>
              </w:rPr>
            </w:pPr>
            <w:r>
              <w:rPr>
                <w:rFonts w:ascii="Arial" w:hAnsi="Arial" w:cs="Arial"/>
                <w:sz w:val="20"/>
                <w:szCs w:val="20"/>
              </w:rPr>
              <w:t>X</w:t>
            </w:r>
          </w:p>
        </w:tc>
        <w:tc>
          <w:tcPr>
            <w:tcW w:w="940" w:type="dxa"/>
            <w:tcBorders>
              <w:top w:val="nil"/>
              <w:left w:val="nil"/>
              <w:bottom w:val="nil"/>
              <w:right w:val="nil"/>
            </w:tcBorders>
            <w:shd w:val="clear" w:color="auto" w:fill="auto"/>
            <w:noWrap/>
            <w:vAlign w:val="bottom"/>
          </w:tcPr>
          <w:p w14:paraId="7CC72F4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06E8F5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C7CD119" w14:textId="77777777" w:rsidR="000D5CDD" w:rsidRDefault="000D5CDD" w:rsidP="003F0CD6">
            <w:pPr>
              <w:rPr>
                <w:rFonts w:ascii="Calibri" w:hAnsi="Calibri"/>
                <w:b/>
                <w:bCs/>
                <w:color w:val="008000"/>
                <w:sz w:val="18"/>
                <w:szCs w:val="18"/>
              </w:rPr>
            </w:pPr>
            <w:r>
              <w:rPr>
                <w:rFonts w:ascii="Calibri" w:hAnsi="Calibri"/>
                <w:b/>
                <w:bCs/>
                <w:color w:val="008000"/>
                <w:sz w:val="18"/>
                <w:szCs w:val="18"/>
              </w:rPr>
              <w:t>FRYSC</w:t>
            </w:r>
          </w:p>
        </w:tc>
        <w:tc>
          <w:tcPr>
            <w:tcW w:w="1894" w:type="dxa"/>
            <w:tcBorders>
              <w:top w:val="nil"/>
              <w:left w:val="nil"/>
              <w:bottom w:val="nil"/>
              <w:right w:val="nil"/>
            </w:tcBorders>
            <w:shd w:val="clear" w:color="auto" w:fill="auto"/>
            <w:noWrap/>
            <w:vAlign w:val="bottom"/>
          </w:tcPr>
          <w:p w14:paraId="4B6E682D"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59F5F40" w14:textId="77777777" w:rsidR="000D5CDD" w:rsidRDefault="000D5CDD" w:rsidP="003F0CD6">
            <w:pPr>
              <w:rPr>
                <w:rFonts w:ascii="Calibri" w:hAnsi="Calibri"/>
                <w:b/>
                <w:bCs/>
                <w:color w:val="993366"/>
                <w:sz w:val="18"/>
                <w:szCs w:val="18"/>
              </w:rPr>
            </w:pPr>
          </w:p>
        </w:tc>
      </w:tr>
      <w:tr w:rsidR="000D5CDD" w14:paraId="4EAB68C5" w14:textId="77777777" w:rsidTr="00BE20A5">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B5BC6DE"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AE8E6F3"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43F0C9E0"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077D68CD" w14:textId="4A4BAF47" w:rsidR="000D5CDD" w:rsidRDefault="000D5CDD" w:rsidP="003F0CD6">
            <w:pPr>
              <w:rPr>
                <w:rFonts w:ascii="Arial" w:hAnsi="Arial" w:cs="Arial"/>
                <w:sz w:val="20"/>
                <w:szCs w:val="20"/>
              </w:rPr>
            </w:pPr>
          </w:p>
        </w:tc>
        <w:tc>
          <w:tcPr>
            <w:tcW w:w="940" w:type="dxa"/>
            <w:tcBorders>
              <w:top w:val="nil"/>
              <w:left w:val="nil"/>
              <w:bottom w:val="nil"/>
              <w:right w:val="nil"/>
            </w:tcBorders>
            <w:shd w:val="clear" w:color="auto" w:fill="auto"/>
            <w:noWrap/>
            <w:vAlign w:val="bottom"/>
          </w:tcPr>
          <w:p w14:paraId="712A2C7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9F84FE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61D60C0" w14:textId="77777777" w:rsidR="000D5CDD" w:rsidRDefault="000D5CDD" w:rsidP="003F0CD6">
            <w:pPr>
              <w:rPr>
                <w:rFonts w:ascii="Calibri" w:hAnsi="Calibri"/>
                <w:b/>
                <w:bCs/>
                <w:color w:val="008000"/>
                <w:sz w:val="18"/>
                <w:szCs w:val="18"/>
              </w:rPr>
            </w:pPr>
            <w:r>
              <w:rPr>
                <w:rFonts w:ascii="Calibri" w:hAnsi="Calibri"/>
                <w:b/>
                <w:bCs/>
                <w:color w:val="008000"/>
                <w:sz w:val="18"/>
                <w:szCs w:val="18"/>
              </w:rPr>
              <w:t>School Info</w:t>
            </w:r>
          </w:p>
        </w:tc>
        <w:tc>
          <w:tcPr>
            <w:tcW w:w="1894" w:type="dxa"/>
            <w:tcBorders>
              <w:top w:val="nil"/>
              <w:left w:val="nil"/>
              <w:bottom w:val="nil"/>
              <w:right w:val="nil"/>
            </w:tcBorders>
            <w:shd w:val="clear" w:color="auto" w:fill="auto"/>
            <w:noWrap/>
            <w:vAlign w:val="bottom"/>
          </w:tcPr>
          <w:p w14:paraId="701582E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44B0FD7" w14:textId="77777777" w:rsidR="000D5CDD" w:rsidRDefault="000D5CDD" w:rsidP="003F0CD6">
            <w:pPr>
              <w:rPr>
                <w:rFonts w:ascii="Calibri" w:hAnsi="Calibri"/>
                <w:b/>
                <w:bCs/>
                <w:color w:val="993366"/>
                <w:sz w:val="18"/>
                <w:szCs w:val="18"/>
              </w:rPr>
            </w:pPr>
          </w:p>
        </w:tc>
      </w:tr>
      <w:tr w:rsidR="000D5CDD" w14:paraId="12DA10B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0DF3A3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EC911F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C41815"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7DCE386"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20117C4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9DA49A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6493210" w14:textId="77777777" w:rsidR="000D5CDD" w:rsidRDefault="000D5CDD" w:rsidP="003F0CD6">
            <w:pPr>
              <w:rPr>
                <w:rFonts w:ascii="Calibri" w:hAnsi="Calibri"/>
                <w:b/>
                <w:bCs/>
                <w:color w:val="008000"/>
                <w:sz w:val="18"/>
                <w:szCs w:val="18"/>
              </w:rPr>
            </w:pPr>
            <w:r>
              <w:rPr>
                <w:rFonts w:ascii="Calibri" w:hAnsi="Calibri"/>
                <w:b/>
                <w:bCs/>
                <w:color w:val="008000"/>
                <w:sz w:val="18"/>
                <w:szCs w:val="18"/>
              </w:rPr>
              <w:t>Attendance Group</w:t>
            </w:r>
          </w:p>
        </w:tc>
        <w:tc>
          <w:tcPr>
            <w:tcW w:w="1894" w:type="dxa"/>
            <w:tcBorders>
              <w:top w:val="nil"/>
              <w:left w:val="nil"/>
              <w:bottom w:val="nil"/>
              <w:right w:val="nil"/>
            </w:tcBorders>
            <w:shd w:val="clear" w:color="auto" w:fill="auto"/>
            <w:noWrap/>
            <w:vAlign w:val="bottom"/>
          </w:tcPr>
          <w:p w14:paraId="61125CD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8807375" w14:textId="77777777" w:rsidR="000D5CDD" w:rsidRDefault="000D5CDD" w:rsidP="003F0CD6">
            <w:pPr>
              <w:rPr>
                <w:rFonts w:ascii="Calibri" w:hAnsi="Calibri"/>
                <w:b/>
                <w:bCs/>
                <w:color w:val="993366"/>
                <w:sz w:val="18"/>
                <w:szCs w:val="18"/>
              </w:rPr>
            </w:pPr>
          </w:p>
        </w:tc>
      </w:tr>
      <w:tr w:rsidR="00DB44F7" w14:paraId="12A5EEB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5412BD1" w14:textId="655E9308" w:rsidR="00DB44F7" w:rsidRPr="00DB44F7" w:rsidRDefault="00DB44F7" w:rsidP="003F0CD6">
            <w:pPr>
              <w:rPr>
                <w:rFonts w:ascii="Arial" w:hAnsi="Arial" w:cs="Arial"/>
                <w:b/>
                <w:sz w:val="20"/>
                <w:szCs w:val="20"/>
              </w:rPr>
            </w:pPr>
            <w:r>
              <w:rPr>
                <w:rFonts w:ascii="Arial" w:hAnsi="Arial" w:cs="Arial"/>
                <w:b/>
                <w:sz w:val="20"/>
                <w:szCs w:val="20"/>
              </w:rPr>
              <w:t>READ</w:t>
            </w:r>
          </w:p>
        </w:tc>
        <w:tc>
          <w:tcPr>
            <w:tcW w:w="861" w:type="dxa"/>
            <w:tcBorders>
              <w:top w:val="nil"/>
              <w:left w:val="nil"/>
              <w:bottom w:val="single" w:sz="4" w:space="0" w:color="auto"/>
              <w:right w:val="single" w:sz="4" w:space="0" w:color="auto"/>
            </w:tcBorders>
            <w:shd w:val="clear" w:color="auto" w:fill="auto"/>
            <w:noWrap/>
            <w:vAlign w:val="bottom"/>
          </w:tcPr>
          <w:p w14:paraId="403AD87A" w14:textId="7AF4A589" w:rsidR="00DB44F7" w:rsidRPr="00DB44F7" w:rsidRDefault="00DB44F7" w:rsidP="003F0CD6">
            <w:pPr>
              <w:rPr>
                <w:rFonts w:ascii="Arial" w:hAnsi="Arial" w:cs="Arial"/>
                <w:b/>
                <w:sz w:val="20"/>
                <w:szCs w:val="20"/>
              </w:rPr>
            </w:pPr>
            <w:r>
              <w:rPr>
                <w:rFonts w:ascii="Arial" w:hAnsi="Arial" w:cs="Arial"/>
                <w:b/>
                <w:sz w:val="20"/>
                <w:szCs w:val="20"/>
              </w:rPr>
              <w:t>WRITE</w:t>
            </w:r>
          </w:p>
        </w:tc>
        <w:tc>
          <w:tcPr>
            <w:tcW w:w="748" w:type="dxa"/>
            <w:tcBorders>
              <w:top w:val="nil"/>
              <w:left w:val="nil"/>
              <w:bottom w:val="single" w:sz="4" w:space="0" w:color="auto"/>
              <w:right w:val="single" w:sz="4" w:space="0" w:color="auto"/>
            </w:tcBorders>
            <w:shd w:val="clear" w:color="auto" w:fill="auto"/>
            <w:noWrap/>
            <w:vAlign w:val="bottom"/>
          </w:tcPr>
          <w:p w14:paraId="2C8F9B36" w14:textId="583D71AC" w:rsidR="00DB44F7" w:rsidRPr="00DB44F7" w:rsidRDefault="00DB44F7" w:rsidP="003F0CD6">
            <w:pPr>
              <w:rPr>
                <w:rFonts w:ascii="Arial" w:hAnsi="Arial" w:cs="Arial"/>
                <w:b/>
                <w:sz w:val="20"/>
                <w:szCs w:val="20"/>
              </w:rPr>
            </w:pPr>
            <w:r>
              <w:rPr>
                <w:rFonts w:ascii="Arial" w:hAnsi="Arial" w:cs="Arial"/>
                <w:b/>
                <w:sz w:val="20"/>
                <w:szCs w:val="20"/>
              </w:rPr>
              <w:t>ADD</w:t>
            </w:r>
          </w:p>
        </w:tc>
        <w:tc>
          <w:tcPr>
            <w:tcW w:w="1005" w:type="dxa"/>
            <w:tcBorders>
              <w:top w:val="nil"/>
              <w:left w:val="nil"/>
              <w:bottom w:val="single" w:sz="4" w:space="0" w:color="auto"/>
              <w:right w:val="single" w:sz="4" w:space="0" w:color="auto"/>
            </w:tcBorders>
            <w:shd w:val="clear" w:color="auto" w:fill="auto"/>
            <w:noWrap/>
            <w:vAlign w:val="bottom"/>
          </w:tcPr>
          <w:p w14:paraId="1C4226C2" w14:textId="1EBBB601" w:rsidR="00DB44F7" w:rsidRPr="00DB44F7" w:rsidRDefault="00DB44F7" w:rsidP="003F0CD6">
            <w:pPr>
              <w:rPr>
                <w:rFonts w:ascii="Arial" w:hAnsi="Arial" w:cs="Arial"/>
                <w:b/>
                <w:sz w:val="20"/>
                <w:szCs w:val="20"/>
              </w:rPr>
            </w:pPr>
            <w:r>
              <w:rPr>
                <w:rFonts w:ascii="Arial" w:hAnsi="Arial" w:cs="Arial"/>
                <w:b/>
                <w:sz w:val="20"/>
                <w:szCs w:val="20"/>
              </w:rPr>
              <w:t>D</w:t>
            </w:r>
            <w:r w:rsidRPr="00DB44F7">
              <w:rPr>
                <w:rFonts w:ascii="Arial" w:hAnsi="Arial" w:cs="Arial"/>
                <w:b/>
                <w:sz w:val="20"/>
                <w:szCs w:val="20"/>
              </w:rPr>
              <w:t>ELETE</w:t>
            </w:r>
          </w:p>
        </w:tc>
        <w:tc>
          <w:tcPr>
            <w:tcW w:w="940" w:type="dxa"/>
            <w:tcBorders>
              <w:top w:val="nil"/>
              <w:left w:val="nil"/>
              <w:bottom w:val="nil"/>
              <w:right w:val="nil"/>
            </w:tcBorders>
            <w:shd w:val="clear" w:color="auto" w:fill="auto"/>
            <w:noWrap/>
            <w:vAlign w:val="bottom"/>
          </w:tcPr>
          <w:p w14:paraId="30D5A689" w14:textId="77777777" w:rsidR="00DB44F7" w:rsidRDefault="00DB44F7"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F62A93E" w14:textId="77777777" w:rsidR="00DB44F7" w:rsidRDefault="00DB44F7"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7037056" w14:textId="77777777" w:rsidR="00DB44F7" w:rsidRDefault="00DB44F7"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9F971A7" w14:textId="77777777" w:rsidR="00DB44F7" w:rsidRDefault="00DB44F7"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189E86A" w14:textId="77777777" w:rsidR="00DB44F7" w:rsidRDefault="00DB44F7" w:rsidP="003F0CD6">
            <w:pPr>
              <w:rPr>
                <w:rFonts w:ascii="Calibri" w:hAnsi="Calibri"/>
                <w:b/>
                <w:bCs/>
                <w:color w:val="993366"/>
                <w:sz w:val="18"/>
                <w:szCs w:val="18"/>
              </w:rPr>
            </w:pPr>
          </w:p>
        </w:tc>
      </w:tr>
      <w:tr w:rsidR="000D5CDD" w14:paraId="409F64E9" w14:textId="77777777" w:rsidTr="00BE20A5">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2BF313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BCEE4F1"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1B31B79C"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5D5DAF24" w14:textId="1B53A5F1" w:rsidR="000D5CDD" w:rsidRDefault="000D5CDD" w:rsidP="003F0CD6">
            <w:pPr>
              <w:rPr>
                <w:rFonts w:ascii="Arial" w:hAnsi="Arial" w:cs="Arial"/>
                <w:sz w:val="20"/>
                <w:szCs w:val="20"/>
              </w:rPr>
            </w:pPr>
          </w:p>
        </w:tc>
        <w:tc>
          <w:tcPr>
            <w:tcW w:w="940" w:type="dxa"/>
            <w:tcBorders>
              <w:top w:val="nil"/>
              <w:left w:val="nil"/>
              <w:bottom w:val="nil"/>
              <w:right w:val="nil"/>
            </w:tcBorders>
            <w:shd w:val="clear" w:color="auto" w:fill="auto"/>
            <w:noWrap/>
            <w:vAlign w:val="bottom"/>
          </w:tcPr>
          <w:p w14:paraId="6E14DF40"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1C59F0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5727DED" w14:textId="77777777" w:rsidR="000D5CDD" w:rsidRDefault="000D5CDD" w:rsidP="003F0CD6">
            <w:pPr>
              <w:rPr>
                <w:rFonts w:ascii="Calibri" w:hAnsi="Calibri"/>
                <w:b/>
                <w:bCs/>
                <w:color w:val="008000"/>
                <w:sz w:val="18"/>
                <w:szCs w:val="18"/>
              </w:rPr>
            </w:pPr>
            <w:r>
              <w:rPr>
                <w:rFonts w:ascii="Calibri" w:hAnsi="Calibri"/>
                <w:b/>
                <w:bCs/>
                <w:color w:val="008000"/>
                <w:sz w:val="18"/>
                <w:szCs w:val="18"/>
              </w:rPr>
              <w:t>Student Contacts</w:t>
            </w:r>
          </w:p>
        </w:tc>
        <w:tc>
          <w:tcPr>
            <w:tcW w:w="1894" w:type="dxa"/>
            <w:tcBorders>
              <w:top w:val="nil"/>
              <w:left w:val="nil"/>
              <w:bottom w:val="nil"/>
              <w:right w:val="nil"/>
            </w:tcBorders>
            <w:shd w:val="clear" w:color="auto" w:fill="auto"/>
            <w:noWrap/>
            <w:vAlign w:val="bottom"/>
          </w:tcPr>
          <w:p w14:paraId="1455B14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67EFC3C" w14:textId="77777777" w:rsidR="000D5CDD" w:rsidRDefault="000D5CDD" w:rsidP="003F0CD6">
            <w:pPr>
              <w:rPr>
                <w:rFonts w:ascii="Calibri" w:hAnsi="Calibri"/>
                <w:b/>
                <w:bCs/>
                <w:color w:val="993366"/>
                <w:sz w:val="18"/>
                <w:szCs w:val="18"/>
              </w:rPr>
            </w:pPr>
          </w:p>
        </w:tc>
      </w:tr>
      <w:tr w:rsidR="000D5CDD" w14:paraId="664BF90B"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DEF13B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7D32700"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A8BD93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219890D"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28AB585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067F5CA"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F4D3979" w14:textId="77777777" w:rsidR="000D5CDD" w:rsidRDefault="000D5CDD" w:rsidP="003F0CD6">
            <w:pPr>
              <w:rPr>
                <w:rFonts w:ascii="Calibri" w:hAnsi="Calibri"/>
                <w:b/>
                <w:bCs/>
                <w:color w:val="008000"/>
                <w:sz w:val="18"/>
                <w:szCs w:val="18"/>
              </w:rPr>
            </w:pPr>
            <w:r>
              <w:rPr>
                <w:rFonts w:ascii="Calibri" w:hAnsi="Calibri"/>
                <w:b/>
                <w:bCs/>
                <w:color w:val="008000"/>
                <w:sz w:val="18"/>
                <w:szCs w:val="18"/>
              </w:rPr>
              <w:t>Advance Program</w:t>
            </w:r>
          </w:p>
        </w:tc>
        <w:tc>
          <w:tcPr>
            <w:tcW w:w="1894" w:type="dxa"/>
            <w:tcBorders>
              <w:top w:val="nil"/>
              <w:left w:val="nil"/>
              <w:bottom w:val="nil"/>
              <w:right w:val="nil"/>
            </w:tcBorders>
            <w:shd w:val="clear" w:color="auto" w:fill="auto"/>
            <w:noWrap/>
            <w:vAlign w:val="bottom"/>
          </w:tcPr>
          <w:p w14:paraId="10A2B0CD"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C6553C8" w14:textId="77777777" w:rsidR="000D5CDD" w:rsidRDefault="000D5CDD" w:rsidP="003F0CD6">
            <w:pPr>
              <w:rPr>
                <w:rFonts w:ascii="Calibri" w:hAnsi="Calibri"/>
                <w:b/>
                <w:bCs/>
                <w:color w:val="993366"/>
                <w:sz w:val="18"/>
                <w:szCs w:val="18"/>
              </w:rPr>
            </w:pPr>
          </w:p>
        </w:tc>
      </w:tr>
      <w:tr w:rsidR="00F36FE0" w14:paraId="7420671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B9E0F9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9C8B93F"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47771D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5580C2A"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7DD7A22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47414B8" w14:textId="77777777" w:rsidR="000D5CDD" w:rsidRDefault="000D5CDD" w:rsidP="003F0CD6">
            <w:pPr>
              <w:rPr>
                <w:rFonts w:ascii="Calibri" w:hAnsi="Calibri"/>
                <w:b/>
                <w:bCs/>
                <w:color w:val="0000FF"/>
                <w:sz w:val="20"/>
                <w:szCs w:val="20"/>
              </w:rPr>
            </w:pPr>
            <w:r>
              <w:rPr>
                <w:rFonts w:ascii="Calibri" w:hAnsi="Calibri"/>
                <w:b/>
                <w:bCs/>
                <w:color w:val="0000FF"/>
                <w:sz w:val="20"/>
                <w:szCs w:val="20"/>
              </w:rPr>
              <w:t>Health</w:t>
            </w:r>
          </w:p>
        </w:tc>
        <w:tc>
          <w:tcPr>
            <w:tcW w:w="1581" w:type="dxa"/>
            <w:tcBorders>
              <w:top w:val="nil"/>
              <w:left w:val="nil"/>
              <w:bottom w:val="nil"/>
              <w:right w:val="nil"/>
            </w:tcBorders>
            <w:shd w:val="clear" w:color="auto" w:fill="auto"/>
            <w:noWrap/>
            <w:vAlign w:val="bottom"/>
          </w:tcPr>
          <w:p w14:paraId="044BC85D"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A52526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32F2EB9" w14:textId="77777777" w:rsidR="000D5CDD" w:rsidRDefault="000D5CDD" w:rsidP="003F0CD6">
            <w:pPr>
              <w:rPr>
                <w:rFonts w:ascii="Calibri" w:hAnsi="Calibri"/>
                <w:b/>
                <w:bCs/>
                <w:color w:val="993366"/>
                <w:sz w:val="18"/>
                <w:szCs w:val="18"/>
              </w:rPr>
            </w:pPr>
          </w:p>
        </w:tc>
      </w:tr>
      <w:tr w:rsidR="000D5CDD" w14:paraId="3CA4D695"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E223B3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24683D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63BFD2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66AE622"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E0B659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645376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86A8929" w14:textId="77777777" w:rsidR="000D5CDD" w:rsidRDefault="000D5CDD" w:rsidP="003F0CD6">
            <w:pPr>
              <w:rPr>
                <w:rFonts w:ascii="Calibri" w:hAnsi="Calibri"/>
                <w:b/>
                <w:bCs/>
                <w:color w:val="008000"/>
                <w:sz w:val="18"/>
                <w:szCs w:val="18"/>
              </w:rPr>
            </w:pPr>
            <w:r>
              <w:rPr>
                <w:rFonts w:ascii="Calibri" w:hAnsi="Calibri"/>
                <w:b/>
                <w:bCs/>
                <w:color w:val="008000"/>
                <w:sz w:val="18"/>
                <w:szCs w:val="18"/>
              </w:rPr>
              <w:t>Summary</w:t>
            </w:r>
          </w:p>
        </w:tc>
        <w:tc>
          <w:tcPr>
            <w:tcW w:w="1894" w:type="dxa"/>
            <w:tcBorders>
              <w:top w:val="nil"/>
              <w:left w:val="nil"/>
              <w:bottom w:val="nil"/>
              <w:right w:val="nil"/>
            </w:tcBorders>
            <w:shd w:val="clear" w:color="auto" w:fill="auto"/>
            <w:noWrap/>
            <w:vAlign w:val="bottom"/>
          </w:tcPr>
          <w:p w14:paraId="3A1CCC93"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DE105B4" w14:textId="77777777" w:rsidR="000D5CDD" w:rsidRDefault="000D5CDD" w:rsidP="003F0CD6">
            <w:pPr>
              <w:rPr>
                <w:rFonts w:ascii="Calibri" w:hAnsi="Calibri"/>
                <w:b/>
                <w:bCs/>
                <w:color w:val="993366"/>
                <w:sz w:val="18"/>
                <w:szCs w:val="18"/>
              </w:rPr>
            </w:pPr>
          </w:p>
        </w:tc>
      </w:tr>
      <w:tr w:rsidR="000D5CDD" w14:paraId="455CF00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AC8E64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36E499"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CEC7AE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733C808"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88DCC20"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2DCACC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6DD6799" w14:textId="77777777" w:rsidR="000D5CDD" w:rsidRDefault="000D5CDD" w:rsidP="003F0CD6">
            <w:pPr>
              <w:rPr>
                <w:rFonts w:ascii="Calibri" w:hAnsi="Calibri"/>
                <w:b/>
                <w:bCs/>
                <w:color w:val="008000"/>
                <w:sz w:val="18"/>
                <w:szCs w:val="18"/>
              </w:rPr>
            </w:pPr>
            <w:r>
              <w:rPr>
                <w:rFonts w:ascii="Calibri" w:hAnsi="Calibri"/>
                <w:b/>
                <w:bCs/>
                <w:color w:val="008000"/>
                <w:sz w:val="18"/>
                <w:szCs w:val="18"/>
              </w:rPr>
              <w:t>Conditions</w:t>
            </w:r>
          </w:p>
        </w:tc>
        <w:tc>
          <w:tcPr>
            <w:tcW w:w="1894" w:type="dxa"/>
            <w:tcBorders>
              <w:top w:val="nil"/>
              <w:left w:val="nil"/>
              <w:bottom w:val="nil"/>
              <w:right w:val="nil"/>
            </w:tcBorders>
            <w:shd w:val="clear" w:color="auto" w:fill="auto"/>
            <w:noWrap/>
            <w:vAlign w:val="bottom"/>
          </w:tcPr>
          <w:p w14:paraId="66DC247B"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67082F6" w14:textId="77777777" w:rsidR="000D5CDD" w:rsidRDefault="000D5CDD" w:rsidP="003F0CD6">
            <w:pPr>
              <w:rPr>
                <w:rFonts w:ascii="Calibri" w:hAnsi="Calibri"/>
                <w:b/>
                <w:bCs/>
                <w:color w:val="993366"/>
                <w:sz w:val="18"/>
                <w:szCs w:val="18"/>
              </w:rPr>
            </w:pPr>
          </w:p>
        </w:tc>
      </w:tr>
      <w:tr w:rsidR="000D5CDD" w14:paraId="3D3BA73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97051F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506723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359566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554180F"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62C009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11EA41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F8A42BA" w14:textId="77777777" w:rsidR="000D5CDD" w:rsidRDefault="000D5CDD" w:rsidP="003F0CD6">
            <w:pPr>
              <w:rPr>
                <w:rFonts w:ascii="Calibri" w:hAnsi="Calibri"/>
                <w:b/>
                <w:bCs/>
                <w:color w:val="008000"/>
                <w:sz w:val="18"/>
                <w:szCs w:val="18"/>
              </w:rPr>
            </w:pPr>
            <w:r>
              <w:rPr>
                <w:rFonts w:ascii="Calibri" w:hAnsi="Calibri"/>
                <w:b/>
                <w:bCs/>
                <w:color w:val="008000"/>
                <w:sz w:val="18"/>
                <w:szCs w:val="18"/>
              </w:rPr>
              <w:t>Immunizations</w:t>
            </w:r>
          </w:p>
        </w:tc>
        <w:tc>
          <w:tcPr>
            <w:tcW w:w="1894" w:type="dxa"/>
            <w:tcBorders>
              <w:top w:val="nil"/>
              <w:left w:val="nil"/>
              <w:bottom w:val="nil"/>
              <w:right w:val="nil"/>
            </w:tcBorders>
            <w:shd w:val="clear" w:color="auto" w:fill="auto"/>
            <w:noWrap/>
            <w:vAlign w:val="bottom"/>
          </w:tcPr>
          <w:p w14:paraId="162EA5C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69A6C5B" w14:textId="77777777" w:rsidR="000D5CDD" w:rsidRDefault="000D5CDD" w:rsidP="003F0CD6">
            <w:pPr>
              <w:rPr>
                <w:rFonts w:ascii="Calibri" w:hAnsi="Calibri"/>
                <w:b/>
                <w:bCs/>
                <w:color w:val="993366"/>
                <w:sz w:val="18"/>
                <w:szCs w:val="18"/>
              </w:rPr>
            </w:pPr>
          </w:p>
        </w:tc>
      </w:tr>
      <w:tr w:rsidR="000D5CDD" w14:paraId="39DE65BA"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48ABFC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9EAE943"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403983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8F44164"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D7D5C0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D3FD242"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471E86B" w14:textId="77777777" w:rsidR="000D5CDD" w:rsidRDefault="000D5CDD" w:rsidP="003F0CD6">
            <w:pPr>
              <w:rPr>
                <w:rFonts w:ascii="Calibri" w:hAnsi="Calibri"/>
                <w:b/>
                <w:bCs/>
                <w:color w:val="008000"/>
                <w:sz w:val="18"/>
                <w:szCs w:val="18"/>
              </w:rPr>
            </w:pPr>
            <w:r>
              <w:rPr>
                <w:rFonts w:ascii="Calibri" w:hAnsi="Calibri"/>
                <w:b/>
                <w:bCs/>
                <w:color w:val="008000"/>
                <w:sz w:val="18"/>
                <w:szCs w:val="18"/>
              </w:rPr>
              <w:t>Screenings</w:t>
            </w:r>
          </w:p>
        </w:tc>
        <w:tc>
          <w:tcPr>
            <w:tcW w:w="1894" w:type="dxa"/>
            <w:tcBorders>
              <w:top w:val="nil"/>
              <w:left w:val="nil"/>
              <w:bottom w:val="nil"/>
              <w:right w:val="nil"/>
            </w:tcBorders>
            <w:shd w:val="clear" w:color="auto" w:fill="auto"/>
            <w:noWrap/>
            <w:vAlign w:val="bottom"/>
          </w:tcPr>
          <w:p w14:paraId="00EE44CA"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FD1ACC8" w14:textId="77777777" w:rsidR="000D5CDD" w:rsidRDefault="000D5CDD" w:rsidP="003F0CD6">
            <w:pPr>
              <w:rPr>
                <w:rFonts w:ascii="Calibri" w:hAnsi="Calibri"/>
                <w:b/>
                <w:bCs/>
                <w:color w:val="993366"/>
                <w:sz w:val="18"/>
                <w:szCs w:val="18"/>
              </w:rPr>
            </w:pPr>
          </w:p>
        </w:tc>
      </w:tr>
      <w:tr w:rsidR="000D5CDD" w14:paraId="66A81700"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3F1532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C10F7E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2036436"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72838DE"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D1A80E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CCFF91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1945CE5" w14:textId="77777777" w:rsidR="000D5CDD" w:rsidRDefault="000D5CDD" w:rsidP="003F0CD6">
            <w:pPr>
              <w:rPr>
                <w:rFonts w:ascii="Calibri" w:hAnsi="Calibri"/>
                <w:b/>
                <w:bCs/>
                <w:color w:val="008000"/>
                <w:sz w:val="18"/>
                <w:szCs w:val="18"/>
              </w:rPr>
            </w:pPr>
            <w:r>
              <w:rPr>
                <w:rFonts w:ascii="Calibri" w:hAnsi="Calibri"/>
                <w:b/>
                <w:bCs/>
                <w:color w:val="008000"/>
                <w:sz w:val="18"/>
                <w:szCs w:val="18"/>
              </w:rPr>
              <w:t>Medications</w:t>
            </w:r>
          </w:p>
        </w:tc>
        <w:tc>
          <w:tcPr>
            <w:tcW w:w="1894" w:type="dxa"/>
            <w:tcBorders>
              <w:top w:val="nil"/>
              <w:left w:val="nil"/>
              <w:bottom w:val="nil"/>
              <w:right w:val="nil"/>
            </w:tcBorders>
            <w:shd w:val="clear" w:color="auto" w:fill="auto"/>
            <w:noWrap/>
            <w:vAlign w:val="bottom"/>
          </w:tcPr>
          <w:p w14:paraId="73BCA01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656AFEE" w14:textId="77777777" w:rsidR="000D5CDD" w:rsidRDefault="000D5CDD" w:rsidP="003F0CD6">
            <w:pPr>
              <w:rPr>
                <w:rFonts w:ascii="Calibri" w:hAnsi="Calibri"/>
                <w:b/>
                <w:bCs/>
                <w:color w:val="993366"/>
                <w:sz w:val="18"/>
                <w:szCs w:val="18"/>
              </w:rPr>
            </w:pPr>
          </w:p>
        </w:tc>
      </w:tr>
      <w:tr w:rsidR="000D5CDD" w14:paraId="1203CF4E"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987372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35C09C5"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CEF974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E8BF216"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9D307BE"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FDCBE0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2728FEB" w14:textId="77777777" w:rsidR="000D5CDD" w:rsidRDefault="000D5CDD" w:rsidP="003F0CD6">
            <w:pPr>
              <w:rPr>
                <w:rFonts w:ascii="Calibri" w:hAnsi="Calibri"/>
                <w:b/>
                <w:bCs/>
                <w:color w:val="008000"/>
                <w:sz w:val="18"/>
                <w:szCs w:val="18"/>
              </w:rPr>
            </w:pPr>
            <w:r>
              <w:rPr>
                <w:rFonts w:ascii="Calibri" w:hAnsi="Calibri"/>
                <w:b/>
                <w:bCs/>
                <w:color w:val="008000"/>
                <w:sz w:val="18"/>
                <w:szCs w:val="18"/>
              </w:rPr>
              <w:t>Health Office Visits</w:t>
            </w:r>
          </w:p>
        </w:tc>
        <w:tc>
          <w:tcPr>
            <w:tcW w:w="1894" w:type="dxa"/>
            <w:tcBorders>
              <w:top w:val="nil"/>
              <w:left w:val="nil"/>
              <w:bottom w:val="nil"/>
              <w:right w:val="nil"/>
            </w:tcBorders>
            <w:shd w:val="clear" w:color="auto" w:fill="auto"/>
            <w:noWrap/>
            <w:vAlign w:val="bottom"/>
          </w:tcPr>
          <w:p w14:paraId="60081CDC"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24812BE" w14:textId="77777777" w:rsidR="000D5CDD" w:rsidRDefault="000D5CDD" w:rsidP="003F0CD6">
            <w:pPr>
              <w:rPr>
                <w:rFonts w:ascii="Calibri" w:hAnsi="Calibri"/>
                <w:b/>
                <w:bCs/>
                <w:color w:val="993366"/>
                <w:sz w:val="18"/>
                <w:szCs w:val="18"/>
              </w:rPr>
            </w:pPr>
          </w:p>
        </w:tc>
      </w:tr>
      <w:tr w:rsidR="000D5CDD" w14:paraId="5D6B797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734935E"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706412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5FF7F3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5C04468"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C0D4B68"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512B7E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A264B79" w14:textId="77777777" w:rsidR="000D5CDD" w:rsidRDefault="000D5CDD" w:rsidP="003F0CD6">
            <w:pPr>
              <w:rPr>
                <w:rFonts w:ascii="Calibri" w:hAnsi="Calibri"/>
                <w:b/>
                <w:bCs/>
                <w:color w:val="008000"/>
                <w:sz w:val="18"/>
                <w:szCs w:val="18"/>
              </w:rPr>
            </w:pPr>
            <w:r>
              <w:rPr>
                <w:rFonts w:ascii="Calibri" w:hAnsi="Calibri"/>
                <w:b/>
                <w:bCs/>
                <w:color w:val="008000"/>
                <w:sz w:val="18"/>
                <w:szCs w:val="18"/>
              </w:rPr>
              <w:t>Documents</w:t>
            </w:r>
          </w:p>
        </w:tc>
        <w:tc>
          <w:tcPr>
            <w:tcW w:w="1894" w:type="dxa"/>
            <w:tcBorders>
              <w:top w:val="nil"/>
              <w:left w:val="nil"/>
              <w:bottom w:val="nil"/>
              <w:right w:val="nil"/>
            </w:tcBorders>
            <w:shd w:val="clear" w:color="auto" w:fill="auto"/>
            <w:noWrap/>
            <w:vAlign w:val="bottom"/>
          </w:tcPr>
          <w:p w14:paraId="3A2A3507"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0411FBE" w14:textId="77777777" w:rsidR="000D5CDD" w:rsidRDefault="000D5CDD" w:rsidP="003F0CD6">
            <w:pPr>
              <w:rPr>
                <w:rFonts w:ascii="Calibri" w:hAnsi="Calibri"/>
                <w:b/>
                <w:bCs/>
                <w:color w:val="993366"/>
                <w:sz w:val="18"/>
                <w:szCs w:val="18"/>
              </w:rPr>
            </w:pPr>
          </w:p>
        </w:tc>
      </w:tr>
      <w:tr w:rsidR="000D5CDD" w14:paraId="21A63648"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F1FA1F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B95AA3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7AFFB63"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54BE518"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7BA0CBA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2B1519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793967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4007587" w14:textId="77777777" w:rsidR="000D5CDD" w:rsidRDefault="000D5CDD" w:rsidP="003F0CD6">
            <w:pPr>
              <w:rPr>
                <w:rFonts w:ascii="Calibri" w:hAnsi="Calibri"/>
                <w:b/>
                <w:bCs/>
                <w:color w:val="FF0000"/>
                <w:sz w:val="18"/>
                <w:szCs w:val="18"/>
              </w:rPr>
            </w:pPr>
            <w:r>
              <w:rPr>
                <w:rFonts w:ascii="Calibri" w:hAnsi="Calibri"/>
                <w:b/>
                <w:bCs/>
                <w:color w:val="FF0000"/>
                <w:sz w:val="18"/>
                <w:szCs w:val="18"/>
              </w:rPr>
              <w:t>Form</w:t>
            </w:r>
          </w:p>
        </w:tc>
        <w:tc>
          <w:tcPr>
            <w:tcW w:w="942" w:type="dxa"/>
            <w:tcBorders>
              <w:top w:val="nil"/>
              <w:left w:val="nil"/>
              <w:bottom w:val="nil"/>
              <w:right w:val="nil"/>
            </w:tcBorders>
            <w:shd w:val="clear" w:color="auto" w:fill="auto"/>
            <w:noWrap/>
            <w:vAlign w:val="bottom"/>
          </w:tcPr>
          <w:p w14:paraId="20A98028" w14:textId="77777777" w:rsidR="000D5CDD" w:rsidRDefault="000D5CDD" w:rsidP="003F0CD6">
            <w:pPr>
              <w:rPr>
                <w:rFonts w:ascii="Calibri" w:hAnsi="Calibri"/>
                <w:b/>
                <w:bCs/>
                <w:color w:val="993366"/>
                <w:sz w:val="18"/>
                <w:szCs w:val="18"/>
              </w:rPr>
            </w:pPr>
          </w:p>
        </w:tc>
      </w:tr>
      <w:tr w:rsidR="000D5CDD" w14:paraId="544B5CA3"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07D210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68DE36"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121A13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231EFD3"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0CA6AB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06D9C84" w14:textId="77777777" w:rsidR="000D5CDD" w:rsidRDefault="000D5CDD" w:rsidP="003F0CD6">
            <w:pPr>
              <w:rPr>
                <w:rFonts w:ascii="Calibri" w:hAnsi="Calibri"/>
                <w:b/>
                <w:bCs/>
                <w:color w:val="0000FF"/>
                <w:sz w:val="20"/>
                <w:szCs w:val="20"/>
              </w:rPr>
            </w:pPr>
            <w:r>
              <w:rPr>
                <w:rFonts w:ascii="Calibri" w:hAnsi="Calibri"/>
                <w:b/>
                <w:bCs/>
                <w:color w:val="0000FF"/>
                <w:sz w:val="20"/>
                <w:szCs w:val="20"/>
              </w:rPr>
              <w:t>Reports</w:t>
            </w:r>
          </w:p>
        </w:tc>
        <w:tc>
          <w:tcPr>
            <w:tcW w:w="1581" w:type="dxa"/>
            <w:tcBorders>
              <w:top w:val="nil"/>
              <w:left w:val="nil"/>
              <w:bottom w:val="nil"/>
              <w:right w:val="nil"/>
            </w:tcBorders>
            <w:shd w:val="clear" w:color="auto" w:fill="auto"/>
            <w:noWrap/>
            <w:vAlign w:val="bottom"/>
          </w:tcPr>
          <w:p w14:paraId="681A5535"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543C99D"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49A7370" w14:textId="77777777" w:rsidR="000D5CDD" w:rsidRDefault="000D5CDD" w:rsidP="003F0CD6">
            <w:pPr>
              <w:rPr>
                <w:rFonts w:ascii="Calibri" w:hAnsi="Calibri"/>
                <w:b/>
                <w:bCs/>
                <w:color w:val="993366"/>
                <w:sz w:val="18"/>
                <w:szCs w:val="18"/>
              </w:rPr>
            </w:pPr>
          </w:p>
        </w:tc>
      </w:tr>
      <w:tr w:rsidR="000D5CDD" w14:paraId="4CE5C978"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A2DC7F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95CEDA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D16E05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1AA1371"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24B8D72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222CBCE" w14:textId="77777777" w:rsidR="000D5CDD" w:rsidRDefault="000D5CDD" w:rsidP="003F0CD6">
            <w:pPr>
              <w:rPr>
                <w:rFonts w:ascii="Calibri" w:hAnsi="Calibri"/>
                <w:b/>
                <w:bCs/>
                <w:color w:val="0000FF"/>
                <w:sz w:val="20"/>
                <w:szCs w:val="20"/>
              </w:rPr>
            </w:pPr>
          </w:p>
        </w:tc>
        <w:tc>
          <w:tcPr>
            <w:tcW w:w="3475" w:type="dxa"/>
            <w:gridSpan w:val="2"/>
            <w:tcBorders>
              <w:top w:val="nil"/>
              <w:left w:val="nil"/>
              <w:bottom w:val="nil"/>
              <w:right w:val="nil"/>
            </w:tcBorders>
            <w:shd w:val="clear" w:color="auto" w:fill="auto"/>
            <w:noWrap/>
            <w:vAlign w:val="bottom"/>
          </w:tcPr>
          <w:p w14:paraId="6BF19977" w14:textId="77777777" w:rsidR="000D5CDD" w:rsidRDefault="000D5CDD" w:rsidP="003F0CD6">
            <w:pPr>
              <w:rPr>
                <w:rFonts w:ascii="Calibri" w:hAnsi="Calibri"/>
                <w:b/>
                <w:bCs/>
                <w:color w:val="008000"/>
                <w:sz w:val="18"/>
                <w:szCs w:val="18"/>
              </w:rPr>
            </w:pPr>
            <w:r>
              <w:rPr>
                <w:rFonts w:ascii="Calibri" w:hAnsi="Calibri"/>
                <w:b/>
                <w:bCs/>
                <w:color w:val="008000"/>
                <w:sz w:val="18"/>
                <w:szCs w:val="18"/>
              </w:rPr>
              <w:t xml:space="preserve">JCPS </w:t>
            </w:r>
            <w:proofErr w:type="spellStart"/>
            <w:r>
              <w:rPr>
                <w:rFonts w:ascii="Calibri" w:hAnsi="Calibri"/>
                <w:b/>
                <w:bCs/>
                <w:color w:val="008000"/>
                <w:sz w:val="18"/>
                <w:szCs w:val="18"/>
              </w:rPr>
              <w:t>Curr</w:t>
            </w:r>
            <w:proofErr w:type="spellEnd"/>
            <w:r>
              <w:rPr>
                <w:rFonts w:ascii="Calibri" w:hAnsi="Calibri"/>
                <w:b/>
                <w:bCs/>
                <w:color w:val="008000"/>
                <w:sz w:val="18"/>
                <w:szCs w:val="18"/>
              </w:rPr>
              <w:t>/Prior Attendance</w:t>
            </w:r>
          </w:p>
        </w:tc>
        <w:tc>
          <w:tcPr>
            <w:tcW w:w="942" w:type="dxa"/>
            <w:tcBorders>
              <w:top w:val="nil"/>
              <w:left w:val="nil"/>
              <w:bottom w:val="nil"/>
              <w:right w:val="nil"/>
            </w:tcBorders>
            <w:shd w:val="clear" w:color="auto" w:fill="auto"/>
            <w:noWrap/>
            <w:vAlign w:val="bottom"/>
          </w:tcPr>
          <w:p w14:paraId="2E995F32" w14:textId="77777777" w:rsidR="000D5CDD" w:rsidRDefault="000D5CDD" w:rsidP="003F0CD6">
            <w:pPr>
              <w:rPr>
                <w:rFonts w:ascii="Calibri" w:hAnsi="Calibri"/>
                <w:b/>
                <w:bCs/>
                <w:color w:val="993366"/>
                <w:sz w:val="18"/>
                <w:szCs w:val="18"/>
              </w:rPr>
            </w:pPr>
          </w:p>
        </w:tc>
      </w:tr>
      <w:tr w:rsidR="000D5CDD" w14:paraId="4C4D7103"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66EE54D"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75F733F"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3D4FB2B"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CB4A52B"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93148E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2C6771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2D2CD60" w14:textId="77777777" w:rsidR="000D5CDD" w:rsidRDefault="000D5CDD" w:rsidP="003F0CD6">
            <w:pPr>
              <w:rPr>
                <w:rFonts w:ascii="Calibri" w:hAnsi="Calibri"/>
                <w:b/>
                <w:bCs/>
                <w:color w:val="008000"/>
                <w:sz w:val="18"/>
                <w:szCs w:val="18"/>
              </w:rPr>
            </w:pPr>
            <w:r>
              <w:rPr>
                <w:rFonts w:ascii="Calibri" w:hAnsi="Calibri"/>
                <w:b/>
                <w:bCs/>
                <w:color w:val="008000"/>
                <w:sz w:val="18"/>
                <w:szCs w:val="18"/>
              </w:rPr>
              <w:t>Enrollment Status</w:t>
            </w:r>
          </w:p>
        </w:tc>
        <w:tc>
          <w:tcPr>
            <w:tcW w:w="1894" w:type="dxa"/>
            <w:tcBorders>
              <w:top w:val="nil"/>
              <w:left w:val="nil"/>
              <w:bottom w:val="nil"/>
              <w:right w:val="nil"/>
            </w:tcBorders>
            <w:shd w:val="clear" w:color="auto" w:fill="auto"/>
            <w:noWrap/>
            <w:vAlign w:val="bottom"/>
          </w:tcPr>
          <w:p w14:paraId="3C1D9B91"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6E5E34A" w14:textId="77777777" w:rsidR="000D5CDD" w:rsidRDefault="000D5CDD" w:rsidP="003F0CD6">
            <w:pPr>
              <w:rPr>
                <w:rFonts w:ascii="Calibri" w:hAnsi="Calibri"/>
                <w:b/>
                <w:bCs/>
                <w:color w:val="993366"/>
                <w:sz w:val="18"/>
                <w:szCs w:val="18"/>
              </w:rPr>
            </w:pPr>
          </w:p>
        </w:tc>
      </w:tr>
      <w:tr w:rsidR="000D5CDD" w14:paraId="5D5D0FFF"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1F565D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E50DC9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F2AA35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1C9BD7C"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3773FAC" w14:textId="77777777" w:rsidR="000D5CDD" w:rsidRDefault="000D5CDD" w:rsidP="003F0CD6">
            <w:pPr>
              <w:rPr>
                <w:rFonts w:ascii="Calibri" w:hAnsi="Calibri"/>
                <w:b/>
                <w:bCs/>
                <w:sz w:val="22"/>
                <w:szCs w:val="22"/>
              </w:rPr>
            </w:pPr>
            <w:r>
              <w:rPr>
                <w:rFonts w:ascii="Calibri" w:hAnsi="Calibri"/>
                <w:b/>
                <w:bCs/>
                <w:sz w:val="22"/>
                <w:szCs w:val="22"/>
              </w:rPr>
              <w:t>Census</w:t>
            </w:r>
          </w:p>
        </w:tc>
        <w:tc>
          <w:tcPr>
            <w:tcW w:w="872" w:type="dxa"/>
            <w:tcBorders>
              <w:top w:val="nil"/>
              <w:left w:val="nil"/>
              <w:bottom w:val="nil"/>
              <w:right w:val="nil"/>
            </w:tcBorders>
            <w:shd w:val="clear" w:color="auto" w:fill="auto"/>
            <w:noWrap/>
            <w:vAlign w:val="bottom"/>
          </w:tcPr>
          <w:p w14:paraId="70D28C9D"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86948C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A1A3AA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B483D1B" w14:textId="77777777" w:rsidR="000D5CDD" w:rsidRDefault="000D5CDD" w:rsidP="003F0CD6">
            <w:pPr>
              <w:rPr>
                <w:rFonts w:ascii="Calibri" w:hAnsi="Calibri"/>
                <w:b/>
                <w:bCs/>
                <w:color w:val="993366"/>
                <w:sz w:val="18"/>
                <w:szCs w:val="18"/>
              </w:rPr>
            </w:pPr>
          </w:p>
        </w:tc>
      </w:tr>
      <w:tr w:rsidR="000D5CDD" w14:paraId="69E93B4E"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63B85A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4830D3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9FD87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94132DC"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549211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186B92E" w14:textId="77777777" w:rsidR="000D5CDD" w:rsidRDefault="000D5CDD" w:rsidP="003F0CD6">
            <w:pPr>
              <w:rPr>
                <w:rFonts w:ascii="Calibri" w:hAnsi="Calibri"/>
                <w:b/>
                <w:bCs/>
                <w:color w:val="0000FF"/>
                <w:sz w:val="20"/>
                <w:szCs w:val="20"/>
              </w:rPr>
            </w:pPr>
            <w:r>
              <w:rPr>
                <w:rFonts w:ascii="Calibri" w:hAnsi="Calibri"/>
                <w:b/>
                <w:bCs/>
                <w:color w:val="0000FF"/>
                <w:sz w:val="20"/>
                <w:szCs w:val="20"/>
              </w:rPr>
              <w:t>People</w:t>
            </w:r>
          </w:p>
        </w:tc>
        <w:tc>
          <w:tcPr>
            <w:tcW w:w="1581" w:type="dxa"/>
            <w:tcBorders>
              <w:top w:val="nil"/>
              <w:left w:val="nil"/>
              <w:bottom w:val="nil"/>
              <w:right w:val="nil"/>
            </w:tcBorders>
            <w:shd w:val="clear" w:color="auto" w:fill="auto"/>
            <w:noWrap/>
            <w:vAlign w:val="bottom"/>
          </w:tcPr>
          <w:p w14:paraId="587B0D66"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3BDED4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84493DD" w14:textId="77777777" w:rsidR="000D5CDD" w:rsidRDefault="000D5CDD" w:rsidP="003F0CD6">
            <w:pPr>
              <w:rPr>
                <w:rFonts w:ascii="Calibri" w:hAnsi="Calibri"/>
                <w:b/>
                <w:bCs/>
                <w:color w:val="993366"/>
                <w:sz w:val="18"/>
                <w:szCs w:val="18"/>
              </w:rPr>
            </w:pPr>
          </w:p>
        </w:tc>
      </w:tr>
      <w:tr w:rsidR="000D5CDD" w14:paraId="3A564151"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3951E1E"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AB1254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8EF564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0CEB599"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519582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8583C32"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C0A0416" w14:textId="77777777" w:rsidR="000D5CDD" w:rsidRDefault="000D5CDD" w:rsidP="003F0CD6">
            <w:pPr>
              <w:rPr>
                <w:rFonts w:ascii="Calibri" w:hAnsi="Calibri"/>
                <w:b/>
                <w:bCs/>
                <w:color w:val="008000"/>
                <w:sz w:val="18"/>
                <w:szCs w:val="18"/>
              </w:rPr>
            </w:pPr>
            <w:r>
              <w:rPr>
                <w:rFonts w:ascii="Calibri" w:hAnsi="Calibri"/>
                <w:b/>
                <w:bCs/>
                <w:color w:val="008000"/>
                <w:sz w:val="18"/>
                <w:szCs w:val="18"/>
              </w:rPr>
              <w:t>Demographics</w:t>
            </w:r>
          </w:p>
        </w:tc>
        <w:tc>
          <w:tcPr>
            <w:tcW w:w="1894" w:type="dxa"/>
            <w:tcBorders>
              <w:top w:val="nil"/>
              <w:left w:val="nil"/>
              <w:bottom w:val="nil"/>
              <w:right w:val="nil"/>
            </w:tcBorders>
            <w:shd w:val="clear" w:color="auto" w:fill="auto"/>
            <w:noWrap/>
            <w:vAlign w:val="bottom"/>
          </w:tcPr>
          <w:p w14:paraId="774B832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6F2593D" w14:textId="77777777" w:rsidR="000D5CDD" w:rsidRDefault="000D5CDD" w:rsidP="003F0CD6">
            <w:pPr>
              <w:rPr>
                <w:rFonts w:ascii="Calibri" w:hAnsi="Calibri"/>
                <w:b/>
                <w:bCs/>
                <w:color w:val="993366"/>
                <w:sz w:val="18"/>
                <w:szCs w:val="18"/>
              </w:rPr>
            </w:pPr>
          </w:p>
        </w:tc>
      </w:tr>
      <w:tr w:rsidR="000D5CDD" w14:paraId="62CA989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A149732"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2F919A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95AEAB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FEC869D"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FF51E1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98FFEC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42E92A2"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9BBFF02" w14:textId="77777777" w:rsidR="000D5CDD" w:rsidRDefault="000D5CDD" w:rsidP="003F0CD6">
            <w:pPr>
              <w:rPr>
                <w:rFonts w:ascii="Calibri" w:hAnsi="Calibri"/>
                <w:b/>
                <w:bCs/>
                <w:color w:val="FF0000"/>
                <w:sz w:val="18"/>
                <w:szCs w:val="18"/>
              </w:rPr>
            </w:pPr>
            <w:r>
              <w:rPr>
                <w:rFonts w:ascii="Calibri" w:hAnsi="Calibri"/>
                <w:b/>
                <w:bCs/>
                <w:color w:val="FF0000"/>
                <w:sz w:val="18"/>
                <w:szCs w:val="18"/>
              </w:rPr>
              <w:t>GUID</w:t>
            </w:r>
          </w:p>
        </w:tc>
        <w:tc>
          <w:tcPr>
            <w:tcW w:w="942" w:type="dxa"/>
            <w:tcBorders>
              <w:top w:val="nil"/>
              <w:left w:val="nil"/>
              <w:bottom w:val="nil"/>
              <w:right w:val="nil"/>
            </w:tcBorders>
            <w:shd w:val="clear" w:color="auto" w:fill="auto"/>
            <w:noWrap/>
            <w:vAlign w:val="bottom"/>
          </w:tcPr>
          <w:p w14:paraId="1C32C55F" w14:textId="77777777" w:rsidR="000D5CDD" w:rsidRDefault="000D5CDD" w:rsidP="003F0CD6">
            <w:pPr>
              <w:rPr>
                <w:rFonts w:ascii="Calibri" w:hAnsi="Calibri"/>
                <w:b/>
                <w:bCs/>
                <w:color w:val="993366"/>
                <w:sz w:val="18"/>
                <w:szCs w:val="18"/>
              </w:rPr>
            </w:pPr>
          </w:p>
        </w:tc>
      </w:tr>
      <w:tr w:rsidR="000D5CDD" w14:paraId="35CF486F"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14CB2D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675E81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455186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F96697C"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08597EC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C60A19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2249BF0"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17F1DED"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ID</w:t>
            </w:r>
          </w:p>
        </w:tc>
        <w:tc>
          <w:tcPr>
            <w:tcW w:w="942" w:type="dxa"/>
            <w:tcBorders>
              <w:top w:val="nil"/>
              <w:left w:val="nil"/>
              <w:bottom w:val="nil"/>
              <w:right w:val="nil"/>
            </w:tcBorders>
            <w:shd w:val="clear" w:color="auto" w:fill="auto"/>
            <w:noWrap/>
            <w:vAlign w:val="bottom"/>
          </w:tcPr>
          <w:p w14:paraId="64AC01D6" w14:textId="77777777" w:rsidR="000D5CDD" w:rsidRDefault="000D5CDD" w:rsidP="003F0CD6">
            <w:pPr>
              <w:rPr>
                <w:rFonts w:ascii="Calibri" w:hAnsi="Calibri"/>
                <w:b/>
                <w:bCs/>
                <w:color w:val="993366"/>
                <w:sz w:val="18"/>
                <w:szCs w:val="18"/>
              </w:rPr>
            </w:pPr>
          </w:p>
        </w:tc>
      </w:tr>
      <w:tr w:rsidR="000D5CDD" w14:paraId="48AE79DC"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C1A8E0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1C8B71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C246E2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CA3B47A"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F4F770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695FEB0"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3589A27" w14:textId="77777777" w:rsidR="000D5CDD" w:rsidRDefault="000D5CDD" w:rsidP="003F0CD6">
            <w:pPr>
              <w:rPr>
                <w:rFonts w:ascii="Calibri" w:hAnsi="Calibri"/>
                <w:b/>
                <w:bCs/>
                <w:color w:val="008000"/>
                <w:sz w:val="18"/>
                <w:szCs w:val="18"/>
              </w:rPr>
            </w:pPr>
            <w:r>
              <w:rPr>
                <w:rFonts w:ascii="Calibri" w:hAnsi="Calibri"/>
                <w:b/>
                <w:bCs/>
                <w:color w:val="008000"/>
                <w:sz w:val="18"/>
                <w:szCs w:val="18"/>
              </w:rPr>
              <w:t>Identities</w:t>
            </w:r>
          </w:p>
        </w:tc>
        <w:tc>
          <w:tcPr>
            <w:tcW w:w="1894" w:type="dxa"/>
            <w:tcBorders>
              <w:top w:val="nil"/>
              <w:left w:val="nil"/>
              <w:bottom w:val="nil"/>
              <w:right w:val="nil"/>
            </w:tcBorders>
            <w:shd w:val="clear" w:color="auto" w:fill="auto"/>
            <w:noWrap/>
            <w:vAlign w:val="bottom"/>
          </w:tcPr>
          <w:p w14:paraId="091E997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5F164A1" w14:textId="77777777" w:rsidR="000D5CDD" w:rsidRDefault="000D5CDD" w:rsidP="003F0CD6">
            <w:pPr>
              <w:rPr>
                <w:rFonts w:ascii="Calibri" w:hAnsi="Calibri"/>
                <w:b/>
                <w:bCs/>
                <w:color w:val="993366"/>
                <w:sz w:val="18"/>
                <w:szCs w:val="18"/>
              </w:rPr>
            </w:pPr>
          </w:p>
        </w:tc>
      </w:tr>
      <w:tr w:rsidR="000D5CDD" w14:paraId="20F8E804"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885D30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0FE634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A34690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7AED6BC"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0970E149"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A7F721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6484AD3" w14:textId="77777777" w:rsidR="000D5CDD" w:rsidRDefault="000D5CDD" w:rsidP="003F0CD6">
            <w:pPr>
              <w:rPr>
                <w:rFonts w:ascii="Calibri" w:hAnsi="Calibri"/>
                <w:b/>
                <w:bCs/>
                <w:color w:val="008000"/>
                <w:sz w:val="18"/>
                <w:szCs w:val="18"/>
              </w:rPr>
            </w:pPr>
            <w:r>
              <w:rPr>
                <w:rFonts w:ascii="Calibri" w:hAnsi="Calibri"/>
                <w:b/>
                <w:bCs/>
                <w:color w:val="008000"/>
                <w:sz w:val="18"/>
                <w:szCs w:val="18"/>
              </w:rPr>
              <w:t>Households</w:t>
            </w:r>
          </w:p>
        </w:tc>
        <w:tc>
          <w:tcPr>
            <w:tcW w:w="1894" w:type="dxa"/>
            <w:tcBorders>
              <w:top w:val="nil"/>
              <w:left w:val="nil"/>
              <w:bottom w:val="nil"/>
              <w:right w:val="nil"/>
            </w:tcBorders>
            <w:shd w:val="clear" w:color="auto" w:fill="auto"/>
            <w:noWrap/>
            <w:vAlign w:val="bottom"/>
          </w:tcPr>
          <w:p w14:paraId="6E6B472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495C6D0" w14:textId="77777777" w:rsidR="000D5CDD" w:rsidRDefault="000D5CDD" w:rsidP="003F0CD6">
            <w:pPr>
              <w:rPr>
                <w:rFonts w:ascii="Calibri" w:hAnsi="Calibri"/>
                <w:b/>
                <w:bCs/>
                <w:color w:val="993366"/>
                <w:sz w:val="18"/>
                <w:szCs w:val="18"/>
              </w:rPr>
            </w:pPr>
          </w:p>
        </w:tc>
      </w:tr>
      <w:tr w:rsidR="000D5CDD" w14:paraId="59DB4F0E"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7E99BC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08D45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5C7D5C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E6196B4"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0DF35A8"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E1A45B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0F0AB6E" w14:textId="77777777" w:rsidR="000D5CDD" w:rsidRDefault="000D5CDD" w:rsidP="003F0CD6">
            <w:pPr>
              <w:rPr>
                <w:rFonts w:ascii="Calibri" w:hAnsi="Calibri"/>
                <w:b/>
                <w:bCs/>
                <w:color w:val="008000"/>
                <w:sz w:val="18"/>
                <w:szCs w:val="18"/>
              </w:rPr>
            </w:pPr>
            <w:r>
              <w:rPr>
                <w:rFonts w:ascii="Calibri" w:hAnsi="Calibri"/>
                <w:b/>
                <w:bCs/>
                <w:color w:val="008000"/>
                <w:sz w:val="18"/>
                <w:szCs w:val="18"/>
              </w:rPr>
              <w:t>Relationships</w:t>
            </w:r>
          </w:p>
        </w:tc>
        <w:tc>
          <w:tcPr>
            <w:tcW w:w="1894" w:type="dxa"/>
            <w:tcBorders>
              <w:top w:val="nil"/>
              <w:left w:val="nil"/>
              <w:bottom w:val="nil"/>
              <w:right w:val="nil"/>
            </w:tcBorders>
            <w:shd w:val="clear" w:color="auto" w:fill="auto"/>
            <w:noWrap/>
            <w:vAlign w:val="bottom"/>
          </w:tcPr>
          <w:p w14:paraId="5BED9F2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5FEC513" w14:textId="77777777" w:rsidR="000D5CDD" w:rsidRDefault="000D5CDD" w:rsidP="003F0CD6">
            <w:pPr>
              <w:rPr>
                <w:rFonts w:ascii="Calibri" w:hAnsi="Calibri"/>
                <w:b/>
                <w:bCs/>
                <w:color w:val="993366"/>
                <w:sz w:val="18"/>
                <w:szCs w:val="18"/>
              </w:rPr>
            </w:pPr>
          </w:p>
        </w:tc>
      </w:tr>
      <w:tr w:rsidR="000D5CDD" w14:paraId="02FEAD70"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D74AE2B"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04A788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3FF4CE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4371789"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08EAAC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C3A5D1F"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6135D61" w14:textId="77777777" w:rsidR="000D5CDD" w:rsidRDefault="000D5CDD" w:rsidP="003F0CD6">
            <w:pPr>
              <w:rPr>
                <w:rFonts w:ascii="Calibri" w:hAnsi="Calibri"/>
                <w:b/>
                <w:bCs/>
                <w:color w:val="008000"/>
                <w:sz w:val="18"/>
                <w:szCs w:val="18"/>
              </w:rPr>
            </w:pPr>
            <w:r>
              <w:rPr>
                <w:rFonts w:ascii="Calibri" w:hAnsi="Calibri"/>
                <w:b/>
                <w:bCs/>
                <w:color w:val="008000"/>
                <w:sz w:val="18"/>
                <w:szCs w:val="18"/>
              </w:rPr>
              <w:t>Enrollments</w:t>
            </w:r>
          </w:p>
        </w:tc>
        <w:tc>
          <w:tcPr>
            <w:tcW w:w="1894" w:type="dxa"/>
            <w:tcBorders>
              <w:top w:val="nil"/>
              <w:left w:val="nil"/>
              <w:bottom w:val="nil"/>
              <w:right w:val="nil"/>
            </w:tcBorders>
            <w:shd w:val="clear" w:color="auto" w:fill="auto"/>
            <w:noWrap/>
            <w:vAlign w:val="bottom"/>
          </w:tcPr>
          <w:p w14:paraId="5FF23A63"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AB6D462" w14:textId="77777777" w:rsidR="000D5CDD" w:rsidRDefault="000D5CDD" w:rsidP="003F0CD6">
            <w:pPr>
              <w:rPr>
                <w:rFonts w:ascii="Calibri" w:hAnsi="Calibri"/>
                <w:b/>
                <w:bCs/>
                <w:color w:val="993366"/>
                <w:sz w:val="18"/>
                <w:szCs w:val="18"/>
              </w:rPr>
            </w:pPr>
          </w:p>
        </w:tc>
      </w:tr>
      <w:tr w:rsidR="000D5CDD" w14:paraId="7E94BB6C"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F50627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9DFA6E9"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4132478"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D6AD1AF"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5FAE1FE"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4BCA8B0"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4A0327E" w14:textId="77777777" w:rsidR="000D5CDD" w:rsidRDefault="000D5CDD" w:rsidP="003F0CD6">
            <w:pPr>
              <w:rPr>
                <w:rFonts w:ascii="Calibri" w:hAnsi="Calibri"/>
                <w:b/>
                <w:bCs/>
                <w:color w:val="008000"/>
                <w:sz w:val="18"/>
                <w:szCs w:val="18"/>
              </w:rPr>
            </w:pPr>
          </w:p>
        </w:tc>
        <w:tc>
          <w:tcPr>
            <w:tcW w:w="2836" w:type="dxa"/>
            <w:gridSpan w:val="2"/>
            <w:tcBorders>
              <w:top w:val="nil"/>
              <w:left w:val="nil"/>
              <w:bottom w:val="nil"/>
              <w:right w:val="nil"/>
            </w:tcBorders>
            <w:shd w:val="clear" w:color="auto" w:fill="auto"/>
            <w:noWrap/>
            <w:vAlign w:val="bottom"/>
          </w:tcPr>
          <w:p w14:paraId="30BDDB59" w14:textId="77777777" w:rsidR="000D5CDD" w:rsidRDefault="000D5CDD" w:rsidP="003F0CD6">
            <w:pPr>
              <w:rPr>
                <w:rFonts w:ascii="Calibri" w:hAnsi="Calibri"/>
                <w:b/>
                <w:bCs/>
                <w:color w:val="FF0000"/>
                <w:sz w:val="18"/>
                <w:szCs w:val="18"/>
              </w:rPr>
            </w:pPr>
            <w:r>
              <w:rPr>
                <w:rFonts w:ascii="Calibri" w:hAnsi="Calibri"/>
                <w:b/>
                <w:bCs/>
                <w:color w:val="FF0000"/>
                <w:sz w:val="18"/>
                <w:szCs w:val="18"/>
              </w:rPr>
              <w:t>General Enrollment Information</w:t>
            </w:r>
          </w:p>
        </w:tc>
      </w:tr>
      <w:tr w:rsidR="000D5CDD" w14:paraId="7875E120"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AE7132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DD573E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0CBAD53"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0C50552"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169EF29"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808CB1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4648674"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F86DA18"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Reporting</w:t>
            </w:r>
          </w:p>
        </w:tc>
        <w:tc>
          <w:tcPr>
            <w:tcW w:w="942" w:type="dxa"/>
            <w:tcBorders>
              <w:top w:val="nil"/>
              <w:left w:val="nil"/>
              <w:bottom w:val="nil"/>
              <w:right w:val="nil"/>
            </w:tcBorders>
            <w:shd w:val="clear" w:color="auto" w:fill="auto"/>
            <w:noWrap/>
            <w:vAlign w:val="bottom"/>
          </w:tcPr>
          <w:p w14:paraId="3369AF46" w14:textId="77777777" w:rsidR="000D5CDD" w:rsidRDefault="000D5CDD" w:rsidP="003F0CD6">
            <w:pPr>
              <w:rPr>
                <w:rFonts w:ascii="Calibri" w:hAnsi="Calibri"/>
                <w:b/>
                <w:bCs/>
                <w:color w:val="993366"/>
                <w:sz w:val="18"/>
                <w:szCs w:val="18"/>
              </w:rPr>
            </w:pPr>
          </w:p>
        </w:tc>
      </w:tr>
      <w:tr w:rsidR="000D5CDD" w14:paraId="6FDF7563"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D4A7A84"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D4AF76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0017E3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453B104"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9BAA04C"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7A4662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8EF4773"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E94CE7B"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DC23E5F" w14:textId="77777777" w:rsidR="000D5CDD" w:rsidRDefault="000D5CDD" w:rsidP="003F0CD6">
            <w:pPr>
              <w:rPr>
                <w:rFonts w:ascii="Calibri" w:hAnsi="Calibri"/>
                <w:b/>
                <w:bCs/>
                <w:color w:val="993366"/>
                <w:sz w:val="18"/>
                <w:szCs w:val="18"/>
              </w:rPr>
            </w:pPr>
            <w:r>
              <w:rPr>
                <w:rFonts w:ascii="Calibri" w:hAnsi="Calibri"/>
                <w:b/>
                <w:bCs/>
                <w:color w:val="993366"/>
                <w:sz w:val="18"/>
                <w:szCs w:val="18"/>
              </w:rPr>
              <w:t>Homeless</w:t>
            </w:r>
          </w:p>
        </w:tc>
      </w:tr>
      <w:tr w:rsidR="000D5CDD" w14:paraId="3CA0DA2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AA73D9D"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CF3AA8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AE26FA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BE28613"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C3E856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58FCB7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87D0C97"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058C277"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8291F41" w14:textId="77777777" w:rsidR="000D5CDD" w:rsidRDefault="000D5CDD" w:rsidP="003F0CD6">
            <w:pPr>
              <w:rPr>
                <w:rFonts w:ascii="Calibri" w:hAnsi="Calibri"/>
                <w:b/>
                <w:bCs/>
                <w:color w:val="993366"/>
                <w:sz w:val="18"/>
                <w:szCs w:val="18"/>
              </w:rPr>
            </w:pPr>
            <w:r>
              <w:rPr>
                <w:rFonts w:ascii="Calibri" w:hAnsi="Calibri"/>
                <w:b/>
                <w:bCs/>
                <w:color w:val="993366"/>
                <w:sz w:val="18"/>
                <w:szCs w:val="18"/>
              </w:rPr>
              <w:t>Living Status</w:t>
            </w:r>
          </w:p>
        </w:tc>
      </w:tr>
      <w:tr w:rsidR="000D5CDD" w14:paraId="07EE0BD0"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1DDE65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8DA0E6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066DF0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5880CEE"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F64CF10"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9689965"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CD15F7B"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748B677"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B8CE9B2" w14:textId="77777777" w:rsidR="000D5CDD" w:rsidRDefault="000D5CDD" w:rsidP="003F0CD6">
            <w:pPr>
              <w:rPr>
                <w:rFonts w:ascii="Calibri" w:hAnsi="Calibri"/>
                <w:b/>
                <w:bCs/>
                <w:color w:val="993366"/>
                <w:sz w:val="18"/>
                <w:szCs w:val="18"/>
              </w:rPr>
            </w:pPr>
            <w:r>
              <w:rPr>
                <w:rFonts w:ascii="Calibri" w:hAnsi="Calibri"/>
                <w:b/>
                <w:bCs/>
                <w:color w:val="993366"/>
                <w:sz w:val="18"/>
                <w:szCs w:val="18"/>
              </w:rPr>
              <w:t>Meal Status</w:t>
            </w:r>
          </w:p>
        </w:tc>
      </w:tr>
      <w:tr w:rsidR="000D5CDD" w14:paraId="64A4EE0A" w14:textId="77777777" w:rsidTr="00DB44F7">
        <w:trPr>
          <w:trHeight w:val="849"/>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014F709" w14:textId="77777777" w:rsidR="000D5CDD" w:rsidRDefault="000D5CDD" w:rsidP="003F0CD6">
            <w:pPr>
              <w:rPr>
                <w:rFonts w:ascii="Arial" w:hAnsi="Arial" w:cs="Arial"/>
                <w:sz w:val="20"/>
                <w:szCs w:val="20"/>
              </w:rPr>
            </w:pPr>
            <w:r>
              <w:rPr>
                <w:rFonts w:ascii="Arial" w:hAnsi="Arial" w:cs="Arial"/>
                <w:sz w:val="20"/>
                <w:szCs w:val="20"/>
              </w:rPr>
              <w:t>x</w:t>
            </w:r>
          </w:p>
          <w:p w14:paraId="5247DC3D" w14:textId="05FB2DB4" w:rsidR="00DB44F7" w:rsidRDefault="00DB44F7" w:rsidP="003F0CD6">
            <w:pPr>
              <w:rPr>
                <w:rFonts w:ascii="Arial" w:hAnsi="Arial" w:cs="Arial"/>
                <w:sz w:val="20"/>
                <w:szCs w:val="20"/>
              </w:rPr>
            </w:pPr>
          </w:p>
        </w:tc>
        <w:tc>
          <w:tcPr>
            <w:tcW w:w="861" w:type="dxa"/>
            <w:tcBorders>
              <w:top w:val="nil"/>
              <w:left w:val="nil"/>
              <w:bottom w:val="single" w:sz="4" w:space="0" w:color="auto"/>
              <w:right w:val="single" w:sz="4" w:space="0" w:color="auto"/>
            </w:tcBorders>
            <w:shd w:val="clear" w:color="auto" w:fill="auto"/>
            <w:noWrap/>
            <w:vAlign w:val="bottom"/>
          </w:tcPr>
          <w:p w14:paraId="29D8FA69"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40B575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222DCEE" w14:textId="77777777" w:rsidR="000D5CDD" w:rsidRDefault="000D5CDD" w:rsidP="003F0CD6">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E826A0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C29968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27FD383"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CE24425"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F5D2D6F" w14:textId="77777777" w:rsidR="000D5CDD" w:rsidRPr="00DB44F7" w:rsidRDefault="000D5CDD" w:rsidP="003F0CD6">
            <w:pPr>
              <w:rPr>
                <w:rFonts w:ascii="Calibri" w:hAnsi="Calibri"/>
                <w:b/>
                <w:bCs/>
                <w:color w:val="993366"/>
                <w:sz w:val="18"/>
                <w:szCs w:val="18"/>
              </w:rPr>
            </w:pPr>
            <w:r w:rsidRPr="00DB44F7">
              <w:rPr>
                <w:rFonts w:ascii="Calibri" w:hAnsi="Calibri"/>
                <w:b/>
                <w:bCs/>
                <w:color w:val="993366"/>
                <w:sz w:val="18"/>
                <w:szCs w:val="18"/>
              </w:rPr>
              <w:t>Migrant</w:t>
            </w:r>
          </w:p>
        </w:tc>
      </w:tr>
      <w:tr w:rsidR="00DB44F7" w14:paraId="5DBA3EAD" w14:textId="77777777" w:rsidTr="00DB44F7">
        <w:trPr>
          <w:trHeight w:val="42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37C21" w14:textId="77777777" w:rsidR="00DB44F7" w:rsidRDefault="00DB44F7" w:rsidP="00DB44F7">
            <w:pPr>
              <w:rPr>
                <w:rFonts w:ascii="Arial" w:hAnsi="Arial" w:cs="Arial"/>
                <w:b/>
                <w:sz w:val="20"/>
                <w:szCs w:val="20"/>
              </w:rPr>
            </w:pPr>
          </w:p>
          <w:p w14:paraId="7B7DCC83" w14:textId="77777777" w:rsidR="00DB44F7" w:rsidRDefault="00DB44F7" w:rsidP="00DB44F7">
            <w:pPr>
              <w:rPr>
                <w:rFonts w:ascii="Arial" w:hAnsi="Arial" w:cs="Arial"/>
                <w:b/>
                <w:sz w:val="20"/>
                <w:szCs w:val="20"/>
              </w:rPr>
            </w:pPr>
          </w:p>
          <w:p w14:paraId="264CD312" w14:textId="241BA538" w:rsidR="00DB44F7" w:rsidRDefault="00DB44F7" w:rsidP="00DB44F7">
            <w:pPr>
              <w:rPr>
                <w:rFonts w:ascii="Arial" w:hAnsi="Arial" w:cs="Arial"/>
                <w:sz w:val="20"/>
                <w:szCs w:val="20"/>
              </w:rPr>
            </w:pPr>
            <w:r w:rsidRPr="00F36FE0">
              <w:rPr>
                <w:rFonts w:ascii="Arial" w:hAnsi="Arial" w:cs="Arial"/>
                <w:b/>
                <w:sz w:val="20"/>
                <w:szCs w:val="20"/>
              </w:rPr>
              <w:t>READ</w:t>
            </w:r>
          </w:p>
        </w:tc>
        <w:tc>
          <w:tcPr>
            <w:tcW w:w="861" w:type="dxa"/>
            <w:tcBorders>
              <w:top w:val="single" w:sz="4" w:space="0" w:color="auto"/>
              <w:left w:val="nil"/>
              <w:bottom w:val="single" w:sz="4" w:space="0" w:color="auto"/>
              <w:right w:val="single" w:sz="4" w:space="0" w:color="auto"/>
            </w:tcBorders>
            <w:shd w:val="clear" w:color="auto" w:fill="auto"/>
            <w:noWrap/>
            <w:vAlign w:val="bottom"/>
          </w:tcPr>
          <w:p w14:paraId="71FBA3FE" w14:textId="77777777" w:rsidR="00DB44F7" w:rsidRDefault="00DB44F7" w:rsidP="00DB44F7">
            <w:pPr>
              <w:rPr>
                <w:rFonts w:ascii="Arial" w:hAnsi="Arial" w:cs="Arial"/>
                <w:b/>
                <w:sz w:val="20"/>
                <w:szCs w:val="20"/>
              </w:rPr>
            </w:pPr>
          </w:p>
          <w:p w14:paraId="5DCF2FF2" w14:textId="77777777" w:rsidR="00DB44F7" w:rsidRDefault="00DB44F7" w:rsidP="00DB44F7">
            <w:pPr>
              <w:rPr>
                <w:rFonts w:ascii="Arial" w:hAnsi="Arial" w:cs="Arial"/>
                <w:b/>
                <w:sz w:val="20"/>
                <w:szCs w:val="20"/>
              </w:rPr>
            </w:pPr>
          </w:p>
          <w:p w14:paraId="6C4A206B" w14:textId="706F4DAC" w:rsidR="00DB44F7" w:rsidRDefault="00DB44F7" w:rsidP="00DB44F7">
            <w:pPr>
              <w:rPr>
                <w:rFonts w:ascii="Arial" w:hAnsi="Arial" w:cs="Arial"/>
                <w:sz w:val="20"/>
                <w:szCs w:val="20"/>
              </w:rPr>
            </w:pPr>
            <w:r w:rsidRPr="00F36FE0">
              <w:rPr>
                <w:rFonts w:ascii="Arial" w:hAnsi="Arial" w:cs="Arial"/>
                <w:b/>
                <w:sz w:val="20"/>
                <w:szCs w:val="20"/>
              </w:rPr>
              <w:t>WRITE</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1F4AFB35" w14:textId="77777777" w:rsidR="00DB44F7" w:rsidRDefault="00DB44F7" w:rsidP="00DB44F7">
            <w:pPr>
              <w:rPr>
                <w:rFonts w:ascii="Arial" w:hAnsi="Arial" w:cs="Arial"/>
                <w:b/>
                <w:sz w:val="20"/>
                <w:szCs w:val="20"/>
              </w:rPr>
            </w:pPr>
          </w:p>
          <w:p w14:paraId="1A93E5B7" w14:textId="77777777" w:rsidR="00DB44F7" w:rsidRDefault="00DB44F7" w:rsidP="00DB44F7">
            <w:pPr>
              <w:rPr>
                <w:rFonts w:ascii="Arial" w:hAnsi="Arial" w:cs="Arial"/>
                <w:b/>
                <w:sz w:val="20"/>
                <w:szCs w:val="20"/>
              </w:rPr>
            </w:pPr>
          </w:p>
          <w:p w14:paraId="72CAA2A0" w14:textId="36E05F91" w:rsidR="00DB44F7" w:rsidRDefault="00DB44F7" w:rsidP="00DB44F7">
            <w:pPr>
              <w:rPr>
                <w:rFonts w:ascii="Arial" w:hAnsi="Arial" w:cs="Arial"/>
                <w:sz w:val="20"/>
                <w:szCs w:val="20"/>
              </w:rPr>
            </w:pPr>
            <w:r w:rsidRPr="00F36FE0">
              <w:rPr>
                <w:rFonts w:ascii="Arial" w:hAnsi="Arial" w:cs="Arial"/>
                <w:b/>
                <w:sz w:val="20"/>
                <w:szCs w:val="20"/>
              </w:rPr>
              <w:t>ADD</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3726A6EB" w14:textId="77777777" w:rsidR="00DB44F7" w:rsidRDefault="00DB44F7" w:rsidP="00DB44F7">
            <w:pPr>
              <w:rPr>
                <w:rFonts w:ascii="Arial" w:hAnsi="Arial" w:cs="Arial"/>
                <w:b/>
                <w:sz w:val="20"/>
                <w:szCs w:val="20"/>
              </w:rPr>
            </w:pPr>
          </w:p>
          <w:p w14:paraId="60DE4FEC" w14:textId="77777777" w:rsidR="00DB44F7" w:rsidRDefault="00DB44F7" w:rsidP="00DB44F7">
            <w:pPr>
              <w:rPr>
                <w:rFonts w:ascii="Arial" w:hAnsi="Arial" w:cs="Arial"/>
                <w:b/>
                <w:sz w:val="20"/>
                <w:szCs w:val="20"/>
              </w:rPr>
            </w:pPr>
          </w:p>
          <w:p w14:paraId="62CDDAC5" w14:textId="4BAD06AC" w:rsidR="00DB44F7" w:rsidRDefault="00DB44F7" w:rsidP="00DB44F7">
            <w:pPr>
              <w:rPr>
                <w:rFonts w:ascii="Arial" w:hAnsi="Arial" w:cs="Arial"/>
                <w:sz w:val="20"/>
                <w:szCs w:val="20"/>
              </w:rPr>
            </w:pPr>
            <w:r w:rsidRPr="00F36FE0">
              <w:rPr>
                <w:rFonts w:ascii="Arial" w:hAnsi="Arial" w:cs="Arial"/>
                <w:b/>
                <w:sz w:val="20"/>
                <w:szCs w:val="20"/>
              </w:rPr>
              <w:t>DELETE</w:t>
            </w:r>
          </w:p>
        </w:tc>
        <w:tc>
          <w:tcPr>
            <w:tcW w:w="940" w:type="dxa"/>
            <w:tcBorders>
              <w:top w:val="nil"/>
              <w:left w:val="nil"/>
              <w:bottom w:val="nil"/>
              <w:right w:val="nil"/>
            </w:tcBorders>
            <w:shd w:val="clear" w:color="auto" w:fill="auto"/>
            <w:noWrap/>
            <w:vAlign w:val="bottom"/>
          </w:tcPr>
          <w:p w14:paraId="0E4EA125"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988B94B"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D395C93" w14:textId="77777777" w:rsidR="00DB44F7" w:rsidRDefault="00DB44F7" w:rsidP="00DB44F7">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CA11D49"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BED67F6" w14:textId="77777777" w:rsidR="00DB44F7" w:rsidRPr="00DB44F7" w:rsidRDefault="00DB44F7" w:rsidP="00DB44F7">
            <w:pPr>
              <w:rPr>
                <w:rFonts w:ascii="Calibri" w:hAnsi="Calibri"/>
                <w:b/>
                <w:bCs/>
                <w:color w:val="993366"/>
                <w:sz w:val="18"/>
                <w:szCs w:val="18"/>
              </w:rPr>
            </w:pPr>
            <w:r w:rsidRPr="00DB44F7">
              <w:rPr>
                <w:rFonts w:ascii="Calibri" w:hAnsi="Calibri"/>
                <w:b/>
                <w:bCs/>
                <w:color w:val="993366"/>
                <w:sz w:val="18"/>
                <w:szCs w:val="18"/>
              </w:rPr>
              <w:t>Ward of State</w:t>
            </w:r>
          </w:p>
        </w:tc>
      </w:tr>
      <w:tr w:rsidR="00DB44F7" w14:paraId="02FF8C63"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D036BDB"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74D97D0"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6C5C594"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C398F64"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073EB3E4"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B87ED06"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89CC5AF" w14:textId="77777777" w:rsidR="00DB44F7" w:rsidRDefault="00DB44F7" w:rsidP="00DB44F7">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158C7DB" w14:textId="77777777" w:rsidR="00DB44F7" w:rsidRDefault="00DB44F7" w:rsidP="00DB44F7">
            <w:pPr>
              <w:rPr>
                <w:rFonts w:ascii="Calibri" w:hAnsi="Calibri"/>
                <w:b/>
                <w:bCs/>
                <w:color w:val="FF0000"/>
                <w:sz w:val="18"/>
                <w:szCs w:val="18"/>
              </w:rPr>
            </w:pPr>
            <w:r>
              <w:rPr>
                <w:rFonts w:ascii="Calibri" w:hAnsi="Calibri"/>
                <w:b/>
                <w:bCs/>
                <w:color w:val="FF0000"/>
                <w:sz w:val="18"/>
                <w:szCs w:val="18"/>
              </w:rPr>
              <w:t>Enrollment History</w:t>
            </w:r>
          </w:p>
        </w:tc>
        <w:tc>
          <w:tcPr>
            <w:tcW w:w="942" w:type="dxa"/>
            <w:tcBorders>
              <w:top w:val="nil"/>
              <w:left w:val="nil"/>
              <w:bottom w:val="nil"/>
              <w:right w:val="nil"/>
            </w:tcBorders>
            <w:shd w:val="clear" w:color="auto" w:fill="auto"/>
            <w:noWrap/>
            <w:vAlign w:val="bottom"/>
          </w:tcPr>
          <w:p w14:paraId="35F7EB02" w14:textId="77777777" w:rsidR="00DB44F7" w:rsidRDefault="00DB44F7" w:rsidP="00DB44F7">
            <w:pPr>
              <w:rPr>
                <w:rFonts w:ascii="Calibri" w:hAnsi="Calibri"/>
                <w:b/>
                <w:bCs/>
                <w:color w:val="993366"/>
                <w:sz w:val="18"/>
                <w:szCs w:val="18"/>
              </w:rPr>
            </w:pPr>
          </w:p>
        </w:tc>
      </w:tr>
      <w:tr w:rsidR="00DB44F7" w14:paraId="4BF6101D" w14:textId="77777777" w:rsidTr="00DB44F7">
        <w:trPr>
          <w:trHeight w:val="575"/>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0B97195" w14:textId="77777777" w:rsidR="00DB44F7" w:rsidRDefault="00DB44F7" w:rsidP="00DB44F7">
            <w:pPr>
              <w:rPr>
                <w:rFonts w:ascii="Arial" w:hAnsi="Arial" w:cs="Arial"/>
                <w:sz w:val="20"/>
                <w:szCs w:val="20"/>
              </w:rPr>
            </w:pPr>
            <w:r>
              <w:rPr>
                <w:rFonts w:ascii="Arial" w:hAnsi="Arial" w:cs="Arial"/>
                <w:sz w:val="20"/>
                <w:szCs w:val="20"/>
              </w:rPr>
              <w:t>X</w:t>
            </w:r>
          </w:p>
          <w:p w14:paraId="05471CC7" w14:textId="77777777" w:rsidR="00DB44F7" w:rsidRDefault="00DB44F7" w:rsidP="00DB44F7">
            <w:pPr>
              <w:rPr>
                <w:rFonts w:ascii="Arial" w:hAnsi="Arial" w:cs="Arial"/>
                <w:sz w:val="20"/>
                <w:szCs w:val="20"/>
              </w:rPr>
            </w:pPr>
          </w:p>
        </w:tc>
        <w:tc>
          <w:tcPr>
            <w:tcW w:w="861" w:type="dxa"/>
            <w:tcBorders>
              <w:top w:val="nil"/>
              <w:left w:val="nil"/>
              <w:bottom w:val="single" w:sz="4" w:space="0" w:color="auto"/>
              <w:right w:val="single" w:sz="4" w:space="0" w:color="auto"/>
            </w:tcBorders>
            <w:shd w:val="clear" w:color="auto" w:fill="auto"/>
            <w:noWrap/>
            <w:vAlign w:val="bottom"/>
          </w:tcPr>
          <w:p w14:paraId="1427B8E4"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2ECB7F4"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5E59DD29"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8865FB6"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6129F96"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381087E" w14:textId="77777777" w:rsidR="00DB44F7" w:rsidRDefault="00DB44F7" w:rsidP="00DB44F7">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82FC328" w14:textId="77777777" w:rsidR="00DB44F7" w:rsidRDefault="00DB44F7" w:rsidP="00DB44F7">
            <w:pPr>
              <w:rPr>
                <w:rFonts w:ascii="Calibri" w:hAnsi="Calibri"/>
                <w:b/>
                <w:bCs/>
                <w:color w:val="FF0000"/>
                <w:sz w:val="18"/>
                <w:szCs w:val="18"/>
              </w:rPr>
            </w:pPr>
            <w:proofErr w:type="spellStart"/>
            <w:r>
              <w:rPr>
                <w:rFonts w:ascii="Calibri" w:hAnsi="Calibri"/>
                <w:b/>
                <w:bCs/>
                <w:color w:val="FF0000"/>
                <w:sz w:val="18"/>
                <w:szCs w:val="18"/>
              </w:rPr>
              <w:t>FutureEnrollment</w:t>
            </w:r>
            <w:proofErr w:type="spellEnd"/>
          </w:p>
        </w:tc>
        <w:tc>
          <w:tcPr>
            <w:tcW w:w="942" w:type="dxa"/>
            <w:tcBorders>
              <w:top w:val="nil"/>
              <w:left w:val="nil"/>
              <w:bottom w:val="nil"/>
              <w:right w:val="nil"/>
            </w:tcBorders>
            <w:shd w:val="clear" w:color="auto" w:fill="auto"/>
            <w:noWrap/>
            <w:vAlign w:val="bottom"/>
          </w:tcPr>
          <w:p w14:paraId="0B5EB944" w14:textId="77777777" w:rsidR="00DB44F7" w:rsidRDefault="00DB44F7" w:rsidP="00DB44F7">
            <w:pPr>
              <w:rPr>
                <w:rFonts w:ascii="Calibri" w:hAnsi="Calibri"/>
                <w:b/>
                <w:bCs/>
                <w:color w:val="993366"/>
                <w:sz w:val="18"/>
                <w:szCs w:val="18"/>
              </w:rPr>
            </w:pPr>
          </w:p>
        </w:tc>
      </w:tr>
      <w:tr w:rsidR="00DB44F7" w14:paraId="08079DA9" w14:textId="77777777" w:rsidTr="00DB44F7">
        <w:trPr>
          <w:trHeight w:val="314"/>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E8666B2"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51EC0CA"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7D6BE42"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544D9848"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FD7E5BC"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895467F"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1BE50DF" w14:textId="77777777" w:rsidR="00DB44F7" w:rsidRDefault="00DB44F7" w:rsidP="00DB44F7">
            <w:pPr>
              <w:rPr>
                <w:rFonts w:ascii="Calibri" w:hAnsi="Calibri"/>
                <w:b/>
                <w:bCs/>
                <w:color w:val="008000"/>
                <w:sz w:val="18"/>
                <w:szCs w:val="18"/>
              </w:rPr>
            </w:pPr>
            <w:r>
              <w:rPr>
                <w:rFonts w:ascii="Calibri" w:hAnsi="Calibri"/>
                <w:b/>
                <w:bCs/>
                <w:color w:val="008000"/>
                <w:sz w:val="18"/>
                <w:szCs w:val="18"/>
              </w:rPr>
              <w:t>Overrides</w:t>
            </w:r>
          </w:p>
        </w:tc>
        <w:tc>
          <w:tcPr>
            <w:tcW w:w="1894" w:type="dxa"/>
            <w:tcBorders>
              <w:top w:val="nil"/>
              <w:left w:val="nil"/>
              <w:bottom w:val="nil"/>
              <w:right w:val="nil"/>
            </w:tcBorders>
            <w:shd w:val="clear" w:color="auto" w:fill="auto"/>
            <w:noWrap/>
            <w:vAlign w:val="bottom"/>
          </w:tcPr>
          <w:p w14:paraId="2D3179F1"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E1FE100" w14:textId="77777777" w:rsidR="00DB44F7" w:rsidRDefault="00DB44F7" w:rsidP="00DB44F7">
            <w:pPr>
              <w:rPr>
                <w:rFonts w:ascii="Calibri" w:hAnsi="Calibri"/>
                <w:b/>
                <w:bCs/>
                <w:color w:val="993366"/>
                <w:sz w:val="18"/>
                <w:szCs w:val="18"/>
              </w:rPr>
            </w:pPr>
          </w:p>
        </w:tc>
      </w:tr>
      <w:tr w:rsidR="00DB44F7" w14:paraId="634301A8"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7381C03"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E975ABC"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F80A83F"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5C383CF"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8A446AF" w14:textId="77777777" w:rsidR="00DB44F7" w:rsidRDefault="00DB44F7" w:rsidP="00DB44F7">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1138810B" w14:textId="77777777" w:rsidR="00DB44F7" w:rsidRDefault="00DB44F7" w:rsidP="00DB44F7">
            <w:pPr>
              <w:rPr>
                <w:rFonts w:ascii="Calibri" w:hAnsi="Calibri"/>
                <w:b/>
                <w:bCs/>
                <w:color w:val="0000FF"/>
                <w:sz w:val="20"/>
                <w:szCs w:val="20"/>
              </w:rPr>
            </w:pPr>
            <w:r>
              <w:rPr>
                <w:rFonts w:ascii="Calibri" w:hAnsi="Calibri"/>
                <w:b/>
                <w:bCs/>
                <w:color w:val="0000FF"/>
                <w:sz w:val="20"/>
                <w:szCs w:val="20"/>
              </w:rPr>
              <w:t>Households</w:t>
            </w:r>
          </w:p>
        </w:tc>
        <w:tc>
          <w:tcPr>
            <w:tcW w:w="1894" w:type="dxa"/>
            <w:tcBorders>
              <w:top w:val="nil"/>
              <w:left w:val="nil"/>
              <w:bottom w:val="nil"/>
              <w:right w:val="nil"/>
            </w:tcBorders>
            <w:shd w:val="clear" w:color="auto" w:fill="auto"/>
            <w:noWrap/>
            <w:vAlign w:val="bottom"/>
          </w:tcPr>
          <w:p w14:paraId="3FBB31D4"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B7359A7" w14:textId="77777777" w:rsidR="00DB44F7" w:rsidRDefault="00DB44F7" w:rsidP="00DB44F7">
            <w:pPr>
              <w:rPr>
                <w:rFonts w:ascii="Calibri" w:hAnsi="Calibri"/>
                <w:b/>
                <w:bCs/>
                <w:color w:val="993366"/>
                <w:sz w:val="18"/>
                <w:szCs w:val="18"/>
              </w:rPr>
            </w:pPr>
          </w:p>
        </w:tc>
      </w:tr>
      <w:tr w:rsidR="00DB44F7" w14:paraId="28A3B9A6"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CA36765"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3C24D9B"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0280AD4"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B34207C"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9CF1B19"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94F7735"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89D0006" w14:textId="77777777" w:rsidR="00DB44F7" w:rsidRDefault="00DB44F7" w:rsidP="00DB44F7">
            <w:pPr>
              <w:rPr>
                <w:rFonts w:ascii="Calibri" w:hAnsi="Calibri"/>
                <w:b/>
                <w:bCs/>
                <w:color w:val="008000"/>
                <w:sz w:val="18"/>
                <w:szCs w:val="18"/>
              </w:rPr>
            </w:pPr>
            <w:r>
              <w:rPr>
                <w:rFonts w:ascii="Calibri" w:hAnsi="Calibri"/>
                <w:b/>
                <w:bCs/>
                <w:color w:val="008000"/>
                <w:sz w:val="18"/>
                <w:szCs w:val="18"/>
              </w:rPr>
              <w:t>Household Info</w:t>
            </w:r>
          </w:p>
        </w:tc>
        <w:tc>
          <w:tcPr>
            <w:tcW w:w="1894" w:type="dxa"/>
            <w:tcBorders>
              <w:top w:val="nil"/>
              <w:left w:val="nil"/>
              <w:bottom w:val="nil"/>
              <w:right w:val="nil"/>
            </w:tcBorders>
            <w:shd w:val="clear" w:color="auto" w:fill="auto"/>
            <w:noWrap/>
            <w:vAlign w:val="bottom"/>
          </w:tcPr>
          <w:p w14:paraId="6A16C2DD"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63E8C94" w14:textId="77777777" w:rsidR="00DB44F7" w:rsidRDefault="00DB44F7" w:rsidP="00DB44F7">
            <w:pPr>
              <w:rPr>
                <w:rFonts w:ascii="Calibri" w:hAnsi="Calibri"/>
                <w:b/>
                <w:bCs/>
                <w:color w:val="993366"/>
                <w:sz w:val="18"/>
                <w:szCs w:val="18"/>
              </w:rPr>
            </w:pPr>
          </w:p>
        </w:tc>
      </w:tr>
      <w:tr w:rsidR="00DB44F7" w14:paraId="499D12F9"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C15CB68"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290DCD"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1035414"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7BD5E9B"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06E323E6"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2E4DBE3"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0D4692F" w14:textId="77777777" w:rsidR="00DB44F7" w:rsidRDefault="00DB44F7" w:rsidP="00DB44F7">
            <w:pPr>
              <w:rPr>
                <w:rFonts w:ascii="Calibri" w:hAnsi="Calibri"/>
                <w:b/>
                <w:bCs/>
                <w:color w:val="008000"/>
                <w:sz w:val="18"/>
                <w:szCs w:val="18"/>
              </w:rPr>
            </w:pPr>
            <w:r>
              <w:rPr>
                <w:rFonts w:ascii="Calibri" w:hAnsi="Calibri"/>
                <w:b/>
                <w:bCs/>
                <w:color w:val="008000"/>
                <w:sz w:val="18"/>
                <w:szCs w:val="18"/>
              </w:rPr>
              <w:t>Addresses</w:t>
            </w:r>
          </w:p>
        </w:tc>
        <w:tc>
          <w:tcPr>
            <w:tcW w:w="1894" w:type="dxa"/>
            <w:tcBorders>
              <w:top w:val="nil"/>
              <w:left w:val="nil"/>
              <w:bottom w:val="nil"/>
              <w:right w:val="nil"/>
            </w:tcBorders>
            <w:shd w:val="clear" w:color="auto" w:fill="auto"/>
            <w:noWrap/>
            <w:vAlign w:val="bottom"/>
          </w:tcPr>
          <w:p w14:paraId="5FD4021E"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3623521" w14:textId="77777777" w:rsidR="00DB44F7" w:rsidRDefault="00DB44F7" w:rsidP="00DB44F7">
            <w:pPr>
              <w:rPr>
                <w:rFonts w:ascii="Calibri" w:hAnsi="Calibri"/>
                <w:b/>
                <w:bCs/>
                <w:color w:val="993366"/>
                <w:sz w:val="18"/>
                <w:szCs w:val="18"/>
              </w:rPr>
            </w:pPr>
          </w:p>
        </w:tc>
      </w:tr>
      <w:tr w:rsidR="00DB44F7" w14:paraId="361A2013"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9EDA816"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D560E5D"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971CC5F"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DBA1008"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605F39A"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D5F159C"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3CD0A7E" w14:textId="77777777" w:rsidR="00DB44F7" w:rsidRDefault="00DB44F7" w:rsidP="00DB44F7">
            <w:pPr>
              <w:rPr>
                <w:rFonts w:ascii="Calibri" w:hAnsi="Calibri"/>
                <w:b/>
                <w:bCs/>
                <w:color w:val="008000"/>
                <w:sz w:val="18"/>
                <w:szCs w:val="18"/>
              </w:rPr>
            </w:pPr>
            <w:r>
              <w:rPr>
                <w:rFonts w:ascii="Calibri" w:hAnsi="Calibri"/>
                <w:b/>
                <w:bCs/>
                <w:color w:val="008000"/>
                <w:sz w:val="18"/>
                <w:szCs w:val="18"/>
              </w:rPr>
              <w:t>Members</w:t>
            </w:r>
          </w:p>
        </w:tc>
        <w:tc>
          <w:tcPr>
            <w:tcW w:w="1894" w:type="dxa"/>
            <w:tcBorders>
              <w:top w:val="nil"/>
              <w:left w:val="nil"/>
              <w:bottom w:val="nil"/>
              <w:right w:val="nil"/>
            </w:tcBorders>
            <w:shd w:val="clear" w:color="auto" w:fill="auto"/>
            <w:noWrap/>
            <w:vAlign w:val="bottom"/>
          </w:tcPr>
          <w:p w14:paraId="2C185153"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BF4B6EB" w14:textId="77777777" w:rsidR="00DB44F7" w:rsidRDefault="00DB44F7" w:rsidP="00DB44F7">
            <w:pPr>
              <w:rPr>
                <w:rFonts w:ascii="Calibri" w:hAnsi="Calibri"/>
                <w:b/>
                <w:bCs/>
                <w:color w:val="993366"/>
                <w:sz w:val="18"/>
                <w:szCs w:val="18"/>
              </w:rPr>
            </w:pPr>
          </w:p>
        </w:tc>
      </w:tr>
      <w:tr w:rsidR="00DB44F7" w14:paraId="1BBCAEBF"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34D566A"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8F8EE5B"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0DD0EB2"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B89A340"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A4886E5"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B6BE552" w14:textId="77777777" w:rsidR="00DB44F7" w:rsidRDefault="00DB44F7" w:rsidP="00DB44F7">
            <w:pPr>
              <w:rPr>
                <w:rFonts w:ascii="Calibri" w:hAnsi="Calibri"/>
                <w:b/>
                <w:bCs/>
                <w:color w:val="0000FF"/>
                <w:sz w:val="20"/>
                <w:szCs w:val="20"/>
              </w:rPr>
            </w:pPr>
            <w:r>
              <w:rPr>
                <w:rFonts w:ascii="Calibri" w:hAnsi="Calibri"/>
                <w:b/>
                <w:bCs/>
                <w:color w:val="0000FF"/>
                <w:sz w:val="20"/>
                <w:szCs w:val="20"/>
              </w:rPr>
              <w:t>Reports</w:t>
            </w:r>
          </w:p>
        </w:tc>
        <w:tc>
          <w:tcPr>
            <w:tcW w:w="1581" w:type="dxa"/>
            <w:tcBorders>
              <w:top w:val="nil"/>
              <w:left w:val="nil"/>
              <w:bottom w:val="nil"/>
              <w:right w:val="nil"/>
            </w:tcBorders>
            <w:shd w:val="clear" w:color="auto" w:fill="auto"/>
            <w:noWrap/>
            <w:vAlign w:val="bottom"/>
          </w:tcPr>
          <w:p w14:paraId="6549445E" w14:textId="77777777" w:rsidR="00DB44F7" w:rsidRDefault="00DB44F7" w:rsidP="00DB44F7">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6D0B239"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F521A02" w14:textId="77777777" w:rsidR="00DB44F7" w:rsidRDefault="00DB44F7" w:rsidP="00DB44F7">
            <w:pPr>
              <w:rPr>
                <w:rFonts w:ascii="Calibri" w:hAnsi="Calibri"/>
                <w:b/>
                <w:bCs/>
                <w:color w:val="993366"/>
                <w:sz w:val="18"/>
                <w:szCs w:val="18"/>
              </w:rPr>
            </w:pPr>
          </w:p>
        </w:tc>
      </w:tr>
      <w:tr w:rsidR="00DB44F7" w14:paraId="52466B20"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0889E12"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424D35D"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3CD3A74"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348394D"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4CB0B8D"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C86EC20"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F1D618B" w14:textId="77777777" w:rsidR="00DB44F7" w:rsidRDefault="00DB44F7" w:rsidP="00DB44F7">
            <w:pPr>
              <w:rPr>
                <w:rFonts w:ascii="Calibri" w:hAnsi="Calibri"/>
                <w:b/>
                <w:bCs/>
                <w:color w:val="008000"/>
                <w:sz w:val="18"/>
                <w:szCs w:val="18"/>
              </w:rPr>
            </w:pPr>
            <w:r>
              <w:rPr>
                <w:rFonts w:ascii="Calibri" w:hAnsi="Calibri"/>
                <w:b/>
                <w:bCs/>
                <w:color w:val="008000"/>
                <w:sz w:val="18"/>
                <w:szCs w:val="18"/>
              </w:rPr>
              <w:t>Census Verification</w:t>
            </w:r>
          </w:p>
        </w:tc>
        <w:tc>
          <w:tcPr>
            <w:tcW w:w="1894" w:type="dxa"/>
            <w:tcBorders>
              <w:top w:val="nil"/>
              <w:left w:val="nil"/>
              <w:bottom w:val="nil"/>
              <w:right w:val="nil"/>
            </w:tcBorders>
            <w:shd w:val="clear" w:color="auto" w:fill="auto"/>
            <w:noWrap/>
            <w:vAlign w:val="bottom"/>
          </w:tcPr>
          <w:p w14:paraId="4533C3C6"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DEA5832" w14:textId="77777777" w:rsidR="00DB44F7" w:rsidRDefault="00DB44F7" w:rsidP="00DB44F7">
            <w:pPr>
              <w:rPr>
                <w:rFonts w:ascii="Calibri" w:hAnsi="Calibri"/>
                <w:b/>
                <w:bCs/>
                <w:color w:val="993366"/>
                <w:sz w:val="18"/>
                <w:szCs w:val="18"/>
              </w:rPr>
            </w:pPr>
          </w:p>
        </w:tc>
      </w:tr>
      <w:tr w:rsidR="00DB44F7" w14:paraId="553C23E5"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288994B"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D6DB6F2"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51066E9"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148E25F"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4211561"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43DECEC"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6B70CE7" w14:textId="77777777" w:rsidR="00DB44F7" w:rsidRDefault="00DB44F7" w:rsidP="00DB44F7">
            <w:pPr>
              <w:rPr>
                <w:rFonts w:ascii="Calibri" w:hAnsi="Calibri"/>
                <w:b/>
                <w:bCs/>
                <w:color w:val="008000"/>
                <w:sz w:val="18"/>
                <w:szCs w:val="18"/>
              </w:rPr>
            </w:pPr>
            <w:r>
              <w:rPr>
                <w:rFonts w:ascii="Calibri" w:hAnsi="Calibri"/>
                <w:b/>
                <w:bCs/>
                <w:color w:val="008000"/>
                <w:sz w:val="18"/>
                <w:szCs w:val="18"/>
              </w:rPr>
              <w:t>JCPS Immunization Survey</w:t>
            </w:r>
          </w:p>
        </w:tc>
        <w:tc>
          <w:tcPr>
            <w:tcW w:w="1894" w:type="dxa"/>
            <w:tcBorders>
              <w:top w:val="nil"/>
              <w:left w:val="nil"/>
              <w:bottom w:val="nil"/>
              <w:right w:val="nil"/>
            </w:tcBorders>
            <w:shd w:val="clear" w:color="auto" w:fill="auto"/>
            <w:noWrap/>
            <w:vAlign w:val="bottom"/>
          </w:tcPr>
          <w:p w14:paraId="3776B470"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FF50134" w14:textId="77777777" w:rsidR="00DB44F7" w:rsidRDefault="00DB44F7" w:rsidP="00DB44F7">
            <w:pPr>
              <w:rPr>
                <w:rFonts w:ascii="Calibri" w:hAnsi="Calibri"/>
                <w:b/>
                <w:bCs/>
                <w:color w:val="993366"/>
                <w:sz w:val="18"/>
                <w:szCs w:val="18"/>
              </w:rPr>
            </w:pPr>
          </w:p>
        </w:tc>
      </w:tr>
      <w:tr w:rsidR="00DB44F7" w14:paraId="5DEDBC5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F39F9A1"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E2A95D7"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C338C9"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6667593"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3B95A4C"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8CA03E7"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9049D24" w14:textId="77777777" w:rsidR="00DB44F7" w:rsidRDefault="00DB44F7" w:rsidP="00DB44F7">
            <w:pPr>
              <w:rPr>
                <w:rFonts w:ascii="Calibri" w:hAnsi="Calibri"/>
                <w:b/>
                <w:bCs/>
                <w:color w:val="008000"/>
                <w:sz w:val="18"/>
                <w:szCs w:val="18"/>
              </w:rPr>
            </w:pPr>
            <w:r>
              <w:rPr>
                <w:rFonts w:ascii="Calibri" w:hAnsi="Calibri"/>
                <w:b/>
                <w:bCs/>
                <w:color w:val="008000"/>
                <w:sz w:val="18"/>
                <w:szCs w:val="18"/>
              </w:rPr>
              <w:t>Immunization Batch</w:t>
            </w:r>
          </w:p>
        </w:tc>
        <w:tc>
          <w:tcPr>
            <w:tcW w:w="1894" w:type="dxa"/>
            <w:tcBorders>
              <w:top w:val="nil"/>
              <w:left w:val="nil"/>
              <w:bottom w:val="nil"/>
              <w:right w:val="nil"/>
            </w:tcBorders>
            <w:shd w:val="clear" w:color="auto" w:fill="auto"/>
            <w:noWrap/>
            <w:vAlign w:val="bottom"/>
          </w:tcPr>
          <w:p w14:paraId="210D6152"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95B4834" w14:textId="77777777" w:rsidR="00DB44F7" w:rsidRDefault="00DB44F7" w:rsidP="00DB44F7">
            <w:pPr>
              <w:rPr>
                <w:rFonts w:ascii="Calibri" w:hAnsi="Calibri"/>
                <w:b/>
                <w:bCs/>
                <w:color w:val="993366"/>
                <w:sz w:val="18"/>
                <w:szCs w:val="18"/>
              </w:rPr>
            </w:pPr>
          </w:p>
        </w:tc>
      </w:tr>
      <w:tr w:rsidR="00DB44F7" w14:paraId="4F9CA031"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45E6FEF"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5F8C4A5"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39CB6D9"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E1F728E"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277A959E"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4CA94AF"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AB6BF97" w14:textId="77777777" w:rsidR="00DB44F7" w:rsidRDefault="00DB44F7" w:rsidP="00DB44F7">
            <w:pPr>
              <w:rPr>
                <w:rFonts w:ascii="Calibri" w:hAnsi="Calibri"/>
                <w:b/>
                <w:bCs/>
                <w:color w:val="008000"/>
                <w:sz w:val="18"/>
                <w:szCs w:val="18"/>
              </w:rPr>
            </w:pPr>
            <w:r>
              <w:rPr>
                <w:rFonts w:ascii="Calibri" w:hAnsi="Calibri"/>
                <w:b/>
                <w:bCs/>
                <w:color w:val="008000"/>
                <w:sz w:val="18"/>
                <w:szCs w:val="18"/>
              </w:rPr>
              <w:t>Immunization Certificate</w:t>
            </w:r>
          </w:p>
        </w:tc>
        <w:tc>
          <w:tcPr>
            <w:tcW w:w="1894" w:type="dxa"/>
            <w:tcBorders>
              <w:top w:val="nil"/>
              <w:left w:val="nil"/>
              <w:bottom w:val="nil"/>
              <w:right w:val="nil"/>
            </w:tcBorders>
            <w:shd w:val="clear" w:color="auto" w:fill="auto"/>
            <w:noWrap/>
            <w:vAlign w:val="bottom"/>
          </w:tcPr>
          <w:p w14:paraId="1FE0B84F"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B0B67E0" w14:textId="77777777" w:rsidR="00DB44F7" w:rsidRDefault="00DB44F7" w:rsidP="00DB44F7">
            <w:pPr>
              <w:rPr>
                <w:rFonts w:ascii="Calibri" w:hAnsi="Calibri"/>
                <w:b/>
                <w:bCs/>
                <w:color w:val="993366"/>
                <w:sz w:val="18"/>
                <w:szCs w:val="18"/>
              </w:rPr>
            </w:pPr>
          </w:p>
        </w:tc>
      </w:tr>
      <w:tr w:rsidR="00DB44F7" w14:paraId="786C6F1E"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6BA4AE5"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3D81DE3"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4FF807B"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8F0C1A2"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7411A3F"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798DE25"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E8F0390" w14:textId="77777777" w:rsidR="00DB44F7" w:rsidRDefault="00DB44F7" w:rsidP="00DB44F7">
            <w:pPr>
              <w:rPr>
                <w:rFonts w:ascii="Calibri" w:hAnsi="Calibri"/>
                <w:b/>
                <w:bCs/>
                <w:color w:val="008000"/>
                <w:sz w:val="18"/>
                <w:szCs w:val="18"/>
              </w:rPr>
            </w:pPr>
            <w:r>
              <w:rPr>
                <w:rFonts w:ascii="Calibri" w:hAnsi="Calibri"/>
                <w:b/>
                <w:bCs/>
                <w:color w:val="008000"/>
                <w:sz w:val="18"/>
                <w:szCs w:val="18"/>
              </w:rPr>
              <w:t>Immunization Summary</w:t>
            </w:r>
          </w:p>
        </w:tc>
        <w:tc>
          <w:tcPr>
            <w:tcW w:w="1894" w:type="dxa"/>
            <w:tcBorders>
              <w:top w:val="nil"/>
              <w:left w:val="nil"/>
              <w:bottom w:val="nil"/>
              <w:right w:val="nil"/>
            </w:tcBorders>
            <w:shd w:val="clear" w:color="auto" w:fill="auto"/>
            <w:noWrap/>
            <w:vAlign w:val="bottom"/>
          </w:tcPr>
          <w:p w14:paraId="5F888826"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3DBF5AB" w14:textId="77777777" w:rsidR="00DB44F7" w:rsidRDefault="00DB44F7" w:rsidP="00DB44F7">
            <w:pPr>
              <w:rPr>
                <w:rFonts w:ascii="Calibri" w:hAnsi="Calibri"/>
                <w:b/>
                <w:bCs/>
                <w:color w:val="993366"/>
                <w:sz w:val="18"/>
                <w:szCs w:val="18"/>
              </w:rPr>
            </w:pPr>
          </w:p>
        </w:tc>
      </w:tr>
      <w:tr w:rsidR="00DB44F7" w14:paraId="2A5CB9D8"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2EFD578"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5DD5B4B"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8045271"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8DB9F2D"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4C76714A"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6E50BF5"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C089B4E" w14:textId="77777777" w:rsidR="00DB44F7" w:rsidRDefault="00DB44F7" w:rsidP="00DB44F7">
            <w:pPr>
              <w:rPr>
                <w:rFonts w:ascii="Calibri" w:hAnsi="Calibri"/>
                <w:b/>
                <w:bCs/>
                <w:color w:val="008000"/>
                <w:sz w:val="18"/>
                <w:szCs w:val="18"/>
              </w:rPr>
            </w:pPr>
            <w:r>
              <w:rPr>
                <w:rFonts w:ascii="Calibri" w:hAnsi="Calibri"/>
                <w:b/>
                <w:bCs/>
                <w:color w:val="008000"/>
                <w:sz w:val="18"/>
                <w:szCs w:val="18"/>
              </w:rPr>
              <w:t>Immunizations</w:t>
            </w:r>
          </w:p>
        </w:tc>
        <w:tc>
          <w:tcPr>
            <w:tcW w:w="1894" w:type="dxa"/>
            <w:tcBorders>
              <w:top w:val="nil"/>
              <w:left w:val="nil"/>
              <w:bottom w:val="nil"/>
              <w:right w:val="nil"/>
            </w:tcBorders>
            <w:shd w:val="clear" w:color="auto" w:fill="auto"/>
            <w:noWrap/>
            <w:vAlign w:val="bottom"/>
          </w:tcPr>
          <w:p w14:paraId="013AEF5C"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CFD3EBD" w14:textId="77777777" w:rsidR="00DB44F7" w:rsidRDefault="00DB44F7" w:rsidP="00DB44F7">
            <w:pPr>
              <w:rPr>
                <w:rFonts w:ascii="Calibri" w:hAnsi="Calibri"/>
                <w:b/>
                <w:bCs/>
                <w:color w:val="993366"/>
                <w:sz w:val="18"/>
                <w:szCs w:val="18"/>
              </w:rPr>
            </w:pPr>
          </w:p>
        </w:tc>
      </w:tr>
      <w:tr w:rsidR="00DB44F7" w14:paraId="2134E8B4"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25268F6"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E9188DF"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03CB53E"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401EA76"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288C69AA"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DBE6C76"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D53AC34" w14:textId="77777777" w:rsidR="00DB44F7" w:rsidRDefault="00DB44F7" w:rsidP="00DB44F7">
            <w:pPr>
              <w:rPr>
                <w:rFonts w:ascii="Calibri" w:hAnsi="Calibri"/>
                <w:b/>
                <w:bCs/>
                <w:color w:val="008000"/>
                <w:sz w:val="18"/>
                <w:szCs w:val="18"/>
              </w:rPr>
            </w:pPr>
            <w:r>
              <w:rPr>
                <w:rFonts w:ascii="Calibri" w:hAnsi="Calibri"/>
                <w:b/>
                <w:bCs/>
                <w:color w:val="008000"/>
                <w:sz w:val="18"/>
                <w:szCs w:val="18"/>
              </w:rPr>
              <w:t>Screening Compliance</w:t>
            </w:r>
          </w:p>
        </w:tc>
        <w:tc>
          <w:tcPr>
            <w:tcW w:w="1894" w:type="dxa"/>
            <w:tcBorders>
              <w:top w:val="nil"/>
              <w:left w:val="nil"/>
              <w:bottom w:val="nil"/>
              <w:right w:val="nil"/>
            </w:tcBorders>
            <w:shd w:val="clear" w:color="auto" w:fill="auto"/>
            <w:noWrap/>
            <w:vAlign w:val="bottom"/>
          </w:tcPr>
          <w:p w14:paraId="0E022FB8"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4ED5DD2" w14:textId="77777777" w:rsidR="00DB44F7" w:rsidRDefault="00DB44F7" w:rsidP="00DB44F7">
            <w:pPr>
              <w:rPr>
                <w:rFonts w:ascii="Calibri" w:hAnsi="Calibri"/>
                <w:b/>
                <w:bCs/>
                <w:color w:val="993366"/>
                <w:sz w:val="18"/>
                <w:szCs w:val="18"/>
              </w:rPr>
            </w:pPr>
          </w:p>
        </w:tc>
      </w:tr>
      <w:tr w:rsidR="00DB44F7" w14:paraId="047E9FFE"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5D009B3"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910D65F"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5FCB2C9"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A638C4E"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80A6A86" w14:textId="77777777" w:rsidR="00DB44F7" w:rsidRDefault="00DB44F7" w:rsidP="00DB44F7">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62A55684" w14:textId="77777777" w:rsidR="00DB44F7" w:rsidRDefault="00DB44F7" w:rsidP="00DB44F7">
            <w:pPr>
              <w:rPr>
                <w:rFonts w:ascii="Calibri" w:hAnsi="Calibri"/>
                <w:b/>
                <w:bCs/>
                <w:color w:val="0000FF"/>
                <w:sz w:val="20"/>
                <w:szCs w:val="20"/>
              </w:rPr>
            </w:pPr>
            <w:r>
              <w:rPr>
                <w:rFonts w:ascii="Calibri" w:hAnsi="Calibri"/>
                <w:b/>
                <w:bCs/>
                <w:color w:val="0000FF"/>
                <w:sz w:val="20"/>
                <w:szCs w:val="20"/>
              </w:rPr>
              <w:t>Classroom Monitor</w:t>
            </w:r>
          </w:p>
        </w:tc>
        <w:tc>
          <w:tcPr>
            <w:tcW w:w="1894" w:type="dxa"/>
            <w:tcBorders>
              <w:top w:val="nil"/>
              <w:left w:val="nil"/>
              <w:bottom w:val="nil"/>
              <w:right w:val="nil"/>
            </w:tcBorders>
            <w:shd w:val="clear" w:color="auto" w:fill="auto"/>
            <w:noWrap/>
            <w:vAlign w:val="bottom"/>
          </w:tcPr>
          <w:p w14:paraId="7BF4FCDC"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0958E3E" w14:textId="77777777" w:rsidR="00DB44F7" w:rsidRDefault="00DB44F7" w:rsidP="00DB44F7">
            <w:pPr>
              <w:rPr>
                <w:rFonts w:ascii="Calibri" w:hAnsi="Calibri"/>
                <w:b/>
                <w:bCs/>
                <w:color w:val="993366"/>
                <w:sz w:val="18"/>
                <w:szCs w:val="18"/>
              </w:rPr>
            </w:pPr>
          </w:p>
        </w:tc>
      </w:tr>
      <w:tr w:rsidR="00DB44F7" w14:paraId="67669DA3"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8CC80FC"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7CFAE1"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DB14E34"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6120358"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2C173ABC"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2350A34" w14:textId="77777777" w:rsidR="00DB44F7" w:rsidRDefault="00DB44F7" w:rsidP="00DB44F7">
            <w:pPr>
              <w:rPr>
                <w:rFonts w:ascii="Calibri" w:hAnsi="Calibri"/>
                <w:b/>
                <w:bCs/>
                <w:color w:val="0000FF"/>
                <w:sz w:val="20"/>
                <w:szCs w:val="20"/>
              </w:rPr>
            </w:pPr>
            <w:r>
              <w:rPr>
                <w:rFonts w:ascii="Calibri" w:hAnsi="Calibri"/>
                <w:b/>
                <w:bCs/>
                <w:color w:val="0000FF"/>
                <w:sz w:val="20"/>
                <w:szCs w:val="20"/>
              </w:rPr>
              <w:t>Reports</w:t>
            </w:r>
          </w:p>
        </w:tc>
        <w:tc>
          <w:tcPr>
            <w:tcW w:w="1581" w:type="dxa"/>
            <w:tcBorders>
              <w:top w:val="nil"/>
              <w:left w:val="nil"/>
              <w:bottom w:val="nil"/>
              <w:right w:val="nil"/>
            </w:tcBorders>
            <w:shd w:val="clear" w:color="auto" w:fill="auto"/>
            <w:noWrap/>
            <w:vAlign w:val="bottom"/>
          </w:tcPr>
          <w:p w14:paraId="17D52072" w14:textId="77777777" w:rsidR="00DB44F7" w:rsidRDefault="00DB44F7" w:rsidP="00DB44F7">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64A67B0"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F78C692" w14:textId="77777777" w:rsidR="00DB44F7" w:rsidRDefault="00DB44F7" w:rsidP="00DB44F7">
            <w:pPr>
              <w:rPr>
                <w:rFonts w:ascii="Calibri" w:hAnsi="Calibri"/>
                <w:b/>
                <w:bCs/>
                <w:color w:val="993366"/>
                <w:sz w:val="18"/>
                <w:szCs w:val="18"/>
              </w:rPr>
            </w:pPr>
          </w:p>
        </w:tc>
      </w:tr>
      <w:tr w:rsidR="00DB44F7" w14:paraId="5FDA6268"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6BA64CF"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7BA36F0"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DDA5194"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B78840B"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796E5556"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8CCBF0D"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1CA247A" w14:textId="77777777" w:rsidR="00DB44F7" w:rsidRDefault="00DB44F7" w:rsidP="00DB44F7">
            <w:pPr>
              <w:rPr>
                <w:rFonts w:ascii="Calibri" w:hAnsi="Calibri"/>
                <w:b/>
                <w:bCs/>
                <w:color w:val="008000"/>
                <w:sz w:val="18"/>
                <w:szCs w:val="18"/>
              </w:rPr>
            </w:pPr>
            <w:r>
              <w:rPr>
                <w:rFonts w:ascii="Calibri" w:hAnsi="Calibri"/>
                <w:b/>
                <w:bCs/>
                <w:color w:val="008000"/>
                <w:sz w:val="18"/>
                <w:szCs w:val="18"/>
              </w:rPr>
              <w:t>Day Count KY</w:t>
            </w:r>
          </w:p>
        </w:tc>
        <w:tc>
          <w:tcPr>
            <w:tcW w:w="1894" w:type="dxa"/>
            <w:tcBorders>
              <w:top w:val="nil"/>
              <w:left w:val="nil"/>
              <w:bottom w:val="nil"/>
              <w:right w:val="nil"/>
            </w:tcBorders>
            <w:shd w:val="clear" w:color="auto" w:fill="auto"/>
            <w:noWrap/>
            <w:vAlign w:val="bottom"/>
          </w:tcPr>
          <w:p w14:paraId="42E60C20"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E6BFD20" w14:textId="77777777" w:rsidR="00DB44F7" w:rsidRDefault="00DB44F7" w:rsidP="00DB44F7">
            <w:pPr>
              <w:rPr>
                <w:rFonts w:ascii="Calibri" w:hAnsi="Calibri"/>
                <w:b/>
                <w:bCs/>
                <w:color w:val="993366"/>
                <w:sz w:val="18"/>
                <w:szCs w:val="18"/>
              </w:rPr>
            </w:pPr>
          </w:p>
        </w:tc>
      </w:tr>
      <w:tr w:rsidR="00DB44F7" w14:paraId="5AEFE53D"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7FE08F2"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7AA0B99"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18BC4B2"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A05D1E1"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5C51902F"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015470C" w14:textId="77777777" w:rsidR="00DB44F7" w:rsidRDefault="00DB44F7" w:rsidP="00DB44F7">
            <w:pPr>
              <w:rPr>
                <w:rFonts w:ascii="Calibri" w:hAnsi="Calibri"/>
                <w:b/>
                <w:bCs/>
                <w:color w:val="0000FF"/>
                <w:sz w:val="20"/>
                <w:szCs w:val="20"/>
              </w:rPr>
            </w:pPr>
          </w:p>
        </w:tc>
        <w:tc>
          <w:tcPr>
            <w:tcW w:w="3475" w:type="dxa"/>
            <w:gridSpan w:val="2"/>
            <w:tcBorders>
              <w:top w:val="nil"/>
              <w:left w:val="nil"/>
              <w:bottom w:val="nil"/>
              <w:right w:val="nil"/>
            </w:tcBorders>
            <w:shd w:val="clear" w:color="auto" w:fill="auto"/>
            <w:noWrap/>
            <w:vAlign w:val="bottom"/>
          </w:tcPr>
          <w:p w14:paraId="0B536763" w14:textId="77777777" w:rsidR="00DB44F7" w:rsidRDefault="00DB44F7" w:rsidP="00DB44F7">
            <w:pPr>
              <w:rPr>
                <w:rFonts w:ascii="Calibri" w:hAnsi="Calibri"/>
                <w:b/>
                <w:bCs/>
                <w:color w:val="008000"/>
                <w:sz w:val="18"/>
                <w:szCs w:val="18"/>
              </w:rPr>
            </w:pPr>
            <w:r>
              <w:rPr>
                <w:rFonts w:ascii="Calibri" w:hAnsi="Calibri"/>
                <w:b/>
                <w:bCs/>
                <w:color w:val="008000"/>
                <w:sz w:val="18"/>
                <w:szCs w:val="18"/>
              </w:rPr>
              <w:t>JCPS Full Day PNE Absences</w:t>
            </w:r>
          </w:p>
        </w:tc>
        <w:tc>
          <w:tcPr>
            <w:tcW w:w="942" w:type="dxa"/>
            <w:tcBorders>
              <w:top w:val="nil"/>
              <w:left w:val="nil"/>
              <w:bottom w:val="nil"/>
              <w:right w:val="nil"/>
            </w:tcBorders>
            <w:shd w:val="clear" w:color="auto" w:fill="auto"/>
            <w:noWrap/>
            <w:vAlign w:val="bottom"/>
          </w:tcPr>
          <w:p w14:paraId="19B1F425" w14:textId="77777777" w:rsidR="00DB44F7" w:rsidRDefault="00DB44F7" w:rsidP="00DB44F7">
            <w:pPr>
              <w:rPr>
                <w:rFonts w:ascii="Calibri" w:hAnsi="Calibri"/>
                <w:b/>
                <w:bCs/>
                <w:color w:val="993366"/>
                <w:sz w:val="18"/>
                <w:szCs w:val="18"/>
              </w:rPr>
            </w:pPr>
          </w:p>
        </w:tc>
      </w:tr>
      <w:tr w:rsidR="00DB44F7" w14:paraId="65F8BB39"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03A3F09"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5910900"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812F879"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AD331FF"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331B6D0"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53F25BA"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2971414" w14:textId="77777777" w:rsidR="00DB44F7" w:rsidRDefault="00DB44F7" w:rsidP="00DB44F7">
            <w:pPr>
              <w:rPr>
                <w:rFonts w:ascii="Calibri" w:hAnsi="Calibri"/>
                <w:b/>
                <w:bCs/>
                <w:color w:val="008000"/>
                <w:sz w:val="18"/>
                <w:szCs w:val="18"/>
              </w:rPr>
            </w:pPr>
            <w:r>
              <w:rPr>
                <w:rFonts w:ascii="Calibri" w:hAnsi="Calibri"/>
                <w:b/>
                <w:bCs/>
                <w:color w:val="008000"/>
                <w:sz w:val="18"/>
                <w:szCs w:val="18"/>
              </w:rPr>
              <w:t>Attendance Reason</w:t>
            </w:r>
          </w:p>
        </w:tc>
        <w:tc>
          <w:tcPr>
            <w:tcW w:w="1894" w:type="dxa"/>
            <w:tcBorders>
              <w:top w:val="nil"/>
              <w:left w:val="nil"/>
              <w:bottom w:val="nil"/>
              <w:right w:val="nil"/>
            </w:tcBorders>
            <w:shd w:val="clear" w:color="auto" w:fill="auto"/>
            <w:noWrap/>
            <w:vAlign w:val="bottom"/>
          </w:tcPr>
          <w:p w14:paraId="58EA365B"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C341AE6" w14:textId="77777777" w:rsidR="00DB44F7" w:rsidRDefault="00DB44F7" w:rsidP="00DB44F7">
            <w:pPr>
              <w:rPr>
                <w:rFonts w:ascii="Calibri" w:hAnsi="Calibri"/>
                <w:b/>
                <w:bCs/>
                <w:color w:val="993366"/>
                <w:sz w:val="18"/>
                <w:szCs w:val="18"/>
              </w:rPr>
            </w:pPr>
          </w:p>
        </w:tc>
      </w:tr>
      <w:tr w:rsidR="00DB44F7" w14:paraId="573F689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2337976"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C77217"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D70CE7A"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BADC3EF"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44288B6"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7835C46"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577BF12" w14:textId="77777777" w:rsidR="00DB44F7" w:rsidRDefault="00DB44F7" w:rsidP="00DB44F7">
            <w:pPr>
              <w:rPr>
                <w:rFonts w:ascii="Calibri" w:hAnsi="Calibri"/>
                <w:b/>
                <w:bCs/>
                <w:color w:val="008000"/>
                <w:sz w:val="18"/>
                <w:szCs w:val="18"/>
              </w:rPr>
            </w:pPr>
            <w:r>
              <w:rPr>
                <w:rFonts w:ascii="Calibri" w:hAnsi="Calibri"/>
                <w:b/>
                <w:bCs/>
                <w:color w:val="008000"/>
                <w:sz w:val="18"/>
                <w:szCs w:val="18"/>
              </w:rPr>
              <w:t>Consecutive Absence</w:t>
            </w:r>
          </w:p>
        </w:tc>
        <w:tc>
          <w:tcPr>
            <w:tcW w:w="1894" w:type="dxa"/>
            <w:tcBorders>
              <w:top w:val="nil"/>
              <w:left w:val="nil"/>
              <w:bottom w:val="nil"/>
              <w:right w:val="nil"/>
            </w:tcBorders>
            <w:shd w:val="clear" w:color="auto" w:fill="auto"/>
            <w:noWrap/>
            <w:vAlign w:val="bottom"/>
          </w:tcPr>
          <w:p w14:paraId="3DEA06FB"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61AA52C" w14:textId="77777777" w:rsidR="00DB44F7" w:rsidRDefault="00DB44F7" w:rsidP="00DB44F7">
            <w:pPr>
              <w:rPr>
                <w:rFonts w:ascii="Calibri" w:hAnsi="Calibri"/>
                <w:b/>
                <w:bCs/>
                <w:color w:val="993366"/>
                <w:sz w:val="18"/>
                <w:szCs w:val="18"/>
              </w:rPr>
            </w:pPr>
          </w:p>
        </w:tc>
      </w:tr>
      <w:tr w:rsidR="00DB44F7" w14:paraId="1D2AE1DB"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69C605E"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29C520"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57C2155"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617A95F"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4C98624"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22BEABF"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9D968CB" w14:textId="77777777" w:rsidR="00DB44F7" w:rsidRDefault="00DB44F7" w:rsidP="00DB44F7">
            <w:pPr>
              <w:rPr>
                <w:rFonts w:ascii="Calibri" w:hAnsi="Calibri"/>
                <w:b/>
                <w:bCs/>
                <w:color w:val="008000"/>
                <w:sz w:val="18"/>
                <w:szCs w:val="18"/>
              </w:rPr>
            </w:pPr>
            <w:r>
              <w:rPr>
                <w:rFonts w:ascii="Calibri" w:hAnsi="Calibri"/>
                <w:b/>
                <w:bCs/>
                <w:color w:val="008000"/>
                <w:sz w:val="18"/>
                <w:szCs w:val="18"/>
              </w:rPr>
              <w:t>Period Count</w:t>
            </w:r>
          </w:p>
        </w:tc>
        <w:tc>
          <w:tcPr>
            <w:tcW w:w="1894" w:type="dxa"/>
            <w:tcBorders>
              <w:top w:val="nil"/>
              <w:left w:val="nil"/>
              <w:bottom w:val="nil"/>
              <w:right w:val="nil"/>
            </w:tcBorders>
            <w:shd w:val="clear" w:color="auto" w:fill="auto"/>
            <w:noWrap/>
            <w:vAlign w:val="bottom"/>
          </w:tcPr>
          <w:p w14:paraId="0496118F"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C2C5E50" w14:textId="77777777" w:rsidR="00DB44F7" w:rsidRDefault="00DB44F7" w:rsidP="00DB44F7">
            <w:pPr>
              <w:rPr>
                <w:rFonts w:ascii="Calibri" w:hAnsi="Calibri"/>
                <w:b/>
                <w:bCs/>
                <w:color w:val="993366"/>
                <w:sz w:val="18"/>
                <w:szCs w:val="18"/>
              </w:rPr>
            </w:pPr>
          </w:p>
        </w:tc>
      </w:tr>
      <w:tr w:rsidR="00DB44F7" w14:paraId="2413C75E"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1274A48"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B5956B8"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D608AEA"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BBE0415"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63AF61A2"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A41730B"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BE75C1E" w14:textId="77777777" w:rsidR="00DB44F7" w:rsidRDefault="00DB44F7" w:rsidP="00DB44F7">
            <w:pPr>
              <w:rPr>
                <w:rFonts w:ascii="Calibri" w:hAnsi="Calibri"/>
                <w:b/>
                <w:bCs/>
                <w:color w:val="008000"/>
                <w:sz w:val="18"/>
                <w:szCs w:val="18"/>
              </w:rPr>
            </w:pPr>
            <w:r>
              <w:rPr>
                <w:rFonts w:ascii="Calibri" w:hAnsi="Calibri"/>
                <w:b/>
                <w:bCs/>
                <w:color w:val="008000"/>
                <w:sz w:val="18"/>
                <w:szCs w:val="18"/>
              </w:rPr>
              <w:t>Register</w:t>
            </w:r>
          </w:p>
        </w:tc>
        <w:tc>
          <w:tcPr>
            <w:tcW w:w="1894" w:type="dxa"/>
            <w:tcBorders>
              <w:top w:val="nil"/>
              <w:left w:val="nil"/>
              <w:bottom w:val="nil"/>
              <w:right w:val="nil"/>
            </w:tcBorders>
            <w:shd w:val="clear" w:color="auto" w:fill="auto"/>
            <w:noWrap/>
            <w:vAlign w:val="bottom"/>
          </w:tcPr>
          <w:p w14:paraId="15C5ACB0"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B7EA1D8" w14:textId="77777777" w:rsidR="00DB44F7" w:rsidRDefault="00DB44F7" w:rsidP="00DB44F7">
            <w:pPr>
              <w:rPr>
                <w:rFonts w:ascii="Calibri" w:hAnsi="Calibri"/>
                <w:b/>
                <w:bCs/>
                <w:color w:val="993366"/>
                <w:sz w:val="18"/>
                <w:szCs w:val="18"/>
              </w:rPr>
            </w:pPr>
          </w:p>
        </w:tc>
      </w:tr>
      <w:tr w:rsidR="00DB44F7" w14:paraId="6BB24716"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5D42A35"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763EA8D" w14:textId="77777777" w:rsidR="00DB44F7" w:rsidRDefault="00DB44F7" w:rsidP="00DB44F7">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2F29FF03" w14:textId="77777777" w:rsidR="00DB44F7" w:rsidRDefault="00DB44F7" w:rsidP="00DB44F7">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7928DD1E" w14:textId="259EAB79" w:rsidR="00DB44F7" w:rsidRDefault="00495EA0" w:rsidP="00DB44F7">
            <w:pPr>
              <w:rPr>
                <w:rFonts w:ascii="Arial" w:hAnsi="Arial" w:cs="Arial"/>
                <w:sz w:val="20"/>
                <w:szCs w:val="20"/>
              </w:rPr>
            </w:pPr>
            <w:r>
              <w:rPr>
                <w:rFonts w:ascii="Arial" w:hAnsi="Arial" w:cs="Arial"/>
                <w:sz w:val="20"/>
                <w:szCs w:val="20"/>
              </w:rPr>
              <w:t>X</w:t>
            </w:r>
          </w:p>
        </w:tc>
        <w:tc>
          <w:tcPr>
            <w:tcW w:w="940" w:type="dxa"/>
            <w:tcBorders>
              <w:top w:val="nil"/>
              <w:left w:val="nil"/>
              <w:bottom w:val="nil"/>
              <w:right w:val="nil"/>
            </w:tcBorders>
            <w:shd w:val="clear" w:color="auto" w:fill="auto"/>
            <w:noWrap/>
            <w:vAlign w:val="bottom"/>
          </w:tcPr>
          <w:p w14:paraId="2FB7CF98"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9A3D243" w14:textId="77777777" w:rsidR="00DB44F7" w:rsidRDefault="00DB44F7" w:rsidP="00DB44F7">
            <w:pPr>
              <w:rPr>
                <w:rFonts w:ascii="Calibri" w:hAnsi="Calibri"/>
                <w:b/>
                <w:bCs/>
                <w:color w:val="0000FF"/>
                <w:sz w:val="20"/>
                <w:szCs w:val="20"/>
              </w:rPr>
            </w:pPr>
            <w:r>
              <w:rPr>
                <w:rFonts w:ascii="Calibri" w:hAnsi="Calibri"/>
                <w:b/>
                <w:bCs/>
                <w:color w:val="0000FF"/>
                <w:sz w:val="20"/>
                <w:szCs w:val="20"/>
              </w:rPr>
              <w:t>Student</w:t>
            </w:r>
          </w:p>
        </w:tc>
        <w:tc>
          <w:tcPr>
            <w:tcW w:w="1581" w:type="dxa"/>
            <w:tcBorders>
              <w:top w:val="nil"/>
              <w:left w:val="nil"/>
              <w:bottom w:val="nil"/>
              <w:right w:val="nil"/>
            </w:tcBorders>
            <w:shd w:val="clear" w:color="auto" w:fill="auto"/>
            <w:noWrap/>
            <w:vAlign w:val="bottom"/>
          </w:tcPr>
          <w:p w14:paraId="5CC61839" w14:textId="77777777" w:rsidR="00DB44F7" w:rsidRDefault="00DB44F7" w:rsidP="00DB44F7">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69C3247"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1419307" w14:textId="77777777" w:rsidR="00DB44F7" w:rsidRDefault="00DB44F7" w:rsidP="00DB44F7">
            <w:pPr>
              <w:rPr>
                <w:rFonts w:ascii="Calibri" w:hAnsi="Calibri"/>
                <w:b/>
                <w:bCs/>
                <w:color w:val="993366"/>
                <w:sz w:val="18"/>
                <w:szCs w:val="18"/>
              </w:rPr>
            </w:pPr>
          </w:p>
        </w:tc>
      </w:tr>
      <w:tr w:rsidR="00DB44F7" w14:paraId="1273256C"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15E0523"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EF7EA26" w14:textId="77777777" w:rsidR="00DB44F7" w:rsidRDefault="00DB44F7" w:rsidP="00DB44F7">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07DEBD3A" w14:textId="77777777" w:rsidR="00DB44F7" w:rsidRDefault="00DB44F7" w:rsidP="00DB44F7">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070E12A5" w14:textId="4C4C28CA" w:rsidR="00DB44F7" w:rsidRDefault="00495EA0" w:rsidP="00DB44F7">
            <w:pPr>
              <w:rPr>
                <w:rFonts w:ascii="Arial" w:hAnsi="Arial" w:cs="Arial"/>
                <w:sz w:val="20"/>
                <w:szCs w:val="20"/>
              </w:rPr>
            </w:pPr>
            <w:r>
              <w:rPr>
                <w:rFonts w:ascii="Arial" w:hAnsi="Arial" w:cs="Arial"/>
                <w:sz w:val="20"/>
                <w:szCs w:val="20"/>
              </w:rPr>
              <w:t>X</w:t>
            </w:r>
          </w:p>
        </w:tc>
        <w:tc>
          <w:tcPr>
            <w:tcW w:w="940" w:type="dxa"/>
            <w:tcBorders>
              <w:top w:val="nil"/>
              <w:left w:val="nil"/>
              <w:bottom w:val="nil"/>
              <w:right w:val="nil"/>
            </w:tcBorders>
            <w:shd w:val="clear" w:color="auto" w:fill="auto"/>
            <w:noWrap/>
            <w:vAlign w:val="bottom"/>
          </w:tcPr>
          <w:p w14:paraId="41EDFCBD"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205AC5C"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EB22D20" w14:textId="77777777" w:rsidR="00DB44F7" w:rsidRDefault="00DB44F7" w:rsidP="00DB44F7">
            <w:pPr>
              <w:rPr>
                <w:rFonts w:ascii="Calibri" w:hAnsi="Calibri"/>
                <w:b/>
                <w:bCs/>
                <w:color w:val="008000"/>
                <w:sz w:val="18"/>
                <w:szCs w:val="18"/>
              </w:rPr>
            </w:pPr>
            <w:r>
              <w:rPr>
                <w:rFonts w:ascii="Calibri" w:hAnsi="Calibri"/>
                <w:b/>
                <w:bCs/>
                <w:color w:val="008000"/>
                <w:sz w:val="18"/>
                <w:szCs w:val="18"/>
              </w:rPr>
              <w:t>FRYSC Group Programs</w:t>
            </w:r>
          </w:p>
        </w:tc>
        <w:tc>
          <w:tcPr>
            <w:tcW w:w="1894" w:type="dxa"/>
            <w:tcBorders>
              <w:top w:val="nil"/>
              <w:left w:val="nil"/>
              <w:bottom w:val="nil"/>
              <w:right w:val="nil"/>
            </w:tcBorders>
            <w:shd w:val="clear" w:color="auto" w:fill="auto"/>
            <w:noWrap/>
            <w:vAlign w:val="bottom"/>
          </w:tcPr>
          <w:p w14:paraId="6479E716"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3A31541" w14:textId="77777777" w:rsidR="00DB44F7" w:rsidRDefault="00DB44F7" w:rsidP="00DB44F7">
            <w:pPr>
              <w:rPr>
                <w:rFonts w:ascii="Calibri" w:hAnsi="Calibri"/>
                <w:b/>
                <w:bCs/>
                <w:color w:val="993366"/>
                <w:sz w:val="18"/>
                <w:szCs w:val="18"/>
              </w:rPr>
            </w:pPr>
          </w:p>
        </w:tc>
      </w:tr>
      <w:tr w:rsidR="00DB44F7" w14:paraId="1DCCE491"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66F6CA9"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A873B9" w14:textId="77777777" w:rsidR="00DB44F7" w:rsidRDefault="00DB44F7" w:rsidP="00DB44F7">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686C625C" w14:textId="77777777" w:rsidR="00DB44F7" w:rsidRDefault="00DB44F7" w:rsidP="00DB44F7">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210661AE" w14:textId="5D19BFEF" w:rsidR="00DB44F7" w:rsidRDefault="00495EA0" w:rsidP="00DB44F7">
            <w:pPr>
              <w:rPr>
                <w:rFonts w:ascii="Arial" w:hAnsi="Arial" w:cs="Arial"/>
                <w:sz w:val="20"/>
                <w:szCs w:val="20"/>
              </w:rPr>
            </w:pPr>
            <w:r>
              <w:rPr>
                <w:rFonts w:ascii="Arial" w:hAnsi="Arial" w:cs="Arial"/>
                <w:sz w:val="20"/>
                <w:szCs w:val="20"/>
              </w:rPr>
              <w:t>X</w:t>
            </w:r>
          </w:p>
        </w:tc>
        <w:tc>
          <w:tcPr>
            <w:tcW w:w="940" w:type="dxa"/>
            <w:tcBorders>
              <w:top w:val="nil"/>
              <w:left w:val="nil"/>
              <w:bottom w:val="nil"/>
              <w:right w:val="nil"/>
            </w:tcBorders>
            <w:shd w:val="clear" w:color="auto" w:fill="auto"/>
            <w:noWrap/>
            <w:vAlign w:val="bottom"/>
          </w:tcPr>
          <w:p w14:paraId="0CDE062A"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C9F2458" w14:textId="77777777" w:rsidR="00DB44F7" w:rsidRDefault="00DB44F7" w:rsidP="00DB44F7">
            <w:pPr>
              <w:rPr>
                <w:rFonts w:ascii="Calibri" w:hAnsi="Calibri"/>
                <w:b/>
                <w:bCs/>
                <w:color w:val="0000FF"/>
                <w:sz w:val="20"/>
                <w:szCs w:val="20"/>
              </w:rPr>
            </w:pPr>
          </w:p>
        </w:tc>
        <w:tc>
          <w:tcPr>
            <w:tcW w:w="3475" w:type="dxa"/>
            <w:gridSpan w:val="2"/>
            <w:tcBorders>
              <w:top w:val="nil"/>
              <w:left w:val="nil"/>
              <w:bottom w:val="nil"/>
              <w:right w:val="nil"/>
            </w:tcBorders>
            <w:shd w:val="clear" w:color="auto" w:fill="auto"/>
            <w:noWrap/>
            <w:vAlign w:val="bottom"/>
          </w:tcPr>
          <w:p w14:paraId="40420874" w14:textId="77777777" w:rsidR="00DB44F7" w:rsidRDefault="00DB44F7" w:rsidP="00DB44F7">
            <w:pPr>
              <w:rPr>
                <w:rFonts w:ascii="Calibri" w:hAnsi="Calibri"/>
                <w:b/>
                <w:bCs/>
                <w:color w:val="008000"/>
                <w:sz w:val="18"/>
                <w:szCs w:val="18"/>
              </w:rPr>
            </w:pPr>
            <w:r>
              <w:rPr>
                <w:rFonts w:ascii="Calibri" w:hAnsi="Calibri"/>
                <w:b/>
                <w:bCs/>
                <w:color w:val="008000"/>
                <w:sz w:val="18"/>
                <w:szCs w:val="18"/>
              </w:rPr>
              <w:t>FRYSC Group Program Participation Wizard</w:t>
            </w:r>
          </w:p>
        </w:tc>
        <w:tc>
          <w:tcPr>
            <w:tcW w:w="942" w:type="dxa"/>
            <w:tcBorders>
              <w:top w:val="nil"/>
              <w:left w:val="nil"/>
              <w:bottom w:val="nil"/>
              <w:right w:val="nil"/>
            </w:tcBorders>
            <w:shd w:val="clear" w:color="auto" w:fill="auto"/>
            <w:noWrap/>
            <w:vAlign w:val="bottom"/>
          </w:tcPr>
          <w:p w14:paraId="404B24BB" w14:textId="77777777" w:rsidR="00DB44F7" w:rsidRDefault="00DB44F7" w:rsidP="00DB44F7">
            <w:pPr>
              <w:rPr>
                <w:rFonts w:ascii="Calibri" w:hAnsi="Calibri"/>
                <w:b/>
                <w:bCs/>
                <w:color w:val="993366"/>
                <w:sz w:val="18"/>
                <w:szCs w:val="18"/>
              </w:rPr>
            </w:pPr>
          </w:p>
        </w:tc>
      </w:tr>
      <w:tr w:rsidR="00DB44F7" w14:paraId="60A8A7B7"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8693EDA"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89D2987"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04F154F"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4F13571" w14:textId="77777777" w:rsidR="00DB44F7" w:rsidRDefault="00DB44F7" w:rsidP="00DB44F7">
            <w:pPr>
              <w:rPr>
                <w:rFonts w:ascii="Arial" w:hAnsi="Arial" w:cs="Arial"/>
                <w:sz w:val="20"/>
                <w:szCs w:val="20"/>
              </w:rPr>
            </w:pPr>
            <w:r>
              <w:rPr>
                <w:rFonts w:ascii="Arial" w:hAnsi="Arial" w:cs="Arial"/>
                <w:sz w:val="20"/>
                <w:szCs w:val="20"/>
              </w:rPr>
              <w:t> </w:t>
            </w:r>
          </w:p>
        </w:tc>
        <w:tc>
          <w:tcPr>
            <w:tcW w:w="1812" w:type="dxa"/>
            <w:gridSpan w:val="2"/>
            <w:tcBorders>
              <w:top w:val="nil"/>
              <w:left w:val="nil"/>
              <w:bottom w:val="nil"/>
              <w:right w:val="nil"/>
            </w:tcBorders>
            <w:shd w:val="clear" w:color="auto" w:fill="auto"/>
            <w:noWrap/>
            <w:vAlign w:val="bottom"/>
          </w:tcPr>
          <w:p w14:paraId="049BFD4E" w14:textId="77777777" w:rsidR="00DB44F7" w:rsidRDefault="00DB44F7" w:rsidP="00DB44F7">
            <w:pPr>
              <w:rPr>
                <w:rFonts w:ascii="Calibri" w:hAnsi="Calibri"/>
                <w:b/>
                <w:bCs/>
                <w:sz w:val="22"/>
                <w:szCs w:val="22"/>
              </w:rPr>
            </w:pPr>
            <w:r>
              <w:rPr>
                <w:rFonts w:ascii="Calibri" w:hAnsi="Calibri"/>
                <w:b/>
                <w:bCs/>
                <w:sz w:val="22"/>
                <w:szCs w:val="22"/>
              </w:rPr>
              <w:t>KY State Reporting</w:t>
            </w:r>
          </w:p>
        </w:tc>
        <w:tc>
          <w:tcPr>
            <w:tcW w:w="1581" w:type="dxa"/>
            <w:tcBorders>
              <w:top w:val="nil"/>
              <w:left w:val="nil"/>
              <w:bottom w:val="nil"/>
              <w:right w:val="nil"/>
            </w:tcBorders>
            <w:shd w:val="clear" w:color="auto" w:fill="auto"/>
            <w:noWrap/>
            <w:vAlign w:val="bottom"/>
          </w:tcPr>
          <w:p w14:paraId="6F515739" w14:textId="77777777" w:rsidR="00DB44F7" w:rsidRDefault="00DB44F7" w:rsidP="00DB44F7">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1E8C2743"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1CAEB11" w14:textId="77777777" w:rsidR="00DB44F7" w:rsidRDefault="00DB44F7" w:rsidP="00DB44F7">
            <w:pPr>
              <w:rPr>
                <w:rFonts w:ascii="Calibri" w:hAnsi="Calibri"/>
                <w:b/>
                <w:bCs/>
                <w:color w:val="993366"/>
                <w:sz w:val="18"/>
                <w:szCs w:val="18"/>
              </w:rPr>
            </w:pPr>
          </w:p>
        </w:tc>
      </w:tr>
      <w:tr w:rsidR="00DB44F7" w14:paraId="72C3F922"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1370EB2"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83B8CC4"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F942DB2"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2A9CE1F"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1755478B" w14:textId="77777777" w:rsidR="00DB44F7" w:rsidRDefault="00DB44F7" w:rsidP="00DB44F7">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3DA64F87" w14:textId="77777777" w:rsidR="00DB44F7" w:rsidRDefault="00DB44F7" w:rsidP="00DB44F7">
            <w:pPr>
              <w:rPr>
                <w:rFonts w:ascii="Calibri" w:hAnsi="Calibri"/>
                <w:b/>
                <w:bCs/>
                <w:color w:val="0000FF"/>
                <w:sz w:val="20"/>
                <w:szCs w:val="20"/>
              </w:rPr>
            </w:pPr>
            <w:r>
              <w:rPr>
                <w:rFonts w:ascii="Calibri" w:hAnsi="Calibri"/>
                <w:b/>
                <w:bCs/>
                <w:color w:val="0000FF"/>
                <w:sz w:val="20"/>
                <w:szCs w:val="20"/>
              </w:rPr>
              <w:t>Edit Reports</w:t>
            </w:r>
          </w:p>
        </w:tc>
        <w:tc>
          <w:tcPr>
            <w:tcW w:w="1894" w:type="dxa"/>
            <w:tcBorders>
              <w:top w:val="nil"/>
              <w:left w:val="nil"/>
              <w:bottom w:val="nil"/>
              <w:right w:val="nil"/>
            </w:tcBorders>
            <w:shd w:val="clear" w:color="auto" w:fill="auto"/>
            <w:noWrap/>
            <w:vAlign w:val="bottom"/>
          </w:tcPr>
          <w:p w14:paraId="3045B214"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CCD8067" w14:textId="77777777" w:rsidR="00DB44F7" w:rsidRDefault="00DB44F7" w:rsidP="00DB44F7">
            <w:pPr>
              <w:rPr>
                <w:rFonts w:ascii="Calibri" w:hAnsi="Calibri"/>
                <w:b/>
                <w:bCs/>
                <w:color w:val="993366"/>
                <w:sz w:val="18"/>
                <w:szCs w:val="18"/>
              </w:rPr>
            </w:pPr>
          </w:p>
        </w:tc>
      </w:tr>
      <w:tr w:rsidR="00DB44F7" w14:paraId="09F9DA3C" w14:textId="77777777" w:rsidTr="00DB44F7">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3398828"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1295BA5"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AAD9F1D"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1BDCAAB"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3914BF43" w14:textId="77777777" w:rsidR="00DB44F7" w:rsidRDefault="00DB44F7" w:rsidP="00DB44F7">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BFA4F92" w14:textId="77777777" w:rsidR="00DB44F7" w:rsidRDefault="00DB44F7" w:rsidP="00DB44F7">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CCB72E5" w14:textId="77777777" w:rsidR="00DB44F7" w:rsidRDefault="00DB44F7" w:rsidP="00DB44F7">
            <w:pPr>
              <w:rPr>
                <w:rFonts w:ascii="Calibri" w:hAnsi="Calibri"/>
                <w:b/>
                <w:bCs/>
                <w:color w:val="008000"/>
                <w:sz w:val="18"/>
                <w:szCs w:val="18"/>
              </w:rPr>
            </w:pPr>
            <w:r>
              <w:rPr>
                <w:rFonts w:ascii="Calibri" w:hAnsi="Calibri"/>
                <w:b/>
                <w:bCs/>
                <w:color w:val="008000"/>
                <w:sz w:val="18"/>
                <w:szCs w:val="18"/>
              </w:rPr>
              <w:t>Student Summary Report</w:t>
            </w:r>
          </w:p>
        </w:tc>
        <w:tc>
          <w:tcPr>
            <w:tcW w:w="1894" w:type="dxa"/>
            <w:tcBorders>
              <w:top w:val="nil"/>
              <w:left w:val="nil"/>
              <w:bottom w:val="nil"/>
              <w:right w:val="nil"/>
            </w:tcBorders>
            <w:shd w:val="clear" w:color="auto" w:fill="auto"/>
            <w:noWrap/>
            <w:vAlign w:val="bottom"/>
          </w:tcPr>
          <w:p w14:paraId="2403B9E6"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DFF6606" w14:textId="77777777" w:rsidR="00DB44F7" w:rsidRDefault="00DB44F7" w:rsidP="00DB44F7">
            <w:pPr>
              <w:rPr>
                <w:rFonts w:ascii="Calibri" w:hAnsi="Calibri"/>
                <w:b/>
                <w:bCs/>
                <w:color w:val="993366"/>
                <w:sz w:val="18"/>
                <w:szCs w:val="18"/>
              </w:rPr>
            </w:pPr>
          </w:p>
        </w:tc>
      </w:tr>
      <w:tr w:rsidR="00DB44F7" w14:paraId="2F57F67B" w14:textId="77777777" w:rsidTr="00DB44F7">
        <w:trPr>
          <w:trHeight w:val="413"/>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135F268" w14:textId="77777777" w:rsidR="00DB44F7" w:rsidRDefault="00DB44F7" w:rsidP="00DB44F7">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DA16BFB" w14:textId="77777777" w:rsidR="00DB44F7" w:rsidRDefault="00DB44F7" w:rsidP="00DB44F7">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4B83ABF" w14:textId="77777777" w:rsidR="00DB44F7" w:rsidRDefault="00DB44F7" w:rsidP="00DB44F7">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AB2A4ED" w14:textId="77777777" w:rsidR="00DB44F7" w:rsidRDefault="00DB44F7" w:rsidP="00DB44F7">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14:paraId="726DF561" w14:textId="77777777" w:rsidR="00DB44F7" w:rsidRDefault="00DB44F7" w:rsidP="00DB44F7">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7F6B8FE8" w14:textId="77777777" w:rsidR="00DB44F7" w:rsidRDefault="00DB44F7" w:rsidP="00DB44F7">
            <w:pPr>
              <w:rPr>
                <w:rFonts w:ascii="Calibri" w:hAnsi="Calibri"/>
                <w:b/>
                <w:bCs/>
                <w:color w:val="0000FF"/>
                <w:sz w:val="20"/>
                <w:szCs w:val="20"/>
              </w:rPr>
            </w:pPr>
            <w:r>
              <w:rPr>
                <w:rFonts w:ascii="Calibri" w:hAnsi="Calibri"/>
                <w:b/>
                <w:bCs/>
                <w:color w:val="0000FF"/>
                <w:sz w:val="20"/>
                <w:szCs w:val="20"/>
              </w:rPr>
              <w:t>FRYSC Group Program Report</w:t>
            </w:r>
          </w:p>
        </w:tc>
        <w:tc>
          <w:tcPr>
            <w:tcW w:w="1894" w:type="dxa"/>
            <w:tcBorders>
              <w:top w:val="nil"/>
              <w:left w:val="nil"/>
              <w:bottom w:val="nil"/>
              <w:right w:val="nil"/>
            </w:tcBorders>
            <w:shd w:val="clear" w:color="auto" w:fill="auto"/>
            <w:noWrap/>
            <w:vAlign w:val="bottom"/>
          </w:tcPr>
          <w:p w14:paraId="5C7CB948" w14:textId="77777777" w:rsidR="00DB44F7" w:rsidRDefault="00DB44F7" w:rsidP="00DB44F7">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7DCDEB1" w14:textId="77777777" w:rsidR="00DB44F7" w:rsidRDefault="00DB44F7" w:rsidP="00DB44F7">
            <w:pPr>
              <w:rPr>
                <w:rFonts w:ascii="Calibri" w:hAnsi="Calibri"/>
                <w:b/>
                <w:bCs/>
                <w:color w:val="993366"/>
                <w:sz w:val="18"/>
                <w:szCs w:val="18"/>
              </w:rPr>
            </w:pPr>
          </w:p>
        </w:tc>
      </w:tr>
    </w:tbl>
    <w:p w14:paraId="5C979FC7" w14:textId="77777777" w:rsidR="00B52464" w:rsidRDefault="00B52464" w:rsidP="00B52464">
      <w:pPr>
        <w:autoSpaceDE w:val="0"/>
        <w:autoSpaceDN w:val="0"/>
        <w:adjustRightInd w:val="0"/>
        <w:rPr>
          <w:rFonts w:ascii="Arial" w:hAnsi="Arial" w:cs="Arial"/>
        </w:rPr>
      </w:pPr>
      <w:r>
        <w:rPr>
          <w:rFonts w:ascii="Arial" w:hAnsi="Arial" w:cs="Arial"/>
          <w:b/>
        </w:rPr>
        <w:br w:type="page"/>
      </w:r>
    </w:p>
    <w:p w14:paraId="3FD97FFE" w14:textId="77777777" w:rsidR="00B52464" w:rsidRPr="008E3C89" w:rsidRDefault="00ED731D" w:rsidP="00B52464">
      <w:pPr>
        <w:pBdr>
          <w:top w:val="single" w:sz="4" w:space="1" w:color="auto"/>
          <w:left w:val="single" w:sz="4" w:space="4" w:color="auto"/>
          <w:bottom w:val="single" w:sz="4" w:space="1" w:color="auto"/>
          <w:right w:val="single" w:sz="4" w:space="4" w:color="auto"/>
        </w:pBdr>
        <w:shd w:val="clear" w:color="auto" w:fill="000080"/>
        <w:autoSpaceDE w:val="0"/>
        <w:autoSpaceDN w:val="0"/>
        <w:adjustRightInd w:val="0"/>
        <w:jc w:val="center"/>
        <w:rPr>
          <w:rFonts w:ascii="Tahoma" w:hAnsi="Tahoma" w:cs="Tahoma"/>
          <w:b/>
          <w:color w:val="FFFFFF"/>
          <w:sz w:val="32"/>
          <w:szCs w:val="32"/>
        </w:rPr>
      </w:pPr>
      <w:r w:rsidRPr="008E3C89">
        <w:rPr>
          <w:rFonts w:ascii="Tahoma" w:hAnsi="Tahoma" w:cs="Tahoma"/>
          <w:b/>
          <w:color w:val="FFFFFF"/>
          <w:sz w:val="32"/>
          <w:szCs w:val="32"/>
        </w:rPr>
        <w:t>FRYSC Recordkeeping</w:t>
      </w:r>
    </w:p>
    <w:p w14:paraId="160FFFEE" w14:textId="77777777" w:rsidR="00ED731D" w:rsidRDefault="00ED731D" w:rsidP="00B52464">
      <w:pPr>
        <w:autoSpaceDE w:val="0"/>
        <w:autoSpaceDN w:val="0"/>
        <w:adjustRightInd w:val="0"/>
        <w:rPr>
          <w:rFonts w:ascii="Arial" w:hAnsi="Arial" w:cs="Arial"/>
        </w:rPr>
      </w:pPr>
    </w:p>
    <w:p w14:paraId="7ED9F9F7" w14:textId="77777777"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 xml:space="preserve">For accountability, program management, and reporting purposes, documentation should be maintained on students and families served by the center.  Documentation must also be maintained on all programs, services, and activities addressed within each Core and Optional Component.  Records </w:t>
      </w:r>
      <w:r w:rsidR="00126D36" w:rsidRPr="00C44A8B">
        <w:rPr>
          <w:rFonts w:ascii="Tahoma" w:hAnsi="Tahoma" w:cs="Tahoma"/>
          <w:sz w:val="20"/>
          <w:szCs w:val="20"/>
        </w:rPr>
        <w:t>may</w:t>
      </w:r>
      <w:r w:rsidRPr="00C44A8B">
        <w:rPr>
          <w:rFonts w:ascii="Tahoma" w:hAnsi="Tahoma" w:cs="Tahoma"/>
          <w:sz w:val="20"/>
          <w:szCs w:val="20"/>
        </w:rPr>
        <w:t xml:space="preserve"> be kept in different ways, depending on the frequency and intensity of the service/referral, as outlined below.</w:t>
      </w:r>
    </w:p>
    <w:p w14:paraId="0B5774E4" w14:textId="77777777" w:rsidR="00B52464" w:rsidRPr="00C44A8B" w:rsidRDefault="00B52464" w:rsidP="00B52464">
      <w:pPr>
        <w:autoSpaceDE w:val="0"/>
        <w:autoSpaceDN w:val="0"/>
        <w:adjustRightInd w:val="0"/>
        <w:rPr>
          <w:rFonts w:ascii="Tahoma" w:hAnsi="Tahoma" w:cs="Tahoma"/>
          <w:sz w:val="20"/>
          <w:szCs w:val="20"/>
        </w:rPr>
      </w:pPr>
    </w:p>
    <w:p w14:paraId="352C018E" w14:textId="77777777"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At a minimum, the following must be kept:</w:t>
      </w:r>
    </w:p>
    <w:p w14:paraId="74447D4C" w14:textId="77777777" w:rsidR="00ED731D" w:rsidRPr="00C44A8B" w:rsidRDefault="00ED731D" w:rsidP="00B52464">
      <w:pPr>
        <w:autoSpaceDE w:val="0"/>
        <w:autoSpaceDN w:val="0"/>
        <w:adjustRightInd w:val="0"/>
        <w:rPr>
          <w:rFonts w:ascii="Tahoma" w:hAnsi="Tahoma" w:cs="Tahoma"/>
          <w:sz w:val="20"/>
          <w:szCs w:val="20"/>
        </w:rPr>
      </w:pPr>
    </w:p>
    <w:p w14:paraId="0287CF37"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Daily contact log</w:t>
      </w:r>
      <w:r w:rsidR="00454AE1" w:rsidRPr="00C44A8B">
        <w:rPr>
          <w:rFonts w:ascii="Tahoma" w:hAnsi="Tahoma" w:cs="Tahoma"/>
          <w:sz w:val="20"/>
          <w:szCs w:val="20"/>
        </w:rPr>
        <w:t xml:space="preserve"> (for those items that cannot be entered into Infinite Campus)</w:t>
      </w:r>
    </w:p>
    <w:p w14:paraId="2F25152C" w14:textId="77777777" w:rsidR="00EB069A" w:rsidRPr="00C44A8B" w:rsidRDefault="00EB069A"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FRYSC-specific Infinite Campus records</w:t>
      </w:r>
    </w:p>
    <w:p w14:paraId="3CAA0890" w14:textId="246A193F"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Procedures pertaining to parental/</w:t>
      </w:r>
      <w:r w:rsidR="00E13645">
        <w:rPr>
          <w:rFonts w:ascii="Tahoma" w:hAnsi="Tahoma" w:cs="Tahoma"/>
          <w:sz w:val="20"/>
          <w:szCs w:val="20"/>
        </w:rPr>
        <w:t>caretaker</w:t>
      </w:r>
      <w:r w:rsidRPr="00C44A8B">
        <w:rPr>
          <w:rFonts w:ascii="Tahoma" w:hAnsi="Tahoma" w:cs="Tahoma"/>
          <w:sz w:val="20"/>
          <w:szCs w:val="20"/>
        </w:rPr>
        <w:t xml:space="preserve"> consent and confidentiality</w:t>
      </w:r>
    </w:p>
    <w:p w14:paraId="6217430B"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An updated balance of allocation expenditures</w:t>
      </w:r>
      <w:bookmarkStart w:id="114" w:name="p69"/>
      <w:bookmarkEnd w:id="114"/>
    </w:p>
    <w:p w14:paraId="3173E8D2"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 xml:space="preserve">Approved program plans, amendments, </w:t>
      </w:r>
      <w:proofErr w:type="gramStart"/>
      <w:r w:rsidRPr="00C44A8B">
        <w:rPr>
          <w:rFonts w:ascii="Tahoma" w:hAnsi="Tahoma" w:cs="Tahoma"/>
          <w:sz w:val="20"/>
          <w:szCs w:val="20"/>
        </w:rPr>
        <w:t>requests</w:t>
      </w:r>
      <w:proofErr w:type="gramEnd"/>
      <w:r w:rsidRPr="00C44A8B">
        <w:rPr>
          <w:rFonts w:ascii="Tahoma" w:hAnsi="Tahoma" w:cs="Tahoma"/>
          <w:sz w:val="20"/>
          <w:szCs w:val="20"/>
        </w:rPr>
        <w:t xml:space="preserve"> and approvals</w:t>
      </w:r>
    </w:p>
    <w:p w14:paraId="46B78260"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 xml:space="preserve">Advisory Council </w:t>
      </w:r>
      <w:r w:rsidR="00E66462" w:rsidRPr="00EF441E">
        <w:rPr>
          <w:rFonts w:ascii="Tahoma" w:hAnsi="Tahoma" w:cs="Tahoma"/>
          <w:sz w:val="20"/>
          <w:szCs w:val="20"/>
        </w:rPr>
        <w:t>meeting agendas,</w:t>
      </w:r>
      <w:r w:rsidR="00E66462">
        <w:rPr>
          <w:rFonts w:ascii="Tahoma" w:hAnsi="Tahoma" w:cs="Tahoma"/>
          <w:sz w:val="20"/>
          <w:szCs w:val="20"/>
        </w:rPr>
        <w:t xml:space="preserve"> </w:t>
      </w:r>
      <w:r w:rsidRPr="00C44A8B">
        <w:rPr>
          <w:rFonts w:ascii="Tahoma" w:hAnsi="Tahoma" w:cs="Tahoma"/>
          <w:sz w:val="20"/>
          <w:szCs w:val="20"/>
        </w:rPr>
        <w:t>minutes</w:t>
      </w:r>
      <w:r w:rsidR="00D60DE0" w:rsidRPr="00C44A8B">
        <w:rPr>
          <w:rFonts w:ascii="Tahoma" w:hAnsi="Tahoma" w:cs="Tahoma"/>
          <w:sz w:val="20"/>
          <w:szCs w:val="20"/>
        </w:rPr>
        <w:t xml:space="preserve">, </w:t>
      </w:r>
      <w:proofErr w:type="gramStart"/>
      <w:r w:rsidR="00D60DE0" w:rsidRPr="00C44A8B">
        <w:rPr>
          <w:rFonts w:ascii="Tahoma" w:hAnsi="Tahoma" w:cs="Tahoma"/>
          <w:sz w:val="20"/>
          <w:szCs w:val="20"/>
        </w:rPr>
        <w:t>bylaws</w:t>
      </w:r>
      <w:proofErr w:type="gramEnd"/>
      <w:r w:rsidRPr="00C44A8B">
        <w:rPr>
          <w:rFonts w:ascii="Tahoma" w:hAnsi="Tahoma" w:cs="Tahoma"/>
          <w:sz w:val="20"/>
          <w:szCs w:val="20"/>
        </w:rPr>
        <w:t xml:space="preserve"> and sign-in sheets</w:t>
      </w:r>
    </w:p>
    <w:p w14:paraId="09117EA9"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Needs Assessment tools and results</w:t>
      </w:r>
    </w:p>
    <w:p w14:paraId="7F34CE71"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An inventory of non-expendable goods purchased with allocation funds (i.e., equipment, furniture, videos, curricula, etc.)</w:t>
      </w:r>
    </w:p>
    <w:p w14:paraId="27E0B5F8"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 xml:space="preserve">Documentation of money, goods, </w:t>
      </w:r>
      <w:proofErr w:type="gramStart"/>
      <w:r w:rsidRPr="00C44A8B">
        <w:rPr>
          <w:rFonts w:ascii="Tahoma" w:hAnsi="Tahoma" w:cs="Tahoma"/>
          <w:sz w:val="20"/>
          <w:szCs w:val="20"/>
        </w:rPr>
        <w:t>donations</w:t>
      </w:r>
      <w:proofErr w:type="gramEnd"/>
      <w:r w:rsidRPr="00C44A8B">
        <w:rPr>
          <w:rFonts w:ascii="Tahoma" w:hAnsi="Tahoma" w:cs="Tahoma"/>
          <w:sz w:val="20"/>
          <w:szCs w:val="20"/>
        </w:rPr>
        <w:t xml:space="preserve"> or program income.</w:t>
      </w:r>
    </w:p>
    <w:p w14:paraId="72B1BABD"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Original FRYSC grant application</w:t>
      </w:r>
    </w:p>
    <w:p w14:paraId="2755E816"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Previous monitoring reports</w:t>
      </w:r>
    </w:p>
    <w:p w14:paraId="25B55E8C"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Monthly MUNIS reports (or desktop access)</w:t>
      </w:r>
    </w:p>
    <w:p w14:paraId="39F8F06F"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A copy of the FRYSC contract</w:t>
      </w:r>
    </w:p>
    <w:p w14:paraId="1E2CA86B" w14:textId="77777777" w:rsidR="00000717"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Required training documentation</w:t>
      </w:r>
    </w:p>
    <w:p w14:paraId="3245DF66" w14:textId="77777777" w:rsidR="00A46E7B" w:rsidRPr="00EF441E" w:rsidRDefault="00A46E7B" w:rsidP="00FF3050">
      <w:pPr>
        <w:numPr>
          <w:ilvl w:val="0"/>
          <w:numId w:val="12"/>
        </w:numPr>
        <w:autoSpaceDE w:val="0"/>
        <w:autoSpaceDN w:val="0"/>
        <w:adjustRightInd w:val="0"/>
        <w:rPr>
          <w:rFonts w:ascii="Tahoma" w:hAnsi="Tahoma" w:cs="Tahoma"/>
          <w:sz w:val="20"/>
          <w:szCs w:val="20"/>
        </w:rPr>
      </w:pPr>
      <w:r w:rsidRPr="00EF441E">
        <w:rPr>
          <w:rFonts w:ascii="Tahoma" w:hAnsi="Tahoma" w:cs="Tahoma"/>
          <w:sz w:val="20"/>
          <w:szCs w:val="20"/>
        </w:rPr>
        <w:t>Service Appeal information to be prominently posted in the center</w:t>
      </w:r>
    </w:p>
    <w:p w14:paraId="0D43BE49" w14:textId="77777777" w:rsidR="00B52464" w:rsidRPr="00C44A8B" w:rsidRDefault="00B52464" w:rsidP="00126D36">
      <w:pPr>
        <w:autoSpaceDE w:val="0"/>
        <w:autoSpaceDN w:val="0"/>
        <w:adjustRightInd w:val="0"/>
        <w:ind w:left="1080"/>
        <w:rPr>
          <w:rFonts w:ascii="Tahoma" w:hAnsi="Tahoma" w:cs="Tahoma"/>
          <w:b/>
          <w:sz w:val="20"/>
          <w:szCs w:val="20"/>
        </w:rPr>
      </w:pPr>
    </w:p>
    <w:p w14:paraId="7AE7B289" w14:textId="55E0D705"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Participant and family records</w:t>
      </w:r>
      <w:r w:rsidR="00EB069A" w:rsidRPr="00C44A8B">
        <w:rPr>
          <w:rFonts w:ascii="Tahoma" w:hAnsi="Tahoma" w:cs="Tahoma"/>
          <w:sz w:val="20"/>
          <w:szCs w:val="20"/>
        </w:rPr>
        <w:t xml:space="preserve"> </w:t>
      </w:r>
      <w:r w:rsidRPr="00C44A8B">
        <w:rPr>
          <w:rFonts w:ascii="Tahoma" w:hAnsi="Tahoma" w:cs="Tahoma"/>
          <w:sz w:val="20"/>
          <w:szCs w:val="20"/>
        </w:rPr>
        <w:t xml:space="preserve">should be kept for students and families requiring a service that is not incidental or temporary in nature and that the family, </w:t>
      </w:r>
      <w:r w:rsidR="004B025F">
        <w:rPr>
          <w:rFonts w:ascii="Tahoma" w:hAnsi="Tahoma" w:cs="Tahoma"/>
          <w:sz w:val="20"/>
          <w:szCs w:val="20"/>
        </w:rPr>
        <w:t>school,</w:t>
      </w:r>
      <w:r w:rsidRPr="00C44A8B">
        <w:rPr>
          <w:rFonts w:ascii="Tahoma" w:hAnsi="Tahoma" w:cs="Tahoma"/>
          <w:sz w:val="20"/>
          <w:szCs w:val="20"/>
        </w:rPr>
        <w:t xml:space="preserve"> or other agency is not currently providing.</w:t>
      </w:r>
      <w:r w:rsidR="004F4383" w:rsidRPr="00C44A8B">
        <w:rPr>
          <w:rFonts w:ascii="Tahoma" w:hAnsi="Tahoma" w:cs="Tahoma"/>
          <w:sz w:val="20"/>
          <w:szCs w:val="20"/>
        </w:rPr>
        <w:t xml:space="preserve">  </w:t>
      </w:r>
      <w:r w:rsidRPr="00C44A8B">
        <w:rPr>
          <w:rFonts w:ascii="Tahoma" w:hAnsi="Tahoma" w:cs="Tahoma"/>
          <w:sz w:val="20"/>
          <w:szCs w:val="20"/>
        </w:rPr>
        <w:t>When determining whether to open a file, consider the following:</w:t>
      </w:r>
    </w:p>
    <w:p w14:paraId="25B91E91" w14:textId="77777777" w:rsidR="00B52464" w:rsidRPr="00C44A8B" w:rsidRDefault="00B52464" w:rsidP="00B52464">
      <w:pPr>
        <w:autoSpaceDE w:val="0"/>
        <w:autoSpaceDN w:val="0"/>
        <w:adjustRightInd w:val="0"/>
        <w:rPr>
          <w:rFonts w:ascii="Tahoma" w:hAnsi="Tahoma" w:cs="Tahoma"/>
          <w:sz w:val="20"/>
          <w:szCs w:val="20"/>
        </w:rPr>
      </w:pPr>
    </w:p>
    <w:p w14:paraId="49D670A0"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Is the service temporary or incidental in nature?</w:t>
      </w:r>
    </w:p>
    <w:p w14:paraId="42AB7CB2" w14:textId="20310490" w:rsidR="00B52464" w:rsidRPr="00C44A8B" w:rsidRDefault="00B52464" w:rsidP="00B52464">
      <w:pPr>
        <w:autoSpaceDE w:val="0"/>
        <w:autoSpaceDN w:val="0"/>
        <w:adjustRightInd w:val="0"/>
        <w:ind w:left="720"/>
        <w:rPr>
          <w:rFonts w:ascii="Tahoma" w:hAnsi="Tahoma" w:cs="Tahoma"/>
          <w:sz w:val="20"/>
          <w:szCs w:val="20"/>
        </w:rPr>
      </w:pPr>
      <w:r w:rsidRPr="00C44A8B">
        <w:rPr>
          <w:rFonts w:ascii="Tahoma" w:hAnsi="Tahoma" w:cs="Tahoma"/>
          <w:sz w:val="20"/>
          <w:szCs w:val="20"/>
        </w:rPr>
        <w:t>If so, more than likely, a file will not need to be opened; the activity can be noted on a Daily Contact Log.  If it requires follow-up of some kind, a participant file may need to be opened, depending on the level o</w:t>
      </w:r>
      <w:r w:rsidR="00E13645">
        <w:rPr>
          <w:rFonts w:ascii="Tahoma" w:hAnsi="Tahoma" w:cs="Tahoma"/>
          <w:sz w:val="20"/>
          <w:szCs w:val="20"/>
        </w:rPr>
        <w:t xml:space="preserve">f </w:t>
      </w:r>
      <w:r w:rsidRPr="00C44A8B">
        <w:rPr>
          <w:rFonts w:ascii="Tahoma" w:hAnsi="Tahoma" w:cs="Tahoma"/>
          <w:sz w:val="20"/>
          <w:szCs w:val="20"/>
        </w:rPr>
        <w:t>intensity.</w:t>
      </w:r>
    </w:p>
    <w:p w14:paraId="47DB98F2" w14:textId="77777777" w:rsidR="00ED731D" w:rsidRPr="00C44A8B" w:rsidRDefault="00ED731D" w:rsidP="00ED731D">
      <w:pPr>
        <w:autoSpaceDE w:val="0"/>
        <w:autoSpaceDN w:val="0"/>
        <w:adjustRightInd w:val="0"/>
        <w:ind w:left="1080"/>
        <w:rPr>
          <w:rFonts w:ascii="Tahoma" w:hAnsi="Tahoma" w:cs="Tahoma"/>
          <w:b/>
          <w:sz w:val="20"/>
          <w:szCs w:val="20"/>
        </w:rPr>
      </w:pPr>
    </w:p>
    <w:p w14:paraId="4E87656A"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What is the level of intensity of the initial visit?</w:t>
      </w:r>
    </w:p>
    <w:p w14:paraId="2FE1D18F" w14:textId="4F65A944" w:rsidR="00B52464" w:rsidRPr="00C44A8B" w:rsidRDefault="00B52464" w:rsidP="00E13645">
      <w:pPr>
        <w:autoSpaceDE w:val="0"/>
        <w:autoSpaceDN w:val="0"/>
        <w:adjustRightInd w:val="0"/>
        <w:ind w:left="720"/>
        <w:rPr>
          <w:rFonts w:ascii="Tahoma" w:hAnsi="Tahoma" w:cs="Tahoma"/>
          <w:sz w:val="20"/>
          <w:szCs w:val="20"/>
        </w:rPr>
      </w:pPr>
      <w:r w:rsidRPr="00C44A8B">
        <w:rPr>
          <w:rFonts w:ascii="Tahoma" w:hAnsi="Tahoma" w:cs="Tahoma"/>
          <w:sz w:val="20"/>
          <w:szCs w:val="20"/>
        </w:rPr>
        <w:t>If the initial visit is for something intensive such as a referral from a teacher about severe behavior problems, suspected drug abuse, excessive absenteeism, etc., then the</w:t>
      </w:r>
      <w:r w:rsidR="00E13645">
        <w:rPr>
          <w:rFonts w:ascii="Tahoma" w:hAnsi="Tahoma" w:cs="Tahoma"/>
          <w:sz w:val="20"/>
          <w:szCs w:val="20"/>
        </w:rPr>
        <w:t xml:space="preserve"> </w:t>
      </w:r>
      <w:r w:rsidRPr="00C44A8B">
        <w:rPr>
          <w:rFonts w:ascii="Tahoma" w:hAnsi="Tahoma" w:cs="Tahoma"/>
          <w:sz w:val="20"/>
          <w:szCs w:val="20"/>
        </w:rPr>
        <w:t>coordinator will more than likely need to make referrals and provide follow-up, which would require a file to be opened.</w:t>
      </w:r>
      <w:r w:rsidR="00126D36" w:rsidRPr="00C44A8B">
        <w:rPr>
          <w:rFonts w:ascii="Tahoma" w:hAnsi="Tahoma" w:cs="Tahoma"/>
          <w:sz w:val="20"/>
          <w:szCs w:val="20"/>
        </w:rPr>
        <w:br/>
      </w:r>
    </w:p>
    <w:p w14:paraId="05312AC0"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Will FRYSC funds be expended?</w:t>
      </w:r>
    </w:p>
    <w:p w14:paraId="4A41CC62" w14:textId="77777777" w:rsidR="00B52464" w:rsidRPr="00C44A8B" w:rsidRDefault="00B52464" w:rsidP="00B52464">
      <w:pPr>
        <w:autoSpaceDE w:val="0"/>
        <w:autoSpaceDN w:val="0"/>
        <w:adjustRightInd w:val="0"/>
        <w:ind w:left="720"/>
        <w:rPr>
          <w:rFonts w:ascii="Tahoma" w:hAnsi="Tahoma" w:cs="Tahoma"/>
          <w:sz w:val="20"/>
          <w:szCs w:val="20"/>
        </w:rPr>
      </w:pPr>
      <w:r w:rsidRPr="00C44A8B">
        <w:rPr>
          <w:rFonts w:ascii="Tahoma" w:hAnsi="Tahoma" w:cs="Tahoma"/>
          <w:sz w:val="20"/>
          <w:szCs w:val="20"/>
        </w:rPr>
        <w:t xml:space="preserve">Documentation must be maintained on all FRYSC funds expended if the funds are spent on basic needs.  An optional component should be included in the action plan.  The Advisory Council must have written criteria to reflect the circumstances in which FRYSC funds may be utilized for basic needs.  The </w:t>
      </w:r>
      <w:proofErr w:type="gramStart"/>
      <w:r w:rsidRPr="00C44A8B">
        <w:rPr>
          <w:rFonts w:ascii="Tahoma" w:hAnsi="Tahoma" w:cs="Tahoma"/>
          <w:sz w:val="20"/>
          <w:szCs w:val="20"/>
        </w:rPr>
        <w:t>Coordinator</w:t>
      </w:r>
      <w:proofErr w:type="gramEnd"/>
      <w:r w:rsidRPr="00C44A8B">
        <w:rPr>
          <w:rFonts w:ascii="Tahoma" w:hAnsi="Tahoma" w:cs="Tahoma"/>
          <w:sz w:val="20"/>
          <w:szCs w:val="20"/>
        </w:rPr>
        <w:t xml:space="preserve"> should exhaust all resources prior to using FRYSC funds for basic needs.</w:t>
      </w:r>
      <w:r w:rsidR="00ED731D" w:rsidRPr="00C44A8B">
        <w:rPr>
          <w:rFonts w:ascii="Tahoma" w:hAnsi="Tahoma" w:cs="Tahoma"/>
          <w:sz w:val="20"/>
          <w:szCs w:val="20"/>
        </w:rPr>
        <w:t xml:space="preserve">  </w:t>
      </w:r>
      <w:r w:rsidRPr="00C44A8B">
        <w:rPr>
          <w:rFonts w:ascii="Tahoma" w:hAnsi="Tahoma" w:cs="Tahoma"/>
          <w:sz w:val="20"/>
          <w:szCs w:val="20"/>
        </w:rPr>
        <w:t>Expending FRYSC funds will not automatically indicate that a participant file needs to be opened, but it is an indicator to consider.</w:t>
      </w:r>
    </w:p>
    <w:p w14:paraId="594AB420" w14:textId="77777777" w:rsidR="00B52464" w:rsidRPr="00C44A8B" w:rsidRDefault="00B52464" w:rsidP="00B52464">
      <w:pPr>
        <w:autoSpaceDE w:val="0"/>
        <w:autoSpaceDN w:val="0"/>
        <w:adjustRightInd w:val="0"/>
        <w:ind w:left="720"/>
        <w:rPr>
          <w:rFonts w:ascii="Tahoma" w:hAnsi="Tahoma" w:cs="Tahoma"/>
          <w:sz w:val="20"/>
          <w:szCs w:val="20"/>
        </w:rPr>
      </w:pPr>
    </w:p>
    <w:p w14:paraId="21ED1860"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How frequently has the student/family member been assisted by the Center?</w:t>
      </w:r>
    </w:p>
    <w:p w14:paraId="1FCCF22B" w14:textId="77777777" w:rsidR="00B52464" w:rsidRPr="00C44A8B" w:rsidRDefault="00B52464" w:rsidP="00B52464">
      <w:pPr>
        <w:autoSpaceDE w:val="0"/>
        <w:autoSpaceDN w:val="0"/>
        <w:adjustRightInd w:val="0"/>
        <w:ind w:left="720"/>
        <w:rPr>
          <w:rFonts w:ascii="Tahoma" w:hAnsi="Tahoma" w:cs="Tahoma"/>
          <w:sz w:val="20"/>
          <w:szCs w:val="20"/>
        </w:rPr>
      </w:pPr>
      <w:r w:rsidRPr="00C44A8B">
        <w:rPr>
          <w:rFonts w:ascii="Tahoma" w:hAnsi="Tahoma" w:cs="Tahoma"/>
          <w:sz w:val="20"/>
          <w:szCs w:val="20"/>
        </w:rPr>
        <w:t>The level of frequency may “raise a red flag” that indicates the need for further services and a participant file should be opened.</w:t>
      </w:r>
    </w:p>
    <w:p w14:paraId="1473268D" w14:textId="77777777" w:rsidR="00B52464" w:rsidRPr="00C44A8B" w:rsidRDefault="00B52464" w:rsidP="00B52464">
      <w:pPr>
        <w:autoSpaceDE w:val="0"/>
        <w:autoSpaceDN w:val="0"/>
        <w:adjustRightInd w:val="0"/>
        <w:rPr>
          <w:rFonts w:ascii="Tahoma" w:hAnsi="Tahoma" w:cs="Tahoma"/>
          <w:sz w:val="20"/>
          <w:szCs w:val="20"/>
        </w:rPr>
      </w:pPr>
    </w:p>
    <w:p w14:paraId="209ABB47" w14:textId="77777777" w:rsidR="00B52464" w:rsidRPr="00C44A8B" w:rsidRDefault="00B52464" w:rsidP="006276A1">
      <w:pPr>
        <w:autoSpaceDE w:val="0"/>
        <w:autoSpaceDN w:val="0"/>
        <w:adjustRightInd w:val="0"/>
        <w:ind w:firstLine="720"/>
        <w:rPr>
          <w:rFonts w:ascii="Tahoma" w:hAnsi="Tahoma" w:cs="Tahoma"/>
          <w:b/>
          <w:sz w:val="20"/>
          <w:szCs w:val="20"/>
        </w:rPr>
      </w:pPr>
      <w:r w:rsidRPr="00C44A8B">
        <w:rPr>
          <w:rFonts w:ascii="Tahoma" w:hAnsi="Tahoma" w:cs="Tahoma"/>
          <w:b/>
          <w:sz w:val="20"/>
          <w:szCs w:val="20"/>
        </w:rPr>
        <w:t>Other questions to consider:</w:t>
      </w:r>
    </w:p>
    <w:p w14:paraId="6B0F5447"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Is the referral for prevention or crisis intervention?</w:t>
      </w:r>
    </w:p>
    <w:p w14:paraId="46211E8E"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Does the referral/activity require parental permission/consent for student participation?</w:t>
      </w:r>
    </w:p>
    <w:p w14:paraId="7F9E03AD"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Does it require parental release for sharing of information among collaborative agencies?</w:t>
      </w:r>
    </w:p>
    <w:p w14:paraId="6BFFF8BC"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What is the expected outcome of the referral made or the assistance provided?</w:t>
      </w:r>
    </w:p>
    <w:p w14:paraId="55F62BEC" w14:textId="77777777" w:rsidR="00B52464" w:rsidRPr="00C44A8B" w:rsidRDefault="00B52464" w:rsidP="00B52464">
      <w:pPr>
        <w:autoSpaceDE w:val="0"/>
        <w:autoSpaceDN w:val="0"/>
        <w:adjustRightInd w:val="0"/>
        <w:ind w:left="720"/>
        <w:rPr>
          <w:rFonts w:ascii="Tahoma" w:hAnsi="Tahoma" w:cs="Tahoma"/>
          <w:sz w:val="20"/>
          <w:szCs w:val="20"/>
        </w:rPr>
      </w:pPr>
    </w:p>
    <w:p w14:paraId="5FFFDEAA" w14:textId="77777777"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 xml:space="preserve">There is no clear-cut formula for determining if a file should be opened; however, most coordinators are able to draw a conclusion after considering the questions above.  If, however, you are still unsure, remember this:  </w:t>
      </w:r>
      <w:r w:rsidRPr="00C44A8B">
        <w:rPr>
          <w:rFonts w:ascii="Tahoma" w:hAnsi="Tahoma" w:cs="Tahoma"/>
          <w:b/>
          <w:sz w:val="20"/>
          <w:szCs w:val="20"/>
        </w:rPr>
        <w:t>If in doubt, create a file.</w:t>
      </w:r>
      <w:r w:rsidRPr="00C44A8B">
        <w:rPr>
          <w:rFonts w:ascii="Tahoma" w:hAnsi="Tahoma" w:cs="Tahoma"/>
          <w:sz w:val="20"/>
          <w:szCs w:val="20"/>
        </w:rPr>
        <w:t xml:space="preserve">  It doesn’t take much time and it certainly can’t hurt.</w:t>
      </w:r>
    </w:p>
    <w:p w14:paraId="760E091B" w14:textId="77777777" w:rsidR="00B52464" w:rsidRPr="00C44A8B" w:rsidRDefault="00B52464" w:rsidP="00B52464">
      <w:pPr>
        <w:autoSpaceDE w:val="0"/>
        <w:autoSpaceDN w:val="0"/>
        <w:adjustRightInd w:val="0"/>
        <w:rPr>
          <w:rFonts w:ascii="Tahoma" w:hAnsi="Tahoma" w:cs="Tahoma"/>
          <w:sz w:val="20"/>
          <w:szCs w:val="20"/>
        </w:rPr>
      </w:pPr>
    </w:p>
    <w:p w14:paraId="1380397D" w14:textId="77777777" w:rsidR="00B52464" w:rsidRPr="00C44A8B" w:rsidRDefault="00B52464" w:rsidP="00B52464">
      <w:pPr>
        <w:autoSpaceDE w:val="0"/>
        <w:autoSpaceDN w:val="0"/>
        <w:adjustRightInd w:val="0"/>
        <w:rPr>
          <w:rFonts w:ascii="Tahoma" w:hAnsi="Tahoma" w:cs="Tahoma"/>
          <w:b/>
          <w:sz w:val="20"/>
          <w:szCs w:val="20"/>
        </w:rPr>
      </w:pPr>
      <w:r w:rsidRPr="00C44A8B">
        <w:rPr>
          <w:rFonts w:ascii="Tahoma" w:hAnsi="Tahoma" w:cs="Tahoma"/>
          <w:b/>
          <w:sz w:val="20"/>
          <w:szCs w:val="20"/>
        </w:rPr>
        <w:t>Elements to Include in a Participant File</w:t>
      </w:r>
    </w:p>
    <w:p w14:paraId="392A1A72"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 xml:space="preserve">Referral forms (recommended).  Whether or not a form is used, document the source of the referral (self, teacher, parent, </w:t>
      </w:r>
      <w:proofErr w:type="spellStart"/>
      <w:r w:rsidRPr="00C44A8B">
        <w:rPr>
          <w:rFonts w:ascii="Tahoma" w:hAnsi="Tahoma" w:cs="Tahoma"/>
          <w:sz w:val="20"/>
          <w:szCs w:val="20"/>
        </w:rPr>
        <w:t>etc</w:t>
      </w:r>
      <w:proofErr w:type="spellEnd"/>
      <w:r w:rsidRPr="00C44A8B">
        <w:rPr>
          <w:rFonts w:ascii="Tahoma" w:hAnsi="Tahoma" w:cs="Tahoma"/>
          <w:sz w:val="20"/>
          <w:szCs w:val="20"/>
        </w:rPr>
        <w:t>).</w:t>
      </w:r>
    </w:p>
    <w:p w14:paraId="1F455D6F"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Communication with referring source and dates</w:t>
      </w:r>
    </w:p>
    <w:p w14:paraId="431E32E2"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Parental Permission for student participation if appropriate (such as, after school activities, transportation of a student, support groups, etc.).  Parental permission should be obtained for participation in FRYSC-related programs.  An exception would be if the child is in danger from the parent or guardian.</w:t>
      </w:r>
    </w:p>
    <w:p w14:paraId="7892CD7B"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Release of Information (if sharing confidential information with other agencies)</w:t>
      </w:r>
    </w:p>
    <w:p w14:paraId="32E1EF88" w14:textId="77777777" w:rsidR="00B52464" w:rsidRPr="00C44A8B" w:rsidRDefault="00B52464" w:rsidP="00B52464">
      <w:pPr>
        <w:autoSpaceDE w:val="0"/>
        <w:autoSpaceDN w:val="0"/>
        <w:adjustRightInd w:val="0"/>
        <w:rPr>
          <w:rFonts w:ascii="Tahoma" w:hAnsi="Tahoma" w:cs="Tahoma"/>
          <w:sz w:val="20"/>
          <w:szCs w:val="20"/>
        </w:rPr>
      </w:pPr>
    </w:p>
    <w:p w14:paraId="20AEF406" w14:textId="77777777" w:rsidR="00B52464"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In an effort to create awareness about Center activities, to blend services among other providers with similar goals, and to prevent duplication of services, non-confidential information gathered by the FRYSC should be shared throughout the school year with the FRYSC Advisory Council, Principal, Board of Education, teachers, other in-school program staff, community agencies, parents, legislators, and other stakeholders</w:t>
      </w:r>
      <w:r w:rsidR="00F201C4" w:rsidRPr="00C44A8B">
        <w:rPr>
          <w:rFonts w:ascii="Tahoma" w:hAnsi="Tahoma" w:cs="Tahoma"/>
          <w:sz w:val="20"/>
          <w:szCs w:val="20"/>
        </w:rPr>
        <w:t xml:space="preserve"> </w:t>
      </w:r>
      <w:r w:rsidR="00F201C4" w:rsidRPr="00611766">
        <w:rPr>
          <w:rFonts w:ascii="Tahoma" w:hAnsi="Tahoma" w:cs="Tahoma"/>
          <w:sz w:val="20"/>
          <w:szCs w:val="20"/>
        </w:rPr>
        <w:t>(i.e. “Did you Know” reports, compilations of activities or services provided for newsletters, SBDM reports using aggregate/non-identifying data, Advisory Council reports using aggregate/non-identifying data, data compilation for stakeholders, legislators or school boards).</w:t>
      </w:r>
    </w:p>
    <w:p w14:paraId="72D445D2" w14:textId="77777777" w:rsidR="0004575B" w:rsidRDefault="0004575B" w:rsidP="00B52464">
      <w:pPr>
        <w:autoSpaceDE w:val="0"/>
        <w:autoSpaceDN w:val="0"/>
        <w:adjustRightInd w:val="0"/>
        <w:rPr>
          <w:rFonts w:ascii="Tahoma" w:hAnsi="Tahoma" w:cs="Tahoma"/>
          <w:sz w:val="20"/>
          <w:szCs w:val="20"/>
        </w:rPr>
      </w:pPr>
      <w:bookmarkStart w:id="115" w:name="p70"/>
      <w:bookmarkEnd w:id="115"/>
    </w:p>
    <w:p w14:paraId="5487799B" w14:textId="77777777" w:rsidR="0004575B" w:rsidRPr="00EF441E" w:rsidRDefault="0004575B" w:rsidP="00B52464">
      <w:pPr>
        <w:autoSpaceDE w:val="0"/>
        <w:autoSpaceDN w:val="0"/>
        <w:adjustRightInd w:val="0"/>
        <w:rPr>
          <w:rFonts w:ascii="Tahoma" w:hAnsi="Tahoma" w:cs="Tahoma"/>
          <w:b/>
          <w:sz w:val="20"/>
          <w:szCs w:val="20"/>
        </w:rPr>
      </w:pPr>
      <w:r w:rsidRPr="00EF441E">
        <w:rPr>
          <w:rFonts w:ascii="Tahoma" w:hAnsi="Tahoma" w:cs="Tahoma"/>
          <w:b/>
          <w:sz w:val="20"/>
          <w:szCs w:val="20"/>
        </w:rPr>
        <w:t>ACCESS TO FRYSC RECORDS</w:t>
      </w:r>
    </w:p>
    <w:p w14:paraId="6C5113EF" w14:textId="77777777" w:rsidR="00E011BE" w:rsidRPr="00EF441E" w:rsidRDefault="00E011BE" w:rsidP="00B52464">
      <w:pPr>
        <w:autoSpaceDE w:val="0"/>
        <w:autoSpaceDN w:val="0"/>
        <w:adjustRightInd w:val="0"/>
        <w:rPr>
          <w:rFonts w:ascii="Tahoma" w:hAnsi="Tahoma" w:cs="Tahoma"/>
          <w:sz w:val="20"/>
          <w:szCs w:val="20"/>
        </w:rPr>
      </w:pPr>
    </w:p>
    <w:p w14:paraId="7D76B5DA" w14:textId="77777777" w:rsidR="0004575B" w:rsidRPr="00EF441E" w:rsidRDefault="0059269B" w:rsidP="00B52464">
      <w:pPr>
        <w:autoSpaceDE w:val="0"/>
        <w:autoSpaceDN w:val="0"/>
        <w:adjustRightInd w:val="0"/>
        <w:rPr>
          <w:rFonts w:ascii="Tahoma" w:hAnsi="Tahoma" w:cs="Tahoma"/>
          <w:sz w:val="20"/>
          <w:szCs w:val="20"/>
        </w:rPr>
      </w:pPr>
      <w:r w:rsidRPr="00EF441E">
        <w:rPr>
          <w:rFonts w:ascii="Tahoma" w:hAnsi="Tahoma" w:cs="Tahoma"/>
          <w:sz w:val="20"/>
          <w:szCs w:val="20"/>
        </w:rPr>
        <w:t>FRYSC records are educational records</w:t>
      </w:r>
      <w:r w:rsidR="0004575B" w:rsidRPr="00EF441E">
        <w:rPr>
          <w:rFonts w:ascii="Tahoma" w:hAnsi="Tahoma" w:cs="Tahoma"/>
          <w:sz w:val="20"/>
          <w:szCs w:val="20"/>
        </w:rPr>
        <w:t>.  As such, records may be shared with school officials with a “legitimate educational interest.”</w:t>
      </w:r>
      <w:r w:rsidRPr="00EF441E">
        <w:rPr>
          <w:rFonts w:ascii="Tahoma" w:hAnsi="Tahoma" w:cs="Tahoma"/>
          <w:sz w:val="20"/>
          <w:szCs w:val="20"/>
        </w:rPr>
        <w:t xml:space="preserve"> </w:t>
      </w:r>
      <w:r w:rsidR="00AE4768">
        <w:rPr>
          <w:rFonts w:ascii="Tahoma" w:hAnsi="Tahoma" w:cs="Tahoma"/>
          <w:sz w:val="20"/>
          <w:szCs w:val="20"/>
        </w:rPr>
        <w:t>FRYSC coordinators are to be made aware of individuals given permission to view the records on the FRYSC tab in Infinite Campus.</w:t>
      </w:r>
    </w:p>
    <w:p w14:paraId="4E2B5A1D" w14:textId="77777777" w:rsidR="0059269B" w:rsidRPr="00EF441E" w:rsidRDefault="0059269B" w:rsidP="00B52464">
      <w:pPr>
        <w:autoSpaceDE w:val="0"/>
        <w:autoSpaceDN w:val="0"/>
        <w:adjustRightInd w:val="0"/>
        <w:rPr>
          <w:rFonts w:ascii="Tahoma" w:hAnsi="Tahoma" w:cs="Tahoma"/>
          <w:sz w:val="20"/>
          <w:szCs w:val="20"/>
        </w:rPr>
      </w:pPr>
    </w:p>
    <w:p w14:paraId="702CF65B" w14:textId="77777777" w:rsidR="0004575B" w:rsidRPr="00EF441E" w:rsidRDefault="0004575B" w:rsidP="0004575B">
      <w:pPr>
        <w:rPr>
          <w:rFonts w:ascii="Tahoma" w:hAnsi="Tahoma" w:cs="Tahoma"/>
          <w:sz w:val="20"/>
          <w:szCs w:val="20"/>
        </w:rPr>
      </w:pPr>
      <w:r w:rsidRPr="00EF441E">
        <w:rPr>
          <w:rFonts w:ascii="Tahoma" w:hAnsi="Tahoma" w:cs="Tahoma"/>
          <w:sz w:val="20"/>
          <w:szCs w:val="20"/>
        </w:rPr>
        <w:t xml:space="preserve">The Family Educational Rights and Privacy Act (FERPA) codified as 20 U.S.C. § 1232g, the </w:t>
      </w:r>
      <w:proofErr w:type="spellStart"/>
      <w:r w:rsidRPr="00EF441E">
        <w:rPr>
          <w:rFonts w:ascii="Tahoma" w:hAnsi="Tahoma" w:cs="Tahoma"/>
          <w:sz w:val="20"/>
          <w:szCs w:val="20"/>
        </w:rPr>
        <w:t>KyFERPA</w:t>
      </w:r>
      <w:proofErr w:type="spellEnd"/>
      <w:r w:rsidRPr="00EF441E">
        <w:rPr>
          <w:rFonts w:ascii="Tahoma" w:hAnsi="Tahoma" w:cs="Tahoma"/>
          <w:sz w:val="20"/>
          <w:szCs w:val="20"/>
        </w:rPr>
        <w:t xml:space="preserve"> codified as KRS 160.700 – 730 and the promulgated Federal Regulations. Specifically, 20 U.S.C. § 1232g(a)(4)(A) defines Education Records:</w:t>
      </w:r>
      <w:r w:rsidR="00F82DDE" w:rsidRPr="00EF441E">
        <w:rPr>
          <w:rFonts w:ascii="Tahoma" w:hAnsi="Tahoma" w:cs="Tahoma"/>
          <w:sz w:val="20"/>
          <w:szCs w:val="20"/>
        </w:rPr>
        <w:t xml:space="preserve">   </w:t>
      </w:r>
    </w:p>
    <w:p w14:paraId="07F3E983" w14:textId="77777777" w:rsidR="0004575B" w:rsidRPr="00EF441E" w:rsidRDefault="0004575B" w:rsidP="0004575B">
      <w:pPr>
        <w:rPr>
          <w:rFonts w:ascii="Tahoma" w:hAnsi="Tahoma" w:cs="Tahoma"/>
          <w:sz w:val="20"/>
          <w:szCs w:val="20"/>
        </w:rPr>
      </w:pPr>
    </w:p>
    <w:p w14:paraId="33520229" w14:textId="77777777" w:rsidR="0004575B" w:rsidRPr="00EF441E" w:rsidRDefault="0004575B" w:rsidP="0004575B">
      <w:pPr>
        <w:ind w:left="1440" w:right="1440"/>
        <w:rPr>
          <w:rFonts w:ascii="Tahoma" w:hAnsi="Tahoma" w:cs="Tahoma"/>
          <w:i/>
          <w:sz w:val="20"/>
          <w:szCs w:val="20"/>
        </w:rPr>
      </w:pPr>
      <w:r w:rsidRPr="00EF441E">
        <w:rPr>
          <w:rFonts w:ascii="Tahoma" w:hAnsi="Tahoma" w:cs="Tahoma"/>
          <w:sz w:val="20"/>
          <w:szCs w:val="20"/>
        </w:rPr>
        <w:tab/>
      </w:r>
      <w:r w:rsidRPr="00EF441E">
        <w:rPr>
          <w:rFonts w:ascii="Tahoma" w:hAnsi="Tahoma" w:cs="Tahoma"/>
          <w:i/>
          <w:sz w:val="20"/>
          <w:szCs w:val="20"/>
        </w:rPr>
        <w:t xml:space="preserve">…those records, files, </w:t>
      </w:r>
      <w:proofErr w:type="gramStart"/>
      <w:r w:rsidRPr="00EF441E">
        <w:rPr>
          <w:rFonts w:ascii="Tahoma" w:hAnsi="Tahoma" w:cs="Tahoma"/>
          <w:i/>
          <w:sz w:val="20"/>
          <w:szCs w:val="20"/>
        </w:rPr>
        <w:t>documents</w:t>
      </w:r>
      <w:proofErr w:type="gramEnd"/>
      <w:r w:rsidRPr="00EF441E">
        <w:rPr>
          <w:rFonts w:ascii="Tahoma" w:hAnsi="Tahoma" w:cs="Tahoma"/>
          <w:i/>
          <w:sz w:val="20"/>
          <w:szCs w:val="20"/>
        </w:rPr>
        <w:t xml:space="preserve"> and other materials, which (i) contain information directly related to a student, and (ii) are maintained by an educational agency or institution or by a person acting for such agency or institution.   </w:t>
      </w:r>
    </w:p>
    <w:p w14:paraId="6C29A1E1" w14:textId="77777777" w:rsidR="0004575B" w:rsidRPr="00EF441E" w:rsidRDefault="0004575B" w:rsidP="0004575B">
      <w:pPr>
        <w:rPr>
          <w:rFonts w:ascii="Tahoma" w:hAnsi="Tahoma" w:cs="Tahoma"/>
          <w:sz w:val="20"/>
          <w:szCs w:val="20"/>
        </w:rPr>
      </w:pPr>
    </w:p>
    <w:p w14:paraId="14341D6B" w14:textId="77777777" w:rsidR="0004575B" w:rsidRPr="00EF441E" w:rsidRDefault="0004575B" w:rsidP="0004575B">
      <w:pPr>
        <w:rPr>
          <w:rFonts w:ascii="Tahoma" w:hAnsi="Tahoma" w:cs="Tahoma"/>
          <w:sz w:val="20"/>
          <w:szCs w:val="20"/>
        </w:rPr>
      </w:pPr>
      <w:r w:rsidRPr="00EF441E">
        <w:rPr>
          <w:rFonts w:ascii="Tahoma" w:hAnsi="Tahoma" w:cs="Tahoma"/>
          <w:sz w:val="20"/>
          <w:szCs w:val="20"/>
        </w:rPr>
        <w:t>As for the dissemination of the Education Records, it is covered in 34 CFR § 99.31 (a)(1)(i):</w:t>
      </w:r>
    </w:p>
    <w:p w14:paraId="2E593BE8" w14:textId="77777777" w:rsidR="0004575B" w:rsidRPr="00EF441E" w:rsidRDefault="0004575B" w:rsidP="0004575B">
      <w:pPr>
        <w:rPr>
          <w:rFonts w:ascii="Tahoma" w:hAnsi="Tahoma" w:cs="Tahoma"/>
          <w:sz w:val="20"/>
          <w:szCs w:val="20"/>
        </w:rPr>
      </w:pPr>
      <w:r w:rsidRPr="00EF441E">
        <w:rPr>
          <w:rFonts w:ascii="Tahoma" w:hAnsi="Tahoma" w:cs="Tahoma"/>
          <w:sz w:val="20"/>
          <w:szCs w:val="20"/>
        </w:rPr>
        <w:tab/>
      </w:r>
    </w:p>
    <w:p w14:paraId="305C094D" w14:textId="77777777" w:rsidR="0004575B" w:rsidRPr="00EF441E" w:rsidRDefault="0004575B" w:rsidP="0004575B">
      <w:pPr>
        <w:ind w:left="1440" w:right="1440"/>
        <w:rPr>
          <w:rFonts w:ascii="Tahoma" w:hAnsi="Tahoma" w:cs="Tahoma"/>
          <w:i/>
          <w:sz w:val="20"/>
          <w:szCs w:val="20"/>
          <w:lang w:val="en"/>
        </w:rPr>
      </w:pPr>
      <w:r w:rsidRPr="00EF441E">
        <w:rPr>
          <w:rFonts w:ascii="Tahoma" w:hAnsi="Tahoma" w:cs="Tahoma"/>
          <w:i/>
          <w:sz w:val="20"/>
          <w:szCs w:val="20"/>
        </w:rPr>
        <w:t xml:space="preserve">An educational agency or institution may disclose personally identifiable information from an education record of a student without the consent required by § 99.30 if the disclosure meets one or more of the following conditions: </w:t>
      </w:r>
      <w:r w:rsidRPr="00EF441E">
        <w:rPr>
          <w:rFonts w:ascii="Tahoma" w:hAnsi="Tahoma" w:cs="Tahoma"/>
          <w:i/>
          <w:sz w:val="20"/>
          <w:szCs w:val="20"/>
          <w:lang w:val="en"/>
        </w:rPr>
        <w:t>The disclosure is to other school officials, including teachers, within the agency or institution whom the agency or institution has determined to have legitimate educational interests.</w:t>
      </w:r>
    </w:p>
    <w:p w14:paraId="55DD9687" w14:textId="77777777" w:rsidR="0004575B" w:rsidRPr="00EF441E" w:rsidRDefault="0004575B" w:rsidP="0004575B">
      <w:pPr>
        <w:ind w:left="1440" w:right="1440"/>
        <w:rPr>
          <w:rFonts w:ascii="Tahoma" w:hAnsi="Tahoma" w:cs="Tahoma"/>
          <w:i/>
          <w:sz w:val="20"/>
          <w:szCs w:val="20"/>
          <w:lang w:val="en"/>
        </w:rPr>
      </w:pPr>
    </w:p>
    <w:p w14:paraId="30E4A4CB" w14:textId="77777777" w:rsidR="0004575B" w:rsidRPr="00EF441E" w:rsidRDefault="0004575B" w:rsidP="0004575B">
      <w:pPr>
        <w:rPr>
          <w:rFonts w:ascii="Tahoma" w:hAnsi="Tahoma" w:cs="Tahoma"/>
          <w:sz w:val="20"/>
          <w:szCs w:val="20"/>
          <w:lang w:val="en"/>
        </w:rPr>
      </w:pPr>
      <w:r w:rsidRPr="00EF441E">
        <w:rPr>
          <w:rFonts w:ascii="Tahoma" w:hAnsi="Tahoma" w:cs="Tahoma"/>
          <w:sz w:val="20"/>
          <w:szCs w:val="20"/>
          <w:lang w:val="en"/>
        </w:rPr>
        <w:t xml:space="preserve">KRS 160.720 has nearly identical wording, but the Kentucky Law goes a step further by defining “School Officials” in KRS 160.700: </w:t>
      </w:r>
      <w:r w:rsidR="0059269B" w:rsidRPr="00EF441E">
        <w:rPr>
          <w:rFonts w:ascii="Tahoma" w:hAnsi="Tahoma" w:cs="Tahoma"/>
          <w:i/>
          <w:sz w:val="20"/>
          <w:szCs w:val="20"/>
          <w:lang w:val="en"/>
        </w:rPr>
        <w:t>personnel employed in instructive and administrative positions with a school board or educational institution</w:t>
      </w:r>
      <w:r w:rsidR="0059269B" w:rsidRPr="00EF441E">
        <w:rPr>
          <w:rFonts w:ascii="Tahoma" w:hAnsi="Tahoma" w:cs="Tahoma"/>
          <w:sz w:val="20"/>
          <w:szCs w:val="20"/>
          <w:lang w:val="en"/>
        </w:rPr>
        <w:t>.</w:t>
      </w:r>
      <w:r w:rsidR="008E1A96" w:rsidRPr="00EF441E">
        <w:rPr>
          <w:rFonts w:ascii="Tahoma" w:hAnsi="Tahoma" w:cs="Tahoma"/>
          <w:sz w:val="20"/>
          <w:szCs w:val="20"/>
          <w:lang w:val="en"/>
        </w:rPr>
        <w:t xml:space="preserve">  </w:t>
      </w:r>
    </w:p>
    <w:p w14:paraId="4E92BADD" w14:textId="77777777" w:rsidR="0004575B" w:rsidRPr="00EF441E" w:rsidRDefault="0004575B" w:rsidP="0004575B">
      <w:pPr>
        <w:rPr>
          <w:rFonts w:ascii="Tahoma" w:hAnsi="Tahoma" w:cs="Tahoma"/>
          <w:sz w:val="20"/>
          <w:szCs w:val="20"/>
          <w:lang w:val="en"/>
        </w:rPr>
      </w:pPr>
    </w:p>
    <w:p w14:paraId="6E17962F" w14:textId="77777777" w:rsidR="000316D2" w:rsidRPr="00C44A8B" w:rsidRDefault="000316D2" w:rsidP="000316D2">
      <w:pPr>
        <w:pStyle w:val="Title"/>
        <w:jc w:val="left"/>
        <w:rPr>
          <w:rFonts w:ascii="Tahoma" w:hAnsi="Tahoma" w:cs="Tahoma"/>
          <w:sz w:val="20"/>
        </w:rPr>
      </w:pPr>
    </w:p>
    <w:p w14:paraId="19E98A7A" w14:textId="47C9F993" w:rsidR="00B47979" w:rsidRPr="00F16F03" w:rsidRDefault="00F36FE0" w:rsidP="00B47979">
      <w:pPr>
        <w:pBdr>
          <w:top w:val="single" w:sz="4" w:space="1" w:color="auto"/>
          <w:left w:val="single" w:sz="4" w:space="4" w:color="auto"/>
          <w:bottom w:val="single" w:sz="4" w:space="1" w:color="auto"/>
          <w:right w:val="single" w:sz="4" w:space="9" w:color="auto"/>
        </w:pBdr>
        <w:shd w:val="clear" w:color="auto" w:fill="000080"/>
        <w:jc w:val="center"/>
        <w:rPr>
          <w:rFonts w:ascii="Tahoma" w:hAnsi="Tahoma" w:cs="Tahoma"/>
          <w:b/>
          <w:color w:val="FFFFFF" w:themeColor="background1"/>
          <w:sz w:val="28"/>
          <w:szCs w:val="28"/>
        </w:rPr>
      </w:pPr>
      <w:r w:rsidRPr="00F16F03">
        <w:rPr>
          <w:rFonts w:ascii="Tahoma" w:hAnsi="Tahoma" w:cs="Tahoma"/>
          <w:b/>
          <w:color w:val="FFFFFF" w:themeColor="background1"/>
          <w:sz w:val="28"/>
          <w:szCs w:val="28"/>
        </w:rPr>
        <w:t xml:space="preserve">FRYSC </w:t>
      </w:r>
      <w:r w:rsidR="001C17D0" w:rsidRPr="00F16F03">
        <w:rPr>
          <w:rFonts w:ascii="Tahoma" w:hAnsi="Tahoma" w:cs="Tahoma"/>
          <w:b/>
          <w:color w:val="FFFFFF" w:themeColor="background1"/>
          <w:sz w:val="28"/>
          <w:szCs w:val="28"/>
        </w:rPr>
        <w:t>Counts!</w:t>
      </w:r>
    </w:p>
    <w:p w14:paraId="2F723879" w14:textId="77777777" w:rsidR="00F36FE0" w:rsidRDefault="00F36FE0" w:rsidP="000316D2">
      <w:pPr>
        <w:rPr>
          <w:rFonts w:ascii="Arial" w:hAnsi="Arial" w:cs="Arial"/>
        </w:rPr>
      </w:pPr>
    </w:p>
    <w:p w14:paraId="54BFABB9" w14:textId="15CB7866" w:rsidR="001C17D0" w:rsidRDefault="001C17D0" w:rsidP="001C17D0">
      <w:pPr>
        <w:spacing w:before="100" w:beforeAutospacing="1" w:after="100" w:afterAutospacing="1"/>
        <w:ind w:left="360"/>
        <w:rPr>
          <w:rFonts w:ascii="Tahoma" w:hAnsi="Tahoma" w:cs="Tahoma"/>
          <w:color w:val="000000"/>
          <w:sz w:val="20"/>
          <w:szCs w:val="20"/>
        </w:rPr>
      </w:pPr>
      <w:r>
        <w:rPr>
          <w:rFonts w:ascii="Tahoma" w:hAnsi="Tahoma" w:cs="Tahoma"/>
          <w:color w:val="000000"/>
          <w:sz w:val="20"/>
          <w:szCs w:val="20"/>
        </w:rPr>
        <w:t xml:space="preserve">The Cabinet for Health and Family Services uses </w:t>
      </w:r>
      <w:r w:rsidRPr="00F16F03">
        <w:rPr>
          <w:rFonts w:ascii="Tahoma" w:hAnsi="Tahoma" w:cs="Tahoma"/>
          <w:sz w:val="20"/>
          <w:szCs w:val="20"/>
        </w:rPr>
        <w:t xml:space="preserve">FRYSC </w:t>
      </w:r>
      <w:proofErr w:type="gramStart"/>
      <w:r w:rsidRPr="00F16F03">
        <w:rPr>
          <w:rFonts w:ascii="Tahoma" w:hAnsi="Tahoma" w:cs="Tahoma"/>
          <w:sz w:val="20"/>
          <w:szCs w:val="20"/>
        </w:rPr>
        <w:t>Counts!,</w:t>
      </w:r>
      <w:proofErr w:type="gramEnd"/>
      <w:r w:rsidRPr="00F16F03">
        <w:rPr>
          <w:rFonts w:ascii="Tahoma" w:hAnsi="Tahoma" w:cs="Tahoma"/>
          <w:sz w:val="20"/>
          <w:szCs w:val="20"/>
        </w:rPr>
        <w:t xml:space="preserve"> which </w:t>
      </w:r>
      <w:r>
        <w:rPr>
          <w:rFonts w:ascii="Tahoma" w:hAnsi="Tahoma" w:cs="Tahoma"/>
          <w:color w:val="000000"/>
          <w:sz w:val="20"/>
          <w:szCs w:val="20"/>
        </w:rPr>
        <w:t>is accessible through the Kentucky Online Gateway (KOG) to house our electronically-submitted forms and center data.   All data in the system is backed up regularly on the Cabinet servers.</w:t>
      </w:r>
    </w:p>
    <w:p w14:paraId="225CA560" w14:textId="18A4D903" w:rsidR="001C17D0" w:rsidRPr="00F16F03" w:rsidRDefault="000E5D4E" w:rsidP="001C17D0">
      <w:pPr>
        <w:spacing w:before="100" w:beforeAutospacing="1" w:after="100" w:afterAutospacing="1"/>
        <w:ind w:left="360"/>
        <w:rPr>
          <w:rFonts w:ascii="Tahoma" w:hAnsi="Tahoma" w:cs="Tahoma"/>
          <w:color w:val="000000"/>
          <w:sz w:val="20"/>
          <w:szCs w:val="20"/>
        </w:rPr>
      </w:pPr>
      <w:r>
        <w:rPr>
          <w:rFonts w:ascii="Tahoma" w:hAnsi="Tahoma" w:cs="Tahoma"/>
          <w:color w:val="000000"/>
          <w:sz w:val="20"/>
          <w:szCs w:val="20"/>
        </w:rPr>
        <w:t>B</w:t>
      </w:r>
      <w:r w:rsidR="001C17D0">
        <w:rPr>
          <w:rFonts w:ascii="Tahoma" w:hAnsi="Tahoma" w:cs="Tahoma"/>
          <w:color w:val="000000"/>
          <w:sz w:val="20"/>
          <w:szCs w:val="20"/>
        </w:rPr>
        <w:t xml:space="preserve">ecause this is a Cabinet system, each person who is not a Cabinet employee (all center coordinators and district </w:t>
      </w:r>
      <w:r w:rsidR="001C17D0" w:rsidRPr="00F16F03">
        <w:rPr>
          <w:rFonts w:ascii="Tahoma" w:hAnsi="Tahoma" w:cs="Tahoma"/>
          <w:color w:val="000000"/>
          <w:sz w:val="20"/>
          <w:szCs w:val="20"/>
        </w:rPr>
        <w:t>staff with a need to access the system) must register for a KOG account (</w:t>
      </w:r>
      <w:hyperlink r:id="rId27" w:tgtFrame="_blank" w:history="1">
        <w:r w:rsidR="001C17D0" w:rsidRPr="00F16F03">
          <w:rPr>
            <w:rStyle w:val="Hyperlink"/>
            <w:rFonts w:ascii="Tahoma" w:hAnsi="Tahoma" w:cs="Tahoma"/>
            <w:sz w:val="20"/>
            <w:szCs w:val="20"/>
          </w:rPr>
          <w:t>https://kog.chfs.ky.gov/home/</w:t>
        </w:r>
      </w:hyperlink>
      <w:r w:rsidR="001C17D0" w:rsidRPr="00F16F03">
        <w:rPr>
          <w:rFonts w:ascii="Tahoma" w:hAnsi="Tahoma" w:cs="Tahoma"/>
          <w:color w:val="000000"/>
          <w:sz w:val="20"/>
          <w:szCs w:val="20"/>
        </w:rPr>
        <w:t xml:space="preserve">), then request access </w:t>
      </w:r>
      <w:r w:rsidR="001C17D0" w:rsidRPr="00F16F03">
        <w:rPr>
          <w:rFonts w:ascii="Tahoma" w:hAnsi="Tahoma" w:cs="Tahoma"/>
          <w:sz w:val="20"/>
          <w:szCs w:val="20"/>
        </w:rPr>
        <w:t>to</w:t>
      </w:r>
      <w:r w:rsidR="00F16F03">
        <w:rPr>
          <w:rFonts w:ascii="Tahoma" w:hAnsi="Tahoma" w:cs="Tahoma"/>
          <w:sz w:val="20"/>
          <w:szCs w:val="20"/>
        </w:rPr>
        <w:t xml:space="preserve"> FRYSC Counts!. </w:t>
      </w:r>
      <w:r w:rsidR="001C17D0" w:rsidRPr="00F16F03">
        <w:rPr>
          <w:rFonts w:ascii="Tahoma" w:hAnsi="Tahoma" w:cs="Tahoma"/>
          <w:color w:val="000000"/>
          <w:sz w:val="20"/>
          <w:szCs w:val="20"/>
        </w:rPr>
        <w:t xml:space="preserve">After the account is approved at the Cabinet level, permissions must be set by the Division of FRYSC before you will be able to use the system. </w:t>
      </w:r>
    </w:p>
    <w:p w14:paraId="57410EFE" w14:textId="320E96AB" w:rsidR="001C17D0" w:rsidRPr="00F16F03" w:rsidRDefault="001C17D0" w:rsidP="00A52BA9">
      <w:pPr>
        <w:spacing w:before="100" w:beforeAutospacing="1" w:after="100" w:afterAutospacing="1"/>
        <w:ind w:left="360"/>
        <w:rPr>
          <w:rFonts w:ascii="Tahoma" w:hAnsi="Tahoma" w:cs="Tahoma"/>
          <w:sz w:val="20"/>
          <w:szCs w:val="20"/>
        </w:rPr>
      </w:pPr>
      <w:r w:rsidRPr="00F16F03">
        <w:rPr>
          <w:rFonts w:ascii="Tahoma" w:hAnsi="Tahoma" w:cs="Tahoma"/>
          <w:b/>
          <w:bCs/>
          <w:color w:val="000000"/>
          <w:sz w:val="20"/>
          <w:szCs w:val="20"/>
        </w:rPr>
        <w:t>What paperwork is submitted through FRYSC Counts!?</w:t>
      </w:r>
      <w:r w:rsidRPr="00F16F03">
        <w:rPr>
          <w:rFonts w:ascii="Tahoma" w:hAnsi="Tahoma" w:cs="Tahoma"/>
          <w:b/>
          <w:bCs/>
          <w:color w:val="000000"/>
          <w:sz w:val="20"/>
          <w:szCs w:val="20"/>
        </w:rPr>
        <w:br/>
      </w:r>
      <w:r w:rsidRPr="00F16F03">
        <w:rPr>
          <w:rFonts w:ascii="Tahoma" w:hAnsi="Tahoma" w:cs="Tahoma"/>
          <w:color w:val="000000"/>
          <w:sz w:val="20"/>
          <w:szCs w:val="20"/>
        </w:rPr>
        <w:t>All center documents that are submitted for approval are to be</w:t>
      </w:r>
      <w:r w:rsidR="00F16F03">
        <w:rPr>
          <w:rFonts w:ascii="Tahoma" w:hAnsi="Tahoma" w:cs="Tahoma"/>
          <w:color w:val="000000"/>
          <w:sz w:val="20"/>
          <w:szCs w:val="20"/>
        </w:rPr>
        <w:t xml:space="preserve"> either directly entered o</w:t>
      </w:r>
      <w:bookmarkStart w:id="116" w:name="p71"/>
      <w:bookmarkEnd w:id="116"/>
      <w:r w:rsidR="00F16F03">
        <w:rPr>
          <w:rFonts w:ascii="Tahoma" w:hAnsi="Tahoma" w:cs="Tahoma"/>
          <w:color w:val="000000"/>
          <w:sz w:val="20"/>
          <w:szCs w:val="20"/>
        </w:rPr>
        <w:t xml:space="preserve">r </w:t>
      </w:r>
      <w:r w:rsidRPr="00F16F03">
        <w:rPr>
          <w:rFonts w:ascii="Tahoma" w:hAnsi="Tahoma" w:cs="Tahoma"/>
          <w:color w:val="000000"/>
          <w:sz w:val="20"/>
          <w:szCs w:val="20"/>
        </w:rPr>
        <w:t>uploaded to the appropriate Center Information page.  This includes</w:t>
      </w:r>
      <w:r w:rsidR="002D2405" w:rsidRPr="002D2405">
        <w:rPr>
          <w:rFonts w:ascii="Tahoma" w:hAnsi="Tahoma" w:cs="Tahoma"/>
          <w:color w:val="000000"/>
          <w:sz w:val="20"/>
          <w:szCs w:val="20"/>
        </w:rPr>
        <w:t xml:space="preserve"> </w:t>
      </w:r>
      <w:r w:rsidR="002D2405">
        <w:rPr>
          <w:rFonts w:ascii="Tahoma" w:hAnsi="Tahoma" w:cs="Tahoma"/>
          <w:color w:val="000000"/>
          <w:sz w:val="20"/>
          <w:szCs w:val="20"/>
        </w:rPr>
        <w:t>professional development tracking,</w:t>
      </w:r>
      <w:r w:rsidRPr="00F16F03">
        <w:rPr>
          <w:rFonts w:ascii="Tahoma" w:hAnsi="Tahoma" w:cs="Tahoma"/>
          <w:color w:val="000000"/>
          <w:sz w:val="20"/>
          <w:szCs w:val="20"/>
        </w:rPr>
        <w:t xml:space="preserve"> </w:t>
      </w:r>
      <w:r w:rsidR="009605CC">
        <w:rPr>
          <w:rFonts w:ascii="Tahoma" w:hAnsi="Tahoma" w:cs="Tahoma"/>
          <w:color w:val="000000"/>
          <w:sz w:val="20"/>
          <w:szCs w:val="20"/>
        </w:rPr>
        <w:t xml:space="preserve">inventory tracking, </w:t>
      </w:r>
      <w:r w:rsidRPr="00F16F03">
        <w:rPr>
          <w:rFonts w:ascii="Tahoma" w:hAnsi="Tahoma" w:cs="Tahoma"/>
          <w:color w:val="000000"/>
          <w:sz w:val="20"/>
          <w:szCs w:val="20"/>
        </w:rPr>
        <w:t>all continuation program plan documents</w:t>
      </w:r>
      <w:r w:rsidR="00B0151D">
        <w:rPr>
          <w:rFonts w:ascii="Tahoma" w:hAnsi="Tahoma" w:cs="Tahoma"/>
          <w:color w:val="000000"/>
          <w:sz w:val="20"/>
          <w:szCs w:val="20"/>
        </w:rPr>
        <w:t xml:space="preserve">, </w:t>
      </w:r>
      <w:r w:rsidR="00B0151D" w:rsidRPr="003D497A">
        <w:rPr>
          <w:rFonts w:ascii="Tahoma" w:hAnsi="Tahoma" w:cs="Tahoma"/>
          <w:color w:val="000000"/>
          <w:sz w:val="20"/>
          <w:szCs w:val="20"/>
        </w:rPr>
        <w:t>best practices</w:t>
      </w:r>
      <w:r w:rsidRPr="003D497A">
        <w:rPr>
          <w:rFonts w:ascii="Tahoma" w:hAnsi="Tahoma" w:cs="Tahoma"/>
          <w:color w:val="000000"/>
          <w:sz w:val="20"/>
          <w:szCs w:val="20"/>
        </w:rPr>
        <w:t xml:space="preserve">, budgets, budget amendments, </w:t>
      </w:r>
      <w:r w:rsidR="00B0151D" w:rsidRPr="003D497A">
        <w:rPr>
          <w:rFonts w:ascii="Tahoma" w:hAnsi="Tahoma" w:cs="Tahoma"/>
          <w:color w:val="000000"/>
          <w:sz w:val="20"/>
          <w:szCs w:val="20"/>
        </w:rPr>
        <w:t>purchase requests</w:t>
      </w:r>
      <w:r w:rsidRPr="00F16F03">
        <w:rPr>
          <w:rFonts w:ascii="Tahoma" w:hAnsi="Tahoma" w:cs="Tahoma"/>
          <w:color w:val="000000"/>
          <w:sz w:val="20"/>
          <w:szCs w:val="20"/>
        </w:rPr>
        <w:t>,</w:t>
      </w:r>
      <w:r w:rsidR="00870786">
        <w:rPr>
          <w:rFonts w:ascii="Tahoma" w:hAnsi="Tahoma" w:cs="Tahoma"/>
          <w:color w:val="000000"/>
          <w:sz w:val="20"/>
          <w:szCs w:val="20"/>
        </w:rPr>
        <w:t xml:space="preserve"> unenrolled service tracking,</w:t>
      </w:r>
      <w:r w:rsidRPr="00F16F03">
        <w:rPr>
          <w:rFonts w:ascii="Tahoma" w:hAnsi="Tahoma" w:cs="Tahoma"/>
          <w:color w:val="000000"/>
          <w:sz w:val="20"/>
          <w:szCs w:val="20"/>
        </w:rPr>
        <w:t xml:space="preserve"> </w:t>
      </w:r>
      <w:r w:rsidR="005D56BE">
        <w:rPr>
          <w:rFonts w:ascii="Tahoma" w:hAnsi="Tahoma" w:cs="Tahoma"/>
          <w:color w:val="000000"/>
          <w:sz w:val="20"/>
          <w:szCs w:val="20"/>
        </w:rPr>
        <w:t xml:space="preserve">community cash and in-kind contributions (located on the center page-other information section) </w:t>
      </w:r>
      <w:r w:rsidRPr="00F16F03">
        <w:rPr>
          <w:rFonts w:ascii="Tahoma" w:hAnsi="Tahoma" w:cs="Tahoma"/>
          <w:color w:val="000000"/>
          <w:sz w:val="20"/>
          <w:szCs w:val="20"/>
        </w:rPr>
        <w:t>and other form updates.</w:t>
      </w:r>
      <w:r w:rsidR="00F16F03">
        <w:rPr>
          <w:rFonts w:ascii="Tahoma" w:hAnsi="Tahoma" w:cs="Tahoma"/>
          <w:color w:val="000000"/>
          <w:sz w:val="20"/>
          <w:szCs w:val="20"/>
        </w:rPr>
        <w:t xml:space="preserve">  </w:t>
      </w:r>
    </w:p>
    <w:p w14:paraId="7E769504" w14:textId="77777777" w:rsidR="00E13645" w:rsidRDefault="001C17D0" w:rsidP="00E13645">
      <w:pPr>
        <w:spacing w:before="100" w:beforeAutospacing="1"/>
        <w:ind w:left="360"/>
        <w:rPr>
          <w:rFonts w:ascii="Tahoma" w:hAnsi="Tahoma" w:cs="Tahoma"/>
          <w:color w:val="000000"/>
          <w:sz w:val="20"/>
          <w:szCs w:val="20"/>
        </w:rPr>
      </w:pPr>
      <w:r>
        <w:rPr>
          <w:rFonts w:ascii="Tahoma" w:hAnsi="Tahoma" w:cs="Tahoma"/>
          <w:color w:val="000000"/>
          <w:sz w:val="20"/>
          <w:szCs w:val="20"/>
        </w:rPr>
        <w:t xml:space="preserve">All waiver </w:t>
      </w:r>
      <w:r w:rsidR="00F16F03">
        <w:rPr>
          <w:rFonts w:ascii="Tahoma" w:hAnsi="Tahoma" w:cs="Tahoma"/>
          <w:color w:val="000000"/>
          <w:sz w:val="20"/>
          <w:szCs w:val="20"/>
        </w:rPr>
        <w:t>request</w:t>
      </w:r>
      <w:r w:rsidR="004A4E43">
        <w:rPr>
          <w:rFonts w:ascii="Tahoma" w:hAnsi="Tahoma" w:cs="Tahoma"/>
          <w:color w:val="000000"/>
          <w:sz w:val="20"/>
          <w:szCs w:val="20"/>
        </w:rPr>
        <w:t>s</w:t>
      </w:r>
      <w:r w:rsidR="00F16F03">
        <w:rPr>
          <w:rFonts w:ascii="Tahoma" w:hAnsi="Tahoma" w:cs="Tahoma"/>
          <w:color w:val="000000"/>
          <w:sz w:val="20"/>
          <w:szCs w:val="20"/>
        </w:rPr>
        <w:t xml:space="preserve"> and</w:t>
      </w:r>
      <w:r>
        <w:rPr>
          <w:rFonts w:ascii="Tahoma" w:hAnsi="Tahoma" w:cs="Tahoma"/>
          <w:color w:val="000000"/>
          <w:sz w:val="20"/>
          <w:szCs w:val="20"/>
        </w:rPr>
        <w:t xml:space="preserve"> other district documents are uploaded by the district contact to the appropriate district information page.  </w:t>
      </w:r>
    </w:p>
    <w:p w14:paraId="6FC6A51D" w14:textId="03DE33D1" w:rsidR="001C17D0" w:rsidRPr="00A52BA9" w:rsidRDefault="001C17D0" w:rsidP="00E13645">
      <w:pPr>
        <w:spacing w:before="100" w:beforeAutospacing="1"/>
        <w:ind w:left="360"/>
        <w:rPr>
          <w:rFonts w:ascii="Tahoma" w:hAnsi="Tahoma" w:cs="Tahoma"/>
          <w:color w:val="000000"/>
          <w:sz w:val="20"/>
          <w:szCs w:val="20"/>
        </w:rPr>
      </w:pPr>
      <w:r>
        <w:rPr>
          <w:rFonts w:ascii="Tahoma" w:hAnsi="Tahoma" w:cs="Tahoma"/>
          <w:b/>
          <w:bCs/>
          <w:color w:val="339966"/>
          <w:sz w:val="20"/>
          <w:szCs w:val="20"/>
        </w:rPr>
        <w:br/>
      </w:r>
      <w:r>
        <w:rPr>
          <w:rFonts w:ascii="Tahoma" w:hAnsi="Tahoma" w:cs="Tahoma"/>
          <w:b/>
          <w:bCs/>
          <w:color w:val="000000"/>
          <w:sz w:val="20"/>
          <w:szCs w:val="20"/>
        </w:rPr>
        <w:t xml:space="preserve">Each center will need access to a scanner. </w:t>
      </w:r>
      <w:r>
        <w:rPr>
          <w:rFonts w:ascii="Tahoma" w:hAnsi="Tahoma" w:cs="Tahoma"/>
          <w:color w:val="000000"/>
          <w:sz w:val="20"/>
          <w:szCs w:val="20"/>
        </w:rPr>
        <w:t xml:space="preserve"> The FRYSC Request Form (or any other documents </w:t>
      </w:r>
      <w:r>
        <w:rPr>
          <w:rFonts w:ascii="Tahoma" w:hAnsi="Tahoma" w:cs="Tahoma"/>
          <w:i/>
          <w:iCs/>
          <w:color w:val="000000"/>
          <w:sz w:val="20"/>
          <w:szCs w:val="20"/>
        </w:rPr>
        <w:t>requiring signatures</w:t>
      </w:r>
      <w:r>
        <w:rPr>
          <w:rFonts w:ascii="Tahoma" w:hAnsi="Tahoma" w:cs="Tahoma"/>
          <w:color w:val="000000"/>
          <w:sz w:val="20"/>
          <w:szCs w:val="20"/>
        </w:rPr>
        <w:t>) will STILL need signatures and will have to be scanned after signatures are acquired to be uploaded to the system</w:t>
      </w:r>
    </w:p>
    <w:p w14:paraId="31D2941E" w14:textId="7F6F73B1" w:rsidR="001C17D0" w:rsidRDefault="001C17D0" w:rsidP="001C17D0">
      <w:pPr>
        <w:spacing w:before="100" w:beforeAutospacing="1" w:after="100" w:afterAutospacing="1"/>
        <w:ind w:left="360"/>
        <w:rPr>
          <w:rFonts w:ascii="Tahoma" w:hAnsi="Tahoma" w:cs="Tahoma"/>
          <w:color w:val="000000"/>
          <w:sz w:val="20"/>
          <w:szCs w:val="20"/>
        </w:rPr>
      </w:pPr>
    </w:p>
    <w:p w14:paraId="4E4BA569" w14:textId="4ED5C415" w:rsidR="001C17D0" w:rsidRDefault="001C17D0" w:rsidP="001C17D0">
      <w:pPr>
        <w:spacing w:before="100" w:beforeAutospacing="1" w:after="100" w:afterAutospacing="1"/>
        <w:ind w:left="360"/>
        <w:rPr>
          <w:rFonts w:ascii="Tahoma" w:hAnsi="Tahoma" w:cs="Tahoma"/>
          <w:color w:val="000000"/>
          <w:sz w:val="20"/>
          <w:szCs w:val="20"/>
        </w:rPr>
      </w:pPr>
    </w:p>
    <w:p w14:paraId="79D03A5C" w14:textId="41BC90CE" w:rsidR="001C17D0" w:rsidRDefault="001C17D0" w:rsidP="001C17D0">
      <w:pPr>
        <w:spacing w:before="100" w:beforeAutospacing="1" w:after="100" w:afterAutospacing="1"/>
        <w:ind w:left="360"/>
        <w:rPr>
          <w:rFonts w:ascii="Tahoma" w:hAnsi="Tahoma" w:cs="Tahoma"/>
          <w:color w:val="000000"/>
          <w:sz w:val="20"/>
          <w:szCs w:val="20"/>
        </w:rPr>
      </w:pPr>
    </w:p>
    <w:p w14:paraId="7A0BF63D" w14:textId="38C23A40" w:rsidR="000E5D4E" w:rsidRDefault="000E5D4E" w:rsidP="001C17D0">
      <w:pPr>
        <w:spacing w:before="100" w:beforeAutospacing="1" w:after="100" w:afterAutospacing="1"/>
        <w:ind w:left="360"/>
        <w:rPr>
          <w:rFonts w:ascii="Tahoma" w:hAnsi="Tahoma" w:cs="Tahoma"/>
          <w:color w:val="000000"/>
          <w:sz w:val="20"/>
          <w:szCs w:val="20"/>
        </w:rPr>
      </w:pPr>
    </w:p>
    <w:p w14:paraId="0E417FB8" w14:textId="75031A9F" w:rsidR="000E5D4E" w:rsidRDefault="000E5D4E" w:rsidP="001C17D0">
      <w:pPr>
        <w:spacing w:before="100" w:beforeAutospacing="1" w:after="100" w:afterAutospacing="1"/>
        <w:ind w:left="360"/>
        <w:rPr>
          <w:rFonts w:ascii="Tahoma" w:hAnsi="Tahoma" w:cs="Tahoma"/>
          <w:color w:val="000000"/>
          <w:sz w:val="20"/>
          <w:szCs w:val="20"/>
        </w:rPr>
      </w:pPr>
    </w:p>
    <w:p w14:paraId="132138C8" w14:textId="4CEEACCB" w:rsidR="000E5D4E" w:rsidRDefault="000E5D4E" w:rsidP="001C17D0">
      <w:pPr>
        <w:spacing w:before="100" w:beforeAutospacing="1" w:after="100" w:afterAutospacing="1"/>
        <w:ind w:left="360"/>
        <w:rPr>
          <w:rFonts w:ascii="Tahoma" w:hAnsi="Tahoma" w:cs="Tahoma"/>
          <w:color w:val="000000"/>
          <w:sz w:val="20"/>
          <w:szCs w:val="20"/>
        </w:rPr>
      </w:pPr>
    </w:p>
    <w:p w14:paraId="7B67B6A4" w14:textId="5538982D" w:rsidR="000E5D4E" w:rsidRDefault="000E5D4E" w:rsidP="001C17D0">
      <w:pPr>
        <w:spacing w:before="100" w:beforeAutospacing="1" w:after="100" w:afterAutospacing="1"/>
        <w:ind w:left="360"/>
        <w:rPr>
          <w:rFonts w:ascii="Tahoma" w:hAnsi="Tahoma" w:cs="Tahoma"/>
          <w:color w:val="000000"/>
          <w:sz w:val="20"/>
          <w:szCs w:val="20"/>
        </w:rPr>
      </w:pPr>
    </w:p>
    <w:p w14:paraId="7732E23E" w14:textId="18B50FED" w:rsidR="000E5D4E" w:rsidRDefault="000E5D4E" w:rsidP="001C17D0">
      <w:pPr>
        <w:spacing w:before="100" w:beforeAutospacing="1" w:after="100" w:afterAutospacing="1"/>
        <w:ind w:left="360"/>
        <w:rPr>
          <w:rFonts w:ascii="Tahoma" w:hAnsi="Tahoma" w:cs="Tahoma"/>
          <w:color w:val="000000"/>
          <w:sz w:val="20"/>
          <w:szCs w:val="20"/>
        </w:rPr>
      </w:pPr>
    </w:p>
    <w:p w14:paraId="7530AD31" w14:textId="55656F69" w:rsidR="000E5D4E" w:rsidRDefault="000E5D4E" w:rsidP="001C17D0">
      <w:pPr>
        <w:spacing w:before="100" w:beforeAutospacing="1" w:after="100" w:afterAutospacing="1"/>
        <w:ind w:left="360"/>
        <w:rPr>
          <w:rFonts w:ascii="Tahoma" w:hAnsi="Tahoma" w:cs="Tahoma"/>
          <w:color w:val="000000"/>
          <w:sz w:val="20"/>
          <w:szCs w:val="20"/>
        </w:rPr>
      </w:pPr>
    </w:p>
    <w:p w14:paraId="2F6FE803" w14:textId="77777777" w:rsidR="004B025F" w:rsidRDefault="004B025F" w:rsidP="001C17D0">
      <w:pPr>
        <w:spacing w:before="100" w:beforeAutospacing="1" w:after="100" w:afterAutospacing="1"/>
        <w:ind w:left="360"/>
        <w:rPr>
          <w:rFonts w:ascii="Tahoma" w:hAnsi="Tahoma" w:cs="Tahoma"/>
          <w:color w:val="000000"/>
          <w:sz w:val="20"/>
          <w:szCs w:val="20"/>
        </w:rPr>
      </w:pPr>
    </w:p>
    <w:p w14:paraId="7168F795" w14:textId="67DB3441" w:rsidR="001C17D0" w:rsidRDefault="001C17D0" w:rsidP="001C17D0">
      <w:pPr>
        <w:spacing w:before="100" w:beforeAutospacing="1" w:after="100" w:afterAutospacing="1"/>
        <w:ind w:left="360"/>
        <w:rPr>
          <w:rFonts w:ascii="Tahoma" w:hAnsi="Tahoma" w:cs="Tahoma"/>
          <w:color w:val="000000"/>
          <w:sz w:val="20"/>
          <w:szCs w:val="20"/>
        </w:rPr>
      </w:pPr>
    </w:p>
    <w:p w14:paraId="5F709B12" w14:textId="05CB93D2" w:rsidR="006D6F56" w:rsidRDefault="006D6F56" w:rsidP="001C17D0">
      <w:pPr>
        <w:spacing w:before="100" w:beforeAutospacing="1" w:after="100" w:afterAutospacing="1"/>
        <w:ind w:left="360"/>
        <w:rPr>
          <w:rFonts w:ascii="Tahoma" w:hAnsi="Tahoma" w:cs="Tahoma"/>
          <w:color w:val="000000"/>
          <w:sz w:val="20"/>
          <w:szCs w:val="20"/>
        </w:rPr>
      </w:pPr>
    </w:p>
    <w:p w14:paraId="6DF29DA0" w14:textId="77777777" w:rsidR="00E13645" w:rsidRDefault="00E13645" w:rsidP="001C17D0">
      <w:pPr>
        <w:spacing w:before="100" w:beforeAutospacing="1" w:after="100" w:afterAutospacing="1"/>
        <w:ind w:left="360"/>
        <w:rPr>
          <w:rFonts w:ascii="Tahoma" w:hAnsi="Tahoma" w:cs="Tahoma"/>
          <w:color w:val="000000"/>
          <w:sz w:val="20"/>
          <w:szCs w:val="20"/>
        </w:rPr>
      </w:pPr>
    </w:p>
    <w:p w14:paraId="2D41EDD9" w14:textId="77777777" w:rsidR="000339D2" w:rsidRPr="00C44A8B" w:rsidRDefault="000339D2" w:rsidP="000316D2">
      <w:pPr>
        <w:rPr>
          <w:rFonts w:ascii="Arial" w:hAnsi="Arial" w:cs="Arial"/>
          <w:sz w:val="20"/>
          <w:szCs w:val="20"/>
        </w:rPr>
      </w:pPr>
    </w:p>
    <w:p w14:paraId="554E5A86" w14:textId="77777777" w:rsidR="000339D2" w:rsidRPr="00E44A84" w:rsidRDefault="00BC7FDC"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I</w:t>
      </w:r>
      <w:r w:rsidR="000339D2" w:rsidRPr="00E44A84">
        <w:rPr>
          <w:rFonts w:ascii="Tahoma" w:hAnsi="Tahoma" w:cs="Tahoma"/>
          <w:b/>
          <w:color w:val="FFFFFF"/>
          <w:sz w:val="40"/>
          <w:szCs w:val="40"/>
        </w:rPr>
        <w:t>X. DIVISION OF FRYSC</w:t>
      </w:r>
    </w:p>
    <w:p w14:paraId="39F3A577" w14:textId="77777777" w:rsidR="000339D2" w:rsidRPr="00265FCB" w:rsidRDefault="000339D2" w:rsidP="000316D2">
      <w:pPr>
        <w:rPr>
          <w:rFonts w:ascii="Arial" w:hAnsi="Arial" w:cs="Arial"/>
        </w:rPr>
      </w:pPr>
    </w:p>
    <w:p w14:paraId="7E021314" w14:textId="42443831" w:rsidR="000339D2" w:rsidRPr="00C44A8B" w:rsidRDefault="000339D2" w:rsidP="000339D2">
      <w:pPr>
        <w:pStyle w:val="Title"/>
        <w:jc w:val="left"/>
        <w:rPr>
          <w:rFonts w:ascii="Tahoma" w:hAnsi="Tahoma" w:cs="Tahoma"/>
          <w:sz w:val="20"/>
        </w:rPr>
      </w:pPr>
      <w:r w:rsidRPr="00C44A8B">
        <w:rPr>
          <w:rFonts w:ascii="Tahoma" w:hAnsi="Tahoma" w:cs="Tahoma"/>
          <w:sz w:val="20"/>
        </w:rPr>
        <w:t xml:space="preserve">The Division of FRYSC </w:t>
      </w:r>
      <w:proofErr w:type="gramStart"/>
      <w:r w:rsidRPr="00C44A8B">
        <w:rPr>
          <w:rFonts w:ascii="Tahoma" w:hAnsi="Tahoma" w:cs="Tahoma"/>
          <w:sz w:val="20"/>
        </w:rPr>
        <w:t>is located in</w:t>
      </w:r>
      <w:proofErr w:type="gramEnd"/>
      <w:r w:rsidRPr="00C44A8B">
        <w:rPr>
          <w:rFonts w:ascii="Tahoma" w:hAnsi="Tahoma" w:cs="Tahoma"/>
          <w:sz w:val="20"/>
        </w:rPr>
        <w:t xml:space="preserve"> Frankfort, Kentucky in the Cabinet for Health and Family Services, Human Resources Building.  The mailing address is </w:t>
      </w:r>
    </w:p>
    <w:p w14:paraId="30A2F395" w14:textId="77777777" w:rsidR="000339D2" w:rsidRPr="00C44A8B" w:rsidRDefault="000339D2" w:rsidP="00265FCB">
      <w:pPr>
        <w:pStyle w:val="Title"/>
        <w:rPr>
          <w:rFonts w:ascii="Tahoma" w:hAnsi="Tahoma" w:cs="Tahoma"/>
          <w:sz w:val="20"/>
        </w:rPr>
      </w:pPr>
      <w:r w:rsidRPr="00C44A8B">
        <w:rPr>
          <w:rFonts w:ascii="Tahoma" w:hAnsi="Tahoma" w:cs="Tahoma"/>
          <w:sz w:val="20"/>
        </w:rPr>
        <w:t>Division of FRYSC</w:t>
      </w:r>
    </w:p>
    <w:p w14:paraId="766764C8" w14:textId="77777777" w:rsidR="000339D2" w:rsidRPr="00C44A8B" w:rsidRDefault="000339D2" w:rsidP="00265FCB">
      <w:pPr>
        <w:pStyle w:val="Title"/>
        <w:rPr>
          <w:rFonts w:ascii="Tahoma" w:hAnsi="Tahoma" w:cs="Tahoma"/>
          <w:sz w:val="20"/>
        </w:rPr>
      </w:pPr>
      <w:r w:rsidRPr="00C44A8B">
        <w:rPr>
          <w:rFonts w:ascii="Tahoma" w:hAnsi="Tahoma" w:cs="Tahoma"/>
          <w:sz w:val="20"/>
        </w:rPr>
        <w:t>Cabinet for Health and Family Services</w:t>
      </w:r>
    </w:p>
    <w:p w14:paraId="77923BB2" w14:textId="77777777" w:rsidR="000339D2" w:rsidRPr="00C44A8B" w:rsidRDefault="000339D2" w:rsidP="00265FCB">
      <w:pPr>
        <w:pStyle w:val="Title"/>
        <w:rPr>
          <w:rFonts w:ascii="Tahoma" w:hAnsi="Tahoma" w:cs="Tahoma"/>
          <w:sz w:val="20"/>
        </w:rPr>
      </w:pPr>
      <w:r w:rsidRPr="00C44A8B">
        <w:rPr>
          <w:rFonts w:ascii="Tahoma" w:hAnsi="Tahoma" w:cs="Tahoma"/>
          <w:sz w:val="20"/>
        </w:rPr>
        <w:t>275 East Main Street, 3-C-G</w:t>
      </w:r>
    </w:p>
    <w:p w14:paraId="399E5877" w14:textId="14E182EC" w:rsidR="000339D2" w:rsidRPr="00C44A8B" w:rsidRDefault="000339D2" w:rsidP="00A52BA9">
      <w:pPr>
        <w:pStyle w:val="Title"/>
        <w:rPr>
          <w:rFonts w:ascii="Tahoma" w:hAnsi="Tahoma" w:cs="Tahoma"/>
          <w:sz w:val="20"/>
        </w:rPr>
      </w:pPr>
      <w:r w:rsidRPr="00C44A8B">
        <w:rPr>
          <w:rFonts w:ascii="Tahoma" w:hAnsi="Tahoma" w:cs="Tahoma"/>
          <w:sz w:val="20"/>
        </w:rPr>
        <w:t>Frankfort, KY  40621</w:t>
      </w:r>
    </w:p>
    <w:p w14:paraId="0AB4911E" w14:textId="5512561E" w:rsidR="000339D2" w:rsidRDefault="000339D2" w:rsidP="00265FCB">
      <w:pPr>
        <w:pStyle w:val="Title"/>
        <w:rPr>
          <w:rFonts w:ascii="Tahoma" w:hAnsi="Tahoma" w:cs="Tahoma"/>
          <w:sz w:val="20"/>
        </w:rPr>
      </w:pPr>
      <w:r w:rsidRPr="00C44A8B">
        <w:rPr>
          <w:rFonts w:ascii="Tahoma" w:hAnsi="Tahoma" w:cs="Tahoma"/>
          <w:sz w:val="20"/>
        </w:rPr>
        <w:t>Phone: (502) 564-4986</w:t>
      </w:r>
    </w:p>
    <w:p w14:paraId="786E093C" w14:textId="3F23C39C" w:rsidR="00870786" w:rsidRPr="00C44A8B" w:rsidRDefault="00085B3B" w:rsidP="00265FCB">
      <w:pPr>
        <w:pStyle w:val="Title"/>
        <w:rPr>
          <w:rFonts w:ascii="Tahoma" w:hAnsi="Tahoma" w:cs="Tahoma"/>
          <w:sz w:val="20"/>
        </w:rPr>
      </w:pPr>
      <w:hyperlink r:id="rId28" w:history="1">
        <w:r w:rsidR="00870786" w:rsidRPr="00B4226A">
          <w:rPr>
            <w:rStyle w:val="Hyperlink"/>
            <w:rFonts w:ascii="Tahoma" w:hAnsi="Tahoma" w:cs="Tahoma"/>
            <w:sz w:val="20"/>
          </w:rPr>
          <w:t>https://chfs.ky.gov/agencies/dfrcvs/dfrysc/Pages/default.aspx</w:t>
        </w:r>
      </w:hyperlink>
      <w:r w:rsidR="00870786">
        <w:rPr>
          <w:rFonts w:ascii="Tahoma" w:hAnsi="Tahoma" w:cs="Tahoma"/>
          <w:sz w:val="20"/>
        </w:rPr>
        <w:t xml:space="preserve"> </w:t>
      </w:r>
    </w:p>
    <w:p w14:paraId="66DAD20A" w14:textId="77777777" w:rsidR="000339D2" w:rsidRPr="00C44A8B" w:rsidRDefault="000339D2" w:rsidP="000339D2">
      <w:pPr>
        <w:pStyle w:val="Title"/>
        <w:jc w:val="left"/>
        <w:rPr>
          <w:rFonts w:ascii="Tahoma" w:hAnsi="Tahoma" w:cs="Tahoma"/>
          <w:sz w:val="20"/>
        </w:rPr>
      </w:pPr>
    </w:p>
    <w:p w14:paraId="73B8C38A" w14:textId="07B58932" w:rsidR="000339D2" w:rsidRPr="00C44A8B" w:rsidRDefault="000339D2" w:rsidP="000339D2">
      <w:pPr>
        <w:pStyle w:val="Title"/>
        <w:jc w:val="left"/>
        <w:rPr>
          <w:rFonts w:ascii="Tahoma" w:hAnsi="Tahoma" w:cs="Tahoma"/>
          <w:sz w:val="20"/>
        </w:rPr>
      </w:pPr>
      <w:r w:rsidRPr="00C44A8B">
        <w:rPr>
          <w:rFonts w:ascii="Tahoma" w:hAnsi="Tahoma" w:cs="Tahoma"/>
          <w:sz w:val="20"/>
        </w:rPr>
        <w:t xml:space="preserve">The FRYSC Staff is composed of </w:t>
      </w:r>
      <w:r w:rsidR="006276A1" w:rsidRPr="00C44A8B">
        <w:rPr>
          <w:rFonts w:ascii="Tahoma" w:hAnsi="Tahoma" w:cs="Tahoma"/>
          <w:sz w:val="20"/>
        </w:rPr>
        <w:t>c</w:t>
      </w:r>
      <w:r w:rsidRPr="00C44A8B">
        <w:rPr>
          <w:rFonts w:ascii="Tahoma" w:hAnsi="Tahoma" w:cs="Tahoma"/>
          <w:sz w:val="20"/>
        </w:rPr>
        <w:t xml:space="preserve">entral </w:t>
      </w:r>
      <w:r w:rsidR="006276A1" w:rsidRPr="00C44A8B">
        <w:rPr>
          <w:rFonts w:ascii="Tahoma" w:hAnsi="Tahoma" w:cs="Tahoma"/>
          <w:sz w:val="20"/>
        </w:rPr>
        <w:t>o</w:t>
      </w:r>
      <w:r w:rsidRPr="00C44A8B">
        <w:rPr>
          <w:rFonts w:ascii="Tahoma" w:hAnsi="Tahoma" w:cs="Tahoma"/>
          <w:sz w:val="20"/>
        </w:rPr>
        <w:t xml:space="preserve">ffice and </w:t>
      </w:r>
      <w:r w:rsidR="0053014E">
        <w:rPr>
          <w:rFonts w:ascii="Tahoma" w:hAnsi="Tahoma" w:cs="Tahoma"/>
          <w:sz w:val="20"/>
        </w:rPr>
        <w:t>twelve</w:t>
      </w:r>
      <w:r w:rsidRPr="00C44A8B">
        <w:rPr>
          <w:rFonts w:ascii="Tahoma" w:hAnsi="Tahoma" w:cs="Tahoma"/>
          <w:sz w:val="20"/>
        </w:rPr>
        <w:t xml:space="preserve"> </w:t>
      </w:r>
      <w:r w:rsidR="004B025F">
        <w:rPr>
          <w:rFonts w:ascii="Tahoma" w:hAnsi="Tahoma" w:cs="Tahoma"/>
          <w:sz w:val="20"/>
        </w:rPr>
        <w:t>R</w:t>
      </w:r>
      <w:r w:rsidRPr="00C44A8B">
        <w:rPr>
          <w:rFonts w:ascii="Tahoma" w:hAnsi="Tahoma" w:cs="Tahoma"/>
          <w:sz w:val="20"/>
        </w:rPr>
        <w:t xml:space="preserve">egional </w:t>
      </w:r>
      <w:r w:rsidR="004B025F">
        <w:rPr>
          <w:rFonts w:ascii="Tahoma" w:hAnsi="Tahoma" w:cs="Tahoma"/>
          <w:sz w:val="20"/>
        </w:rPr>
        <w:t>P</w:t>
      </w:r>
      <w:r w:rsidRPr="00C44A8B">
        <w:rPr>
          <w:rFonts w:ascii="Tahoma" w:hAnsi="Tahoma" w:cs="Tahoma"/>
          <w:sz w:val="20"/>
        </w:rPr>
        <w:t xml:space="preserve">rogram </w:t>
      </w:r>
      <w:r w:rsidR="004B025F">
        <w:rPr>
          <w:rFonts w:ascii="Tahoma" w:hAnsi="Tahoma" w:cs="Tahoma"/>
          <w:sz w:val="20"/>
        </w:rPr>
        <w:t>M</w:t>
      </w:r>
      <w:r w:rsidRPr="00C44A8B">
        <w:rPr>
          <w:rFonts w:ascii="Tahoma" w:hAnsi="Tahoma" w:cs="Tahoma"/>
          <w:sz w:val="20"/>
        </w:rPr>
        <w:t xml:space="preserve">anagers.  </w:t>
      </w:r>
    </w:p>
    <w:p w14:paraId="12327348" w14:textId="77777777" w:rsidR="00931544" w:rsidRPr="00C44A8B" w:rsidRDefault="00931544" w:rsidP="000339D2">
      <w:pPr>
        <w:pStyle w:val="Title"/>
        <w:jc w:val="left"/>
        <w:rPr>
          <w:rFonts w:ascii="Tahoma" w:hAnsi="Tahoma" w:cs="Tahoma"/>
          <w:sz w:val="20"/>
        </w:rPr>
      </w:pPr>
    </w:p>
    <w:p w14:paraId="7685706E" w14:textId="77777777" w:rsidR="0035782A" w:rsidRPr="00870786" w:rsidRDefault="00EF441E" w:rsidP="00C20F6A">
      <w:pPr>
        <w:pStyle w:val="NormalWeb3"/>
        <w:shd w:val="clear" w:color="auto" w:fill="FFFFFF"/>
        <w:textAlignment w:val="top"/>
        <w:rPr>
          <w:rStyle w:val="Hyperlink"/>
          <w:rFonts w:ascii="Tahoma" w:hAnsi="Tahoma" w:cs="Tahoma"/>
          <w:sz w:val="20"/>
          <w:szCs w:val="20"/>
        </w:rPr>
      </w:pPr>
      <w:r>
        <w:rPr>
          <w:rFonts w:ascii="Tahoma" w:hAnsi="Tahoma" w:cs="Tahoma"/>
          <w:b/>
          <w:sz w:val="20"/>
          <w:szCs w:val="20"/>
        </w:rPr>
        <w:t>Division of FRYSC Central Office Staff</w:t>
      </w:r>
      <w:r>
        <w:rPr>
          <w:rFonts w:ascii="Tahoma" w:hAnsi="Tahoma" w:cs="Tahoma"/>
          <w:sz w:val="20"/>
          <w:szCs w:val="20"/>
        </w:rPr>
        <w:br/>
      </w:r>
      <w:r w:rsidR="00C44A8B" w:rsidRPr="00870786">
        <w:rPr>
          <w:rFonts w:ascii="Tahoma" w:hAnsi="Tahoma" w:cs="Tahoma"/>
          <w:sz w:val="20"/>
          <w:szCs w:val="20"/>
        </w:rPr>
        <w:t>Melissa Goins</w:t>
      </w:r>
      <w:hyperlink r:id="rId29" w:history="1"/>
      <w:r w:rsidR="00265FCB" w:rsidRPr="00870786">
        <w:rPr>
          <w:rFonts w:ascii="Tahoma" w:hAnsi="Tahoma" w:cs="Tahoma"/>
          <w:sz w:val="20"/>
          <w:szCs w:val="20"/>
        </w:rPr>
        <w:t xml:space="preserve">, </w:t>
      </w:r>
      <w:r w:rsidR="00661994" w:rsidRPr="00870786">
        <w:rPr>
          <w:rFonts w:ascii="Tahoma" w:hAnsi="Tahoma" w:cs="Tahoma"/>
          <w:sz w:val="20"/>
          <w:szCs w:val="20"/>
        </w:rPr>
        <w:t>Director</w:t>
      </w:r>
      <w:r w:rsidR="00132110" w:rsidRPr="00870786">
        <w:rPr>
          <w:rFonts w:ascii="Tahoma" w:hAnsi="Tahoma" w:cs="Tahoma"/>
          <w:sz w:val="20"/>
          <w:szCs w:val="20"/>
        </w:rPr>
        <w:t xml:space="preserve">, </w:t>
      </w:r>
      <w:hyperlink r:id="rId30" w:history="1">
        <w:r w:rsidR="00132110" w:rsidRPr="00870786">
          <w:rPr>
            <w:rStyle w:val="Hyperlink"/>
            <w:rFonts w:ascii="Tahoma" w:hAnsi="Tahoma" w:cs="Tahoma"/>
            <w:sz w:val="20"/>
            <w:szCs w:val="20"/>
          </w:rPr>
          <w:t>melissa.goins@ky.gov</w:t>
        </w:r>
      </w:hyperlink>
      <w:bookmarkStart w:id="117" w:name="p72"/>
      <w:bookmarkEnd w:id="117"/>
    </w:p>
    <w:p w14:paraId="347D453C" w14:textId="0122FB90" w:rsidR="00265FCB" w:rsidRPr="00870786" w:rsidRDefault="0035782A" w:rsidP="00C20F6A">
      <w:pPr>
        <w:pStyle w:val="NormalWeb3"/>
        <w:shd w:val="clear" w:color="auto" w:fill="FFFFFF"/>
        <w:textAlignment w:val="top"/>
        <w:rPr>
          <w:rFonts w:ascii="Tahoma" w:hAnsi="Tahoma" w:cs="Tahoma"/>
          <w:sz w:val="20"/>
          <w:szCs w:val="20"/>
        </w:rPr>
      </w:pPr>
      <w:r w:rsidRPr="00870786">
        <w:rPr>
          <w:rStyle w:val="Hyperlink"/>
          <w:rFonts w:ascii="Tahoma" w:hAnsi="Tahoma" w:cs="Tahoma"/>
          <w:color w:val="auto"/>
          <w:sz w:val="20"/>
          <w:szCs w:val="20"/>
          <w:u w:val="none"/>
        </w:rPr>
        <w:t xml:space="preserve">Mary Ann Jennings, Assistant Director, </w:t>
      </w:r>
      <w:hyperlink r:id="rId31" w:history="1">
        <w:r w:rsidRPr="00870786">
          <w:rPr>
            <w:rStyle w:val="Hyperlink"/>
            <w:rFonts w:ascii="Tahoma" w:hAnsi="Tahoma" w:cs="Tahoma"/>
            <w:sz w:val="20"/>
            <w:szCs w:val="20"/>
          </w:rPr>
          <w:t>mary.jennings@ky.gov</w:t>
        </w:r>
      </w:hyperlink>
      <w:r w:rsidRPr="00870786">
        <w:rPr>
          <w:rStyle w:val="Hyperlink"/>
          <w:rFonts w:ascii="Tahoma" w:hAnsi="Tahoma" w:cs="Tahoma"/>
          <w:color w:val="auto"/>
          <w:sz w:val="20"/>
          <w:szCs w:val="20"/>
        </w:rPr>
        <w:t xml:space="preserve"> </w:t>
      </w:r>
      <w:r w:rsidR="00EF441E" w:rsidRPr="00870786">
        <w:rPr>
          <w:rStyle w:val="Hyperlink"/>
          <w:rFonts w:ascii="Tahoma" w:hAnsi="Tahoma" w:cs="Tahoma"/>
          <w:sz w:val="20"/>
          <w:szCs w:val="20"/>
        </w:rPr>
        <w:br/>
      </w:r>
      <w:hyperlink r:id="rId32" w:history="1"/>
      <w:r w:rsidR="00EF441E" w:rsidRPr="00870786">
        <w:rPr>
          <w:rFonts w:ascii="Tahoma" w:hAnsi="Tahoma" w:cs="Tahoma"/>
          <w:sz w:val="20"/>
          <w:szCs w:val="20"/>
        </w:rPr>
        <w:t xml:space="preserve">Mysti White, Administrative Assistant, </w:t>
      </w:r>
      <w:hyperlink r:id="rId33" w:history="1">
        <w:r w:rsidR="00EF441E" w:rsidRPr="00870786">
          <w:rPr>
            <w:rStyle w:val="Hyperlink"/>
            <w:rFonts w:ascii="Tahoma" w:hAnsi="Tahoma" w:cs="Tahoma"/>
            <w:sz w:val="20"/>
            <w:szCs w:val="20"/>
          </w:rPr>
          <w:t>mysti.white@ky.gov</w:t>
        </w:r>
      </w:hyperlink>
    </w:p>
    <w:p w14:paraId="44D5CB7D" w14:textId="28617B6B" w:rsidR="00265FCB" w:rsidRPr="00870786" w:rsidRDefault="00085B3B" w:rsidP="00C20F6A">
      <w:pPr>
        <w:pStyle w:val="NormalWeb3"/>
        <w:shd w:val="clear" w:color="auto" w:fill="FFFFFF"/>
        <w:textAlignment w:val="top"/>
        <w:rPr>
          <w:rStyle w:val="Hyperlink"/>
          <w:rFonts w:ascii="Tahoma" w:hAnsi="Tahoma" w:cs="Tahoma"/>
          <w:sz w:val="20"/>
          <w:szCs w:val="20"/>
        </w:rPr>
      </w:pPr>
      <w:hyperlink r:id="rId34" w:history="1">
        <w:r w:rsidR="00265FCB" w:rsidRPr="00870786">
          <w:rPr>
            <w:rStyle w:val="Strong"/>
            <w:rFonts w:ascii="Tahoma" w:hAnsi="Tahoma" w:cs="Tahoma"/>
            <w:b w:val="0"/>
            <w:sz w:val="20"/>
            <w:szCs w:val="20"/>
          </w:rPr>
          <w:t>Tonya Cookendorfer</w:t>
        </w:r>
        <w:r w:rsidR="00265FCB" w:rsidRPr="00870786">
          <w:rPr>
            <w:rStyle w:val="Hyperlink10"/>
            <w:rFonts w:ascii="Tahoma" w:hAnsi="Tahoma" w:cs="Tahoma"/>
            <w:sz w:val="20"/>
            <w:szCs w:val="20"/>
            <w:u w:val="none"/>
          </w:rPr>
          <w:t>,</w:t>
        </w:r>
      </w:hyperlink>
      <w:r w:rsidR="00265FCB" w:rsidRPr="00870786">
        <w:rPr>
          <w:rFonts w:ascii="Tahoma" w:hAnsi="Tahoma" w:cs="Tahoma"/>
          <w:sz w:val="20"/>
          <w:szCs w:val="20"/>
        </w:rPr>
        <w:t xml:space="preserve"> </w:t>
      </w:r>
      <w:r w:rsidR="00870786" w:rsidRPr="00870786">
        <w:rPr>
          <w:rFonts w:ascii="Tahoma" w:hAnsi="Tahoma" w:cs="Tahoma"/>
          <w:sz w:val="20"/>
          <w:szCs w:val="20"/>
        </w:rPr>
        <w:t>Data Manager</w:t>
      </w:r>
      <w:r w:rsidR="00265FCB" w:rsidRPr="00870786">
        <w:rPr>
          <w:rFonts w:ascii="Tahoma" w:hAnsi="Tahoma" w:cs="Tahoma"/>
          <w:sz w:val="20"/>
          <w:szCs w:val="20"/>
        </w:rPr>
        <w:t xml:space="preserve">, </w:t>
      </w:r>
      <w:hyperlink r:id="rId35" w:history="1">
        <w:r w:rsidR="00265FCB" w:rsidRPr="00870786">
          <w:rPr>
            <w:rStyle w:val="Hyperlink"/>
            <w:rFonts w:ascii="Tahoma" w:hAnsi="Tahoma" w:cs="Tahoma"/>
            <w:sz w:val="20"/>
            <w:szCs w:val="20"/>
          </w:rPr>
          <w:t>tonya.cookendorfer@ky.gov</w:t>
        </w:r>
      </w:hyperlink>
    </w:p>
    <w:p w14:paraId="2B7D3FE9" w14:textId="6AC1C034" w:rsidR="00584028" w:rsidRDefault="001D7522" w:rsidP="00870786">
      <w:pPr>
        <w:rPr>
          <w:rFonts w:ascii="Tahoma" w:hAnsi="Tahoma" w:cs="Tahoma"/>
          <w:sz w:val="20"/>
          <w:szCs w:val="20"/>
        </w:rPr>
      </w:pPr>
      <w:bookmarkStart w:id="118" w:name="Katie_Morris"/>
      <w:r w:rsidRPr="00870786">
        <w:rPr>
          <w:rFonts w:ascii="Tahoma" w:hAnsi="Tahoma" w:cs="Tahoma"/>
          <w:sz w:val="20"/>
          <w:szCs w:val="20"/>
        </w:rPr>
        <w:t>Melissa Newton</w:t>
      </w:r>
      <w:r w:rsidR="0016260A" w:rsidRPr="00870786">
        <w:rPr>
          <w:rFonts w:ascii="Tahoma" w:hAnsi="Tahoma" w:cs="Tahoma"/>
          <w:sz w:val="20"/>
          <w:szCs w:val="20"/>
        </w:rPr>
        <w:t>,</w:t>
      </w:r>
      <w:r w:rsidR="00870786" w:rsidRPr="00870786">
        <w:rPr>
          <w:rFonts w:ascii="Tahoma" w:hAnsi="Tahoma" w:cs="Tahoma"/>
          <w:sz w:val="20"/>
          <w:szCs w:val="20"/>
        </w:rPr>
        <w:t xml:space="preserve"> </w:t>
      </w:r>
      <w:proofErr w:type="gramStart"/>
      <w:r w:rsidR="00870786" w:rsidRPr="00870786">
        <w:rPr>
          <w:rFonts w:ascii="Tahoma" w:hAnsi="Tahoma" w:cs="Tahoma"/>
          <w:sz w:val="20"/>
          <w:szCs w:val="20"/>
        </w:rPr>
        <w:t>Project</w:t>
      </w:r>
      <w:proofErr w:type="gramEnd"/>
      <w:r w:rsidR="00870786" w:rsidRPr="00870786">
        <w:rPr>
          <w:rFonts w:ascii="Tahoma" w:hAnsi="Tahoma" w:cs="Tahoma"/>
          <w:sz w:val="20"/>
          <w:szCs w:val="20"/>
        </w:rPr>
        <w:t xml:space="preserve"> and Training Manager, </w:t>
      </w:r>
      <w:hyperlink r:id="rId36" w:history="1">
        <w:r w:rsidRPr="00870786">
          <w:rPr>
            <w:rStyle w:val="Hyperlink"/>
            <w:rFonts w:ascii="Tahoma" w:hAnsi="Tahoma" w:cs="Tahoma"/>
            <w:sz w:val="20"/>
            <w:szCs w:val="20"/>
          </w:rPr>
          <w:t>melissa.newton@ky.gov</w:t>
        </w:r>
      </w:hyperlink>
      <w:r w:rsidR="0016260A" w:rsidRPr="00870786">
        <w:rPr>
          <w:rFonts w:ascii="Tahoma" w:hAnsi="Tahoma" w:cs="Tahoma"/>
          <w:sz w:val="20"/>
          <w:szCs w:val="20"/>
        </w:rPr>
        <w:t xml:space="preserve"> </w:t>
      </w:r>
    </w:p>
    <w:p w14:paraId="25F7718B" w14:textId="730B3855" w:rsidR="00870786" w:rsidRPr="00870786" w:rsidRDefault="00E13645" w:rsidP="00870786">
      <w:pPr>
        <w:rPr>
          <w:rFonts w:ascii="Tahoma" w:hAnsi="Tahoma" w:cs="Tahoma"/>
          <w:sz w:val="20"/>
          <w:szCs w:val="20"/>
        </w:rPr>
      </w:pPr>
      <w:r>
        <w:rPr>
          <w:rFonts w:ascii="Tahoma" w:hAnsi="Tahoma" w:cs="Tahoma"/>
          <w:sz w:val="20"/>
          <w:szCs w:val="20"/>
        </w:rPr>
        <w:t>Quentin Floyd</w:t>
      </w:r>
      <w:r w:rsidR="00870786">
        <w:rPr>
          <w:rFonts w:ascii="Tahoma" w:hAnsi="Tahoma" w:cs="Tahoma"/>
          <w:sz w:val="20"/>
          <w:szCs w:val="20"/>
        </w:rPr>
        <w:t xml:space="preserve">, Training Specialist, </w:t>
      </w:r>
      <w:hyperlink r:id="rId37" w:history="1">
        <w:r w:rsidRPr="009A6280">
          <w:rPr>
            <w:rStyle w:val="Hyperlink"/>
            <w:rFonts w:ascii="Tahoma" w:hAnsi="Tahoma" w:cs="Tahoma"/>
            <w:sz w:val="20"/>
            <w:szCs w:val="20"/>
          </w:rPr>
          <w:t>quentin.floyd@ky.gov</w:t>
        </w:r>
      </w:hyperlink>
      <w:r>
        <w:rPr>
          <w:rFonts w:ascii="Tahoma" w:hAnsi="Tahoma" w:cs="Tahoma"/>
          <w:sz w:val="20"/>
          <w:szCs w:val="20"/>
        </w:rPr>
        <w:t xml:space="preserve"> </w:t>
      </w:r>
    </w:p>
    <w:bookmarkEnd w:id="118"/>
    <w:p w14:paraId="7F098E4E" w14:textId="61AADE1F" w:rsidR="00265FCB" w:rsidRDefault="00E13645" w:rsidP="00C20F6A">
      <w:pPr>
        <w:pStyle w:val="NormalWeb3"/>
        <w:shd w:val="clear" w:color="auto" w:fill="FFFFFF"/>
        <w:textAlignment w:val="top"/>
        <w:rPr>
          <w:rFonts w:ascii="Tahoma" w:hAnsi="Tahoma" w:cs="Tahoma"/>
          <w:sz w:val="20"/>
          <w:szCs w:val="20"/>
        </w:rPr>
      </w:pPr>
      <w:r>
        <w:rPr>
          <w:rFonts w:ascii="Tahoma" w:hAnsi="Tahoma" w:cs="Tahoma"/>
          <w:sz w:val="20"/>
          <w:szCs w:val="20"/>
        </w:rPr>
        <w:t>Beth Martin</w:t>
      </w:r>
      <w:r w:rsidR="00096108">
        <w:rPr>
          <w:rFonts w:ascii="Tahoma" w:hAnsi="Tahoma" w:cs="Tahoma"/>
          <w:sz w:val="20"/>
          <w:szCs w:val="20"/>
        </w:rPr>
        <w:t xml:space="preserve">, </w:t>
      </w:r>
      <w:r w:rsidR="001D7522" w:rsidRPr="00870786">
        <w:rPr>
          <w:rFonts w:ascii="Tahoma" w:hAnsi="Tahoma" w:cs="Tahoma"/>
          <w:sz w:val="20"/>
          <w:szCs w:val="20"/>
        </w:rPr>
        <w:t>Program Planner</w:t>
      </w:r>
      <w:r w:rsidR="00096108">
        <w:rPr>
          <w:rFonts w:ascii="Tahoma" w:hAnsi="Tahoma" w:cs="Tahoma"/>
          <w:sz w:val="20"/>
          <w:szCs w:val="20"/>
        </w:rPr>
        <w:t xml:space="preserve">, </w:t>
      </w:r>
      <w:hyperlink r:id="rId38" w:history="1">
        <w:r w:rsidR="00224718" w:rsidRPr="009A6280">
          <w:rPr>
            <w:rStyle w:val="Hyperlink"/>
            <w:rFonts w:ascii="Tahoma" w:hAnsi="Tahoma" w:cs="Tahoma"/>
            <w:sz w:val="20"/>
            <w:szCs w:val="20"/>
          </w:rPr>
          <w:t>beth.martin@ky.gov</w:t>
        </w:r>
      </w:hyperlink>
      <w:r w:rsidR="00224718">
        <w:rPr>
          <w:rFonts w:ascii="Tahoma" w:hAnsi="Tahoma" w:cs="Tahoma"/>
          <w:sz w:val="20"/>
          <w:szCs w:val="20"/>
        </w:rPr>
        <w:t xml:space="preserve"> </w:t>
      </w:r>
    </w:p>
    <w:p w14:paraId="73182B8B" w14:textId="4CD80B2C" w:rsidR="00224718" w:rsidRPr="00870786" w:rsidRDefault="00224718" w:rsidP="00C20F6A">
      <w:pPr>
        <w:pStyle w:val="NormalWeb3"/>
        <w:shd w:val="clear" w:color="auto" w:fill="FFFFFF"/>
        <w:textAlignment w:val="top"/>
        <w:rPr>
          <w:rFonts w:ascii="Tahoma" w:hAnsi="Tahoma" w:cs="Tahoma"/>
          <w:sz w:val="20"/>
          <w:szCs w:val="20"/>
        </w:rPr>
      </w:pPr>
      <w:r>
        <w:rPr>
          <w:rFonts w:ascii="Tahoma" w:hAnsi="Tahoma" w:cs="Tahoma"/>
          <w:sz w:val="20"/>
          <w:szCs w:val="20"/>
        </w:rPr>
        <w:t xml:space="preserve">Chris Cross, Budget Specialist II, </w:t>
      </w:r>
      <w:hyperlink r:id="rId39" w:history="1">
        <w:r w:rsidRPr="009A6280">
          <w:rPr>
            <w:rStyle w:val="Hyperlink"/>
            <w:rFonts w:ascii="Tahoma" w:hAnsi="Tahoma" w:cs="Tahoma"/>
            <w:sz w:val="20"/>
            <w:szCs w:val="20"/>
          </w:rPr>
          <w:t>chris.cross@ky.gov</w:t>
        </w:r>
      </w:hyperlink>
      <w:r>
        <w:rPr>
          <w:rFonts w:ascii="Tahoma" w:hAnsi="Tahoma" w:cs="Tahoma"/>
          <w:sz w:val="20"/>
          <w:szCs w:val="20"/>
        </w:rPr>
        <w:t xml:space="preserve"> </w:t>
      </w:r>
    </w:p>
    <w:bookmarkStart w:id="119" w:name="heather.musinski@ky.gov"/>
    <w:p w14:paraId="2CA53D2C" w14:textId="23FEFB00" w:rsidR="00265FCB" w:rsidRPr="00870786" w:rsidRDefault="00265FCB" w:rsidP="00C20F6A">
      <w:pPr>
        <w:pStyle w:val="NormalWeb3"/>
        <w:shd w:val="clear" w:color="auto" w:fill="FFFFFF"/>
        <w:textAlignment w:val="top"/>
        <w:rPr>
          <w:rStyle w:val="Hyperlink"/>
          <w:rFonts w:ascii="Tahoma" w:hAnsi="Tahoma" w:cs="Tahoma"/>
          <w:sz w:val="20"/>
          <w:szCs w:val="20"/>
        </w:rPr>
      </w:pPr>
      <w:r w:rsidRPr="00870786">
        <w:rPr>
          <w:rFonts w:ascii="Tahoma" w:hAnsi="Tahoma" w:cs="Tahoma"/>
          <w:sz w:val="20"/>
          <w:szCs w:val="20"/>
        </w:rPr>
        <w:fldChar w:fldCharType="begin"/>
      </w:r>
      <w:r w:rsidRPr="00870786">
        <w:rPr>
          <w:rFonts w:ascii="Tahoma" w:hAnsi="Tahoma" w:cs="Tahoma"/>
          <w:sz w:val="20"/>
          <w:szCs w:val="20"/>
        </w:rPr>
        <w:instrText xml:space="preserve"> HYPERLINK "mailto:heather.musinski@ky.gov" </w:instrText>
      </w:r>
      <w:r w:rsidRPr="00870786">
        <w:rPr>
          <w:rFonts w:ascii="Tahoma" w:hAnsi="Tahoma" w:cs="Tahoma"/>
          <w:sz w:val="20"/>
          <w:szCs w:val="20"/>
        </w:rPr>
        <w:fldChar w:fldCharType="separate"/>
      </w:r>
      <w:r w:rsidRPr="00870786">
        <w:rPr>
          <w:rStyle w:val="Strong"/>
          <w:rFonts w:ascii="Tahoma" w:hAnsi="Tahoma" w:cs="Tahoma"/>
          <w:b w:val="0"/>
          <w:sz w:val="20"/>
          <w:szCs w:val="20"/>
          <w:shd w:val="clear" w:color="auto" w:fill="FFFFFF"/>
        </w:rPr>
        <w:t>Heather Musinski</w:t>
      </w:r>
      <w:r w:rsidRPr="00870786">
        <w:rPr>
          <w:rFonts w:ascii="Tahoma" w:hAnsi="Tahoma" w:cs="Tahoma"/>
          <w:sz w:val="20"/>
          <w:szCs w:val="20"/>
        </w:rPr>
        <w:fldChar w:fldCharType="end"/>
      </w:r>
      <w:bookmarkEnd w:id="119"/>
      <w:r w:rsidRPr="00870786">
        <w:rPr>
          <w:rFonts w:ascii="Tahoma" w:hAnsi="Tahoma" w:cs="Tahoma"/>
          <w:sz w:val="20"/>
          <w:szCs w:val="20"/>
        </w:rPr>
        <w:t xml:space="preserve">, FRYSC AmeriCorps </w:t>
      </w:r>
      <w:r w:rsidR="001D7522" w:rsidRPr="00870786">
        <w:rPr>
          <w:rFonts w:ascii="Tahoma" w:hAnsi="Tahoma" w:cs="Tahoma"/>
          <w:sz w:val="20"/>
          <w:szCs w:val="20"/>
        </w:rPr>
        <w:t>Grant Manager</w:t>
      </w:r>
      <w:r w:rsidRPr="00870786">
        <w:rPr>
          <w:rFonts w:ascii="Tahoma" w:hAnsi="Tahoma" w:cs="Tahoma"/>
          <w:sz w:val="20"/>
          <w:szCs w:val="20"/>
        </w:rPr>
        <w:t xml:space="preserve">, </w:t>
      </w:r>
      <w:hyperlink r:id="rId40" w:history="1">
        <w:r w:rsidR="00C20F6A" w:rsidRPr="00870786">
          <w:rPr>
            <w:rStyle w:val="Hyperlink"/>
            <w:rFonts w:ascii="Tahoma" w:hAnsi="Tahoma" w:cs="Tahoma"/>
            <w:sz w:val="20"/>
            <w:szCs w:val="20"/>
          </w:rPr>
          <w:t>h</w:t>
        </w:r>
        <w:r w:rsidRPr="00870786">
          <w:rPr>
            <w:rStyle w:val="Hyperlink"/>
            <w:rFonts w:ascii="Tahoma" w:hAnsi="Tahoma" w:cs="Tahoma"/>
            <w:sz w:val="20"/>
            <w:szCs w:val="20"/>
          </w:rPr>
          <w:t>eather.musinski@ky.gov</w:t>
        </w:r>
      </w:hyperlink>
    </w:p>
    <w:p w14:paraId="07EFF3DD" w14:textId="2B0E3EFB" w:rsidR="00870786" w:rsidRPr="00870786" w:rsidRDefault="00870786" w:rsidP="00C20F6A">
      <w:pPr>
        <w:pStyle w:val="NormalWeb3"/>
        <w:shd w:val="clear" w:color="auto" w:fill="FFFFFF"/>
        <w:textAlignment w:val="top"/>
        <w:rPr>
          <w:rStyle w:val="Hyperlink"/>
          <w:rFonts w:ascii="Tahoma" w:hAnsi="Tahoma" w:cs="Tahoma"/>
          <w:sz w:val="20"/>
          <w:szCs w:val="20"/>
        </w:rPr>
      </w:pPr>
      <w:r w:rsidRPr="00870786">
        <w:rPr>
          <w:rStyle w:val="Strong"/>
          <w:rFonts w:ascii="Tahoma" w:hAnsi="Tahoma" w:cs="Tahoma"/>
          <w:b w:val="0"/>
          <w:sz w:val="20"/>
          <w:szCs w:val="20"/>
        </w:rPr>
        <w:t xml:space="preserve">April Hess, FRYSC AmeriCorps Program Manager, </w:t>
      </w:r>
      <w:hyperlink r:id="rId41" w:history="1">
        <w:r w:rsidRPr="00870786">
          <w:rPr>
            <w:rStyle w:val="Hyperlink"/>
            <w:rFonts w:ascii="Tahoma" w:hAnsi="Tahoma" w:cs="Tahoma"/>
            <w:sz w:val="20"/>
            <w:szCs w:val="20"/>
          </w:rPr>
          <w:t>april.hess@ky.gov</w:t>
        </w:r>
      </w:hyperlink>
      <w:r w:rsidRPr="00870786">
        <w:rPr>
          <w:rStyle w:val="Strong"/>
          <w:rFonts w:ascii="Tahoma" w:hAnsi="Tahoma" w:cs="Tahoma"/>
          <w:b w:val="0"/>
          <w:sz w:val="20"/>
          <w:szCs w:val="20"/>
        </w:rPr>
        <w:t xml:space="preserve"> </w:t>
      </w:r>
    </w:p>
    <w:p w14:paraId="1E11D435" w14:textId="15524FF5" w:rsidR="00782EAA" w:rsidRDefault="00224718" w:rsidP="00C20F6A">
      <w:pPr>
        <w:pStyle w:val="NormalWeb3"/>
        <w:shd w:val="clear" w:color="auto" w:fill="FFFFFF"/>
        <w:textAlignment w:val="top"/>
        <w:rPr>
          <w:rStyle w:val="Hyperlink"/>
          <w:rFonts w:ascii="Tahoma" w:hAnsi="Tahoma" w:cs="Tahoma"/>
          <w:color w:val="auto"/>
          <w:sz w:val="20"/>
          <w:szCs w:val="20"/>
          <w:u w:val="none"/>
        </w:rPr>
      </w:pPr>
      <w:r>
        <w:rPr>
          <w:rStyle w:val="Hyperlink"/>
          <w:rFonts w:ascii="Tahoma" w:hAnsi="Tahoma" w:cs="Tahoma"/>
          <w:color w:val="auto"/>
          <w:sz w:val="20"/>
          <w:szCs w:val="20"/>
          <w:u w:val="none"/>
        </w:rPr>
        <w:t xml:space="preserve">Maya Owens, FRYSC AmeriCorps Youth Program Manager, </w:t>
      </w:r>
      <w:hyperlink r:id="rId42" w:history="1">
        <w:r w:rsidRPr="009A6280">
          <w:rPr>
            <w:rStyle w:val="Hyperlink"/>
            <w:rFonts w:ascii="Tahoma" w:hAnsi="Tahoma" w:cs="Tahoma"/>
            <w:sz w:val="20"/>
            <w:szCs w:val="20"/>
          </w:rPr>
          <w:t>maya.owens@ky.gov</w:t>
        </w:r>
      </w:hyperlink>
      <w:r>
        <w:rPr>
          <w:rStyle w:val="Hyperlink"/>
          <w:rFonts w:ascii="Tahoma" w:hAnsi="Tahoma" w:cs="Tahoma"/>
          <w:color w:val="auto"/>
          <w:sz w:val="20"/>
          <w:szCs w:val="20"/>
          <w:u w:val="none"/>
        </w:rPr>
        <w:t xml:space="preserve"> </w:t>
      </w:r>
    </w:p>
    <w:p w14:paraId="11D219A9" w14:textId="7B499DD9" w:rsidR="00224718" w:rsidRPr="00782EAA" w:rsidRDefault="00224718" w:rsidP="00C20F6A">
      <w:pPr>
        <w:pStyle w:val="NormalWeb3"/>
        <w:shd w:val="clear" w:color="auto" w:fill="FFFFFF"/>
        <w:textAlignment w:val="top"/>
        <w:rPr>
          <w:rFonts w:ascii="Tahoma" w:hAnsi="Tahoma" w:cs="Tahoma"/>
          <w:color w:val="auto"/>
          <w:sz w:val="20"/>
          <w:szCs w:val="20"/>
        </w:rPr>
      </w:pPr>
      <w:r>
        <w:rPr>
          <w:rStyle w:val="Hyperlink"/>
          <w:rFonts w:ascii="Tahoma" w:hAnsi="Tahoma" w:cs="Tahoma"/>
          <w:color w:val="auto"/>
          <w:sz w:val="20"/>
          <w:szCs w:val="20"/>
          <w:u w:val="none"/>
        </w:rPr>
        <w:t>Katie Morris, FRYSC Full-Service Community Schools Grants Manager,</w:t>
      </w:r>
      <w:r w:rsidRPr="00224718">
        <w:t xml:space="preserve"> </w:t>
      </w:r>
      <w:hyperlink r:id="rId43" w:history="1">
        <w:r w:rsidRPr="009A6280">
          <w:rPr>
            <w:rStyle w:val="Hyperlink"/>
            <w:rFonts w:ascii="Tahoma" w:hAnsi="Tahoma" w:cs="Tahoma"/>
            <w:sz w:val="20"/>
            <w:szCs w:val="20"/>
          </w:rPr>
          <w:t>katie.morris@ky.gov</w:t>
        </w:r>
      </w:hyperlink>
      <w:r>
        <w:rPr>
          <w:rStyle w:val="Hyperlink"/>
          <w:rFonts w:ascii="Tahoma" w:hAnsi="Tahoma" w:cs="Tahoma"/>
          <w:color w:val="auto"/>
          <w:sz w:val="20"/>
          <w:szCs w:val="20"/>
          <w:u w:val="none"/>
        </w:rPr>
        <w:t xml:space="preserve"> </w:t>
      </w:r>
    </w:p>
    <w:p w14:paraId="6346DCA2" w14:textId="25EAAA3A" w:rsidR="00EF441E" w:rsidRPr="00EF441E" w:rsidRDefault="00EF441E" w:rsidP="00C20F6A">
      <w:pPr>
        <w:pStyle w:val="NormalWeb3"/>
        <w:shd w:val="clear" w:color="auto" w:fill="FFFFFF"/>
        <w:textAlignment w:val="top"/>
        <w:rPr>
          <w:b/>
          <w:sz w:val="20"/>
          <w:szCs w:val="20"/>
        </w:rPr>
      </w:pPr>
      <w:r>
        <w:br/>
      </w:r>
      <w:r w:rsidRPr="00EF441E">
        <w:rPr>
          <w:b/>
          <w:sz w:val="20"/>
          <w:szCs w:val="20"/>
        </w:rPr>
        <w:t>FRYSC Regional Program Managers</w:t>
      </w:r>
    </w:p>
    <w:p w14:paraId="308B16BB" w14:textId="19D2EA74" w:rsidR="00265FCB" w:rsidRPr="0053014E" w:rsidRDefault="0053014E" w:rsidP="00C20F6A">
      <w:pPr>
        <w:pStyle w:val="NormalWeb3"/>
        <w:shd w:val="clear" w:color="auto" w:fill="FFFFFF"/>
        <w:textAlignment w:val="top"/>
        <w:rPr>
          <w:rFonts w:ascii="Tahoma" w:hAnsi="Tahoma" w:cs="Tahoma"/>
          <w:sz w:val="20"/>
          <w:szCs w:val="20"/>
        </w:rPr>
      </w:pPr>
      <w:r w:rsidRPr="0053014E">
        <w:rPr>
          <w:rFonts w:ascii="Tahoma" w:hAnsi="Tahoma" w:cs="Tahoma"/>
          <w:sz w:val="20"/>
          <w:szCs w:val="20"/>
        </w:rPr>
        <w:t xml:space="preserve">William </w:t>
      </w:r>
      <w:r w:rsidR="00096108" w:rsidRPr="0053014E">
        <w:rPr>
          <w:rFonts w:ascii="Tahoma" w:hAnsi="Tahoma" w:cs="Tahoma"/>
          <w:sz w:val="20"/>
          <w:szCs w:val="20"/>
        </w:rPr>
        <w:t>Owen,</w:t>
      </w:r>
      <w:r w:rsidR="00265FCB" w:rsidRPr="0053014E">
        <w:rPr>
          <w:rFonts w:ascii="Tahoma" w:hAnsi="Tahoma" w:cs="Tahoma"/>
          <w:sz w:val="20"/>
          <w:szCs w:val="20"/>
        </w:rPr>
        <w:t xml:space="preserve"> Region 1</w:t>
      </w:r>
      <w:r w:rsidR="0016260A" w:rsidRPr="0053014E">
        <w:rPr>
          <w:rFonts w:ascii="Tahoma" w:hAnsi="Tahoma" w:cs="Tahoma"/>
          <w:sz w:val="20"/>
          <w:szCs w:val="20"/>
        </w:rPr>
        <w:t xml:space="preserve">, </w:t>
      </w:r>
      <w:hyperlink r:id="rId44" w:history="1">
        <w:r w:rsidRPr="0053014E">
          <w:rPr>
            <w:rStyle w:val="Hyperlink"/>
            <w:rFonts w:ascii="Tahoma" w:hAnsi="Tahoma" w:cs="Tahoma"/>
            <w:sz w:val="20"/>
            <w:szCs w:val="20"/>
          </w:rPr>
          <w:t>william.owen@ky.gov</w:t>
        </w:r>
      </w:hyperlink>
      <w:r w:rsidRPr="0053014E">
        <w:rPr>
          <w:rFonts w:ascii="Tahoma" w:hAnsi="Tahoma" w:cs="Tahoma"/>
          <w:sz w:val="20"/>
          <w:szCs w:val="20"/>
        </w:rPr>
        <w:t xml:space="preserve"> </w:t>
      </w:r>
    </w:p>
    <w:p w14:paraId="4519C78C" w14:textId="59A5D598" w:rsidR="00570E7D" w:rsidRPr="00570E7D" w:rsidRDefault="00570E7D" w:rsidP="00C20F6A">
      <w:pPr>
        <w:pStyle w:val="NormalWeb3"/>
        <w:shd w:val="clear" w:color="auto" w:fill="FFFFFF"/>
        <w:textAlignment w:val="top"/>
        <w:rPr>
          <w:rFonts w:ascii="Tahoma" w:hAnsi="Tahoma" w:cs="Tahoma"/>
          <w:sz w:val="20"/>
          <w:szCs w:val="20"/>
        </w:rPr>
      </w:pPr>
      <w:r w:rsidRPr="00570E7D">
        <w:rPr>
          <w:rFonts w:ascii="Tahoma" w:hAnsi="Tahoma" w:cs="Tahoma"/>
          <w:sz w:val="20"/>
          <w:szCs w:val="20"/>
        </w:rPr>
        <w:t xml:space="preserve">Heather </w:t>
      </w:r>
      <w:r>
        <w:rPr>
          <w:rFonts w:ascii="Tahoma" w:hAnsi="Tahoma" w:cs="Tahoma"/>
          <w:sz w:val="20"/>
          <w:szCs w:val="20"/>
        </w:rPr>
        <w:t>Mc</w:t>
      </w:r>
      <w:r w:rsidR="00DE0ED2">
        <w:rPr>
          <w:rFonts w:ascii="Tahoma" w:hAnsi="Tahoma" w:cs="Tahoma"/>
          <w:sz w:val="20"/>
          <w:szCs w:val="20"/>
        </w:rPr>
        <w:t>C</w:t>
      </w:r>
      <w:r>
        <w:rPr>
          <w:rFonts w:ascii="Tahoma" w:hAnsi="Tahoma" w:cs="Tahoma"/>
          <w:sz w:val="20"/>
          <w:szCs w:val="20"/>
        </w:rPr>
        <w:t xml:space="preserve">arty, Region 2, </w:t>
      </w:r>
      <w:hyperlink r:id="rId45" w:history="1">
        <w:r w:rsidRPr="007D7208">
          <w:rPr>
            <w:rStyle w:val="Hyperlink"/>
            <w:rFonts w:ascii="Tahoma" w:hAnsi="Tahoma" w:cs="Tahoma"/>
            <w:sz w:val="20"/>
            <w:szCs w:val="20"/>
          </w:rPr>
          <w:t>heather.mccarty@ky.gov</w:t>
        </w:r>
      </w:hyperlink>
      <w:r>
        <w:rPr>
          <w:rFonts w:ascii="Tahoma" w:hAnsi="Tahoma" w:cs="Tahoma"/>
          <w:sz w:val="20"/>
          <w:szCs w:val="20"/>
        </w:rPr>
        <w:t xml:space="preserve"> </w:t>
      </w:r>
    </w:p>
    <w:p w14:paraId="414A9E32" w14:textId="1E808FCF" w:rsidR="00265FCB" w:rsidRDefault="00085B3B" w:rsidP="00C20F6A">
      <w:pPr>
        <w:pStyle w:val="NormalWeb3"/>
        <w:shd w:val="clear" w:color="auto" w:fill="FFFFFF"/>
        <w:textAlignment w:val="top"/>
        <w:rPr>
          <w:rFonts w:ascii="Tahoma" w:hAnsi="Tahoma" w:cs="Tahoma"/>
          <w:sz w:val="20"/>
          <w:szCs w:val="20"/>
        </w:rPr>
      </w:pPr>
      <w:hyperlink r:id="rId46" w:history="1">
        <w:r w:rsidR="00265FCB" w:rsidRPr="00C44A8B">
          <w:rPr>
            <w:rStyle w:val="Strong"/>
            <w:rFonts w:ascii="Tahoma" w:hAnsi="Tahoma" w:cs="Tahoma"/>
            <w:b w:val="0"/>
            <w:sz w:val="20"/>
            <w:szCs w:val="20"/>
          </w:rPr>
          <w:t>Naela Imanyara</w:t>
        </w:r>
      </w:hyperlink>
      <w:r w:rsidR="00265FCB" w:rsidRPr="00C44A8B">
        <w:rPr>
          <w:rFonts w:ascii="Tahoma" w:hAnsi="Tahoma" w:cs="Tahoma"/>
          <w:sz w:val="20"/>
          <w:szCs w:val="20"/>
        </w:rPr>
        <w:t>, Region 3</w:t>
      </w:r>
      <w:r w:rsidR="0035782A">
        <w:rPr>
          <w:rFonts w:ascii="Tahoma" w:hAnsi="Tahoma" w:cs="Tahoma"/>
          <w:sz w:val="20"/>
          <w:szCs w:val="20"/>
        </w:rPr>
        <w:t>A</w:t>
      </w:r>
      <w:r w:rsidR="00265FCB" w:rsidRPr="00C44A8B">
        <w:rPr>
          <w:rFonts w:ascii="Tahoma" w:hAnsi="Tahoma" w:cs="Tahoma"/>
          <w:sz w:val="20"/>
          <w:szCs w:val="20"/>
        </w:rPr>
        <w:t xml:space="preserve">, </w:t>
      </w:r>
      <w:hyperlink r:id="rId47" w:history="1">
        <w:r w:rsidR="008D1CEE" w:rsidRPr="00C44A8B">
          <w:rPr>
            <w:rStyle w:val="Hyperlink"/>
            <w:rFonts w:ascii="Tahoma" w:hAnsi="Tahoma" w:cs="Tahoma"/>
            <w:sz w:val="20"/>
            <w:szCs w:val="20"/>
          </w:rPr>
          <w:t>naela.imanyara@ky.gov</w:t>
        </w:r>
      </w:hyperlink>
      <w:r w:rsidR="00265FCB" w:rsidRPr="00C44A8B">
        <w:rPr>
          <w:rFonts w:ascii="Tahoma" w:hAnsi="Tahoma" w:cs="Tahoma"/>
          <w:sz w:val="20"/>
          <w:szCs w:val="20"/>
        </w:rPr>
        <w:t xml:space="preserve">  </w:t>
      </w:r>
    </w:p>
    <w:p w14:paraId="70BF1028" w14:textId="02757D18" w:rsidR="0035782A" w:rsidRDefault="0035782A" w:rsidP="00C20F6A">
      <w:pPr>
        <w:pStyle w:val="NormalWeb3"/>
        <w:shd w:val="clear" w:color="auto" w:fill="FFFFFF"/>
        <w:textAlignment w:val="top"/>
        <w:rPr>
          <w:rFonts w:ascii="Tahoma" w:hAnsi="Tahoma" w:cs="Tahoma"/>
          <w:sz w:val="20"/>
          <w:szCs w:val="20"/>
        </w:rPr>
      </w:pPr>
      <w:r>
        <w:rPr>
          <w:rFonts w:ascii="Tahoma" w:hAnsi="Tahoma" w:cs="Tahoma"/>
          <w:sz w:val="20"/>
          <w:szCs w:val="20"/>
        </w:rPr>
        <w:t xml:space="preserve">Andrea Pike-Goff, Region 3B, </w:t>
      </w:r>
      <w:hyperlink r:id="rId48" w:history="1">
        <w:r w:rsidRPr="00BC4E10">
          <w:rPr>
            <w:rStyle w:val="Hyperlink"/>
            <w:rFonts w:ascii="Tahoma" w:hAnsi="Tahoma" w:cs="Tahoma"/>
            <w:sz w:val="20"/>
            <w:szCs w:val="20"/>
          </w:rPr>
          <w:t>andrea.pikegoff@ky.gov</w:t>
        </w:r>
      </w:hyperlink>
      <w:r>
        <w:rPr>
          <w:rFonts w:ascii="Tahoma" w:hAnsi="Tahoma" w:cs="Tahoma"/>
          <w:sz w:val="20"/>
          <w:szCs w:val="20"/>
        </w:rPr>
        <w:t xml:space="preserve"> </w:t>
      </w:r>
    </w:p>
    <w:p w14:paraId="66A3BE3A" w14:textId="77777777" w:rsidR="0016260A" w:rsidRPr="00C44A8B" w:rsidRDefault="0016260A" w:rsidP="00C20F6A">
      <w:pPr>
        <w:pStyle w:val="NormalWeb3"/>
        <w:shd w:val="clear" w:color="auto" w:fill="FFFFFF"/>
        <w:textAlignment w:val="top"/>
        <w:rPr>
          <w:rFonts w:ascii="Tahoma" w:hAnsi="Tahoma" w:cs="Tahoma"/>
          <w:sz w:val="20"/>
          <w:szCs w:val="20"/>
        </w:rPr>
      </w:pPr>
      <w:r>
        <w:rPr>
          <w:rFonts w:ascii="Tahoma" w:hAnsi="Tahoma" w:cs="Tahoma"/>
          <w:sz w:val="20"/>
          <w:szCs w:val="20"/>
        </w:rPr>
        <w:t xml:space="preserve">Betty Pennington, Region 4, </w:t>
      </w:r>
      <w:hyperlink r:id="rId49" w:history="1">
        <w:r w:rsidRPr="004555B9">
          <w:rPr>
            <w:rStyle w:val="Hyperlink"/>
            <w:rFonts w:ascii="Tahoma" w:hAnsi="Tahoma" w:cs="Tahoma"/>
            <w:sz w:val="20"/>
            <w:szCs w:val="20"/>
          </w:rPr>
          <w:t>betty.pennington@ky.gov</w:t>
        </w:r>
      </w:hyperlink>
      <w:r>
        <w:rPr>
          <w:rFonts w:ascii="Tahoma" w:hAnsi="Tahoma" w:cs="Tahoma"/>
          <w:sz w:val="20"/>
          <w:szCs w:val="20"/>
        </w:rPr>
        <w:t xml:space="preserve"> </w:t>
      </w:r>
    </w:p>
    <w:bookmarkStart w:id="120" w:name="Paul_Cookendorfer"/>
    <w:p w14:paraId="32C59DA6" w14:textId="77777777" w:rsidR="00265FCB" w:rsidRPr="00C44A8B" w:rsidRDefault="00265FCB" w:rsidP="00C20F6A">
      <w:pPr>
        <w:pStyle w:val="NormalWeb3"/>
        <w:shd w:val="clear" w:color="auto" w:fill="FFFFFF"/>
        <w:textAlignment w:val="top"/>
        <w:rPr>
          <w:rFonts w:ascii="Tahoma" w:hAnsi="Tahoma" w:cs="Tahoma"/>
          <w:sz w:val="20"/>
          <w:szCs w:val="20"/>
        </w:rPr>
      </w:pPr>
      <w:r w:rsidRPr="00C44A8B">
        <w:rPr>
          <w:rStyle w:val="Strong"/>
          <w:rFonts w:ascii="Tahoma" w:hAnsi="Tahoma" w:cs="Tahoma"/>
          <w:b w:val="0"/>
          <w:sz w:val="20"/>
          <w:szCs w:val="20"/>
        </w:rPr>
        <w:fldChar w:fldCharType="begin"/>
      </w:r>
      <w:r w:rsidRPr="00C44A8B">
        <w:rPr>
          <w:rStyle w:val="Strong"/>
          <w:rFonts w:ascii="Tahoma" w:hAnsi="Tahoma" w:cs="Tahoma"/>
          <w:b w:val="0"/>
          <w:sz w:val="20"/>
          <w:szCs w:val="20"/>
        </w:rPr>
        <w:instrText xml:space="preserve"> HYPERLINK "mailto:paul.cookendorfer@ky.gov" </w:instrText>
      </w:r>
      <w:r w:rsidRPr="00C44A8B">
        <w:rPr>
          <w:rStyle w:val="Strong"/>
          <w:rFonts w:ascii="Tahoma" w:hAnsi="Tahoma" w:cs="Tahoma"/>
          <w:b w:val="0"/>
          <w:sz w:val="20"/>
          <w:szCs w:val="20"/>
        </w:rPr>
        <w:fldChar w:fldCharType="separate"/>
      </w:r>
      <w:r w:rsidRPr="00C44A8B">
        <w:rPr>
          <w:rStyle w:val="Strong"/>
          <w:rFonts w:ascii="Tahoma" w:hAnsi="Tahoma" w:cs="Tahoma"/>
          <w:b w:val="0"/>
          <w:sz w:val="20"/>
          <w:szCs w:val="20"/>
          <w:shd w:val="clear" w:color="auto" w:fill="FFFFFF"/>
        </w:rPr>
        <w:t>Paul Cookendorfer,</w:t>
      </w:r>
      <w:r w:rsidRPr="00C44A8B">
        <w:rPr>
          <w:rStyle w:val="Strong"/>
          <w:rFonts w:ascii="Tahoma" w:hAnsi="Tahoma" w:cs="Tahoma"/>
          <w:b w:val="0"/>
          <w:sz w:val="20"/>
          <w:szCs w:val="20"/>
        </w:rPr>
        <w:fldChar w:fldCharType="end"/>
      </w:r>
      <w:bookmarkEnd w:id="120"/>
      <w:r w:rsidRPr="00C44A8B">
        <w:rPr>
          <w:rFonts w:ascii="Tahoma" w:hAnsi="Tahoma" w:cs="Tahoma"/>
          <w:sz w:val="20"/>
          <w:szCs w:val="20"/>
        </w:rPr>
        <w:t xml:space="preserve"> Region </w:t>
      </w:r>
      <w:r w:rsidR="0016260A">
        <w:rPr>
          <w:rFonts w:ascii="Tahoma" w:hAnsi="Tahoma" w:cs="Tahoma"/>
          <w:sz w:val="20"/>
          <w:szCs w:val="20"/>
        </w:rPr>
        <w:t>5</w:t>
      </w:r>
      <w:r w:rsidRPr="00C44A8B">
        <w:rPr>
          <w:rFonts w:ascii="Tahoma" w:hAnsi="Tahoma" w:cs="Tahoma"/>
          <w:sz w:val="20"/>
          <w:szCs w:val="20"/>
        </w:rPr>
        <w:t xml:space="preserve">, </w:t>
      </w:r>
      <w:hyperlink r:id="rId50" w:history="1">
        <w:r w:rsidRPr="00C44A8B">
          <w:rPr>
            <w:rStyle w:val="Hyperlink"/>
            <w:rFonts w:ascii="Tahoma" w:hAnsi="Tahoma" w:cs="Tahoma"/>
            <w:sz w:val="20"/>
            <w:szCs w:val="20"/>
          </w:rPr>
          <w:t>paul.cookendorfer@ky.gov</w:t>
        </w:r>
      </w:hyperlink>
      <w:r w:rsidRPr="00C44A8B">
        <w:rPr>
          <w:rFonts w:ascii="Tahoma" w:hAnsi="Tahoma" w:cs="Tahoma"/>
          <w:sz w:val="20"/>
          <w:szCs w:val="20"/>
        </w:rPr>
        <w:t xml:space="preserve">   </w:t>
      </w:r>
    </w:p>
    <w:p w14:paraId="623DB654" w14:textId="5865993C" w:rsidR="00265FCB" w:rsidRPr="00C44A8B" w:rsidRDefault="00096108" w:rsidP="00C20F6A">
      <w:pPr>
        <w:pStyle w:val="NormalWeb3"/>
        <w:shd w:val="clear" w:color="auto" w:fill="FFFFFF"/>
        <w:textAlignment w:val="top"/>
        <w:rPr>
          <w:rFonts w:ascii="Tahoma" w:hAnsi="Tahoma" w:cs="Tahoma"/>
          <w:sz w:val="20"/>
          <w:szCs w:val="20"/>
        </w:rPr>
      </w:pPr>
      <w:r w:rsidRPr="00096108">
        <w:rPr>
          <w:rStyle w:val="Strong"/>
          <w:rFonts w:ascii="Tahoma" w:hAnsi="Tahoma" w:cs="Tahoma"/>
          <w:b w:val="0"/>
          <w:bCs w:val="0"/>
          <w:sz w:val="20"/>
          <w:szCs w:val="20"/>
        </w:rPr>
        <w:t>Margaret</w:t>
      </w:r>
      <w:r>
        <w:rPr>
          <w:rStyle w:val="Strong"/>
          <w:rFonts w:ascii="Tahoma" w:hAnsi="Tahoma" w:cs="Tahoma"/>
          <w:b w:val="0"/>
          <w:sz w:val="20"/>
          <w:szCs w:val="20"/>
        </w:rPr>
        <w:t xml:space="preserve"> Myers,</w:t>
      </w:r>
      <w:r w:rsidR="00265FCB" w:rsidRPr="00C44A8B">
        <w:rPr>
          <w:rFonts w:ascii="Tahoma" w:hAnsi="Tahoma" w:cs="Tahoma"/>
          <w:sz w:val="20"/>
          <w:szCs w:val="20"/>
        </w:rPr>
        <w:t xml:space="preserve"> Region 6, </w:t>
      </w:r>
      <w:hyperlink r:id="rId51" w:history="1">
        <w:r w:rsidRPr="00AB143E">
          <w:rPr>
            <w:rStyle w:val="Hyperlink"/>
            <w:rFonts w:ascii="Tahoma" w:hAnsi="Tahoma" w:cs="Tahoma"/>
            <w:sz w:val="20"/>
            <w:szCs w:val="20"/>
          </w:rPr>
          <w:t>Maggie.myers@ky.gov</w:t>
        </w:r>
      </w:hyperlink>
      <w:r>
        <w:rPr>
          <w:rFonts w:ascii="Tahoma" w:hAnsi="Tahoma" w:cs="Tahoma"/>
          <w:sz w:val="20"/>
          <w:szCs w:val="20"/>
        </w:rPr>
        <w:t xml:space="preserve"> </w:t>
      </w:r>
      <w:r>
        <w:t xml:space="preserve"> </w:t>
      </w:r>
    </w:p>
    <w:p w14:paraId="7488AA3A" w14:textId="77777777" w:rsidR="00265FCB" w:rsidRPr="00C44A8B" w:rsidRDefault="00085B3B" w:rsidP="00C20F6A">
      <w:pPr>
        <w:pStyle w:val="NormalWeb3"/>
        <w:shd w:val="clear" w:color="auto" w:fill="FFFFFF"/>
        <w:textAlignment w:val="top"/>
        <w:rPr>
          <w:rFonts w:ascii="Tahoma" w:hAnsi="Tahoma" w:cs="Tahoma"/>
          <w:sz w:val="20"/>
          <w:szCs w:val="20"/>
        </w:rPr>
      </w:pPr>
      <w:hyperlink r:id="rId52" w:history="1">
        <w:r w:rsidR="00265FCB" w:rsidRPr="00C44A8B">
          <w:rPr>
            <w:rStyle w:val="Strong"/>
            <w:rFonts w:ascii="Tahoma" w:hAnsi="Tahoma" w:cs="Tahoma"/>
            <w:b w:val="0"/>
            <w:sz w:val="20"/>
            <w:szCs w:val="20"/>
          </w:rPr>
          <w:t>Doug Jones</w:t>
        </w:r>
        <w:r w:rsidR="00265FCB" w:rsidRPr="00C44A8B">
          <w:rPr>
            <w:rStyle w:val="Hyperlink10"/>
            <w:rFonts w:ascii="Tahoma" w:hAnsi="Tahoma" w:cs="Tahoma"/>
            <w:sz w:val="20"/>
            <w:szCs w:val="20"/>
            <w:u w:val="none"/>
          </w:rPr>
          <w:t>,</w:t>
        </w:r>
      </w:hyperlink>
      <w:r w:rsidR="00265FCB" w:rsidRPr="00C44A8B">
        <w:rPr>
          <w:rFonts w:ascii="Tahoma" w:hAnsi="Tahoma" w:cs="Tahoma"/>
          <w:sz w:val="20"/>
          <w:szCs w:val="20"/>
        </w:rPr>
        <w:t xml:space="preserve"> Region 7, </w:t>
      </w:r>
      <w:hyperlink r:id="rId53" w:history="1">
        <w:r w:rsidR="00265FCB" w:rsidRPr="00C44A8B">
          <w:rPr>
            <w:rStyle w:val="Hyperlink"/>
            <w:rFonts w:ascii="Tahoma" w:hAnsi="Tahoma" w:cs="Tahoma"/>
            <w:sz w:val="20"/>
            <w:szCs w:val="20"/>
          </w:rPr>
          <w:t>wdouglas.jones@ky.gov</w:t>
        </w:r>
      </w:hyperlink>
      <w:r w:rsidR="00265FCB" w:rsidRPr="00C44A8B">
        <w:rPr>
          <w:rFonts w:ascii="Tahoma" w:hAnsi="Tahoma" w:cs="Tahoma"/>
          <w:sz w:val="20"/>
          <w:szCs w:val="20"/>
        </w:rPr>
        <w:t xml:space="preserve">  </w:t>
      </w:r>
    </w:p>
    <w:bookmarkStart w:id="121" w:name="deborah.clemons@ky.gov"/>
    <w:p w14:paraId="39F75A9F" w14:textId="77777777" w:rsidR="0016260A" w:rsidRDefault="00265FCB" w:rsidP="00C20F6A">
      <w:pPr>
        <w:pStyle w:val="NormalWeb3"/>
        <w:shd w:val="clear" w:color="auto" w:fill="FFFFFF"/>
        <w:textAlignment w:val="top"/>
        <w:rPr>
          <w:rFonts w:ascii="Tahoma" w:hAnsi="Tahoma" w:cs="Tahoma"/>
          <w:sz w:val="20"/>
          <w:szCs w:val="20"/>
        </w:rPr>
      </w:pPr>
      <w:r w:rsidRPr="00C44A8B">
        <w:rPr>
          <w:rFonts w:ascii="Tahoma" w:hAnsi="Tahoma" w:cs="Tahoma"/>
          <w:sz w:val="20"/>
          <w:szCs w:val="20"/>
        </w:rPr>
        <w:fldChar w:fldCharType="begin"/>
      </w:r>
      <w:r w:rsidRPr="00C44A8B">
        <w:rPr>
          <w:rFonts w:ascii="Tahoma" w:hAnsi="Tahoma" w:cs="Tahoma"/>
          <w:sz w:val="20"/>
          <w:szCs w:val="20"/>
        </w:rPr>
        <w:instrText xml:space="preserve"> HYPERLINK "mailto:deborah.clemons@ky.gov" </w:instrText>
      </w:r>
      <w:r w:rsidRPr="00C44A8B">
        <w:rPr>
          <w:rFonts w:ascii="Tahoma" w:hAnsi="Tahoma" w:cs="Tahoma"/>
          <w:sz w:val="20"/>
          <w:szCs w:val="20"/>
        </w:rPr>
        <w:fldChar w:fldCharType="separate"/>
      </w:r>
      <w:r w:rsidR="0016260A">
        <w:rPr>
          <w:rStyle w:val="Strong"/>
          <w:rFonts w:ascii="Tahoma" w:hAnsi="Tahoma" w:cs="Tahoma"/>
          <w:b w:val="0"/>
          <w:sz w:val="20"/>
          <w:szCs w:val="20"/>
          <w:shd w:val="clear" w:color="auto" w:fill="FFFFFF"/>
        </w:rPr>
        <w:t>Teresa</w:t>
      </w:r>
      <w:r w:rsidRPr="00C44A8B">
        <w:rPr>
          <w:rFonts w:ascii="Tahoma" w:hAnsi="Tahoma" w:cs="Tahoma"/>
          <w:sz w:val="20"/>
          <w:szCs w:val="20"/>
        </w:rPr>
        <w:fldChar w:fldCharType="end"/>
      </w:r>
      <w:bookmarkEnd w:id="121"/>
      <w:r w:rsidR="0016260A">
        <w:rPr>
          <w:rFonts w:ascii="Tahoma" w:hAnsi="Tahoma" w:cs="Tahoma"/>
          <w:sz w:val="20"/>
          <w:szCs w:val="20"/>
        </w:rPr>
        <w:t xml:space="preserve"> Combs</w:t>
      </w:r>
      <w:r w:rsidRPr="00C44A8B">
        <w:rPr>
          <w:rFonts w:ascii="Tahoma" w:hAnsi="Tahoma" w:cs="Tahoma"/>
          <w:sz w:val="20"/>
          <w:szCs w:val="20"/>
        </w:rPr>
        <w:t xml:space="preserve">, Region 8, </w:t>
      </w:r>
      <w:hyperlink r:id="rId54" w:history="1">
        <w:r w:rsidR="0016260A" w:rsidRPr="004555B9">
          <w:rPr>
            <w:rStyle w:val="Hyperlink"/>
            <w:rFonts w:ascii="Tahoma" w:hAnsi="Tahoma" w:cs="Tahoma"/>
            <w:sz w:val="20"/>
            <w:szCs w:val="20"/>
          </w:rPr>
          <w:t>teresa.combs@ky.gov</w:t>
        </w:r>
      </w:hyperlink>
      <w:r w:rsidR="0016260A">
        <w:rPr>
          <w:rFonts w:ascii="Tahoma" w:hAnsi="Tahoma" w:cs="Tahoma"/>
          <w:sz w:val="20"/>
          <w:szCs w:val="20"/>
        </w:rPr>
        <w:t xml:space="preserve"> </w:t>
      </w:r>
    </w:p>
    <w:p w14:paraId="615C60CC" w14:textId="77777777" w:rsidR="00265FCB" w:rsidRPr="00C44A8B" w:rsidRDefault="00085B3B" w:rsidP="00C20F6A">
      <w:pPr>
        <w:pStyle w:val="NormalWeb3"/>
        <w:shd w:val="clear" w:color="auto" w:fill="FFFFFF"/>
        <w:textAlignment w:val="top"/>
        <w:rPr>
          <w:rFonts w:ascii="Tahoma" w:hAnsi="Tahoma" w:cs="Tahoma"/>
          <w:sz w:val="20"/>
          <w:szCs w:val="20"/>
        </w:rPr>
      </w:pPr>
      <w:hyperlink r:id="rId55" w:history="1">
        <w:r w:rsidR="00C24CBB" w:rsidRPr="00C24CBB">
          <w:rPr>
            <w:rStyle w:val="Hyperlink"/>
            <w:rFonts w:ascii="Tahoma" w:hAnsi="Tahoma" w:cs="Tahoma"/>
            <w:color w:val="auto"/>
            <w:sz w:val="20"/>
            <w:szCs w:val="20"/>
            <w:u w:val="none"/>
          </w:rPr>
          <w:t>Russell Jones</w:t>
        </w:r>
        <w:r w:rsidR="00C24CBB" w:rsidRPr="00C24CBB">
          <w:rPr>
            <w:rStyle w:val="Hyperlink"/>
            <w:rFonts w:ascii="Tahoma" w:hAnsi="Tahoma" w:cs="Tahoma"/>
            <w:color w:val="auto"/>
            <w:sz w:val="20"/>
            <w:szCs w:val="20"/>
          </w:rPr>
          <w:t>,</w:t>
        </w:r>
      </w:hyperlink>
      <w:r w:rsidR="00265FCB" w:rsidRPr="00C44A8B">
        <w:rPr>
          <w:rFonts w:ascii="Tahoma" w:hAnsi="Tahoma" w:cs="Tahoma"/>
          <w:sz w:val="20"/>
          <w:szCs w:val="20"/>
        </w:rPr>
        <w:t xml:space="preserve"> Region 9, </w:t>
      </w:r>
      <w:hyperlink r:id="rId56" w:history="1">
        <w:r w:rsidR="00C24CBB">
          <w:rPr>
            <w:rStyle w:val="Hyperlink"/>
            <w:rFonts w:ascii="Tahoma" w:hAnsi="Tahoma" w:cs="Tahoma"/>
            <w:sz w:val="20"/>
            <w:szCs w:val="20"/>
          </w:rPr>
          <w:t xml:space="preserve">russell.jones@ky.gov </w:t>
        </w:r>
      </w:hyperlink>
      <w:r w:rsidR="00265FCB" w:rsidRPr="00C44A8B">
        <w:rPr>
          <w:rFonts w:ascii="Tahoma" w:hAnsi="Tahoma" w:cs="Tahoma"/>
          <w:sz w:val="20"/>
          <w:szCs w:val="20"/>
        </w:rPr>
        <w:t xml:space="preserve">  </w:t>
      </w:r>
    </w:p>
    <w:p w14:paraId="2FFA668D" w14:textId="02B71AD3" w:rsidR="00265FCB" w:rsidRPr="00C44A8B" w:rsidRDefault="0035782A" w:rsidP="00C20F6A">
      <w:pPr>
        <w:pStyle w:val="NormalWeb3"/>
        <w:shd w:val="clear" w:color="auto" w:fill="FFFFFF"/>
        <w:textAlignment w:val="top"/>
        <w:rPr>
          <w:rFonts w:ascii="Tahoma" w:hAnsi="Tahoma" w:cs="Tahoma"/>
          <w:sz w:val="20"/>
          <w:szCs w:val="20"/>
        </w:rPr>
      </w:pPr>
      <w:r w:rsidRPr="0035782A">
        <w:rPr>
          <w:rFonts w:ascii="Tahoma" w:hAnsi="Tahoma" w:cs="Tahoma"/>
          <w:sz w:val="20"/>
          <w:szCs w:val="20"/>
        </w:rPr>
        <w:t xml:space="preserve">Lisa </w:t>
      </w:r>
      <w:r w:rsidR="00DE0ED2">
        <w:rPr>
          <w:rFonts w:ascii="Tahoma" w:hAnsi="Tahoma" w:cs="Tahoma"/>
          <w:sz w:val="20"/>
          <w:szCs w:val="20"/>
        </w:rPr>
        <w:t>McKenzie</w:t>
      </w:r>
      <w:r w:rsidRPr="0035782A">
        <w:rPr>
          <w:rFonts w:ascii="Tahoma" w:hAnsi="Tahoma" w:cs="Tahoma"/>
          <w:sz w:val="20"/>
          <w:szCs w:val="20"/>
        </w:rPr>
        <w:t>,</w:t>
      </w:r>
      <w:r>
        <w:t xml:space="preserve"> </w:t>
      </w:r>
      <w:r w:rsidR="00265FCB" w:rsidRPr="00C44A8B">
        <w:rPr>
          <w:rFonts w:ascii="Tahoma" w:hAnsi="Tahoma" w:cs="Tahoma"/>
          <w:sz w:val="20"/>
          <w:szCs w:val="20"/>
        </w:rPr>
        <w:t xml:space="preserve">Region 10, </w:t>
      </w:r>
      <w:hyperlink r:id="rId57" w:history="1">
        <w:r w:rsidR="000E4F15" w:rsidRPr="00584E56">
          <w:rPr>
            <w:rStyle w:val="Hyperlink"/>
            <w:rFonts w:ascii="Tahoma" w:hAnsi="Tahoma" w:cs="Tahoma"/>
            <w:sz w:val="20"/>
            <w:szCs w:val="20"/>
          </w:rPr>
          <w:t>lisa.mckenzie@ky.gov</w:t>
        </w:r>
      </w:hyperlink>
      <w:r>
        <w:rPr>
          <w:rFonts w:ascii="Tahoma" w:hAnsi="Tahoma" w:cs="Tahoma"/>
          <w:sz w:val="20"/>
          <w:szCs w:val="20"/>
        </w:rPr>
        <w:t xml:space="preserve"> </w:t>
      </w:r>
    </w:p>
    <w:p w14:paraId="343CED0A" w14:textId="3DEA46FC" w:rsidR="00265FCB" w:rsidRPr="00C44A8B" w:rsidRDefault="00085B3B" w:rsidP="00C20F6A">
      <w:pPr>
        <w:pStyle w:val="NormalWeb3"/>
        <w:shd w:val="clear" w:color="auto" w:fill="FFFFFF"/>
        <w:textAlignment w:val="top"/>
        <w:rPr>
          <w:rFonts w:ascii="Tahoma" w:hAnsi="Tahoma" w:cs="Tahoma"/>
          <w:sz w:val="20"/>
          <w:szCs w:val="20"/>
        </w:rPr>
      </w:pPr>
      <w:hyperlink r:id="rId58" w:history="1">
        <w:r w:rsidR="00DE0ED2" w:rsidRPr="000E4F15">
          <w:rPr>
            <w:rStyle w:val="Hyperlink"/>
            <w:rFonts w:ascii="Tahoma" w:hAnsi="Tahoma" w:cs="Tahoma"/>
            <w:color w:val="000000" w:themeColor="text1"/>
            <w:sz w:val="20"/>
            <w:szCs w:val="20"/>
            <w:u w:val="none"/>
            <w:shd w:val="clear" w:color="auto" w:fill="FFFFFF"/>
          </w:rPr>
          <w:t>Sherrie Baughn-Martin</w:t>
        </w:r>
      </w:hyperlink>
      <w:r w:rsidR="00265FCB" w:rsidRPr="000E4F15">
        <w:rPr>
          <w:rFonts w:ascii="Tahoma" w:hAnsi="Tahoma" w:cs="Tahoma"/>
          <w:color w:val="000000" w:themeColor="text1"/>
          <w:sz w:val="20"/>
          <w:szCs w:val="20"/>
        </w:rPr>
        <w:t>,</w:t>
      </w:r>
      <w:r w:rsidR="00265FCB" w:rsidRPr="009B2E48">
        <w:rPr>
          <w:rFonts w:ascii="Tahoma" w:hAnsi="Tahoma" w:cs="Tahoma"/>
          <w:color w:val="000000" w:themeColor="text1"/>
          <w:sz w:val="20"/>
          <w:szCs w:val="20"/>
        </w:rPr>
        <w:t xml:space="preserve"> </w:t>
      </w:r>
      <w:r w:rsidR="00265FCB" w:rsidRPr="00C44A8B">
        <w:rPr>
          <w:rFonts w:ascii="Tahoma" w:hAnsi="Tahoma" w:cs="Tahoma"/>
          <w:sz w:val="20"/>
          <w:szCs w:val="20"/>
        </w:rPr>
        <w:t xml:space="preserve">Region 11, </w:t>
      </w:r>
      <w:hyperlink r:id="rId59" w:history="1">
        <w:r w:rsidR="00265FCB" w:rsidRPr="00C44A8B">
          <w:rPr>
            <w:rStyle w:val="Hyperlink"/>
            <w:rFonts w:ascii="Tahoma" w:hAnsi="Tahoma" w:cs="Tahoma"/>
            <w:sz w:val="20"/>
            <w:szCs w:val="20"/>
          </w:rPr>
          <w:t>sherrie.martin@ky.gov</w:t>
        </w:r>
      </w:hyperlink>
      <w:r w:rsidR="00265FCB" w:rsidRPr="00C44A8B">
        <w:rPr>
          <w:rFonts w:ascii="Tahoma" w:hAnsi="Tahoma" w:cs="Tahoma"/>
          <w:sz w:val="20"/>
          <w:szCs w:val="20"/>
        </w:rPr>
        <w:t xml:space="preserve"> </w:t>
      </w:r>
    </w:p>
    <w:p w14:paraId="205E6CDB" w14:textId="77777777" w:rsidR="00AD0573" w:rsidRPr="00C44A8B" w:rsidRDefault="00C20F6A" w:rsidP="000316D2">
      <w:pPr>
        <w:rPr>
          <w:rFonts w:ascii="Tahoma" w:hAnsi="Tahoma" w:cs="Tahoma"/>
          <w:sz w:val="20"/>
          <w:szCs w:val="20"/>
        </w:rPr>
      </w:pPr>
      <w:r w:rsidRPr="00C44A8B">
        <w:rPr>
          <w:rFonts w:ascii="Tahoma" w:hAnsi="Tahoma" w:cs="Tahoma"/>
          <w:sz w:val="20"/>
          <w:szCs w:val="20"/>
        </w:rPr>
        <w:br w:type="page"/>
      </w:r>
    </w:p>
    <w:p w14:paraId="6182C754" w14:textId="77777777" w:rsidR="00AD0573" w:rsidRPr="00E44A84" w:rsidRDefault="00313A52"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 xml:space="preserve">X.  </w:t>
      </w:r>
      <w:r w:rsidR="00FA322C" w:rsidRPr="00E44A84">
        <w:rPr>
          <w:rFonts w:ascii="Tahoma" w:hAnsi="Tahoma" w:cs="Tahoma"/>
          <w:b/>
          <w:color w:val="FFFFFF"/>
          <w:sz w:val="40"/>
          <w:szCs w:val="40"/>
        </w:rPr>
        <w:t>APPENDICES</w:t>
      </w:r>
    </w:p>
    <w:p w14:paraId="7125BD13" w14:textId="77777777" w:rsidR="00AD0573" w:rsidRPr="006276A1" w:rsidRDefault="00AD0573" w:rsidP="00AD0573">
      <w:pPr>
        <w:jc w:val="center"/>
        <w:rPr>
          <w:rFonts w:ascii="Tahoma" w:hAnsi="Tahoma" w:cs="Tahoma"/>
          <w:sz w:val="22"/>
          <w:szCs w:val="22"/>
        </w:rPr>
      </w:pPr>
    </w:p>
    <w:tbl>
      <w:tblPr>
        <w:tblW w:w="9063" w:type="dxa"/>
        <w:jc w:val="center"/>
        <w:tblLook w:val="01E0" w:firstRow="1" w:lastRow="1" w:firstColumn="1" w:lastColumn="1" w:noHBand="0" w:noVBand="0"/>
      </w:tblPr>
      <w:tblGrid>
        <w:gridCol w:w="789"/>
        <w:gridCol w:w="6480"/>
        <w:gridCol w:w="1794"/>
      </w:tblGrid>
      <w:tr w:rsidR="00A113B8" w14:paraId="561DA45E" w14:textId="77777777" w:rsidTr="00F53632">
        <w:trPr>
          <w:trHeight w:val="632"/>
          <w:jc w:val="center"/>
        </w:trPr>
        <w:tc>
          <w:tcPr>
            <w:tcW w:w="789" w:type="dxa"/>
            <w:shd w:val="clear" w:color="auto" w:fill="auto"/>
          </w:tcPr>
          <w:p w14:paraId="4FD380C1" w14:textId="77777777" w:rsidR="00A113B8" w:rsidRPr="00964A9C" w:rsidRDefault="00A113B8" w:rsidP="00A52BA9">
            <w:pPr>
              <w:rPr>
                <w:rFonts w:ascii="Tahoma" w:hAnsi="Tahoma" w:cs="Tahoma"/>
                <w:b/>
                <w:sz w:val="20"/>
                <w:szCs w:val="20"/>
              </w:rPr>
            </w:pPr>
          </w:p>
        </w:tc>
        <w:tc>
          <w:tcPr>
            <w:tcW w:w="6480" w:type="dxa"/>
            <w:shd w:val="clear" w:color="auto" w:fill="auto"/>
          </w:tcPr>
          <w:p w14:paraId="7FFF59E1" w14:textId="77777777" w:rsidR="00A113B8" w:rsidRPr="00964A9C" w:rsidRDefault="00A113B8" w:rsidP="00A52BA9">
            <w:pPr>
              <w:rPr>
                <w:rFonts w:ascii="Tahoma" w:hAnsi="Tahoma" w:cs="Tahoma"/>
                <w:b/>
                <w:sz w:val="20"/>
                <w:szCs w:val="20"/>
              </w:rPr>
            </w:pPr>
          </w:p>
        </w:tc>
        <w:tc>
          <w:tcPr>
            <w:tcW w:w="1794" w:type="dxa"/>
            <w:shd w:val="clear" w:color="auto" w:fill="auto"/>
          </w:tcPr>
          <w:p w14:paraId="022810EA" w14:textId="77777777" w:rsidR="00A113B8" w:rsidRDefault="00A113B8" w:rsidP="00A52BA9"/>
        </w:tc>
      </w:tr>
      <w:tr w:rsidR="00A113B8" w14:paraId="7E5BC297" w14:textId="77777777" w:rsidTr="00F53632">
        <w:trPr>
          <w:trHeight w:val="342"/>
          <w:jc w:val="center"/>
        </w:trPr>
        <w:tc>
          <w:tcPr>
            <w:tcW w:w="789" w:type="dxa"/>
            <w:shd w:val="clear" w:color="auto" w:fill="auto"/>
          </w:tcPr>
          <w:p w14:paraId="4A378F4E" w14:textId="77777777" w:rsidR="00A113B8" w:rsidRPr="00964A9C" w:rsidRDefault="00A113B8" w:rsidP="00A52BA9">
            <w:pPr>
              <w:rPr>
                <w:rFonts w:ascii="Tahoma" w:hAnsi="Tahoma" w:cs="Tahoma"/>
                <w:b/>
                <w:sz w:val="20"/>
                <w:szCs w:val="20"/>
              </w:rPr>
            </w:pPr>
            <w:bookmarkStart w:id="122" w:name="_Hlk137032153"/>
          </w:p>
        </w:tc>
        <w:tc>
          <w:tcPr>
            <w:tcW w:w="6480" w:type="dxa"/>
            <w:shd w:val="clear" w:color="auto" w:fill="auto"/>
          </w:tcPr>
          <w:p w14:paraId="5081760E" w14:textId="77777777" w:rsidR="00A113B8" w:rsidRPr="00964A9C" w:rsidRDefault="00A113B8" w:rsidP="00A52BA9">
            <w:pPr>
              <w:numPr>
                <w:ilvl w:val="0"/>
                <w:numId w:val="40"/>
              </w:numPr>
              <w:rPr>
                <w:rFonts w:ascii="Tahoma" w:hAnsi="Tahoma" w:cs="Tahoma"/>
                <w:sz w:val="20"/>
                <w:szCs w:val="20"/>
              </w:rPr>
            </w:pPr>
            <w:r w:rsidRPr="00964A9C">
              <w:rPr>
                <w:rFonts w:ascii="Tahoma" w:hAnsi="Tahoma" w:cs="Tahoma"/>
                <w:sz w:val="20"/>
                <w:szCs w:val="20"/>
              </w:rPr>
              <w:t>A – Legislation Relating to FRYSC</w:t>
            </w:r>
          </w:p>
        </w:tc>
        <w:tc>
          <w:tcPr>
            <w:tcW w:w="1794" w:type="dxa"/>
            <w:shd w:val="clear" w:color="auto" w:fill="auto"/>
          </w:tcPr>
          <w:p w14:paraId="119AE54F" w14:textId="3A40E509" w:rsidR="00A113B8" w:rsidRDefault="00085B3B" w:rsidP="00A52BA9">
            <w:hyperlink w:anchor="p74" w:history="1">
              <w:r w:rsidR="00A113B8" w:rsidRPr="00A72D93">
                <w:rPr>
                  <w:rStyle w:val="Hyperlink"/>
                  <w:rFonts w:ascii="Tahoma" w:hAnsi="Tahoma" w:cs="Tahoma"/>
                  <w:b/>
                  <w:sz w:val="20"/>
                  <w:szCs w:val="20"/>
                </w:rPr>
                <w:t xml:space="preserve">p. </w:t>
              </w:r>
              <w:r w:rsidR="00E36CDB" w:rsidRPr="00A72D93">
                <w:rPr>
                  <w:rStyle w:val="Hyperlink"/>
                  <w:rFonts w:ascii="Tahoma" w:hAnsi="Tahoma" w:cs="Tahoma"/>
                  <w:b/>
                  <w:sz w:val="20"/>
                  <w:szCs w:val="20"/>
                </w:rPr>
                <w:t>7</w:t>
              </w:r>
              <w:r w:rsidR="00224718" w:rsidRPr="00A72D93">
                <w:rPr>
                  <w:rStyle w:val="Hyperlink"/>
                  <w:rFonts w:ascii="Tahoma" w:hAnsi="Tahoma" w:cs="Tahoma"/>
                  <w:b/>
                  <w:sz w:val="20"/>
                  <w:szCs w:val="20"/>
                </w:rPr>
                <w:t>4</w:t>
              </w:r>
            </w:hyperlink>
          </w:p>
        </w:tc>
      </w:tr>
      <w:tr w:rsidR="00A113B8" w14:paraId="6420ECDB" w14:textId="77777777" w:rsidTr="00F53632">
        <w:trPr>
          <w:trHeight w:val="331"/>
          <w:jc w:val="center"/>
        </w:trPr>
        <w:tc>
          <w:tcPr>
            <w:tcW w:w="789" w:type="dxa"/>
            <w:shd w:val="clear" w:color="auto" w:fill="auto"/>
          </w:tcPr>
          <w:p w14:paraId="21451238" w14:textId="77777777" w:rsidR="00A113B8" w:rsidRPr="00964A9C" w:rsidRDefault="00A113B8" w:rsidP="00A52BA9">
            <w:pPr>
              <w:rPr>
                <w:rFonts w:ascii="Tahoma" w:hAnsi="Tahoma" w:cs="Tahoma"/>
                <w:b/>
                <w:sz w:val="20"/>
                <w:szCs w:val="20"/>
              </w:rPr>
            </w:pPr>
          </w:p>
        </w:tc>
        <w:tc>
          <w:tcPr>
            <w:tcW w:w="6480" w:type="dxa"/>
            <w:shd w:val="clear" w:color="auto" w:fill="auto"/>
          </w:tcPr>
          <w:p w14:paraId="71D8AF74" w14:textId="77777777" w:rsidR="00A113B8" w:rsidRPr="00964A9C" w:rsidRDefault="00A113B8" w:rsidP="00A52BA9">
            <w:pPr>
              <w:numPr>
                <w:ilvl w:val="0"/>
                <w:numId w:val="40"/>
              </w:numPr>
              <w:rPr>
                <w:rFonts w:ascii="Tahoma" w:hAnsi="Tahoma" w:cs="Tahoma"/>
                <w:sz w:val="20"/>
                <w:szCs w:val="20"/>
              </w:rPr>
            </w:pPr>
            <w:r w:rsidRPr="00964A9C">
              <w:rPr>
                <w:rFonts w:ascii="Tahoma" w:hAnsi="Tahoma" w:cs="Tahoma"/>
                <w:sz w:val="20"/>
                <w:szCs w:val="20"/>
              </w:rPr>
              <w:t xml:space="preserve">B – </w:t>
            </w:r>
            <w:r>
              <w:rPr>
                <w:rFonts w:ascii="Tahoma" w:hAnsi="Tahoma" w:cs="Tahoma"/>
                <w:sz w:val="20"/>
                <w:szCs w:val="20"/>
              </w:rPr>
              <w:t xml:space="preserve">Action </w:t>
            </w:r>
            <w:r w:rsidRPr="00964A9C">
              <w:rPr>
                <w:rFonts w:ascii="Tahoma" w:hAnsi="Tahoma" w:cs="Tahoma"/>
                <w:sz w:val="20"/>
                <w:szCs w:val="20"/>
              </w:rPr>
              <w:t>Component Elements</w:t>
            </w:r>
          </w:p>
        </w:tc>
        <w:tc>
          <w:tcPr>
            <w:tcW w:w="1794" w:type="dxa"/>
            <w:shd w:val="clear" w:color="auto" w:fill="auto"/>
          </w:tcPr>
          <w:p w14:paraId="20CFEF6D" w14:textId="7CDAEE1B" w:rsidR="00A113B8" w:rsidRDefault="00085B3B" w:rsidP="00A52BA9">
            <w:hyperlink w:anchor="p79" w:history="1">
              <w:r w:rsidR="00A113B8" w:rsidRPr="00A72D93">
                <w:rPr>
                  <w:rStyle w:val="Hyperlink"/>
                  <w:rFonts w:ascii="Tahoma" w:hAnsi="Tahoma" w:cs="Tahoma"/>
                  <w:b/>
                  <w:sz w:val="20"/>
                  <w:szCs w:val="20"/>
                </w:rPr>
                <w:t xml:space="preserve">p. </w:t>
              </w:r>
              <w:r w:rsidR="00E36CDB" w:rsidRPr="00A72D93">
                <w:rPr>
                  <w:rStyle w:val="Hyperlink"/>
                  <w:rFonts w:ascii="Tahoma" w:hAnsi="Tahoma" w:cs="Tahoma"/>
                  <w:b/>
                  <w:sz w:val="20"/>
                  <w:szCs w:val="20"/>
                </w:rPr>
                <w:t>7</w:t>
              </w:r>
              <w:r w:rsidR="00224718" w:rsidRPr="00A72D93">
                <w:rPr>
                  <w:rStyle w:val="Hyperlink"/>
                  <w:rFonts w:ascii="Tahoma" w:hAnsi="Tahoma" w:cs="Tahoma"/>
                  <w:b/>
                  <w:sz w:val="20"/>
                  <w:szCs w:val="20"/>
                </w:rPr>
                <w:t>9</w:t>
              </w:r>
            </w:hyperlink>
          </w:p>
        </w:tc>
        <w:bookmarkStart w:id="123" w:name="p73"/>
        <w:bookmarkEnd w:id="123"/>
      </w:tr>
      <w:tr w:rsidR="00A113B8" w14:paraId="385011DE" w14:textId="77777777" w:rsidTr="00F53632">
        <w:trPr>
          <w:trHeight w:val="624"/>
          <w:jc w:val="center"/>
        </w:trPr>
        <w:tc>
          <w:tcPr>
            <w:tcW w:w="789" w:type="dxa"/>
            <w:shd w:val="clear" w:color="auto" w:fill="auto"/>
          </w:tcPr>
          <w:p w14:paraId="5E2B799B" w14:textId="77777777" w:rsidR="00A113B8" w:rsidRPr="00964A9C" w:rsidRDefault="00A113B8" w:rsidP="00A52BA9">
            <w:pPr>
              <w:rPr>
                <w:rFonts w:ascii="Tahoma" w:hAnsi="Tahoma" w:cs="Tahoma"/>
                <w:b/>
                <w:sz w:val="20"/>
                <w:szCs w:val="20"/>
              </w:rPr>
            </w:pPr>
          </w:p>
        </w:tc>
        <w:tc>
          <w:tcPr>
            <w:tcW w:w="6480" w:type="dxa"/>
            <w:shd w:val="clear" w:color="auto" w:fill="auto"/>
          </w:tcPr>
          <w:p w14:paraId="44E5064D" w14:textId="77777777" w:rsidR="00A113B8" w:rsidRPr="00964A9C" w:rsidRDefault="00A113B8" w:rsidP="00A52BA9">
            <w:pPr>
              <w:numPr>
                <w:ilvl w:val="0"/>
                <w:numId w:val="40"/>
              </w:numPr>
              <w:rPr>
                <w:rFonts w:ascii="Tahoma" w:hAnsi="Tahoma" w:cs="Tahoma"/>
                <w:sz w:val="20"/>
                <w:szCs w:val="20"/>
              </w:rPr>
            </w:pPr>
            <w:r w:rsidRPr="00964A9C">
              <w:rPr>
                <w:rFonts w:ascii="Tahoma" w:hAnsi="Tahoma" w:cs="Tahoma"/>
                <w:sz w:val="20"/>
                <w:szCs w:val="20"/>
              </w:rPr>
              <w:t>C – KDE Statement and Documents pertaining to student transportation</w:t>
            </w:r>
          </w:p>
        </w:tc>
        <w:tc>
          <w:tcPr>
            <w:tcW w:w="1794" w:type="dxa"/>
            <w:shd w:val="clear" w:color="auto" w:fill="auto"/>
          </w:tcPr>
          <w:p w14:paraId="212F8D65" w14:textId="33317C23" w:rsidR="00A113B8" w:rsidRDefault="00085B3B" w:rsidP="00A52BA9">
            <w:hyperlink w:anchor="p81" w:history="1">
              <w:r w:rsidR="00A113B8" w:rsidRPr="00A72D93">
                <w:rPr>
                  <w:rStyle w:val="Hyperlink"/>
                  <w:rFonts w:ascii="Tahoma" w:hAnsi="Tahoma" w:cs="Tahoma"/>
                  <w:b/>
                  <w:sz w:val="20"/>
                  <w:szCs w:val="20"/>
                </w:rPr>
                <w:t xml:space="preserve">p. </w:t>
              </w:r>
              <w:r w:rsidR="00224718" w:rsidRPr="00A72D93">
                <w:rPr>
                  <w:rStyle w:val="Hyperlink"/>
                  <w:rFonts w:ascii="Tahoma" w:hAnsi="Tahoma" w:cs="Tahoma"/>
                  <w:b/>
                  <w:sz w:val="20"/>
                  <w:szCs w:val="20"/>
                </w:rPr>
                <w:t>81</w:t>
              </w:r>
            </w:hyperlink>
          </w:p>
        </w:tc>
      </w:tr>
      <w:tr w:rsidR="00A113B8" w14:paraId="414C26F5" w14:textId="77777777" w:rsidTr="00F53632">
        <w:trPr>
          <w:trHeight w:val="376"/>
          <w:jc w:val="center"/>
        </w:trPr>
        <w:tc>
          <w:tcPr>
            <w:tcW w:w="789" w:type="dxa"/>
            <w:shd w:val="clear" w:color="auto" w:fill="auto"/>
          </w:tcPr>
          <w:p w14:paraId="72CA31A2" w14:textId="77777777" w:rsidR="00A113B8" w:rsidRPr="00964A9C" w:rsidRDefault="00A113B8" w:rsidP="00A52BA9">
            <w:pPr>
              <w:rPr>
                <w:rFonts w:ascii="Tahoma" w:hAnsi="Tahoma" w:cs="Tahoma"/>
                <w:b/>
                <w:sz w:val="20"/>
                <w:szCs w:val="20"/>
              </w:rPr>
            </w:pPr>
          </w:p>
        </w:tc>
        <w:tc>
          <w:tcPr>
            <w:tcW w:w="6480" w:type="dxa"/>
            <w:shd w:val="clear" w:color="auto" w:fill="auto"/>
          </w:tcPr>
          <w:p w14:paraId="51DF18B3" w14:textId="77777777" w:rsidR="00A113B8" w:rsidRPr="00964A9C" w:rsidRDefault="00A113B8" w:rsidP="00A52BA9">
            <w:pPr>
              <w:numPr>
                <w:ilvl w:val="0"/>
                <w:numId w:val="40"/>
              </w:numPr>
              <w:rPr>
                <w:rFonts w:ascii="Tahoma" w:hAnsi="Tahoma" w:cs="Tahoma"/>
                <w:sz w:val="20"/>
                <w:szCs w:val="20"/>
              </w:rPr>
            </w:pPr>
            <w:r w:rsidRPr="00964A9C">
              <w:rPr>
                <w:rFonts w:ascii="Tahoma" w:hAnsi="Tahoma" w:cs="Tahoma"/>
                <w:sz w:val="20"/>
                <w:szCs w:val="20"/>
              </w:rPr>
              <w:t>D – Local District Classification Plans</w:t>
            </w:r>
          </w:p>
        </w:tc>
        <w:tc>
          <w:tcPr>
            <w:tcW w:w="1794" w:type="dxa"/>
            <w:shd w:val="clear" w:color="auto" w:fill="auto"/>
          </w:tcPr>
          <w:p w14:paraId="76C366D0" w14:textId="7ACFEB4C" w:rsidR="00A113B8" w:rsidRDefault="00085B3B" w:rsidP="00A52BA9">
            <w:hyperlink w:anchor="p82" w:history="1">
              <w:r w:rsidR="00A113B8" w:rsidRPr="00A72D93">
                <w:rPr>
                  <w:rStyle w:val="Hyperlink"/>
                  <w:rFonts w:ascii="Tahoma" w:hAnsi="Tahoma" w:cs="Tahoma"/>
                  <w:b/>
                  <w:sz w:val="20"/>
                  <w:szCs w:val="20"/>
                </w:rPr>
                <w:t xml:space="preserve">p. </w:t>
              </w:r>
              <w:r w:rsidR="00E36CDB" w:rsidRPr="00A72D93">
                <w:rPr>
                  <w:rStyle w:val="Hyperlink"/>
                  <w:rFonts w:ascii="Tahoma" w:hAnsi="Tahoma" w:cs="Tahoma"/>
                  <w:b/>
                  <w:sz w:val="20"/>
                  <w:szCs w:val="20"/>
                </w:rPr>
                <w:t>8</w:t>
              </w:r>
              <w:r w:rsidR="00224718" w:rsidRPr="00A72D93">
                <w:rPr>
                  <w:rStyle w:val="Hyperlink"/>
                  <w:rFonts w:ascii="Tahoma" w:hAnsi="Tahoma" w:cs="Tahoma"/>
                  <w:b/>
                  <w:sz w:val="20"/>
                  <w:szCs w:val="20"/>
                </w:rPr>
                <w:t>2</w:t>
              </w:r>
            </w:hyperlink>
          </w:p>
        </w:tc>
      </w:tr>
      <w:tr w:rsidR="00A113B8" w14:paraId="159A2A19" w14:textId="77777777" w:rsidTr="00F53632">
        <w:trPr>
          <w:trHeight w:val="714"/>
          <w:jc w:val="center"/>
        </w:trPr>
        <w:tc>
          <w:tcPr>
            <w:tcW w:w="789" w:type="dxa"/>
            <w:shd w:val="clear" w:color="auto" w:fill="auto"/>
          </w:tcPr>
          <w:p w14:paraId="217F6657" w14:textId="77777777" w:rsidR="00A113B8" w:rsidRPr="00964A9C" w:rsidRDefault="00A113B8" w:rsidP="00A52BA9">
            <w:pPr>
              <w:rPr>
                <w:rFonts w:ascii="Tahoma" w:hAnsi="Tahoma" w:cs="Tahoma"/>
                <w:b/>
                <w:sz w:val="20"/>
                <w:szCs w:val="20"/>
              </w:rPr>
            </w:pPr>
          </w:p>
        </w:tc>
        <w:tc>
          <w:tcPr>
            <w:tcW w:w="6480" w:type="dxa"/>
            <w:shd w:val="clear" w:color="auto" w:fill="auto"/>
          </w:tcPr>
          <w:p w14:paraId="2F85C936" w14:textId="77777777" w:rsidR="00A113B8" w:rsidRPr="00964A9C" w:rsidRDefault="00A113B8" w:rsidP="00A52BA9">
            <w:pPr>
              <w:numPr>
                <w:ilvl w:val="0"/>
                <w:numId w:val="40"/>
              </w:numPr>
              <w:rPr>
                <w:rFonts w:ascii="Tahoma" w:hAnsi="Tahoma" w:cs="Tahoma"/>
                <w:sz w:val="20"/>
                <w:szCs w:val="20"/>
              </w:rPr>
            </w:pPr>
            <w:r w:rsidRPr="00964A9C">
              <w:rPr>
                <w:rFonts w:ascii="Tahoma" w:hAnsi="Tahoma" w:cs="Tahoma"/>
                <w:sz w:val="20"/>
                <w:szCs w:val="20"/>
              </w:rPr>
              <w:t>E – Facility Programming and Construction Criteria Planning Guide</w:t>
            </w:r>
          </w:p>
        </w:tc>
        <w:tc>
          <w:tcPr>
            <w:tcW w:w="1794" w:type="dxa"/>
            <w:shd w:val="clear" w:color="auto" w:fill="auto"/>
          </w:tcPr>
          <w:p w14:paraId="3A84D989" w14:textId="63AB073E" w:rsidR="00A113B8" w:rsidRDefault="00085B3B" w:rsidP="00A52BA9">
            <w:hyperlink w:anchor="p95" w:history="1">
              <w:r w:rsidR="00A113B8" w:rsidRPr="00A72D93">
                <w:rPr>
                  <w:rStyle w:val="Hyperlink"/>
                  <w:rFonts w:ascii="Tahoma" w:hAnsi="Tahoma" w:cs="Tahoma"/>
                  <w:b/>
                  <w:sz w:val="20"/>
                  <w:szCs w:val="20"/>
                </w:rPr>
                <w:t>p. 9</w:t>
              </w:r>
              <w:r w:rsidR="00672A5C" w:rsidRPr="00A72D93">
                <w:rPr>
                  <w:rStyle w:val="Hyperlink"/>
                  <w:rFonts w:ascii="Tahoma" w:hAnsi="Tahoma" w:cs="Tahoma"/>
                  <w:b/>
                  <w:sz w:val="20"/>
                  <w:szCs w:val="20"/>
                </w:rPr>
                <w:t>5</w:t>
              </w:r>
            </w:hyperlink>
          </w:p>
        </w:tc>
      </w:tr>
      <w:tr w:rsidR="00E36CDB" w14:paraId="3DC72970" w14:textId="77777777" w:rsidTr="00F53632">
        <w:trPr>
          <w:trHeight w:val="402"/>
          <w:jc w:val="center"/>
        </w:trPr>
        <w:tc>
          <w:tcPr>
            <w:tcW w:w="789" w:type="dxa"/>
            <w:shd w:val="clear" w:color="auto" w:fill="auto"/>
          </w:tcPr>
          <w:p w14:paraId="564DC5F1" w14:textId="77777777" w:rsidR="00E36CDB" w:rsidRPr="00964A9C" w:rsidRDefault="00E36CDB" w:rsidP="00E36CDB">
            <w:pPr>
              <w:rPr>
                <w:rFonts w:ascii="Tahoma" w:hAnsi="Tahoma" w:cs="Tahoma"/>
                <w:b/>
                <w:sz w:val="20"/>
                <w:szCs w:val="20"/>
              </w:rPr>
            </w:pPr>
          </w:p>
        </w:tc>
        <w:tc>
          <w:tcPr>
            <w:tcW w:w="6480" w:type="dxa"/>
            <w:shd w:val="clear" w:color="auto" w:fill="auto"/>
          </w:tcPr>
          <w:p w14:paraId="00AF859F" w14:textId="77777777" w:rsidR="00E36CDB" w:rsidRPr="00964A9C" w:rsidRDefault="00E36CDB" w:rsidP="00E36CDB">
            <w:pPr>
              <w:numPr>
                <w:ilvl w:val="0"/>
                <w:numId w:val="40"/>
              </w:numPr>
              <w:rPr>
                <w:rFonts w:ascii="Tahoma" w:hAnsi="Tahoma" w:cs="Tahoma"/>
                <w:sz w:val="20"/>
                <w:szCs w:val="20"/>
              </w:rPr>
            </w:pPr>
            <w:r w:rsidRPr="00964A9C">
              <w:rPr>
                <w:rFonts w:ascii="Tahoma" w:hAnsi="Tahoma" w:cs="Tahoma"/>
                <w:sz w:val="20"/>
                <w:szCs w:val="20"/>
              </w:rPr>
              <w:t>F – Records Retention Schedule</w:t>
            </w:r>
          </w:p>
        </w:tc>
        <w:tc>
          <w:tcPr>
            <w:tcW w:w="1794" w:type="dxa"/>
            <w:shd w:val="clear" w:color="auto" w:fill="auto"/>
          </w:tcPr>
          <w:p w14:paraId="68A5DAC8" w14:textId="56D8868B" w:rsidR="00E36CDB" w:rsidRDefault="00085B3B" w:rsidP="00E36CDB">
            <w:hyperlink w:anchor="p96" w:history="1">
              <w:r w:rsidR="00E36CDB" w:rsidRPr="00A72D93">
                <w:rPr>
                  <w:rStyle w:val="Hyperlink"/>
                  <w:rFonts w:ascii="Tahoma" w:hAnsi="Tahoma" w:cs="Tahoma"/>
                  <w:b/>
                  <w:sz w:val="20"/>
                  <w:szCs w:val="20"/>
                </w:rPr>
                <w:t>p. 9</w:t>
              </w:r>
              <w:r w:rsidR="00672A5C" w:rsidRPr="00A72D93">
                <w:rPr>
                  <w:rStyle w:val="Hyperlink"/>
                  <w:rFonts w:ascii="Tahoma" w:hAnsi="Tahoma" w:cs="Tahoma"/>
                  <w:b/>
                  <w:sz w:val="20"/>
                  <w:szCs w:val="20"/>
                </w:rPr>
                <w:t>6</w:t>
              </w:r>
            </w:hyperlink>
          </w:p>
        </w:tc>
      </w:tr>
      <w:tr w:rsidR="00E36CDB" w14:paraId="1658C379" w14:textId="77777777" w:rsidTr="00F53632">
        <w:trPr>
          <w:trHeight w:val="444"/>
          <w:jc w:val="center"/>
        </w:trPr>
        <w:tc>
          <w:tcPr>
            <w:tcW w:w="789" w:type="dxa"/>
            <w:shd w:val="clear" w:color="auto" w:fill="auto"/>
          </w:tcPr>
          <w:p w14:paraId="1C8D7984" w14:textId="77777777" w:rsidR="00E36CDB" w:rsidRPr="00964A9C" w:rsidRDefault="00E36CDB" w:rsidP="00E36CDB">
            <w:pPr>
              <w:rPr>
                <w:rFonts w:ascii="Tahoma" w:hAnsi="Tahoma" w:cs="Tahoma"/>
                <w:b/>
                <w:sz w:val="20"/>
                <w:szCs w:val="20"/>
              </w:rPr>
            </w:pPr>
          </w:p>
        </w:tc>
        <w:tc>
          <w:tcPr>
            <w:tcW w:w="6480" w:type="dxa"/>
            <w:shd w:val="clear" w:color="auto" w:fill="auto"/>
          </w:tcPr>
          <w:p w14:paraId="7A7B8FE5" w14:textId="3EEE9E55" w:rsidR="00E36CDB" w:rsidRPr="00964A9C" w:rsidRDefault="00E36CDB" w:rsidP="00E36CDB">
            <w:pPr>
              <w:numPr>
                <w:ilvl w:val="0"/>
                <w:numId w:val="40"/>
              </w:numPr>
              <w:rPr>
                <w:rFonts w:ascii="Tahoma" w:hAnsi="Tahoma" w:cs="Tahoma"/>
                <w:sz w:val="20"/>
                <w:szCs w:val="20"/>
              </w:rPr>
            </w:pPr>
            <w:r w:rsidRPr="00964A9C">
              <w:rPr>
                <w:rFonts w:ascii="Tahoma" w:hAnsi="Tahoma" w:cs="Tahoma"/>
                <w:sz w:val="20"/>
                <w:szCs w:val="20"/>
              </w:rPr>
              <w:t>G – KDE Chart of Accounts</w:t>
            </w:r>
          </w:p>
        </w:tc>
        <w:tc>
          <w:tcPr>
            <w:tcW w:w="1794" w:type="dxa"/>
            <w:shd w:val="clear" w:color="auto" w:fill="auto"/>
          </w:tcPr>
          <w:p w14:paraId="714C4750" w14:textId="14573358" w:rsidR="00E36CDB" w:rsidRDefault="00085B3B" w:rsidP="00E36CDB">
            <w:hyperlink w:anchor="p98" w:history="1">
              <w:r w:rsidR="00E36CDB" w:rsidRPr="00A72D93">
                <w:rPr>
                  <w:rStyle w:val="Hyperlink"/>
                  <w:rFonts w:ascii="Tahoma" w:hAnsi="Tahoma" w:cs="Tahoma"/>
                  <w:b/>
                  <w:sz w:val="20"/>
                  <w:szCs w:val="20"/>
                </w:rPr>
                <w:t>p. 9</w:t>
              </w:r>
              <w:r w:rsidR="00672A5C" w:rsidRPr="00A72D93">
                <w:rPr>
                  <w:rStyle w:val="Hyperlink"/>
                  <w:rFonts w:ascii="Tahoma" w:hAnsi="Tahoma" w:cs="Tahoma"/>
                  <w:b/>
                  <w:sz w:val="20"/>
                  <w:szCs w:val="20"/>
                </w:rPr>
                <w:t>8</w:t>
              </w:r>
            </w:hyperlink>
          </w:p>
        </w:tc>
      </w:tr>
      <w:tr w:rsidR="00E36CDB" w14:paraId="11B48BE2" w14:textId="77777777" w:rsidTr="00F53632">
        <w:trPr>
          <w:trHeight w:val="410"/>
          <w:jc w:val="center"/>
        </w:trPr>
        <w:tc>
          <w:tcPr>
            <w:tcW w:w="789" w:type="dxa"/>
            <w:shd w:val="clear" w:color="auto" w:fill="auto"/>
          </w:tcPr>
          <w:p w14:paraId="664FB2BA" w14:textId="77777777" w:rsidR="00E36CDB" w:rsidRPr="00964A9C" w:rsidRDefault="00E36CDB" w:rsidP="00E36CDB">
            <w:pPr>
              <w:rPr>
                <w:rFonts w:ascii="Tahoma" w:hAnsi="Tahoma" w:cs="Tahoma"/>
                <w:b/>
                <w:sz w:val="20"/>
                <w:szCs w:val="20"/>
              </w:rPr>
            </w:pPr>
          </w:p>
        </w:tc>
        <w:tc>
          <w:tcPr>
            <w:tcW w:w="6480" w:type="dxa"/>
            <w:shd w:val="clear" w:color="auto" w:fill="auto"/>
          </w:tcPr>
          <w:p w14:paraId="5231FBEE" w14:textId="56AB670E" w:rsidR="00E36CDB" w:rsidRPr="00F53632" w:rsidRDefault="00E36CDB" w:rsidP="00F53632">
            <w:pPr>
              <w:numPr>
                <w:ilvl w:val="0"/>
                <w:numId w:val="40"/>
              </w:numPr>
              <w:rPr>
                <w:rFonts w:ascii="Tahoma" w:hAnsi="Tahoma" w:cs="Tahoma"/>
                <w:sz w:val="20"/>
                <w:szCs w:val="20"/>
              </w:rPr>
            </w:pPr>
            <w:r w:rsidRPr="00964A9C">
              <w:rPr>
                <w:rFonts w:ascii="Tahoma" w:hAnsi="Tahoma" w:cs="Tahoma"/>
                <w:sz w:val="20"/>
                <w:szCs w:val="20"/>
              </w:rPr>
              <w:t>H – The District Contact</w:t>
            </w:r>
          </w:p>
        </w:tc>
        <w:tc>
          <w:tcPr>
            <w:tcW w:w="1794" w:type="dxa"/>
            <w:shd w:val="clear" w:color="auto" w:fill="auto"/>
          </w:tcPr>
          <w:p w14:paraId="0BE2AA86" w14:textId="6E6D8198" w:rsidR="00E36CDB" w:rsidRPr="00B27A9A" w:rsidRDefault="00085B3B" w:rsidP="00E36CDB">
            <w:pPr>
              <w:rPr>
                <w:rFonts w:ascii="Tahoma" w:hAnsi="Tahoma" w:cs="Tahoma"/>
                <w:b/>
                <w:sz w:val="20"/>
                <w:szCs w:val="20"/>
              </w:rPr>
            </w:pPr>
            <w:hyperlink w:anchor="p104" w:history="1">
              <w:r w:rsidR="00E36CDB" w:rsidRPr="00A72D93">
                <w:rPr>
                  <w:rStyle w:val="Hyperlink"/>
                  <w:rFonts w:ascii="Tahoma" w:hAnsi="Tahoma" w:cs="Tahoma"/>
                  <w:b/>
                  <w:sz w:val="20"/>
                  <w:szCs w:val="20"/>
                </w:rPr>
                <w:t>p. 10</w:t>
              </w:r>
              <w:r w:rsidR="00672A5C" w:rsidRPr="00A72D93">
                <w:rPr>
                  <w:rStyle w:val="Hyperlink"/>
                  <w:rFonts w:ascii="Tahoma" w:hAnsi="Tahoma" w:cs="Tahoma"/>
                  <w:b/>
                  <w:sz w:val="20"/>
                  <w:szCs w:val="20"/>
                </w:rPr>
                <w:t>4</w:t>
              </w:r>
            </w:hyperlink>
          </w:p>
        </w:tc>
      </w:tr>
      <w:tr w:rsidR="00AA4BC7" w14:paraId="233B780E" w14:textId="77777777" w:rsidTr="00F53632">
        <w:trPr>
          <w:trHeight w:val="398"/>
          <w:jc w:val="center"/>
        </w:trPr>
        <w:tc>
          <w:tcPr>
            <w:tcW w:w="789" w:type="dxa"/>
            <w:shd w:val="clear" w:color="auto" w:fill="auto"/>
          </w:tcPr>
          <w:p w14:paraId="4D88A734" w14:textId="77777777" w:rsidR="00AA4BC7" w:rsidRPr="00964A9C" w:rsidRDefault="00AA4BC7" w:rsidP="00E36CDB">
            <w:pPr>
              <w:rPr>
                <w:rFonts w:ascii="Tahoma" w:hAnsi="Tahoma" w:cs="Tahoma"/>
                <w:b/>
                <w:sz w:val="20"/>
                <w:szCs w:val="20"/>
              </w:rPr>
            </w:pPr>
          </w:p>
        </w:tc>
        <w:tc>
          <w:tcPr>
            <w:tcW w:w="6480" w:type="dxa"/>
            <w:shd w:val="clear" w:color="auto" w:fill="auto"/>
          </w:tcPr>
          <w:p w14:paraId="0E834744" w14:textId="02ED7B6A" w:rsidR="00AA4BC7" w:rsidRPr="00AA4BC7" w:rsidRDefault="00AA4BC7" w:rsidP="00AA4BC7">
            <w:pPr>
              <w:numPr>
                <w:ilvl w:val="0"/>
                <w:numId w:val="40"/>
              </w:numPr>
              <w:rPr>
                <w:rFonts w:ascii="Tahoma" w:hAnsi="Tahoma" w:cs="Tahoma"/>
                <w:sz w:val="20"/>
                <w:szCs w:val="20"/>
              </w:rPr>
            </w:pPr>
            <w:r>
              <w:rPr>
                <w:rFonts w:ascii="Tahoma" w:hAnsi="Tahoma" w:cs="Tahoma"/>
                <w:sz w:val="20"/>
                <w:szCs w:val="20"/>
              </w:rPr>
              <w:t>I – FRYSC Strategic Targeted Assistance Team Protocol</w:t>
            </w:r>
          </w:p>
        </w:tc>
        <w:tc>
          <w:tcPr>
            <w:tcW w:w="1794" w:type="dxa"/>
            <w:shd w:val="clear" w:color="auto" w:fill="auto"/>
          </w:tcPr>
          <w:p w14:paraId="5D51B938" w14:textId="1390402C" w:rsidR="00AA4BC7" w:rsidRPr="00D61779" w:rsidRDefault="00085B3B" w:rsidP="00E36CDB">
            <w:pPr>
              <w:rPr>
                <w:rFonts w:ascii="Tahoma" w:hAnsi="Tahoma" w:cs="Tahoma"/>
                <w:b/>
                <w:sz w:val="20"/>
                <w:szCs w:val="20"/>
              </w:rPr>
            </w:pPr>
            <w:hyperlink w:anchor="p111" w:history="1">
              <w:r w:rsidR="00AA4BC7" w:rsidRPr="00A72D93">
                <w:rPr>
                  <w:rStyle w:val="Hyperlink"/>
                  <w:rFonts w:ascii="Tahoma" w:hAnsi="Tahoma" w:cs="Tahoma"/>
                  <w:b/>
                  <w:sz w:val="20"/>
                  <w:szCs w:val="20"/>
                </w:rPr>
                <w:t>p. 111</w:t>
              </w:r>
            </w:hyperlink>
          </w:p>
        </w:tc>
      </w:tr>
      <w:tr w:rsidR="00AA4BC7" w14:paraId="4B426DC0" w14:textId="77777777" w:rsidTr="00F53632">
        <w:trPr>
          <w:trHeight w:val="342"/>
          <w:jc w:val="center"/>
        </w:trPr>
        <w:tc>
          <w:tcPr>
            <w:tcW w:w="789" w:type="dxa"/>
            <w:shd w:val="clear" w:color="auto" w:fill="auto"/>
          </w:tcPr>
          <w:p w14:paraId="2F191019" w14:textId="77777777" w:rsidR="00AA4BC7" w:rsidRPr="00964A9C" w:rsidRDefault="00AA4BC7" w:rsidP="00E36CDB">
            <w:pPr>
              <w:rPr>
                <w:rFonts w:ascii="Tahoma" w:hAnsi="Tahoma" w:cs="Tahoma"/>
                <w:b/>
                <w:sz w:val="20"/>
                <w:szCs w:val="20"/>
              </w:rPr>
            </w:pPr>
          </w:p>
        </w:tc>
        <w:tc>
          <w:tcPr>
            <w:tcW w:w="6480" w:type="dxa"/>
            <w:shd w:val="clear" w:color="auto" w:fill="auto"/>
          </w:tcPr>
          <w:p w14:paraId="6F8B4DCB" w14:textId="0286E66A" w:rsidR="00AA4BC7" w:rsidRPr="00F53632" w:rsidRDefault="00F53632" w:rsidP="00F53632">
            <w:pPr>
              <w:numPr>
                <w:ilvl w:val="0"/>
                <w:numId w:val="40"/>
              </w:numPr>
              <w:rPr>
                <w:rFonts w:ascii="Tahoma" w:hAnsi="Tahoma" w:cs="Tahoma"/>
                <w:sz w:val="20"/>
                <w:szCs w:val="20"/>
              </w:rPr>
            </w:pPr>
            <w:r>
              <w:rPr>
                <w:rFonts w:ascii="Tahoma" w:hAnsi="Tahoma" w:cs="Tahoma"/>
                <w:sz w:val="20"/>
                <w:szCs w:val="20"/>
              </w:rPr>
              <w:t>J – Family Literacy Description</w:t>
            </w:r>
          </w:p>
        </w:tc>
        <w:tc>
          <w:tcPr>
            <w:tcW w:w="1794" w:type="dxa"/>
            <w:shd w:val="clear" w:color="auto" w:fill="auto"/>
          </w:tcPr>
          <w:p w14:paraId="4E346639" w14:textId="24B732B7" w:rsidR="00AA4BC7" w:rsidRPr="00D61779" w:rsidRDefault="00085B3B" w:rsidP="00E36CDB">
            <w:pPr>
              <w:rPr>
                <w:rFonts w:ascii="Tahoma" w:hAnsi="Tahoma" w:cs="Tahoma"/>
                <w:b/>
                <w:sz w:val="20"/>
                <w:szCs w:val="20"/>
              </w:rPr>
            </w:pPr>
            <w:hyperlink w:anchor="p113" w:history="1">
              <w:r w:rsidR="00F53632" w:rsidRPr="00A72D93">
                <w:rPr>
                  <w:rStyle w:val="Hyperlink"/>
                  <w:rFonts w:ascii="Tahoma" w:hAnsi="Tahoma" w:cs="Tahoma"/>
                  <w:b/>
                  <w:sz w:val="20"/>
                  <w:szCs w:val="20"/>
                </w:rPr>
                <w:t>p. 113</w:t>
              </w:r>
            </w:hyperlink>
          </w:p>
        </w:tc>
      </w:tr>
      <w:tr w:rsidR="00AA4BC7" w14:paraId="096B8A09" w14:textId="77777777" w:rsidTr="00F53632">
        <w:trPr>
          <w:trHeight w:val="432"/>
          <w:jc w:val="center"/>
        </w:trPr>
        <w:tc>
          <w:tcPr>
            <w:tcW w:w="789" w:type="dxa"/>
            <w:shd w:val="clear" w:color="auto" w:fill="auto"/>
          </w:tcPr>
          <w:p w14:paraId="2E36F3C0" w14:textId="77777777" w:rsidR="00AA4BC7" w:rsidRPr="00964A9C" w:rsidRDefault="00AA4BC7" w:rsidP="00E36CDB">
            <w:pPr>
              <w:rPr>
                <w:rFonts w:ascii="Tahoma" w:hAnsi="Tahoma" w:cs="Tahoma"/>
                <w:b/>
                <w:sz w:val="20"/>
                <w:szCs w:val="20"/>
              </w:rPr>
            </w:pPr>
          </w:p>
        </w:tc>
        <w:tc>
          <w:tcPr>
            <w:tcW w:w="6480" w:type="dxa"/>
            <w:shd w:val="clear" w:color="auto" w:fill="auto"/>
          </w:tcPr>
          <w:p w14:paraId="0D31D0F0" w14:textId="1CA503B5" w:rsidR="00AA4BC7" w:rsidRPr="00964A9C" w:rsidRDefault="00F53632" w:rsidP="00E36CDB">
            <w:pPr>
              <w:numPr>
                <w:ilvl w:val="0"/>
                <w:numId w:val="40"/>
              </w:numPr>
              <w:rPr>
                <w:rFonts w:ascii="Tahoma" w:hAnsi="Tahoma" w:cs="Tahoma"/>
                <w:sz w:val="20"/>
                <w:szCs w:val="20"/>
              </w:rPr>
            </w:pPr>
            <w:r>
              <w:rPr>
                <w:rFonts w:ascii="Tahoma" w:hAnsi="Tahoma" w:cs="Tahoma"/>
                <w:sz w:val="20"/>
                <w:szCs w:val="20"/>
              </w:rPr>
              <w:t>K – Components of Coordinated School Health</w:t>
            </w:r>
          </w:p>
        </w:tc>
        <w:tc>
          <w:tcPr>
            <w:tcW w:w="1794" w:type="dxa"/>
            <w:shd w:val="clear" w:color="auto" w:fill="auto"/>
          </w:tcPr>
          <w:p w14:paraId="4B2945E7" w14:textId="3D810FEB" w:rsidR="00AA4BC7" w:rsidRPr="00D61779" w:rsidRDefault="00085B3B" w:rsidP="00E36CDB">
            <w:pPr>
              <w:rPr>
                <w:rFonts w:ascii="Tahoma" w:hAnsi="Tahoma" w:cs="Tahoma"/>
                <w:b/>
                <w:sz w:val="20"/>
                <w:szCs w:val="20"/>
              </w:rPr>
            </w:pPr>
            <w:hyperlink w:anchor="p114" w:history="1">
              <w:r w:rsidR="00F53632" w:rsidRPr="00A72D93">
                <w:rPr>
                  <w:rStyle w:val="Hyperlink"/>
                  <w:rFonts w:ascii="Tahoma" w:hAnsi="Tahoma" w:cs="Tahoma"/>
                  <w:b/>
                  <w:sz w:val="20"/>
                  <w:szCs w:val="20"/>
                </w:rPr>
                <w:t>p. 114</w:t>
              </w:r>
            </w:hyperlink>
          </w:p>
        </w:tc>
      </w:tr>
      <w:tr w:rsidR="00AA4BC7" w14:paraId="468D07FF" w14:textId="77777777" w:rsidTr="00F53632">
        <w:trPr>
          <w:trHeight w:val="466"/>
          <w:jc w:val="center"/>
        </w:trPr>
        <w:tc>
          <w:tcPr>
            <w:tcW w:w="789" w:type="dxa"/>
            <w:shd w:val="clear" w:color="auto" w:fill="auto"/>
          </w:tcPr>
          <w:p w14:paraId="31A83BF8" w14:textId="77777777" w:rsidR="00AA4BC7" w:rsidRPr="00964A9C" w:rsidRDefault="00AA4BC7" w:rsidP="00E36CDB">
            <w:pPr>
              <w:rPr>
                <w:rFonts w:ascii="Tahoma" w:hAnsi="Tahoma" w:cs="Tahoma"/>
                <w:b/>
                <w:sz w:val="20"/>
                <w:szCs w:val="20"/>
              </w:rPr>
            </w:pPr>
          </w:p>
        </w:tc>
        <w:tc>
          <w:tcPr>
            <w:tcW w:w="6480" w:type="dxa"/>
            <w:shd w:val="clear" w:color="auto" w:fill="auto"/>
          </w:tcPr>
          <w:p w14:paraId="1E1173FC" w14:textId="672F8C15" w:rsidR="00AA4BC7" w:rsidRPr="00F53632" w:rsidRDefault="00F53632" w:rsidP="00F53632">
            <w:pPr>
              <w:numPr>
                <w:ilvl w:val="0"/>
                <w:numId w:val="40"/>
              </w:numPr>
              <w:rPr>
                <w:rFonts w:ascii="Tahoma" w:hAnsi="Tahoma" w:cs="Tahoma"/>
                <w:sz w:val="20"/>
                <w:szCs w:val="20"/>
              </w:rPr>
            </w:pPr>
            <w:r>
              <w:rPr>
                <w:rFonts w:ascii="Tahoma" w:hAnsi="Tahoma" w:cs="Tahoma"/>
                <w:sz w:val="20"/>
                <w:szCs w:val="20"/>
              </w:rPr>
              <w:t>L – Safe Home Visit Considerations</w:t>
            </w:r>
          </w:p>
        </w:tc>
        <w:tc>
          <w:tcPr>
            <w:tcW w:w="1794" w:type="dxa"/>
            <w:shd w:val="clear" w:color="auto" w:fill="auto"/>
          </w:tcPr>
          <w:p w14:paraId="1E9B4AB0" w14:textId="54E31AFC" w:rsidR="00AA4BC7" w:rsidRPr="00D61779" w:rsidRDefault="00085B3B" w:rsidP="00E36CDB">
            <w:pPr>
              <w:rPr>
                <w:rFonts w:ascii="Tahoma" w:hAnsi="Tahoma" w:cs="Tahoma"/>
                <w:b/>
                <w:sz w:val="20"/>
                <w:szCs w:val="20"/>
              </w:rPr>
            </w:pPr>
            <w:hyperlink w:anchor="p116" w:history="1">
              <w:r w:rsidR="00F53632" w:rsidRPr="00A72D93">
                <w:rPr>
                  <w:rStyle w:val="Hyperlink"/>
                  <w:rFonts w:ascii="Tahoma" w:hAnsi="Tahoma" w:cs="Tahoma"/>
                  <w:b/>
                  <w:sz w:val="20"/>
                  <w:szCs w:val="20"/>
                </w:rPr>
                <w:t>p. 116</w:t>
              </w:r>
            </w:hyperlink>
          </w:p>
        </w:tc>
      </w:tr>
      <w:tr w:rsidR="00AA4BC7" w14:paraId="43D70943" w14:textId="77777777" w:rsidTr="00F53632">
        <w:trPr>
          <w:trHeight w:val="444"/>
          <w:jc w:val="center"/>
        </w:trPr>
        <w:tc>
          <w:tcPr>
            <w:tcW w:w="789" w:type="dxa"/>
            <w:shd w:val="clear" w:color="auto" w:fill="auto"/>
          </w:tcPr>
          <w:p w14:paraId="636BF00D" w14:textId="77777777" w:rsidR="00AA4BC7" w:rsidRPr="00964A9C" w:rsidRDefault="00AA4BC7" w:rsidP="00E36CDB">
            <w:pPr>
              <w:rPr>
                <w:rFonts w:ascii="Tahoma" w:hAnsi="Tahoma" w:cs="Tahoma"/>
                <w:b/>
                <w:sz w:val="20"/>
                <w:szCs w:val="20"/>
              </w:rPr>
            </w:pPr>
          </w:p>
        </w:tc>
        <w:tc>
          <w:tcPr>
            <w:tcW w:w="6480" w:type="dxa"/>
            <w:shd w:val="clear" w:color="auto" w:fill="auto"/>
          </w:tcPr>
          <w:p w14:paraId="3EE5186F" w14:textId="7C6991FE" w:rsidR="00AA4BC7" w:rsidRPr="00964A9C" w:rsidRDefault="00F53632" w:rsidP="00E36CDB">
            <w:pPr>
              <w:numPr>
                <w:ilvl w:val="0"/>
                <w:numId w:val="40"/>
              </w:numPr>
              <w:rPr>
                <w:rFonts w:ascii="Tahoma" w:hAnsi="Tahoma" w:cs="Tahoma"/>
                <w:sz w:val="20"/>
                <w:szCs w:val="20"/>
              </w:rPr>
            </w:pPr>
            <w:r>
              <w:rPr>
                <w:rFonts w:ascii="Tahoma" w:hAnsi="Tahoma" w:cs="Tahoma"/>
                <w:sz w:val="20"/>
                <w:szCs w:val="20"/>
              </w:rPr>
              <w:t>M – Service Appeal Request</w:t>
            </w:r>
          </w:p>
        </w:tc>
        <w:tc>
          <w:tcPr>
            <w:tcW w:w="1794" w:type="dxa"/>
            <w:shd w:val="clear" w:color="auto" w:fill="auto"/>
          </w:tcPr>
          <w:p w14:paraId="75E741DF" w14:textId="7CDD530C" w:rsidR="00AA4BC7" w:rsidRPr="00D61779" w:rsidRDefault="00085B3B" w:rsidP="00E36CDB">
            <w:pPr>
              <w:rPr>
                <w:rFonts w:ascii="Tahoma" w:hAnsi="Tahoma" w:cs="Tahoma"/>
                <w:b/>
                <w:sz w:val="20"/>
                <w:szCs w:val="20"/>
              </w:rPr>
            </w:pPr>
            <w:hyperlink w:anchor="p117" w:history="1">
              <w:r w:rsidR="00F53632" w:rsidRPr="00A72D93">
                <w:rPr>
                  <w:rStyle w:val="Hyperlink"/>
                  <w:rFonts w:ascii="Tahoma" w:hAnsi="Tahoma" w:cs="Tahoma"/>
                  <w:b/>
                  <w:sz w:val="20"/>
                  <w:szCs w:val="20"/>
                </w:rPr>
                <w:t>p. 117</w:t>
              </w:r>
            </w:hyperlink>
          </w:p>
        </w:tc>
      </w:tr>
      <w:bookmarkEnd w:id="122"/>
    </w:tbl>
    <w:p w14:paraId="56670F3A" w14:textId="77777777" w:rsidR="00A113B8" w:rsidRDefault="00A113B8" w:rsidP="00DC53CF">
      <w:pPr>
        <w:pStyle w:val="Default"/>
        <w:rPr>
          <w:rFonts w:ascii="Tahoma" w:hAnsi="Tahoma" w:cs="Tahoma"/>
          <w:b/>
        </w:rPr>
      </w:pPr>
    </w:p>
    <w:p w14:paraId="4AC011C4" w14:textId="77777777" w:rsidR="00A113B8" w:rsidRDefault="00A113B8">
      <w:pPr>
        <w:rPr>
          <w:rFonts w:ascii="Tahoma" w:hAnsi="Tahoma" w:cs="Tahoma"/>
          <w:b/>
          <w:color w:val="000000"/>
        </w:rPr>
      </w:pPr>
      <w:r>
        <w:rPr>
          <w:rFonts w:ascii="Tahoma" w:hAnsi="Tahoma" w:cs="Tahoma"/>
          <w:b/>
        </w:rPr>
        <w:br w:type="page"/>
      </w:r>
    </w:p>
    <w:p w14:paraId="4576630C" w14:textId="3B6DF8BE" w:rsidR="00C44A8B" w:rsidRDefault="00FE0498" w:rsidP="00DC53CF">
      <w:pPr>
        <w:pStyle w:val="Default"/>
        <w:rPr>
          <w:rFonts w:ascii="Tahoma" w:hAnsi="Tahoma" w:cs="Tahoma"/>
          <w:b/>
        </w:rPr>
      </w:pPr>
      <w:r w:rsidRPr="00F95135">
        <w:rPr>
          <w:rFonts w:ascii="Tahoma" w:hAnsi="Tahoma" w:cs="Tahoma"/>
          <w:b/>
        </w:rPr>
        <w:t>Appendix A</w:t>
      </w:r>
      <w:r w:rsidR="009605CC">
        <w:rPr>
          <w:rFonts w:ascii="Tahoma" w:hAnsi="Tahoma" w:cs="Tahoma"/>
          <w:b/>
        </w:rPr>
        <w:tab/>
      </w:r>
      <w:r w:rsidR="009605CC">
        <w:rPr>
          <w:rFonts w:ascii="Tahoma" w:hAnsi="Tahoma" w:cs="Tahoma"/>
          <w:b/>
        </w:rPr>
        <w:tab/>
        <w:t>Legislation Relating to FRYSC</w:t>
      </w:r>
    </w:p>
    <w:p w14:paraId="14A6179C" w14:textId="75FA6A73" w:rsidR="00696AA4" w:rsidRPr="00696AA4" w:rsidRDefault="00D64EAF" w:rsidP="00696AA4">
      <w:pPr>
        <w:rPr>
          <w:rFonts w:ascii="Tahoma" w:hAnsi="Tahoma" w:cs="Tahoma"/>
          <w:b/>
          <w:sz w:val="22"/>
          <w:szCs w:val="22"/>
        </w:rPr>
      </w:pPr>
      <w:r w:rsidRPr="00F95135">
        <w:rPr>
          <w:rFonts w:ascii="Tahoma" w:hAnsi="Tahoma" w:cs="Tahoma"/>
          <w:b/>
        </w:rPr>
        <w:br/>
      </w:r>
      <w:r w:rsidR="00696AA4" w:rsidRPr="00C44A8B">
        <w:rPr>
          <w:rFonts w:ascii="Tahoma" w:hAnsi="Tahoma" w:cs="Tahoma"/>
          <w:b/>
          <w:sz w:val="22"/>
          <w:szCs w:val="22"/>
        </w:rPr>
        <w:t xml:space="preserve">KRS </w:t>
      </w:r>
      <w:r w:rsidR="00696AA4">
        <w:rPr>
          <w:rFonts w:ascii="Tahoma" w:hAnsi="Tahoma" w:cs="Tahoma"/>
          <w:b/>
          <w:sz w:val="22"/>
          <w:szCs w:val="22"/>
        </w:rPr>
        <w:t>156.496</w:t>
      </w:r>
      <w:bookmarkStart w:id="124" w:name="p74"/>
      <w:bookmarkEnd w:id="124"/>
    </w:p>
    <w:p w14:paraId="52BC3D21" w14:textId="77777777" w:rsidR="00696AA4" w:rsidRDefault="00696AA4" w:rsidP="00696AA4">
      <w:pPr>
        <w:pStyle w:val="Default"/>
        <w:rPr>
          <w:rFonts w:ascii="Tahoma" w:hAnsi="Tahoma" w:cs="Tahoma"/>
          <w:b/>
          <w:bCs/>
          <w:sz w:val="20"/>
          <w:szCs w:val="20"/>
        </w:rPr>
      </w:pPr>
    </w:p>
    <w:p w14:paraId="343A717F" w14:textId="38EA6EB6" w:rsidR="00696AA4" w:rsidRPr="00696AA4" w:rsidRDefault="00696AA4" w:rsidP="00696AA4">
      <w:pPr>
        <w:pStyle w:val="Default"/>
        <w:rPr>
          <w:rFonts w:ascii="Tahoma" w:hAnsi="Tahoma" w:cs="Tahoma"/>
          <w:b/>
          <w:bCs/>
          <w:sz w:val="20"/>
          <w:szCs w:val="20"/>
        </w:rPr>
      </w:pPr>
      <w:r w:rsidRPr="00696AA4">
        <w:rPr>
          <w:rFonts w:ascii="Tahoma" w:hAnsi="Tahoma" w:cs="Tahoma"/>
          <w:b/>
          <w:bCs/>
          <w:sz w:val="20"/>
          <w:szCs w:val="20"/>
        </w:rPr>
        <w:t>156.496 Family resource and youth services centers -- Design -- Core components -- Location -- Grant program -- Prohibition on abortion counseling and referrals -- Monetary donations.</w:t>
      </w:r>
    </w:p>
    <w:p w14:paraId="4120EFE0"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 xml:space="preserve">(1) Family resource and youth services centers shall be designed to meet the needs of children and their families by providing services to enhance a student's ability to succeed in school. If resources are limited, students and families who are the most </w:t>
      </w:r>
      <w:proofErr w:type="gramStart"/>
      <w:r w:rsidRPr="00696AA4">
        <w:rPr>
          <w:rFonts w:ascii="Tahoma" w:hAnsi="Tahoma" w:cs="Tahoma"/>
          <w:sz w:val="20"/>
          <w:szCs w:val="20"/>
        </w:rPr>
        <w:t>economically disadvantaged</w:t>
      </w:r>
      <w:proofErr w:type="gramEnd"/>
      <w:r w:rsidRPr="00696AA4">
        <w:rPr>
          <w:rFonts w:ascii="Tahoma" w:hAnsi="Tahoma" w:cs="Tahoma"/>
          <w:sz w:val="20"/>
          <w:szCs w:val="20"/>
        </w:rPr>
        <w:t xml:space="preserve"> shall receive priority status for receiving services.</w:t>
      </w:r>
    </w:p>
    <w:p w14:paraId="279F3CF1"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 xml:space="preserve">(2) Family resource centers shall </w:t>
      </w:r>
      <w:proofErr w:type="gramStart"/>
      <w:r w:rsidRPr="00696AA4">
        <w:rPr>
          <w:rFonts w:ascii="Tahoma" w:hAnsi="Tahoma" w:cs="Tahoma"/>
          <w:sz w:val="20"/>
          <w:szCs w:val="20"/>
        </w:rPr>
        <w:t>be located in</w:t>
      </w:r>
      <w:proofErr w:type="gramEnd"/>
      <w:r w:rsidRPr="00696AA4">
        <w:rPr>
          <w:rFonts w:ascii="Tahoma" w:hAnsi="Tahoma" w:cs="Tahoma"/>
          <w:sz w:val="20"/>
          <w:szCs w:val="20"/>
        </w:rPr>
        <w:t xml:space="preserve"> or near each elementary school in the Commonwealth in which twenty percent (20%) or more of the student body are eligible for free or reduced-price school meals. Family resource centers shall promote identification and coordination of existing resources and shall include but not be limited to the following core components for each site:</w:t>
      </w:r>
    </w:p>
    <w:p w14:paraId="22F1B7DA"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 xml:space="preserve">(a) Full-time preschool </w:t>
      </w:r>
      <w:proofErr w:type="gramStart"/>
      <w:r w:rsidRPr="00696AA4">
        <w:rPr>
          <w:rFonts w:ascii="Tahoma" w:hAnsi="Tahoma" w:cs="Tahoma"/>
          <w:sz w:val="20"/>
          <w:szCs w:val="20"/>
        </w:rPr>
        <w:t>child care</w:t>
      </w:r>
      <w:proofErr w:type="gramEnd"/>
      <w:r w:rsidRPr="00696AA4">
        <w:rPr>
          <w:rFonts w:ascii="Tahoma" w:hAnsi="Tahoma" w:cs="Tahoma"/>
          <w:sz w:val="20"/>
          <w:szCs w:val="20"/>
        </w:rPr>
        <w:t xml:space="preserve"> for children two (2) and three (3) years of age;</w:t>
      </w:r>
    </w:p>
    <w:p w14:paraId="2E26F8EB"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 xml:space="preserve">(b) After-school </w:t>
      </w:r>
      <w:proofErr w:type="gramStart"/>
      <w:r w:rsidRPr="00696AA4">
        <w:rPr>
          <w:rFonts w:ascii="Tahoma" w:hAnsi="Tahoma" w:cs="Tahoma"/>
          <w:sz w:val="20"/>
          <w:szCs w:val="20"/>
        </w:rPr>
        <w:t>child care</w:t>
      </w:r>
      <w:proofErr w:type="gramEnd"/>
      <w:r w:rsidRPr="00696AA4">
        <w:rPr>
          <w:rFonts w:ascii="Tahoma" w:hAnsi="Tahoma" w:cs="Tahoma"/>
          <w:sz w:val="20"/>
          <w:szCs w:val="20"/>
        </w:rPr>
        <w:t xml:space="preserve"> for children ages four (4) through twelve (12), with the child care being full-time during the summer and on other days when school is not in session;</w:t>
      </w:r>
    </w:p>
    <w:p w14:paraId="2828173B"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 xml:space="preserve">(c) Families in training, which shall consist of an integrated approach to home visits, group meetings, and monitoring child development for new and expectant </w:t>
      </w:r>
      <w:proofErr w:type="gramStart"/>
      <w:r w:rsidRPr="00696AA4">
        <w:rPr>
          <w:rFonts w:ascii="Tahoma" w:hAnsi="Tahoma" w:cs="Tahoma"/>
          <w:sz w:val="20"/>
          <w:szCs w:val="20"/>
        </w:rPr>
        <w:t>parents;</w:t>
      </w:r>
      <w:proofErr w:type="gramEnd"/>
    </w:p>
    <w:p w14:paraId="250FED54"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(d) Family literacy services as described in KRS 158.360 or a similar program designed to provide opportunities for parents and children to learn together and promote lifelong learning; and</w:t>
      </w:r>
    </w:p>
    <w:p w14:paraId="6F108083" w14:textId="77777777" w:rsidR="00696AA4" w:rsidRPr="00696AA4" w:rsidRDefault="00696AA4" w:rsidP="00696AA4">
      <w:pPr>
        <w:pStyle w:val="Default"/>
        <w:ind w:firstLine="720"/>
        <w:rPr>
          <w:rFonts w:ascii="Tahoma" w:hAnsi="Tahoma" w:cs="Tahoma"/>
          <w:sz w:val="20"/>
          <w:szCs w:val="20"/>
        </w:rPr>
      </w:pPr>
      <w:r w:rsidRPr="00696AA4">
        <w:rPr>
          <w:rFonts w:ascii="Tahoma" w:hAnsi="Tahoma" w:cs="Tahoma"/>
          <w:sz w:val="20"/>
          <w:szCs w:val="20"/>
        </w:rPr>
        <w:t>(e) Health services or referrals to health services, or both.</w:t>
      </w:r>
    </w:p>
    <w:p w14:paraId="671F08FD"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 xml:space="preserve">(3) Youth services centers shall </w:t>
      </w:r>
      <w:proofErr w:type="gramStart"/>
      <w:r w:rsidRPr="00696AA4">
        <w:rPr>
          <w:rFonts w:ascii="Tahoma" w:hAnsi="Tahoma" w:cs="Tahoma"/>
          <w:sz w:val="20"/>
          <w:szCs w:val="20"/>
        </w:rPr>
        <w:t>be located in</w:t>
      </w:r>
      <w:proofErr w:type="gramEnd"/>
      <w:r w:rsidRPr="00696AA4">
        <w:rPr>
          <w:rFonts w:ascii="Tahoma" w:hAnsi="Tahoma" w:cs="Tahoma"/>
          <w:sz w:val="20"/>
          <w:szCs w:val="20"/>
        </w:rPr>
        <w:t xml:space="preserve"> or near each school in the Commonwealth, except elementary schools, in which twenty percent (20%) or more of the student body are eligible for free or reduced-price school meals. Youth services centers shall promote identification and coordination of existing resources and shall include but not be limited to the following core components for each site:</w:t>
      </w:r>
    </w:p>
    <w:p w14:paraId="2CA8C53A" w14:textId="77777777" w:rsidR="00696AA4" w:rsidRPr="00696AA4" w:rsidRDefault="00696AA4" w:rsidP="00696AA4">
      <w:pPr>
        <w:pStyle w:val="Default"/>
        <w:ind w:firstLine="720"/>
        <w:rPr>
          <w:rFonts w:ascii="Tahoma" w:hAnsi="Tahoma" w:cs="Tahoma"/>
          <w:sz w:val="20"/>
          <w:szCs w:val="20"/>
        </w:rPr>
      </w:pPr>
      <w:r w:rsidRPr="00696AA4">
        <w:rPr>
          <w:rFonts w:ascii="Tahoma" w:hAnsi="Tahoma" w:cs="Tahoma"/>
          <w:sz w:val="20"/>
          <w:szCs w:val="20"/>
        </w:rPr>
        <w:t xml:space="preserve">(a) Referrals to health and social </w:t>
      </w:r>
      <w:proofErr w:type="gramStart"/>
      <w:r w:rsidRPr="00696AA4">
        <w:rPr>
          <w:rFonts w:ascii="Tahoma" w:hAnsi="Tahoma" w:cs="Tahoma"/>
          <w:sz w:val="20"/>
          <w:szCs w:val="20"/>
        </w:rPr>
        <w:t>services;</w:t>
      </w:r>
      <w:proofErr w:type="gramEnd"/>
    </w:p>
    <w:p w14:paraId="61A30A73" w14:textId="77777777" w:rsidR="00696AA4" w:rsidRPr="00696AA4" w:rsidRDefault="00696AA4" w:rsidP="00696AA4">
      <w:pPr>
        <w:pStyle w:val="Default"/>
        <w:ind w:firstLine="720"/>
        <w:rPr>
          <w:rFonts w:ascii="Tahoma" w:hAnsi="Tahoma" w:cs="Tahoma"/>
          <w:sz w:val="20"/>
          <w:szCs w:val="20"/>
        </w:rPr>
      </w:pPr>
      <w:r w:rsidRPr="00696AA4">
        <w:rPr>
          <w:rFonts w:ascii="Tahoma" w:hAnsi="Tahoma" w:cs="Tahoma"/>
          <w:sz w:val="20"/>
          <w:szCs w:val="20"/>
        </w:rPr>
        <w:t xml:space="preserve">(b) Career exploration and </w:t>
      </w:r>
      <w:proofErr w:type="gramStart"/>
      <w:r w:rsidRPr="00696AA4">
        <w:rPr>
          <w:rFonts w:ascii="Tahoma" w:hAnsi="Tahoma" w:cs="Tahoma"/>
          <w:sz w:val="20"/>
          <w:szCs w:val="20"/>
        </w:rPr>
        <w:t>development;</w:t>
      </w:r>
      <w:proofErr w:type="gramEnd"/>
    </w:p>
    <w:p w14:paraId="46D4C973" w14:textId="77777777" w:rsidR="00696AA4" w:rsidRPr="00696AA4" w:rsidRDefault="00696AA4" w:rsidP="00696AA4">
      <w:pPr>
        <w:pStyle w:val="Default"/>
        <w:ind w:firstLine="720"/>
        <w:rPr>
          <w:rFonts w:ascii="Tahoma" w:hAnsi="Tahoma" w:cs="Tahoma"/>
          <w:sz w:val="20"/>
          <w:szCs w:val="20"/>
        </w:rPr>
      </w:pPr>
      <w:r w:rsidRPr="00696AA4">
        <w:rPr>
          <w:rFonts w:ascii="Tahoma" w:hAnsi="Tahoma" w:cs="Tahoma"/>
          <w:sz w:val="20"/>
          <w:szCs w:val="20"/>
        </w:rPr>
        <w:t xml:space="preserve">(c) Summer and part-time job development for high school </w:t>
      </w:r>
      <w:proofErr w:type="gramStart"/>
      <w:r w:rsidRPr="00696AA4">
        <w:rPr>
          <w:rFonts w:ascii="Tahoma" w:hAnsi="Tahoma" w:cs="Tahoma"/>
          <w:sz w:val="20"/>
          <w:szCs w:val="20"/>
        </w:rPr>
        <w:t>students;</w:t>
      </w:r>
      <w:proofErr w:type="gramEnd"/>
    </w:p>
    <w:p w14:paraId="6C411B4A" w14:textId="77777777" w:rsidR="00696AA4" w:rsidRPr="00696AA4" w:rsidRDefault="00696AA4" w:rsidP="00696AA4">
      <w:pPr>
        <w:pStyle w:val="Default"/>
        <w:ind w:firstLine="720"/>
        <w:rPr>
          <w:rFonts w:ascii="Tahoma" w:hAnsi="Tahoma" w:cs="Tahoma"/>
          <w:sz w:val="20"/>
          <w:szCs w:val="20"/>
        </w:rPr>
      </w:pPr>
      <w:r w:rsidRPr="00696AA4">
        <w:rPr>
          <w:rFonts w:ascii="Tahoma" w:hAnsi="Tahoma" w:cs="Tahoma"/>
          <w:sz w:val="20"/>
          <w:szCs w:val="20"/>
        </w:rPr>
        <w:t>(d) Substance abuse education and counseling; and</w:t>
      </w:r>
    </w:p>
    <w:p w14:paraId="18C0CFE9" w14:textId="77777777" w:rsidR="00696AA4" w:rsidRPr="00696AA4" w:rsidRDefault="00696AA4" w:rsidP="00696AA4">
      <w:pPr>
        <w:pStyle w:val="Default"/>
        <w:ind w:firstLine="720"/>
        <w:rPr>
          <w:rFonts w:ascii="Tahoma" w:hAnsi="Tahoma" w:cs="Tahoma"/>
          <w:sz w:val="20"/>
          <w:szCs w:val="20"/>
        </w:rPr>
      </w:pPr>
      <w:r w:rsidRPr="00696AA4">
        <w:rPr>
          <w:rFonts w:ascii="Tahoma" w:hAnsi="Tahoma" w:cs="Tahoma"/>
          <w:sz w:val="20"/>
          <w:szCs w:val="20"/>
        </w:rPr>
        <w:t>(e) Family crisis and mental health counseling.</w:t>
      </w:r>
    </w:p>
    <w:p w14:paraId="37F4D205" w14:textId="77777777" w:rsidR="00696AA4" w:rsidRPr="00696AA4" w:rsidRDefault="00696AA4" w:rsidP="00696AA4">
      <w:pPr>
        <w:pStyle w:val="Default"/>
        <w:ind w:left="1440"/>
        <w:rPr>
          <w:rFonts w:ascii="Tahoma" w:hAnsi="Tahoma" w:cs="Tahoma"/>
          <w:sz w:val="20"/>
          <w:szCs w:val="20"/>
        </w:rPr>
      </w:pPr>
      <w:r w:rsidRPr="00696AA4">
        <w:rPr>
          <w:rFonts w:ascii="Tahoma" w:hAnsi="Tahoma" w:cs="Tahoma"/>
          <w:sz w:val="20"/>
          <w:szCs w:val="20"/>
        </w:rPr>
        <w:t>(4) A grant program is hereby established to provide financial assistance to eligible school districts to establish or maintain family resource or youth services centers. The Cabinet for Health and Family Services shall award grants pursuant to KRS 156.4977. Funding provided to the Cabinet for Health and Family Services for the grant program and agency administrative costs shall include an increase that is equal to or greater than the general fund growth factor provided in agency budget instructions.</w:t>
      </w:r>
    </w:p>
    <w:p w14:paraId="4629E262"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(5) A family resource or youth services center that receives funding for one (1) year or more shall not be considered ineligible for funding based solely on the percent of</w:t>
      </w:r>
    </w:p>
    <w:p w14:paraId="4FDE97E7"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the student body eligible for free or reduced-price school meals unless the percent of the student body eligible for free or reduced-price school meals is below twenty percent (20%) for five (5) consecutive years.</w:t>
      </w:r>
    </w:p>
    <w:p w14:paraId="29764BA4" w14:textId="77777777"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(6) A school district shall not operate a family resource center or a youth services center that provides abortion counseling or makes referrals to a health care facility for the purpose of seeking an abortion.</w:t>
      </w:r>
    </w:p>
    <w:p w14:paraId="3A409A6F" w14:textId="63122D9E" w:rsidR="00696AA4" w:rsidRPr="00696AA4" w:rsidRDefault="00696AA4" w:rsidP="00696AA4">
      <w:pPr>
        <w:pStyle w:val="Default"/>
        <w:ind w:left="720"/>
        <w:rPr>
          <w:rFonts w:ascii="Tahoma" w:hAnsi="Tahoma" w:cs="Tahoma"/>
          <w:sz w:val="20"/>
          <w:szCs w:val="20"/>
        </w:rPr>
      </w:pPr>
      <w:r w:rsidRPr="00696AA4">
        <w:rPr>
          <w:rFonts w:ascii="Tahoma" w:hAnsi="Tahoma" w:cs="Tahoma"/>
          <w:sz w:val="20"/>
          <w:szCs w:val="20"/>
        </w:rPr>
        <w:t>(7) A school district may accept monetary donations for the operation and maintenance of family resource and youth services centers. Any donations given to the school district for the operation and maintenance of family resource and youth services centers shall be used only for the operation and maintenance of family resource and youth services centers, and for no other purpose.</w:t>
      </w:r>
    </w:p>
    <w:p w14:paraId="4B6D0181" w14:textId="77777777" w:rsidR="00696AA4" w:rsidRPr="00696AA4" w:rsidRDefault="00696AA4" w:rsidP="00696AA4">
      <w:pPr>
        <w:pStyle w:val="Default"/>
        <w:ind w:left="720"/>
        <w:rPr>
          <w:rFonts w:ascii="Tahoma" w:hAnsi="Tahoma" w:cs="Tahoma"/>
          <w:b/>
          <w:bCs/>
          <w:sz w:val="20"/>
          <w:szCs w:val="20"/>
        </w:rPr>
      </w:pPr>
    </w:p>
    <w:p w14:paraId="5B717594" w14:textId="77777777" w:rsidR="00696AA4" w:rsidRPr="00696AA4" w:rsidRDefault="00696AA4" w:rsidP="00696AA4">
      <w:pPr>
        <w:pStyle w:val="Default"/>
        <w:ind w:firstLine="720"/>
        <w:rPr>
          <w:rFonts w:ascii="Tahoma" w:hAnsi="Tahoma" w:cs="Tahoma"/>
          <w:b/>
          <w:bCs/>
          <w:sz w:val="20"/>
          <w:szCs w:val="20"/>
        </w:rPr>
      </w:pPr>
      <w:r w:rsidRPr="00696AA4">
        <w:rPr>
          <w:rFonts w:ascii="Tahoma" w:hAnsi="Tahoma" w:cs="Tahoma"/>
          <w:b/>
          <w:bCs/>
          <w:sz w:val="20"/>
          <w:szCs w:val="20"/>
        </w:rPr>
        <w:t>Effective: June 27, 2019</w:t>
      </w:r>
    </w:p>
    <w:p w14:paraId="55BE8B1B" w14:textId="2AB8A621" w:rsidR="00FE0498" w:rsidRPr="00F95135" w:rsidRDefault="00696AA4" w:rsidP="00696AA4">
      <w:pPr>
        <w:pStyle w:val="Default"/>
        <w:ind w:left="720"/>
        <w:rPr>
          <w:rFonts w:ascii="Tahoma" w:hAnsi="Tahoma" w:cs="Tahoma"/>
          <w:sz w:val="20"/>
          <w:szCs w:val="20"/>
        </w:rPr>
      </w:pPr>
      <w:r w:rsidRPr="00696AA4">
        <w:rPr>
          <w:rFonts w:ascii="Tahoma" w:hAnsi="Tahoma" w:cs="Tahoma"/>
          <w:b/>
          <w:bCs/>
          <w:sz w:val="20"/>
          <w:szCs w:val="20"/>
        </w:rPr>
        <w:t xml:space="preserve">History: Amended 2019 Ky. Acts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76, sec. 1, effective June 27, 2019. -- Created 2008 Ky. Acts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120, sec. 2, effective July 15, 2008.</w:t>
      </w:r>
      <w:r w:rsidR="00FE0498" w:rsidRPr="00DC53CF">
        <w:rPr>
          <w:rFonts w:ascii="Tahoma" w:hAnsi="Tahoma" w:cs="Tahoma"/>
          <w:sz w:val="20"/>
          <w:szCs w:val="20"/>
        </w:rPr>
        <w:br w:type="page"/>
      </w:r>
    </w:p>
    <w:p w14:paraId="53364F38" w14:textId="7A48E49E" w:rsidR="00696AA4" w:rsidRPr="00696AA4" w:rsidRDefault="00696AA4" w:rsidP="00696AA4">
      <w:pPr>
        <w:rPr>
          <w:rFonts w:ascii="Tahoma" w:hAnsi="Tahoma" w:cs="Tahoma"/>
          <w:b/>
          <w:sz w:val="22"/>
          <w:szCs w:val="22"/>
        </w:rPr>
      </w:pPr>
      <w:r w:rsidRPr="00C44A8B">
        <w:rPr>
          <w:rFonts w:ascii="Tahoma" w:hAnsi="Tahoma" w:cs="Tahoma"/>
          <w:b/>
          <w:sz w:val="22"/>
          <w:szCs w:val="22"/>
        </w:rPr>
        <w:t xml:space="preserve">KRS </w:t>
      </w:r>
      <w:r>
        <w:rPr>
          <w:rFonts w:ascii="Tahoma" w:hAnsi="Tahoma" w:cs="Tahoma"/>
          <w:b/>
          <w:sz w:val="22"/>
          <w:szCs w:val="22"/>
        </w:rPr>
        <w:t>156.4977</w:t>
      </w:r>
      <w:bookmarkStart w:id="125" w:name="p75"/>
      <w:bookmarkEnd w:id="125"/>
    </w:p>
    <w:p w14:paraId="7D0C12B3" w14:textId="77777777" w:rsidR="00696AA4" w:rsidRDefault="00696AA4" w:rsidP="00696AA4">
      <w:pPr>
        <w:rPr>
          <w:rFonts w:ascii="Tahoma" w:hAnsi="Tahoma" w:cs="Tahoma"/>
          <w:b/>
          <w:bCs/>
          <w:sz w:val="20"/>
          <w:szCs w:val="20"/>
        </w:rPr>
      </w:pPr>
    </w:p>
    <w:p w14:paraId="3CBA6C8F" w14:textId="751CCA4E" w:rsidR="00696AA4" w:rsidRPr="00696AA4" w:rsidRDefault="00696AA4" w:rsidP="00696AA4">
      <w:pPr>
        <w:rPr>
          <w:rFonts w:ascii="Tahoma" w:hAnsi="Tahoma" w:cs="Tahoma"/>
          <w:sz w:val="20"/>
          <w:szCs w:val="20"/>
        </w:rPr>
      </w:pPr>
      <w:r w:rsidRPr="00696AA4">
        <w:rPr>
          <w:rFonts w:ascii="Tahoma" w:hAnsi="Tahoma" w:cs="Tahoma"/>
          <w:b/>
          <w:bCs/>
          <w:sz w:val="20"/>
          <w:szCs w:val="20"/>
        </w:rPr>
        <w:t xml:space="preserve">156.4977 Grants to local school districts for family resource and youth services centers -- Supplemental grant program to provide health services. </w:t>
      </w:r>
    </w:p>
    <w:p w14:paraId="56E37F97" w14:textId="59736EFC"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(1) Grants shall be awarded to eligible local school districts to implement family resource and youth services centers as defined in KRS 156.496. </w:t>
      </w:r>
    </w:p>
    <w:p w14:paraId="70A2B54B" w14:textId="77777777"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(2) Grant proposal instructions shall be developed by the Cabinet for Health and Family Services. The instructions shall be contained in a grant application package and distributed to each local public school district in which there are qualifying schools. </w:t>
      </w:r>
    </w:p>
    <w:p w14:paraId="2D11FE9A" w14:textId="77777777"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(3) A proposal review team comprised of at least three (3) members shall review proposals and score each application in accordance with training provided and scoring procedures established by the Cabinet for Health and Family Services. Proposal reviewers shall be selected by the secretary of the Cabinet for Health and Family Services. The reviewers shall submit the scored proposals to the secretary of the Cabinet for Health and Family Services. Written notification of the secretary's final decision on proposals shall be provided by the secretary to each applicant school district. </w:t>
      </w:r>
    </w:p>
    <w:p w14:paraId="26611344"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(4) The application from each qualifying school or school consortium shall contain the following: </w:t>
      </w:r>
    </w:p>
    <w:p w14:paraId="752CEFD1"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(a) A statement of </w:t>
      </w:r>
      <w:proofErr w:type="gramStart"/>
      <w:r w:rsidRPr="00696AA4">
        <w:rPr>
          <w:rFonts w:ascii="Tahoma" w:hAnsi="Tahoma" w:cs="Tahoma"/>
          <w:sz w:val="20"/>
          <w:szCs w:val="20"/>
        </w:rPr>
        <w:t>need;</w:t>
      </w:r>
      <w:proofErr w:type="gramEnd"/>
      <w:r w:rsidRPr="00696AA4">
        <w:rPr>
          <w:rFonts w:ascii="Tahoma" w:hAnsi="Tahoma" w:cs="Tahoma"/>
          <w:sz w:val="20"/>
          <w:szCs w:val="20"/>
        </w:rPr>
        <w:t xml:space="preserve"> </w:t>
      </w:r>
    </w:p>
    <w:p w14:paraId="57F91624"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(b) Proposed goals and </w:t>
      </w:r>
      <w:proofErr w:type="gramStart"/>
      <w:r w:rsidRPr="00696AA4">
        <w:rPr>
          <w:rFonts w:ascii="Tahoma" w:hAnsi="Tahoma" w:cs="Tahoma"/>
          <w:sz w:val="20"/>
          <w:szCs w:val="20"/>
        </w:rPr>
        <w:t>outcomes;</w:t>
      </w:r>
      <w:proofErr w:type="gramEnd"/>
      <w:r w:rsidRPr="00696AA4">
        <w:rPr>
          <w:rFonts w:ascii="Tahoma" w:hAnsi="Tahoma" w:cs="Tahoma"/>
          <w:sz w:val="20"/>
          <w:szCs w:val="20"/>
        </w:rPr>
        <w:t xml:space="preserve"> </w:t>
      </w:r>
    </w:p>
    <w:p w14:paraId="09D34E9B" w14:textId="77777777"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(c) A description of the actual services and activities to be provided at the center and how they shall be </w:t>
      </w:r>
      <w:proofErr w:type="gramStart"/>
      <w:r w:rsidRPr="00696AA4">
        <w:rPr>
          <w:rFonts w:ascii="Tahoma" w:hAnsi="Tahoma" w:cs="Tahoma"/>
          <w:sz w:val="20"/>
          <w:szCs w:val="20"/>
        </w:rPr>
        <w:t>provided;</w:t>
      </w:r>
      <w:proofErr w:type="gramEnd"/>
      <w:r w:rsidRPr="00696AA4">
        <w:rPr>
          <w:rFonts w:ascii="Tahoma" w:hAnsi="Tahoma" w:cs="Tahoma"/>
          <w:sz w:val="20"/>
          <w:szCs w:val="20"/>
        </w:rPr>
        <w:t xml:space="preserve"> </w:t>
      </w:r>
    </w:p>
    <w:p w14:paraId="0A7B3687"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(d) A description of how the children and families with the most urgent needs will be served </w:t>
      </w:r>
      <w:proofErr w:type="gramStart"/>
      <w:r w:rsidRPr="00696AA4">
        <w:rPr>
          <w:rFonts w:ascii="Tahoma" w:hAnsi="Tahoma" w:cs="Tahoma"/>
          <w:sz w:val="20"/>
          <w:szCs w:val="20"/>
        </w:rPr>
        <w:t>first;</w:t>
      </w:r>
      <w:proofErr w:type="gramEnd"/>
      <w:r w:rsidRPr="00696AA4">
        <w:rPr>
          <w:rFonts w:ascii="Tahoma" w:hAnsi="Tahoma" w:cs="Tahoma"/>
          <w:sz w:val="20"/>
          <w:szCs w:val="20"/>
        </w:rPr>
        <w:t xml:space="preserve"> </w:t>
      </w:r>
    </w:p>
    <w:p w14:paraId="33E77E95"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(e) Written agreements with other service </w:t>
      </w:r>
      <w:proofErr w:type="gramStart"/>
      <w:r w:rsidRPr="00696AA4">
        <w:rPr>
          <w:rFonts w:ascii="Tahoma" w:hAnsi="Tahoma" w:cs="Tahoma"/>
          <w:sz w:val="20"/>
          <w:szCs w:val="20"/>
        </w:rPr>
        <w:t>providers;</w:t>
      </w:r>
      <w:proofErr w:type="gramEnd"/>
      <w:r w:rsidRPr="00696AA4">
        <w:rPr>
          <w:rFonts w:ascii="Tahoma" w:hAnsi="Tahoma" w:cs="Tahoma"/>
          <w:sz w:val="20"/>
          <w:szCs w:val="20"/>
        </w:rPr>
        <w:t xml:space="preserve"> </w:t>
      </w:r>
    </w:p>
    <w:p w14:paraId="52EFF40B"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(f) A description of the development, composition, and role of the local advisory </w:t>
      </w:r>
      <w:proofErr w:type="gramStart"/>
      <w:r w:rsidRPr="00696AA4">
        <w:rPr>
          <w:rFonts w:ascii="Tahoma" w:hAnsi="Tahoma" w:cs="Tahoma"/>
          <w:sz w:val="20"/>
          <w:szCs w:val="20"/>
        </w:rPr>
        <w:t>council;</w:t>
      </w:r>
      <w:proofErr w:type="gramEnd"/>
      <w:r w:rsidRPr="00696AA4">
        <w:rPr>
          <w:rFonts w:ascii="Tahoma" w:hAnsi="Tahoma" w:cs="Tahoma"/>
          <w:sz w:val="20"/>
          <w:szCs w:val="20"/>
        </w:rPr>
        <w:t xml:space="preserve"> </w:t>
      </w:r>
    </w:p>
    <w:p w14:paraId="5A7222A3"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(g) The strategies to disseminate </w:t>
      </w:r>
      <w:proofErr w:type="gramStart"/>
      <w:r w:rsidRPr="00696AA4">
        <w:rPr>
          <w:rFonts w:ascii="Tahoma" w:hAnsi="Tahoma" w:cs="Tahoma"/>
          <w:sz w:val="20"/>
          <w:szCs w:val="20"/>
        </w:rPr>
        <w:t>information;</w:t>
      </w:r>
      <w:proofErr w:type="gramEnd"/>
      <w:r w:rsidRPr="00696AA4">
        <w:rPr>
          <w:rFonts w:ascii="Tahoma" w:hAnsi="Tahoma" w:cs="Tahoma"/>
          <w:sz w:val="20"/>
          <w:szCs w:val="20"/>
        </w:rPr>
        <w:t xml:space="preserve"> </w:t>
      </w:r>
    </w:p>
    <w:p w14:paraId="67A79C7B"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(h) A training </w:t>
      </w:r>
      <w:proofErr w:type="gramStart"/>
      <w:r w:rsidRPr="00696AA4">
        <w:rPr>
          <w:rFonts w:ascii="Tahoma" w:hAnsi="Tahoma" w:cs="Tahoma"/>
          <w:sz w:val="20"/>
          <w:szCs w:val="20"/>
        </w:rPr>
        <w:t>plan;</w:t>
      </w:r>
      <w:proofErr w:type="gramEnd"/>
      <w:r w:rsidRPr="00696AA4">
        <w:rPr>
          <w:rFonts w:ascii="Tahoma" w:hAnsi="Tahoma" w:cs="Tahoma"/>
          <w:sz w:val="20"/>
          <w:szCs w:val="20"/>
        </w:rPr>
        <w:t xml:space="preserve"> </w:t>
      </w:r>
    </w:p>
    <w:p w14:paraId="242B0FA6" w14:textId="77777777"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(i) A description of procedures to be followed to obtain parental permission for services and for sharing confidential information with other service providers. Procedures shall be developed pursuant to federal law and the Kentucky Revised Statutes including, but not limited to, KRS 210.410, 214.185, 222.441, 645.030, and Chapters 620 and 635 and shall require that no family resource center or youth services center offer contraceptives to minor students prior to receiving the express consent of the student's parent or legal </w:t>
      </w:r>
      <w:proofErr w:type="gramStart"/>
      <w:r w:rsidRPr="00696AA4">
        <w:rPr>
          <w:rFonts w:ascii="Tahoma" w:hAnsi="Tahoma" w:cs="Tahoma"/>
          <w:sz w:val="20"/>
          <w:szCs w:val="20"/>
        </w:rPr>
        <w:t>guardian;</w:t>
      </w:r>
      <w:proofErr w:type="gramEnd"/>
      <w:r w:rsidRPr="00696AA4">
        <w:rPr>
          <w:rFonts w:ascii="Tahoma" w:hAnsi="Tahoma" w:cs="Tahoma"/>
          <w:sz w:val="20"/>
          <w:szCs w:val="20"/>
        </w:rPr>
        <w:t xml:space="preserve"> </w:t>
      </w:r>
    </w:p>
    <w:p w14:paraId="23041B8A"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(j) A plan to minimize </w:t>
      </w:r>
      <w:proofErr w:type="gramStart"/>
      <w:r w:rsidRPr="00696AA4">
        <w:rPr>
          <w:rFonts w:ascii="Tahoma" w:hAnsi="Tahoma" w:cs="Tahoma"/>
          <w:sz w:val="20"/>
          <w:szCs w:val="20"/>
        </w:rPr>
        <w:t>stigma;</w:t>
      </w:r>
      <w:proofErr w:type="gramEnd"/>
      <w:r w:rsidRPr="00696AA4">
        <w:rPr>
          <w:rFonts w:ascii="Tahoma" w:hAnsi="Tahoma" w:cs="Tahoma"/>
          <w:sz w:val="20"/>
          <w:szCs w:val="20"/>
        </w:rPr>
        <w:t xml:space="preserve"> </w:t>
      </w:r>
    </w:p>
    <w:p w14:paraId="6FA13481"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(k) A work plan for each of the core components and optional </w:t>
      </w:r>
      <w:proofErr w:type="gramStart"/>
      <w:r w:rsidRPr="00696AA4">
        <w:rPr>
          <w:rFonts w:ascii="Tahoma" w:hAnsi="Tahoma" w:cs="Tahoma"/>
          <w:sz w:val="20"/>
          <w:szCs w:val="20"/>
        </w:rPr>
        <w:t>components;</w:t>
      </w:r>
      <w:proofErr w:type="gramEnd"/>
      <w:r w:rsidRPr="00696AA4">
        <w:rPr>
          <w:rFonts w:ascii="Tahoma" w:hAnsi="Tahoma" w:cs="Tahoma"/>
          <w:sz w:val="20"/>
          <w:szCs w:val="20"/>
        </w:rPr>
        <w:t xml:space="preserve"> </w:t>
      </w:r>
    </w:p>
    <w:p w14:paraId="16681B9F"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(l) Job descriptions for </w:t>
      </w:r>
      <w:proofErr w:type="gramStart"/>
      <w:r w:rsidRPr="00696AA4">
        <w:rPr>
          <w:rFonts w:ascii="Tahoma" w:hAnsi="Tahoma" w:cs="Tahoma"/>
          <w:sz w:val="20"/>
          <w:szCs w:val="20"/>
        </w:rPr>
        <w:t>staff;</w:t>
      </w:r>
      <w:proofErr w:type="gramEnd"/>
      <w:r w:rsidRPr="00696AA4">
        <w:rPr>
          <w:rFonts w:ascii="Tahoma" w:hAnsi="Tahoma" w:cs="Tahoma"/>
          <w:sz w:val="20"/>
          <w:szCs w:val="20"/>
        </w:rPr>
        <w:t xml:space="preserve"> </w:t>
      </w:r>
    </w:p>
    <w:p w14:paraId="32F865D3"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(m) A description of the center location and school </w:t>
      </w:r>
      <w:proofErr w:type="gramStart"/>
      <w:r w:rsidRPr="00696AA4">
        <w:rPr>
          <w:rFonts w:ascii="Tahoma" w:hAnsi="Tahoma" w:cs="Tahoma"/>
          <w:sz w:val="20"/>
          <w:szCs w:val="20"/>
        </w:rPr>
        <w:t>accessibility;</w:t>
      </w:r>
      <w:proofErr w:type="gramEnd"/>
      <w:r w:rsidRPr="00696AA4">
        <w:rPr>
          <w:rFonts w:ascii="Tahoma" w:hAnsi="Tahoma" w:cs="Tahoma"/>
          <w:sz w:val="20"/>
          <w:szCs w:val="20"/>
        </w:rPr>
        <w:t xml:space="preserve"> </w:t>
      </w:r>
    </w:p>
    <w:p w14:paraId="7E6718EE"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(n) A description of the hours of operation of the </w:t>
      </w:r>
      <w:proofErr w:type="gramStart"/>
      <w:r w:rsidRPr="00696AA4">
        <w:rPr>
          <w:rFonts w:ascii="Tahoma" w:hAnsi="Tahoma" w:cs="Tahoma"/>
          <w:sz w:val="20"/>
          <w:szCs w:val="20"/>
        </w:rPr>
        <w:t>center;</w:t>
      </w:r>
      <w:proofErr w:type="gramEnd"/>
      <w:r w:rsidRPr="00696AA4">
        <w:rPr>
          <w:rFonts w:ascii="Tahoma" w:hAnsi="Tahoma" w:cs="Tahoma"/>
          <w:sz w:val="20"/>
          <w:szCs w:val="20"/>
        </w:rPr>
        <w:t xml:space="preserve"> </w:t>
      </w:r>
    </w:p>
    <w:p w14:paraId="54345507"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(o) A financial strategy and </w:t>
      </w:r>
      <w:proofErr w:type="gramStart"/>
      <w:r w:rsidRPr="00696AA4">
        <w:rPr>
          <w:rFonts w:ascii="Tahoma" w:hAnsi="Tahoma" w:cs="Tahoma"/>
          <w:sz w:val="20"/>
          <w:szCs w:val="20"/>
        </w:rPr>
        <w:t>budget;</w:t>
      </w:r>
      <w:proofErr w:type="gramEnd"/>
      <w:r w:rsidRPr="00696AA4">
        <w:rPr>
          <w:rFonts w:ascii="Tahoma" w:hAnsi="Tahoma" w:cs="Tahoma"/>
          <w:sz w:val="20"/>
          <w:szCs w:val="20"/>
        </w:rPr>
        <w:t xml:space="preserve"> </w:t>
      </w:r>
    </w:p>
    <w:p w14:paraId="76AEBD0A"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(p) A program evaluation plan; and </w:t>
      </w:r>
    </w:p>
    <w:p w14:paraId="28971E1F"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(q) Letters of endorsement and commitment to the center from community agencies and organizations. </w:t>
      </w:r>
    </w:p>
    <w:p w14:paraId="486B5DE8" w14:textId="77777777" w:rsidR="00696AA4" w:rsidRPr="00696AA4" w:rsidRDefault="00696AA4" w:rsidP="00696AA4">
      <w:pPr>
        <w:ind w:firstLine="720"/>
        <w:rPr>
          <w:rFonts w:ascii="Tahoma" w:hAnsi="Tahoma" w:cs="Tahoma"/>
          <w:sz w:val="20"/>
          <w:szCs w:val="20"/>
        </w:rPr>
      </w:pPr>
      <w:r w:rsidRPr="00696AA4">
        <w:rPr>
          <w:rFonts w:ascii="Tahoma" w:hAnsi="Tahoma" w:cs="Tahoma"/>
          <w:sz w:val="20"/>
          <w:szCs w:val="20"/>
        </w:rPr>
        <w:t xml:space="preserve">(5) Grant proposal instruction and scoring procedures shall be made available to all qualifying schools. </w:t>
      </w:r>
    </w:p>
    <w:p w14:paraId="59FE7488" w14:textId="77777777"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(6) As funding becomes available, a supplemental grant program may fund the employment of a physician licensed under KRS Chapter 311 or nurse licensed under KRS Chapter 314 to provide health services as defined in KRS 156.4975 in a family resource or youth services center. </w:t>
      </w:r>
    </w:p>
    <w:p w14:paraId="11C96ACA" w14:textId="77777777"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(a) The supplemental grant program shall be managed by the Cabinet for Health and Family Services, and schools that have a family resource or youth services center may apply for grant funds under the guidelines and criteria established by promulgation of administrative regulations pursuant to KRS Chapter 13A. </w:t>
      </w:r>
    </w:p>
    <w:p w14:paraId="771271A4" w14:textId="77777777"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(b) The supplemental grant program may receive state appropriations, federal funds, gifts, or other contributions for the purposes specified under this subsection. </w:t>
      </w:r>
    </w:p>
    <w:p w14:paraId="199E8B81" w14:textId="2307CFFA" w:rsidR="00696AA4" w:rsidRPr="00696AA4" w:rsidRDefault="00696AA4" w:rsidP="00696AA4">
      <w:pPr>
        <w:ind w:left="720"/>
        <w:rPr>
          <w:rFonts w:ascii="Tahoma" w:hAnsi="Tahoma" w:cs="Tahoma"/>
          <w:sz w:val="20"/>
          <w:szCs w:val="20"/>
        </w:rPr>
      </w:pPr>
      <w:r w:rsidRPr="00696AA4">
        <w:rPr>
          <w:rFonts w:ascii="Tahoma" w:hAnsi="Tahoma" w:cs="Tahoma"/>
          <w:sz w:val="20"/>
          <w:szCs w:val="20"/>
        </w:rPr>
        <w:t xml:space="preserve">(c) A supplemental grant shall not exceed fifty percent (50%) of a grant awarded under subsection (1) of this section, and a supplemental grant shall not reduce the amount of a grant awarded to a local school district under subsection (1) of this section. </w:t>
      </w:r>
    </w:p>
    <w:p w14:paraId="2819D4E6" w14:textId="77777777" w:rsidR="00696AA4" w:rsidRDefault="00696AA4" w:rsidP="00696AA4">
      <w:pPr>
        <w:rPr>
          <w:rFonts w:ascii="Tahoma" w:hAnsi="Tahoma" w:cs="Tahoma"/>
          <w:b/>
          <w:bCs/>
          <w:sz w:val="20"/>
          <w:szCs w:val="20"/>
        </w:rPr>
      </w:pPr>
    </w:p>
    <w:p w14:paraId="725A8F21" w14:textId="7DC27545" w:rsidR="00696AA4" w:rsidRPr="00696AA4" w:rsidRDefault="00696AA4" w:rsidP="00696AA4">
      <w:pPr>
        <w:rPr>
          <w:rFonts w:ascii="Tahoma" w:hAnsi="Tahoma" w:cs="Tahoma"/>
          <w:b/>
          <w:bCs/>
          <w:sz w:val="20"/>
          <w:szCs w:val="20"/>
        </w:rPr>
      </w:pPr>
      <w:r w:rsidRPr="00696AA4">
        <w:rPr>
          <w:rFonts w:ascii="Tahoma" w:hAnsi="Tahoma" w:cs="Tahoma"/>
          <w:b/>
          <w:bCs/>
          <w:sz w:val="20"/>
          <w:szCs w:val="20"/>
        </w:rPr>
        <w:t xml:space="preserve">Effective: July 15, 2008 </w:t>
      </w:r>
    </w:p>
    <w:p w14:paraId="1731D8D5" w14:textId="77777777" w:rsidR="00696AA4" w:rsidRPr="00696AA4" w:rsidRDefault="00696AA4" w:rsidP="00696AA4">
      <w:pPr>
        <w:rPr>
          <w:rFonts w:ascii="Tahoma" w:hAnsi="Tahoma" w:cs="Tahoma"/>
          <w:b/>
          <w:bCs/>
          <w:sz w:val="20"/>
          <w:szCs w:val="20"/>
        </w:rPr>
      </w:pPr>
      <w:r w:rsidRPr="00696AA4">
        <w:rPr>
          <w:rFonts w:ascii="Tahoma" w:hAnsi="Tahoma" w:cs="Tahoma"/>
          <w:b/>
          <w:bCs/>
          <w:sz w:val="20"/>
          <w:szCs w:val="20"/>
        </w:rPr>
        <w:t xml:space="preserve">History: Amended 2008 Ky. Acts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120, sec. 3, effective July 15, 2008; and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179, sec. 2, effective July 15, 2008. -- Amended 2005 Ky. Acts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99, sec. 128, effective June 20, 2005. -- Amended 1998 Ky. Acts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174, sec. 1, effective March 27, 1998. -- Amended 1994 Ky. Acts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194, sec. 2, effective July 15, 1994; and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334, sec. 18, effective July 15, 1994.– Created 1992 Ky. Acts </w:t>
      </w:r>
      <w:proofErr w:type="spellStart"/>
      <w:r w:rsidRPr="00696AA4">
        <w:rPr>
          <w:rFonts w:ascii="Tahoma" w:hAnsi="Tahoma" w:cs="Tahoma"/>
          <w:b/>
          <w:bCs/>
          <w:sz w:val="20"/>
          <w:szCs w:val="20"/>
        </w:rPr>
        <w:t>ch.</w:t>
      </w:r>
      <w:proofErr w:type="spellEnd"/>
      <w:r w:rsidRPr="00696AA4">
        <w:rPr>
          <w:rFonts w:ascii="Tahoma" w:hAnsi="Tahoma" w:cs="Tahoma"/>
          <w:b/>
          <w:bCs/>
          <w:sz w:val="20"/>
          <w:szCs w:val="20"/>
        </w:rPr>
        <w:t xml:space="preserve"> 291, sec. 2, effective April 15, 1992. </w:t>
      </w:r>
    </w:p>
    <w:p w14:paraId="66CEAF5A" w14:textId="0EE734D3" w:rsidR="00D47DBC" w:rsidRPr="00C44A8B" w:rsidRDefault="00696AA4" w:rsidP="00696AA4">
      <w:pPr>
        <w:rPr>
          <w:rFonts w:ascii="Tahoma" w:hAnsi="Tahoma" w:cs="Tahoma"/>
          <w:b/>
          <w:sz w:val="22"/>
          <w:szCs w:val="22"/>
        </w:rPr>
      </w:pPr>
      <w:r w:rsidRPr="00696AA4">
        <w:rPr>
          <w:rFonts w:ascii="Tahoma" w:hAnsi="Tahoma" w:cs="Tahoma"/>
          <w:b/>
          <w:bCs/>
          <w:sz w:val="20"/>
          <w:szCs w:val="20"/>
        </w:rPr>
        <w:t xml:space="preserve">Legislative Research Commission Note (7/15/2008). This section was amended by 2008 Ky. Acts </w:t>
      </w:r>
      <w:proofErr w:type="spellStart"/>
      <w:r w:rsidRPr="00696AA4">
        <w:rPr>
          <w:rFonts w:ascii="Tahoma" w:hAnsi="Tahoma" w:cs="Tahoma"/>
          <w:b/>
          <w:bCs/>
          <w:sz w:val="20"/>
          <w:szCs w:val="20"/>
        </w:rPr>
        <w:t>chs</w:t>
      </w:r>
      <w:proofErr w:type="spellEnd"/>
      <w:r w:rsidRPr="00696AA4">
        <w:rPr>
          <w:rFonts w:ascii="Tahoma" w:hAnsi="Tahoma" w:cs="Tahoma"/>
          <w:b/>
          <w:bCs/>
          <w:sz w:val="20"/>
          <w:szCs w:val="20"/>
        </w:rPr>
        <w:t xml:space="preserve">. 120 and 179, which do not appear to be in conflict and have been codified together. </w:t>
      </w:r>
      <w:r w:rsidR="00D47DBC" w:rsidRPr="00F95135">
        <w:rPr>
          <w:rFonts w:ascii="Tahoma" w:hAnsi="Tahoma" w:cs="Tahoma"/>
          <w:sz w:val="20"/>
          <w:szCs w:val="20"/>
        </w:rPr>
        <w:br w:type="page"/>
      </w:r>
    </w:p>
    <w:p w14:paraId="3DC5B4DF" w14:textId="3226A07A" w:rsidR="00D47DBC" w:rsidRPr="00696AA4" w:rsidRDefault="00D47DBC" w:rsidP="00224718">
      <w:pPr>
        <w:rPr>
          <w:rFonts w:ascii="Tahoma" w:hAnsi="Tahoma" w:cs="Tahoma"/>
          <w:b/>
          <w:sz w:val="22"/>
          <w:szCs w:val="22"/>
        </w:rPr>
      </w:pPr>
      <w:r w:rsidRPr="00C44A8B">
        <w:rPr>
          <w:rFonts w:ascii="Tahoma" w:hAnsi="Tahoma" w:cs="Tahoma"/>
          <w:b/>
          <w:sz w:val="22"/>
          <w:szCs w:val="22"/>
        </w:rPr>
        <w:t>KRS 161.011</w:t>
      </w:r>
    </w:p>
    <w:p w14:paraId="152AADE6" w14:textId="77777777" w:rsidR="002535EB" w:rsidRPr="002535EB" w:rsidRDefault="002535EB" w:rsidP="002535EB">
      <w:pPr>
        <w:autoSpaceDE w:val="0"/>
        <w:autoSpaceDN w:val="0"/>
        <w:adjustRightInd w:val="0"/>
        <w:ind w:left="720"/>
        <w:rPr>
          <w:rFonts w:ascii="Tahoma" w:hAnsi="Tahoma" w:cs="Tahoma"/>
          <w:sz w:val="20"/>
          <w:szCs w:val="20"/>
        </w:rPr>
      </w:pPr>
      <w:bookmarkStart w:id="126" w:name="p77"/>
      <w:bookmarkEnd w:id="126"/>
    </w:p>
    <w:p w14:paraId="215DFE7D" w14:textId="55760B04" w:rsidR="002535EB" w:rsidRPr="002535EB" w:rsidRDefault="002535EB" w:rsidP="00224718">
      <w:pPr>
        <w:autoSpaceDE w:val="0"/>
        <w:autoSpaceDN w:val="0"/>
        <w:adjustRightInd w:val="0"/>
        <w:rPr>
          <w:rFonts w:ascii="Tahoma" w:hAnsi="Tahoma" w:cs="Tahoma"/>
          <w:sz w:val="20"/>
          <w:szCs w:val="20"/>
        </w:rPr>
      </w:pPr>
      <w:r w:rsidRPr="002535EB">
        <w:rPr>
          <w:rFonts w:ascii="Tahoma" w:hAnsi="Tahoma" w:cs="Tahoma"/>
          <w:b/>
          <w:bCs/>
          <w:sz w:val="20"/>
          <w:szCs w:val="20"/>
        </w:rPr>
        <w:t xml:space="preserve">161.011 Definitions of "classified employee" and "seniority" -- Job classifications and minimum qualifications -- Requirement of written contracts and written personnel policies -- Reduction in force -- Registry of vacant classified employee positions and training -- Review of local board policies by Department of Education. </w:t>
      </w:r>
    </w:p>
    <w:p w14:paraId="2DF8C226"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(1) (a) "Classified employee" means an employee of a local district who is not required to have certification for his or her position as provided in KRS 161.020. </w:t>
      </w:r>
    </w:p>
    <w:p w14:paraId="3B3D033F"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(b) "Seniority" means total continuous months of service in the local school district, including all approved paid and unpaid leave. </w:t>
      </w:r>
    </w:p>
    <w:p w14:paraId="2EB260C1"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(2) The commissioner of education shall establish by January 1992, job classifications and minimum qualifications for local district classified employment positions which shall be effective July 1, 1992. After June 30, 1992, no person shall be eligible to be a classified employee or receive salary for services rendered in that position unless he or she holds the qualifications for the position as established by the commissioner of education. </w:t>
      </w:r>
    </w:p>
    <w:p w14:paraId="0C368FED"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(3) No person who is initially hired after July 13, 1990, shall be eligible to hold the position of a classified employee or receive salary for services rendered in such position, unless he or she holds at least a high school diploma or high school certificate of completion or High School Equivalency Diploma, or is provided an opportunity by the school district upon employment to obtain a High School Equivalency Diploma at no cost to the employee. Licenses or credentials issued by a government entity that require specialized skill or training may also substitute for this requirement. </w:t>
      </w:r>
    </w:p>
    <w:p w14:paraId="243C3956"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(4) Local school districts shall encourage classified employees who were initially hired before July 13, 1990, and who do not have a high school diploma or a High School Equivalency Diploma to enroll in a program to obtain a High School Equivalency Diploma. </w:t>
      </w:r>
    </w:p>
    <w:p w14:paraId="35706199"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(5) Local districts shall </w:t>
      </w:r>
      <w:proofErr w:type="gramStart"/>
      <w:r w:rsidRPr="002535EB">
        <w:rPr>
          <w:rFonts w:ascii="Tahoma" w:hAnsi="Tahoma" w:cs="Tahoma"/>
          <w:sz w:val="20"/>
          <w:szCs w:val="20"/>
        </w:rPr>
        <w:t>enter into</w:t>
      </w:r>
      <w:proofErr w:type="gramEnd"/>
      <w:r w:rsidRPr="002535EB">
        <w:rPr>
          <w:rFonts w:ascii="Tahoma" w:hAnsi="Tahoma" w:cs="Tahoma"/>
          <w:sz w:val="20"/>
          <w:szCs w:val="20"/>
        </w:rPr>
        <w:t xml:space="preserve"> written contracts with classified employees. Contracts with classified employees shall be renewed annually except contracts with the following employees: </w:t>
      </w:r>
    </w:p>
    <w:p w14:paraId="335CFDC1"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(a) An employee who has not completed four (4) years of continuous active service, upon written notice which is provided or mailed to the employee by the superintendent, no later than May 15, that the contract will not be renewed for the subsequent school year. Upon written request by the employee, within ten (10) days of the receipt of the notice of nonrenewal, the superintendent shall provide, in a timely manner, written reasons for the nonrenewal. </w:t>
      </w:r>
    </w:p>
    <w:p w14:paraId="117FA06B"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(b) An employee who has completed four (4) years of continuous active service, upon written notice which is provided or mailed to the employee by the superintendent, no later than May 15, that the contract is not being renewed due to one (1) or more of the reasons described in subsection (7) of this section. Upon written request within ten (10) days of the receipt of the notice of nonrenewal, the employee shall be provided with a specific and complete written statement of the grounds upon which the nonrenewal is based. The employee shall have ten (10) days to respond in writing to the grounds for </w:t>
      </w:r>
    </w:p>
    <w:p w14:paraId="6839F166"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nonrenewal. </w:t>
      </w:r>
    </w:p>
    <w:p w14:paraId="11EECFAB"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(6) Local districts shall provide in contracts with classified employees of family resource and youth services centers the same rate of salary adjustment as provided for other local board of education employees in the same classification. </w:t>
      </w:r>
    </w:p>
    <w:p w14:paraId="11A17F08"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(7) Nothing in this section shall prevent a superintendent from terminating a classified employee for incompetency, neglect of duty, insubordination, inefficiency, misconduct, immorality, or other reasonable grounds which are specifically contained in board policy. </w:t>
      </w:r>
    </w:p>
    <w:p w14:paraId="7B931A50"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(8) The superintendent shall have full authority to make a reduction in force due to reductions in funding, enrollment, or changes in the district or school boundaries, or other compelling reasons as determined by the superintendent. </w:t>
      </w:r>
    </w:p>
    <w:p w14:paraId="5565690B"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(a) When a reduction of force is necessary, the superintendent shall, within each job classification affected, reduce classified employees </w:t>
      </w:r>
      <w:proofErr w:type="gramStart"/>
      <w:r w:rsidRPr="002535EB">
        <w:rPr>
          <w:rFonts w:ascii="Tahoma" w:hAnsi="Tahoma" w:cs="Tahoma"/>
          <w:sz w:val="20"/>
          <w:szCs w:val="20"/>
        </w:rPr>
        <w:t>on the basis of</w:t>
      </w:r>
      <w:proofErr w:type="gramEnd"/>
      <w:r w:rsidRPr="002535EB">
        <w:rPr>
          <w:rFonts w:ascii="Tahoma" w:hAnsi="Tahoma" w:cs="Tahoma"/>
          <w:sz w:val="20"/>
          <w:szCs w:val="20"/>
        </w:rPr>
        <w:t xml:space="preserve"> seniority and qualifications with those employees who have less than four (4) years of continuous active service being reduced first. </w:t>
      </w:r>
    </w:p>
    <w:p w14:paraId="2E7BC01C"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(b) If it becomes necessary to reduce employees who have more than four (4) years of continuous active service, the superintendent shall make reductions based upon seniority and qualifications within each job classification affected. </w:t>
      </w:r>
    </w:p>
    <w:p w14:paraId="5C85C857"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(c) Employees with more than four (4) years of continuous active service shall have the right of recall positions if positions become available for which they are qualified. Recall shall be done according to seniority with restoration of primary benefits, including all accumulated sick leave and appropriate rank and step on the current salary schedule based on the total number of years of service in the district. </w:t>
      </w:r>
    </w:p>
    <w:p w14:paraId="1363871A"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(9) Local school boards shall develop and provide to all classified employees written policies which shall include but not be limited to: </w:t>
      </w:r>
    </w:p>
    <w:p w14:paraId="6C42AD96"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(a) Terms and conditions of </w:t>
      </w:r>
      <w:proofErr w:type="gramStart"/>
      <w:r w:rsidRPr="002535EB">
        <w:rPr>
          <w:rFonts w:ascii="Tahoma" w:hAnsi="Tahoma" w:cs="Tahoma"/>
          <w:sz w:val="20"/>
          <w:szCs w:val="20"/>
        </w:rPr>
        <w:t>employment;</w:t>
      </w:r>
      <w:proofErr w:type="gramEnd"/>
      <w:r w:rsidRPr="002535EB">
        <w:rPr>
          <w:rFonts w:ascii="Tahoma" w:hAnsi="Tahoma" w:cs="Tahoma"/>
          <w:sz w:val="20"/>
          <w:szCs w:val="20"/>
        </w:rPr>
        <w:t xml:space="preserve"> </w:t>
      </w:r>
    </w:p>
    <w:p w14:paraId="550A35B9"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(b) Identification and documentation of fringe benefits, employee rights, and procedures for the reduction or laying </w:t>
      </w:r>
      <w:proofErr w:type="gramStart"/>
      <w:r w:rsidRPr="002535EB">
        <w:rPr>
          <w:rFonts w:ascii="Tahoma" w:hAnsi="Tahoma" w:cs="Tahoma"/>
          <w:sz w:val="20"/>
          <w:szCs w:val="20"/>
        </w:rPr>
        <w:t>off of</w:t>
      </w:r>
      <w:proofErr w:type="gramEnd"/>
      <w:r w:rsidRPr="002535EB">
        <w:rPr>
          <w:rFonts w:ascii="Tahoma" w:hAnsi="Tahoma" w:cs="Tahoma"/>
          <w:sz w:val="20"/>
          <w:szCs w:val="20"/>
        </w:rPr>
        <w:t xml:space="preserve"> employees; and </w:t>
      </w:r>
    </w:p>
    <w:p w14:paraId="03BBD925"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(c) Discipline guidelines and procedures that satisfy due process requirements. </w:t>
      </w:r>
    </w:p>
    <w:p w14:paraId="5886193C"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(10) Local school boards shall maintain a registry of all vacant classified employee positions that is available for public inspection in a location determined by the superintendent and make copies available at cost to interested parties. If financially feasible, local school boards may provide training opportunities for classified employees focusing on topics to include but not be limited to suicide prevention, abuse recognition, and cardiopulmonary resuscitation (CPR). If suicide prevention training is </w:t>
      </w:r>
      <w:proofErr w:type="gramStart"/>
      <w:r w:rsidRPr="002535EB">
        <w:rPr>
          <w:rFonts w:ascii="Tahoma" w:hAnsi="Tahoma" w:cs="Tahoma"/>
          <w:sz w:val="20"/>
          <w:szCs w:val="20"/>
        </w:rPr>
        <w:t>offered</w:t>
      </w:r>
      <w:proofErr w:type="gramEnd"/>
      <w:r w:rsidRPr="002535EB">
        <w:rPr>
          <w:rFonts w:ascii="Tahoma" w:hAnsi="Tahoma" w:cs="Tahoma"/>
          <w:sz w:val="20"/>
          <w:szCs w:val="20"/>
        </w:rPr>
        <w:t xml:space="preserve"> it may be accomplished through self-study review of suicide prevention materials. </w:t>
      </w:r>
    </w:p>
    <w:p w14:paraId="2B8306DD"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sz w:val="20"/>
          <w:szCs w:val="20"/>
        </w:rPr>
        <w:t xml:space="preserve">(11) The evaluation of the local board policies required for classified personnel as set out in this section shall be subject to review by the Department of Education while it is conducting district management audits pursuant to KRS 158.785. </w:t>
      </w:r>
    </w:p>
    <w:p w14:paraId="63BD8EB3" w14:textId="77777777" w:rsidR="002535EB" w:rsidRDefault="002535EB" w:rsidP="002535EB">
      <w:pPr>
        <w:autoSpaceDE w:val="0"/>
        <w:autoSpaceDN w:val="0"/>
        <w:adjustRightInd w:val="0"/>
        <w:ind w:left="720"/>
        <w:rPr>
          <w:rFonts w:ascii="Tahoma" w:hAnsi="Tahoma" w:cs="Tahoma"/>
          <w:b/>
          <w:bCs/>
          <w:sz w:val="20"/>
          <w:szCs w:val="20"/>
        </w:rPr>
      </w:pPr>
    </w:p>
    <w:p w14:paraId="5CAB0D9F" w14:textId="2C91783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b/>
          <w:bCs/>
          <w:sz w:val="20"/>
          <w:szCs w:val="20"/>
        </w:rPr>
        <w:t xml:space="preserve">Effective: </w:t>
      </w:r>
      <w:r w:rsidRPr="002535EB">
        <w:rPr>
          <w:rFonts w:ascii="Tahoma" w:hAnsi="Tahoma" w:cs="Tahoma"/>
          <w:sz w:val="20"/>
          <w:szCs w:val="20"/>
        </w:rPr>
        <w:t xml:space="preserve">March 22, 2023 </w:t>
      </w:r>
    </w:p>
    <w:p w14:paraId="29367597"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b/>
          <w:bCs/>
          <w:sz w:val="20"/>
          <w:szCs w:val="20"/>
        </w:rPr>
        <w:t xml:space="preserve">History: </w:t>
      </w:r>
      <w:r w:rsidRPr="002535EB">
        <w:rPr>
          <w:rFonts w:ascii="Tahoma" w:hAnsi="Tahoma" w:cs="Tahoma"/>
          <w:sz w:val="20"/>
          <w:szCs w:val="20"/>
        </w:rPr>
        <w:t xml:space="preserve">Amended 2023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68, sec. 1, effective March 22, 2023. -- Amended 2022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236, sec. 77, effective July 1, 2022. -- Amended 2019 Ky. Acts </w:t>
      </w:r>
    </w:p>
    <w:p w14:paraId="2949D9C1" w14:textId="77777777" w:rsidR="002535EB" w:rsidRPr="002535EB" w:rsidRDefault="002535EB" w:rsidP="002535EB">
      <w:pPr>
        <w:autoSpaceDE w:val="0"/>
        <w:autoSpaceDN w:val="0"/>
        <w:adjustRightInd w:val="0"/>
        <w:ind w:left="720"/>
        <w:rPr>
          <w:rFonts w:ascii="Tahoma" w:hAnsi="Tahoma" w:cs="Tahoma"/>
          <w:sz w:val="20"/>
          <w:szCs w:val="20"/>
        </w:rPr>
      </w:pPr>
      <w:proofErr w:type="spellStart"/>
      <w:r w:rsidRPr="002535EB">
        <w:rPr>
          <w:rFonts w:ascii="Tahoma" w:hAnsi="Tahoma" w:cs="Tahoma"/>
          <w:sz w:val="20"/>
          <w:szCs w:val="20"/>
        </w:rPr>
        <w:t>ch.</w:t>
      </w:r>
      <w:proofErr w:type="spellEnd"/>
      <w:r w:rsidRPr="002535EB">
        <w:rPr>
          <w:rFonts w:ascii="Tahoma" w:hAnsi="Tahoma" w:cs="Tahoma"/>
          <w:sz w:val="20"/>
          <w:szCs w:val="20"/>
        </w:rPr>
        <w:t xml:space="preserve"> 146, sec. 30, effective June 27, 2019. -- Amended 2017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63, sec. 18, effective June 29, 2017. -- Amended 2010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136, sec. 2, effective July 15, 2010. -- Amended 2008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113, sec. 6, effective April 14, 2008. -- Amended 2006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211, sec. 90, effective July 12, 2006. -- Amended 2003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29, sec. 21, effective June 24, 2003. -- Amended 2002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5, sec. 1, effective July 15, 2002. -- Amended 2000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271, sec. 2, effective March 31, 2000. -- Amended 1998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590, sec. 1, effective April 14, 1998. -- Amended 1994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25, sec. 1, effective July 15, 1994. -- Amended 1990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476, Pt. II, sec. 54, effective July 13, 1990. -- Created 1988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388, sec. 1, effective July 15, 1988. </w:t>
      </w:r>
    </w:p>
    <w:p w14:paraId="113387EC" w14:textId="77777777" w:rsidR="002535EB" w:rsidRPr="002535EB" w:rsidRDefault="002535EB" w:rsidP="002535EB">
      <w:pPr>
        <w:autoSpaceDE w:val="0"/>
        <w:autoSpaceDN w:val="0"/>
        <w:adjustRightInd w:val="0"/>
        <w:ind w:left="720"/>
        <w:rPr>
          <w:rFonts w:ascii="Tahoma" w:hAnsi="Tahoma" w:cs="Tahoma"/>
          <w:sz w:val="20"/>
          <w:szCs w:val="20"/>
        </w:rPr>
      </w:pPr>
      <w:r w:rsidRPr="002535EB">
        <w:rPr>
          <w:rFonts w:ascii="Tahoma" w:hAnsi="Tahoma" w:cs="Tahoma"/>
          <w:b/>
          <w:bCs/>
          <w:sz w:val="20"/>
          <w:szCs w:val="20"/>
        </w:rPr>
        <w:t xml:space="preserve">Legislative Research Commission Note </w:t>
      </w:r>
      <w:r w:rsidRPr="002535EB">
        <w:rPr>
          <w:rFonts w:ascii="Tahoma" w:hAnsi="Tahoma" w:cs="Tahoma"/>
          <w:sz w:val="20"/>
          <w:szCs w:val="20"/>
        </w:rPr>
        <w:t xml:space="preserve">(7/15/2010). The amendments made to this section by 2010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136 shall be known as the "Make a Difference for Kids Act of 2010." </w:t>
      </w:r>
    </w:p>
    <w:p w14:paraId="5AA587D6" w14:textId="00F2352A" w:rsidR="00D47DBC" w:rsidRPr="00F95135" w:rsidRDefault="002535EB" w:rsidP="002535EB">
      <w:pPr>
        <w:autoSpaceDE w:val="0"/>
        <w:autoSpaceDN w:val="0"/>
        <w:adjustRightInd w:val="0"/>
        <w:ind w:left="720"/>
        <w:rPr>
          <w:rFonts w:ascii="Tahoma" w:hAnsi="Tahoma" w:cs="Tahoma"/>
          <w:sz w:val="20"/>
          <w:szCs w:val="20"/>
        </w:rPr>
      </w:pPr>
      <w:r w:rsidRPr="002535EB">
        <w:rPr>
          <w:rFonts w:ascii="Tahoma" w:hAnsi="Tahoma" w:cs="Tahoma"/>
          <w:b/>
          <w:bCs/>
          <w:sz w:val="20"/>
          <w:szCs w:val="20"/>
        </w:rPr>
        <w:t xml:space="preserve">Legislative Research Commission Note. </w:t>
      </w:r>
      <w:r w:rsidRPr="002535EB">
        <w:rPr>
          <w:rFonts w:ascii="Tahoma" w:hAnsi="Tahoma" w:cs="Tahoma"/>
          <w:sz w:val="20"/>
          <w:szCs w:val="20"/>
        </w:rPr>
        <w:t xml:space="preserve">(7/5/2001) Previous references to "subsection (6) of this section" in subsection (5)(b) of this statute were not changed to "subsection (7)" when the subsections were renumbered in 2000 Ky. Acts </w:t>
      </w:r>
      <w:proofErr w:type="spellStart"/>
      <w:r w:rsidRPr="002535EB">
        <w:rPr>
          <w:rFonts w:ascii="Tahoma" w:hAnsi="Tahoma" w:cs="Tahoma"/>
          <w:sz w:val="20"/>
          <w:szCs w:val="20"/>
        </w:rPr>
        <w:t>ch.</w:t>
      </w:r>
      <w:proofErr w:type="spellEnd"/>
      <w:r w:rsidRPr="002535EB">
        <w:rPr>
          <w:rFonts w:ascii="Tahoma" w:hAnsi="Tahoma" w:cs="Tahoma"/>
          <w:sz w:val="20"/>
          <w:szCs w:val="20"/>
        </w:rPr>
        <w:t xml:space="preserve"> 271, sec. 2. It is clear from the context that this should have been done but was inadvertently overlooked. This omission has been corrected by the reviser of statutes under KRS 7.136(1)(e) and (h).</w:t>
      </w:r>
    </w:p>
    <w:p w14:paraId="1B5901C0" w14:textId="77777777" w:rsidR="00152852" w:rsidRPr="00B134F6" w:rsidRDefault="00C51C80" w:rsidP="00DC53CF">
      <w:pPr>
        <w:ind w:left="720"/>
        <w:rPr>
          <w:rFonts w:ascii="Tahoma" w:hAnsi="Tahoma" w:cs="Tahoma"/>
          <w:b/>
        </w:rPr>
      </w:pPr>
      <w:r w:rsidRPr="00B134F6">
        <w:rPr>
          <w:rFonts w:ascii="Tahoma" w:hAnsi="Tahoma" w:cs="Tahoma"/>
        </w:rPr>
        <w:br w:type="page"/>
      </w:r>
    </w:p>
    <w:p w14:paraId="40A4D088" w14:textId="77777777" w:rsidR="006276A1" w:rsidRDefault="006276A1" w:rsidP="006276A1">
      <w:pPr>
        <w:rPr>
          <w:rFonts w:ascii="Arial" w:hAnsi="Arial" w:cs="Arial"/>
        </w:rPr>
      </w:pPr>
      <w:r>
        <w:rPr>
          <w:rFonts w:ascii="Arial" w:hAnsi="Arial" w:cs="Arial"/>
          <w:b/>
        </w:rPr>
        <w:t>Appendix B</w:t>
      </w:r>
      <w:bookmarkStart w:id="127" w:name="p79"/>
      <w:bookmarkEnd w:id="127"/>
    </w:p>
    <w:p w14:paraId="0DE0CA93" w14:textId="77777777" w:rsidR="006276A1" w:rsidRPr="00A52BA9" w:rsidRDefault="006276A1" w:rsidP="006276A1">
      <w:pPr>
        <w:keepNext/>
        <w:shd w:val="clear" w:color="auto" w:fill="000080"/>
        <w:jc w:val="center"/>
        <w:outlineLvl w:val="0"/>
        <w:rPr>
          <w:rFonts w:ascii="Tahoma" w:hAnsi="Tahoma" w:cs="Tahoma"/>
          <w:b/>
          <w:color w:val="FFFFFF"/>
          <w:sz w:val="32"/>
          <w:szCs w:val="32"/>
        </w:rPr>
      </w:pPr>
      <w:r w:rsidRPr="00A52BA9">
        <w:rPr>
          <w:rFonts w:ascii="Tahoma" w:hAnsi="Tahoma" w:cs="Tahoma"/>
          <w:b/>
          <w:color w:val="FFFFFF"/>
          <w:sz w:val="32"/>
          <w:szCs w:val="32"/>
        </w:rPr>
        <w:t>FRYSC Action Component Elements</w:t>
      </w:r>
    </w:p>
    <w:p w14:paraId="03C822BA" w14:textId="77777777" w:rsidR="006276A1" w:rsidRDefault="006276A1" w:rsidP="006276A1">
      <w:pPr>
        <w:rPr>
          <w:rFonts w:ascii="Arial" w:hAnsi="Arial" w:cs="Arial"/>
        </w:rPr>
      </w:pPr>
    </w:p>
    <w:p w14:paraId="2FE8EB53" w14:textId="77777777" w:rsidR="006276A1" w:rsidRPr="006276A1" w:rsidRDefault="006276A1" w:rsidP="006276A1">
      <w:pPr>
        <w:pBdr>
          <w:top w:val="single" w:sz="4" w:space="1" w:color="auto"/>
          <w:left w:val="single" w:sz="4" w:space="4" w:color="auto"/>
          <w:bottom w:val="single" w:sz="4" w:space="1" w:color="auto"/>
          <w:right w:val="single" w:sz="4" w:space="4" w:color="auto"/>
        </w:pBdr>
        <w:rPr>
          <w:rFonts w:ascii="Tahoma" w:hAnsi="Tahoma" w:cs="Tahoma"/>
          <w:b/>
          <w:color w:val="0000FF"/>
          <w:sz w:val="22"/>
          <w:szCs w:val="22"/>
        </w:rPr>
      </w:pPr>
      <w:r w:rsidRPr="006276A1">
        <w:rPr>
          <w:rFonts w:ascii="Tahoma" w:hAnsi="Tahoma" w:cs="Tahoma"/>
          <w:b/>
          <w:color w:val="0000FF"/>
          <w:sz w:val="22"/>
          <w:szCs w:val="22"/>
        </w:rPr>
        <w:t>Goal Statement:</w:t>
      </w:r>
    </w:p>
    <w:p w14:paraId="15989A02"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Goal Statements are provided for each of the FRYSC mandated components.</w:t>
      </w:r>
    </w:p>
    <w:p w14:paraId="1A5903D0"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Goal Statements will have to be created for all optional components.</w:t>
      </w:r>
    </w:p>
    <w:p w14:paraId="63F4082B"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A Goal Statement is a broad-based statement of the ultimate result of the change being undertaken.  </w:t>
      </w:r>
    </w:p>
    <w:p w14:paraId="23EA5003"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A Goal Statement will include an action that indicates expected change when all objectives are met.  </w:t>
      </w:r>
    </w:p>
    <w:p w14:paraId="6F0C3643" w14:textId="77777777" w:rsidR="009C1C98" w:rsidRDefault="009C1C98" w:rsidP="009C1C98">
      <w:pPr>
        <w:pBdr>
          <w:top w:val="single" w:sz="4" w:space="1" w:color="auto"/>
          <w:left w:val="single" w:sz="4" w:space="4" w:color="auto"/>
          <w:bottom w:val="single" w:sz="4" w:space="1" w:color="auto"/>
          <w:right w:val="single" w:sz="4" w:space="4" w:color="auto"/>
        </w:pBdr>
        <w:rPr>
          <w:rFonts w:ascii="Tahoma" w:hAnsi="Tahoma" w:cs="Tahoma"/>
          <w:b/>
          <w:color w:val="0000FF"/>
          <w:sz w:val="22"/>
          <w:szCs w:val="22"/>
        </w:rPr>
      </w:pPr>
    </w:p>
    <w:p w14:paraId="428AAADD" w14:textId="77777777" w:rsidR="006276A1" w:rsidRDefault="006276A1" w:rsidP="006276A1">
      <w:pPr>
        <w:rPr>
          <w:rFonts w:ascii="Tahoma" w:hAnsi="Tahoma" w:cs="Tahoma"/>
          <w:sz w:val="22"/>
          <w:szCs w:val="22"/>
        </w:rPr>
      </w:pPr>
    </w:p>
    <w:p w14:paraId="651BDC46" w14:textId="77777777" w:rsidR="00F377CA" w:rsidRPr="006276A1" w:rsidRDefault="00F377CA" w:rsidP="00F377CA">
      <w:pPr>
        <w:pBdr>
          <w:top w:val="single" w:sz="4" w:space="1" w:color="auto"/>
          <w:left w:val="single" w:sz="4" w:space="4" w:color="auto"/>
          <w:bottom w:val="single" w:sz="4" w:space="1" w:color="auto"/>
          <w:right w:val="single" w:sz="4" w:space="4" w:color="auto"/>
        </w:pBdr>
        <w:rPr>
          <w:rFonts w:ascii="Tahoma" w:hAnsi="Tahoma" w:cs="Tahoma"/>
          <w:b/>
          <w:color w:val="0000FF"/>
          <w:sz w:val="22"/>
        </w:rPr>
      </w:pPr>
      <w:r>
        <w:rPr>
          <w:rFonts w:ascii="Tahoma" w:hAnsi="Tahoma" w:cs="Tahoma"/>
          <w:b/>
          <w:color w:val="0000FF"/>
          <w:sz w:val="22"/>
        </w:rPr>
        <w:t>Strengthening Families Protective Factors</w:t>
      </w:r>
      <w:r w:rsidRPr="006276A1">
        <w:rPr>
          <w:rFonts w:ascii="Tahoma" w:hAnsi="Tahoma" w:cs="Tahoma"/>
          <w:b/>
          <w:color w:val="0000FF"/>
          <w:sz w:val="22"/>
        </w:rPr>
        <w:t>:</w:t>
      </w:r>
    </w:p>
    <w:p w14:paraId="78DE67D5" w14:textId="77777777" w:rsidR="00F377CA" w:rsidRPr="006276A1" w:rsidRDefault="00F377CA" w:rsidP="00F377CA">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rPr>
      </w:pPr>
      <w:r>
        <w:rPr>
          <w:rFonts w:ascii="Tahoma" w:hAnsi="Tahoma" w:cs="Tahoma"/>
          <w:sz w:val="22"/>
        </w:rPr>
        <w:t>Strengthening Families/Youth Thrive Protective Factors are provided for each component, core and optional</w:t>
      </w:r>
      <w:r w:rsidRPr="006276A1">
        <w:rPr>
          <w:rFonts w:ascii="Tahoma" w:hAnsi="Tahoma" w:cs="Tahoma"/>
          <w:sz w:val="22"/>
        </w:rPr>
        <w:t>.</w:t>
      </w:r>
      <w:r>
        <w:rPr>
          <w:rFonts w:ascii="Tahoma" w:hAnsi="Tahoma" w:cs="Tahoma"/>
          <w:sz w:val="22"/>
        </w:rPr>
        <w:t xml:space="preserve">  </w:t>
      </w:r>
    </w:p>
    <w:p w14:paraId="074240A2" w14:textId="044571EC" w:rsidR="00F377CA" w:rsidRPr="006276A1" w:rsidRDefault="00F377CA" w:rsidP="00F377CA">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rPr>
      </w:pPr>
      <w:r>
        <w:rPr>
          <w:rFonts w:ascii="Tahoma" w:hAnsi="Tahoma" w:cs="Tahoma"/>
          <w:sz w:val="22"/>
        </w:rPr>
        <w:t xml:space="preserve">Protective Factors </w:t>
      </w:r>
      <w:proofErr w:type="gramStart"/>
      <w:r>
        <w:rPr>
          <w:rFonts w:ascii="Tahoma" w:hAnsi="Tahoma" w:cs="Tahoma"/>
          <w:sz w:val="22"/>
        </w:rPr>
        <w:t>include:</w:t>
      </w:r>
      <w:proofErr w:type="gramEnd"/>
      <w:r>
        <w:rPr>
          <w:rFonts w:ascii="Tahoma" w:hAnsi="Tahoma" w:cs="Tahoma"/>
          <w:sz w:val="22"/>
        </w:rPr>
        <w:t xml:space="preserve"> Resilience, Social Connections, Knowledge of Child/Adolescent Development, Concrete Support in Times of Need, Social and Emotional Competence and Nurturing and Attachment.  </w:t>
      </w:r>
    </w:p>
    <w:p w14:paraId="130870FA" w14:textId="77777777" w:rsidR="006276A1" w:rsidRPr="006276A1" w:rsidRDefault="006276A1" w:rsidP="006276A1">
      <w:pPr>
        <w:rPr>
          <w:rFonts w:ascii="Tahoma" w:hAnsi="Tahoma" w:cs="Tahoma"/>
          <w:sz w:val="22"/>
          <w:szCs w:val="22"/>
        </w:rPr>
      </w:pPr>
    </w:p>
    <w:p w14:paraId="41A89AAD" w14:textId="15D80D86" w:rsidR="00F377CA" w:rsidRPr="006276A1" w:rsidRDefault="00F377CA" w:rsidP="00F377CA">
      <w:pPr>
        <w:pBdr>
          <w:top w:val="single" w:sz="4" w:space="1" w:color="auto"/>
          <w:left w:val="single" w:sz="4" w:space="4" w:color="auto"/>
          <w:bottom w:val="single" w:sz="4" w:space="1" w:color="auto"/>
          <w:right w:val="single" w:sz="4" w:space="4" w:color="auto"/>
        </w:pBdr>
        <w:rPr>
          <w:rFonts w:ascii="Tahoma" w:hAnsi="Tahoma" w:cs="Tahoma"/>
          <w:color w:val="0000FF"/>
          <w:sz w:val="22"/>
        </w:rPr>
      </w:pPr>
      <w:r>
        <w:rPr>
          <w:rFonts w:ascii="Tahoma" w:hAnsi="Tahoma" w:cs="Tahoma"/>
          <w:b/>
          <w:color w:val="0000FF"/>
          <w:sz w:val="22"/>
        </w:rPr>
        <w:t xml:space="preserve">Assessed Need, </w:t>
      </w:r>
      <w:r w:rsidRPr="006276A1">
        <w:rPr>
          <w:rFonts w:ascii="Tahoma" w:hAnsi="Tahoma" w:cs="Tahoma"/>
          <w:b/>
          <w:color w:val="0000FF"/>
          <w:sz w:val="22"/>
        </w:rPr>
        <w:t>Desired Outcome</w:t>
      </w:r>
      <w:r w:rsidR="004E4DD3">
        <w:rPr>
          <w:rFonts w:ascii="Tahoma" w:hAnsi="Tahoma" w:cs="Tahoma"/>
          <w:b/>
          <w:color w:val="0000FF"/>
          <w:sz w:val="22"/>
        </w:rPr>
        <w:t>,</w:t>
      </w:r>
      <w:r>
        <w:rPr>
          <w:rFonts w:ascii="Tahoma" w:hAnsi="Tahoma" w:cs="Tahoma"/>
          <w:b/>
          <w:color w:val="0000FF"/>
          <w:sz w:val="22"/>
        </w:rPr>
        <w:t xml:space="preserve"> and Measurement</w:t>
      </w:r>
    </w:p>
    <w:p w14:paraId="7C42AE32" w14:textId="77777777" w:rsidR="00F377CA" w:rsidRDefault="00F377CA" w:rsidP="00F377CA">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rPr>
      </w:pPr>
      <w:r>
        <w:rPr>
          <w:rFonts w:ascii="Tahoma" w:hAnsi="Tahoma" w:cs="Tahoma"/>
          <w:sz w:val="22"/>
        </w:rPr>
        <w:t xml:space="preserve">The first element is a </w:t>
      </w:r>
      <w:r w:rsidRPr="0003439C">
        <w:rPr>
          <w:rFonts w:ascii="Tahoma" w:hAnsi="Tahoma" w:cs="Tahoma"/>
          <w:i/>
          <w:sz w:val="22"/>
        </w:rPr>
        <w:t>brief</w:t>
      </w:r>
      <w:r>
        <w:rPr>
          <w:rFonts w:ascii="Tahoma" w:hAnsi="Tahoma" w:cs="Tahoma"/>
          <w:sz w:val="22"/>
        </w:rPr>
        <w:t xml:space="preserve"> need statement based on your needs assessment.  This need statement will determine your desired outcome for the intended population. </w:t>
      </w:r>
    </w:p>
    <w:p w14:paraId="25219BB8" w14:textId="077227FC" w:rsidR="00F377CA" w:rsidRDefault="00F377CA" w:rsidP="00F377CA">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rPr>
      </w:pPr>
      <w:r w:rsidRPr="006276A1">
        <w:rPr>
          <w:rFonts w:ascii="Tahoma" w:hAnsi="Tahoma" w:cs="Tahoma"/>
          <w:sz w:val="22"/>
        </w:rPr>
        <w:t xml:space="preserve">The desired outcome describes the expected changes (in knowledge, skill, </w:t>
      </w:r>
      <w:proofErr w:type="gramStart"/>
      <w:r w:rsidRPr="006276A1">
        <w:rPr>
          <w:rFonts w:ascii="Tahoma" w:hAnsi="Tahoma" w:cs="Tahoma"/>
          <w:sz w:val="22"/>
        </w:rPr>
        <w:t>behavior</w:t>
      </w:r>
      <w:proofErr w:type="gramEnd"/>
      <w:r w:rsidRPr="006276A1">
        <w:rPr>
          <w:rFonts w:ascii="Tahoma" w:hAnsi="Tahoma" w:cs="Tahoma"/>
          <w:sz w:val="22"/>
        </w:rPr>
        <w:t xml:space="preserve"> or attitude) that will occur as a result of center interventions (</w:t>
      </w:r>
      <w:r w:rsidR="00277794">
        <w:rPr>
          <w:rFonts w:ascii="Tahoma" w:hAnsi="Tahoma" w:cs="Tahoma"/>
          <w:sz w:val="22"/>
        </w:rPr>
        <w:t>a</w:t>
      </w:r>
      <w:r w:rsidRPr="006276A1">
        <w:rPr>
          <w:rFonts w:ascii="Tahoma" w:hAnsi="Tahoma" w:cs="Tahoma"/>
          <w:sz w:val="22"/>
        </w:rPr>
        <w:t>ctivities). They should be specific, measurable, achievable, and realistic.</w:t>
      </w:r>
      <w:r>
        <w:rPr>
          <w:rFonts w:ascii="Tahoma" w:hAnsi="Tahoma" w:cs="Tahoma"/>
          <w:sz w:val="22"/>
        </w:rPr>
        <w:t xml:space="preserve"> </w:t>
      </w:r>
    </w:p>
    <w:p w14:paraId="155F9685" w14:textId="77777777" w:rsidR="00F377CA" w:rsidRPr="006276A1" w:rsidRDefault="00F377CA" w:rsidP="00F377CA">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rPr>
      </w:pPr>
      <w:r w:rsidRPr="006276A1">
        <w:rPr>
          <w:rFonts w:ascii="Tahoma" w:hAnsi="Tahoma" w:cs="Tahoma"/>
          <w:sz w:val="22"/>
        </w:rPr>
        <w:t xml:space="preserve">Outcomes should include the following elements: </w:t>
      </w:r>
      <w:r w:rsidRPr="004E4DD3">
        <w:rPr>
          <w:rFonts w:ascii="Tahoma" w:hAnsi="Tahoma" w:cs="Tahoma"/>
          <w:b/>
          <w:bCs/>
          <w:sz w:val="22"/>
        </w:rPr>
        <w:t>Who</w:t>
      </w:r>
      <w:r w:rsidRPr="006276A1">
        <w:rPr>
          <w:rFonts w:ascii="Tahoma" w:hAnsi="Tahoma" w:cs="Tahoma"/>
          <w:sz w:val="22"/>
        </w:rPr>
        <w:t xml:space="preserve"> (the targeted population), </w:t>
      </w:r>
      <w:r w:rsidRPr="004E4DD3">
        <w:rPr>
          <w:rFonts w:ascii="Tahoma" w:hAnsi="Tahoma" w:cs="Tahoma"/>
          <w:b/>
          <w:bCs/>
          <w:sz w:val="22"/>
        </w:rPr>
        <w:t>What will they do</w:t>
      </w:r>
      <w:r w:rsidRPr="006276A1">
        <w:rPr>
          <w:rFonts w:ascii="Tahoma" w:hAnsi="Tahoma" w:cs="Tahoma"/>
          <w:sz w:val="22"/>
        </w:rPr>
        <w:t xml:space="preserve"> (the expected change), and </w:t>
      </w:r>
      <w:r w:rsidRPr="004E4DD3">
        <w:rPr>
          <w:rFonts w:ascii="Tahoma" w:hAnsi="Tahoma" w:cs="Tahoma"/>
          <w:b/>
          <w:bCs/>
          <w:sz w:val="22"/>
        </w:rPr>
        <w:t>Method of Measurement</w:t>
      </w:r>
      <w:r w:rsidRPr="006276A1">
        <w:rPr>
          <w:rFonts w:ascii="Tahoma" w:hAnsi="Tahoma" w:cs="Tahoma"/>
          <w:sz w:val="22"/>
        </w:rPr>
        <w:t xml:space="preserve"> (how the change will be measured). </w:t>
      </w:r>
    </w:p>
    <w:p w14:paraId="0F1E3A65" w14:textId="77777777" w:rsidR="00F377CA" w:rsidRPr="006276A1" w:rsidRDefault="00F377CA" w:rsidP="00F377CA">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rPr>
      </w:pPr>
      <w:r w:rsidRPr="006276A1">
        <w:rPr>
          <w:rFonts w:ascii="Tahoma" w:hAnsi="Tahoma" w:cs="Tahoma"/>
          <w:sz w:val="22"/>
        </w:rPr>
        <w:t xml:space="preserve">Outcomes should be written for the </w:t>
      </w:r>
      <w:proofErr w:type="gramStart"/>
      <w:r w:rsidRPr="006276A1">
        <w:rPr>
          <w:rFonts w:ascii="Tahoma" w:hAnsi="Tahoma" w:cs="Tahoma"/>
          <w:sz w:val="22"/>
        </w:rPr>
        <w:t>two year</w:t>
      </w:r>
      <w:proofErr w:type="gramEnd"/>
      <w:r w:rsidRPr="006276A1">
        <w:rPr>
          <w:rFonts w:ascii="Tahoma" w:hAnsi="Tahoma" w:cs="Tahoma"/>
          <w:sz w:val="22"/>
        </w:rPr>
        <w:t xml:space="preserve"> grant cycle.  </w:t>
      </w:r>
    </w:p>
    <w:p w14:paraId="15B2F283" w14:textId="21675FEF" w:rsidR="00F377CA" w:rsidRPr="006276A1" w:rsidRDefault="00F377CA" w:rsidP="00F377CA">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rPr>
      </w:pPr>
      <w:r w:rsidRPr="006276A1">
        <w:rPr>
          <w:rFonts w:ascii="Tahoma" w:hAnsi="Tahoma" w:cs="Tahoma"/>
          <w:sz w:val="22"/>
        </w:rPr>
        <w:t>The outcome needs to show a clear connection to the local supporting data</w:t>
      </w:r>
      <w:r w:rsidR="004E4DD3">
        <w:rPr>
          <w:rFonts w:ascii="Tahoma" w:hAnsi="Tahoma" w:cs="Tahoma"/>
          <w:sz w:val="22"/>
        </w:rPr>
        <w:t>;</w:t>
      </w:r>
      <w:r w:rsidRPr="006276A1">
        <w:rPr>
          <w:rFonts w:ascii="Tahoma" w:hAnsi="Tahoma" w:cs="Tahoma"/>
          <w:sz w:val="22"/>
        </w:rPr>
        <w:t xml:space="preserve"> meaning </w:t>
      </w:r>
      <w:r w:rsidR="004E4DD3">
        <w:rPr>
          <w:rFonts w:ascii="Tahoma" w:hAnsi="Tahoma" w:cs="Tahoma"/>
          <w:sz w:val="22"/>
        </w:rPr>
        <w:t xml:space="preserve">that </w:t>
      </w:r>
      <w:r w:rsidRPr="006276A1">
        <w:rPr>
          <w:rFonts w:ascii="Tahoma" w:hAnsi="Tahoma" w:cs="Tahoma"/>
          <w:sz w:val="22"/>
        </w:rPr>
        <w:t>it and the related activities are addressing the need shown in local supporting data.</w:t>
      </w:r>
    </w:p>
    <w:p w14:paraId="1311AB8D" w14:textId="77777777" w:rsidR="006276A1" w:rsidRPr="006276A1" w:rsidRDefault="006276A1" w:rsidP="006276A1">
      <w:pPr>
        <w:rPr>
          <w:rFonts w:ascii="Tahoma" w:hAnsi="Tahoma" w:cs="Tahoma"/>
          <w:sz w:val="22"/>
          <w:szCs w:val="22"/>
        </w:rPr>
      </w:pPr>
    </w:p>
    <w:p w14:paraId="27EEEED4" w14:textId="77777777" w:rsidR="006276A1" w:rsidRPr="006276A1" w:rsidRDefault="006276A1" w:rsidP="00A52BA9">
      <w:pPr>
        <w:pBdr>
          <w:top w:val="single" w:sz="4" w:space="1" w:color="auto"/>
          <w:left w:val="single" w:sz="4" w:space="4" w:color="auto"/>
          <w:bottom w:val="single" w:sz="4" w:space="1" w:color="auto"/>
          <w:right w:val="single" w:sz="4" w:space="4" w:color="auto"/>
        </w:pBdr>
        <w:rPr>
          <w:rFonts w:ascii="Tahoma" w:hAnsi="Tahoma" w:cs="Tahoma"/>
          <w:b/>
          <w:color w:val="0000FF"/>
          <w:sz w:val="22"/>
          <w:szCs w:val="22"/>
        </w:rPr>
      </w:pPr>
      <w:r w:rsidRPr="006276A1">
        <w:rPr>
          <w:rFonts w:ascii="Tahoma" w:hAnsi="Tahoma" w:cs="Tahoma"/>
          <w:b/>
          <w:color w:val="0000FF"/>
          <w:sz w:val="22"/>
          <w:szCs w:val="22"/>
        </w:rPr>
        <w:t>Activities with Timelines:</w:t>
      </w:r>
    </w:p>
    <w:p w14:paraId="144D141C" w14:textId="77777777" w:rsidR="006276A1" w:rsidRPr="006276A1" w:rsidRDefault="006276A1" w:rsidP="00FF3050">
      <w:pPr>
        <w:numPr>
          <w:ilvl w:val="0"/>
          <w:numId w:val="103"/>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Activities must address the desired outcome. They will be the tools used to reach the expected outcome set in the component.</w:t>
      </w:r>
    </w:p>
    <w:p w14:paraId="6C092885" w14:textId="77777777" w:rsidR="006276A1" w:rsidRPr="006276A1" w:rsidRDefault="006276A1" w:rsidP="00FF3050">
      <w:pPr>
        <w:numPr>
          <w:ilvl w:val="0"/>
          <w:numId w:val="103"/>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Activities must include a timeline to be used as a planning tool over the </w:t>
      </w:r>
      <w:proofErr w:type="gramStart"/>
      <w:r w:rsidRPr="006276A1">
        <w:rPr>
          <w:rFonts w:ascii="Tahoma" w:hAnsi="Tahoma" w:cs="Tahoma"/>
          <w:sz w:val="22"/>
          <w:szCs w:val="22"/>
        </w:rPr>
        <w:t>two year</w:t>
      </w:r>
      <w:proofErr w:type="gramEnd"/>
      <w:r w:rsidRPr="006276A1">
        <w:rPr>
          <w:rFonts w:ascii="Tahoma" w:hAnsi="Tahoma" w:cs="Tahoma"/>
          <w:sz w:val="22"/>
          <w:szCs w:val="22"/>
        </w:rPr>
        <w:t xml:space="preserve"> application period.  The timeframe needs to include the month and year of the activity.  If the activity occurs in both school years of the </w:t>
      </w:r>
      <w:proofErr w:type="gramStart"/>
      <w:r w:rsidRPr="006276A1">
        <w:rPr>
          <w:rFonts w:ascii="Tahoma" w:hAnsi="Tahoma" w:cs="Tahoma"/>
          <w:sz w:val="22"/>
          <w:szCs w:val="22"/>
        </w:rPr>
        <w:t>application</w:t>
      </w:r>
      <w:proofErr w:type="gramEnd"/>
      <w:r w:rsidRPr="006276A1">
        <w:rPr>
          <w:rFonts w:ascii="Tahoma" w:hAnsi="Tahoma" w:cs="Tahoma"/>
          <w:sz w:val="22"/>
          <w:szCs w:val="22"/>
        </w:rPr>
        <w:t xml:space="preserve"> there must be two dates with the activity.  </w:t>
      </w:r>
    </w:p>
    <w:p w14:paraId="366478EB" w14:textId="77777777" w:rsidR="006276A1" w:rsidRPr="006276A1" w:rsidRDefault="006276A1" w:rsidP="00FF3050">
      <w:pPr>
        <w:numPr>
          <w:ilvl w:val="0"/>
          <w:numId w:val="103"/>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The words on-going or continuous may not be used for the activity timeline.  </w:t>
      </w:r>
    </w:p>
    <w:p w14:paraId="477F99ED" w14:textId="77777777" w:rsidR="006276A1" w:rsidRPr="00A52BA9" w:rsidRDefault="006276A1" w:rsidP="00A52BA9">
      <w:pPr>
        <w:rPr>
          <w:rFonts w:ascii="Tahoma" w:hAnsi="Tahoma" w:cs="Tahoma"/>
          <w:sz w:val="22"/>
          <w:szCs w:val="22"/>
        </w:rPr>
      </w:pPr>
    </w:p>
    <w:p w14:paraId="0540E8AD" w14:textId="77777777" w:rsidR="006276A1" w:rsidRPr="006276A1" w:rsidRDefault="006276A1" w:rsidP="00A52BA9">
      <w:pPr>
        <w:keepNext/>
        <w:pBdr>
          <w:top w:val="single" w:sz="4" w:space="1" w:color="auto"/>
          <w:left w:val="single" w:sz="4" w:space="4" w:color="auto"/>
          <w:bottom w:val="single" w:sz="4" w:space="1" w:color="auto"/>
          <w:right w:val="single" w:sz="4" w:space="4" w:color="auto"/>
        </w:pBdr>
        <w:outlineLvl w:val="2"/>
        <w:rPr>
          <w:rFonts w:ascii="Tahoma" w:hAnsi="Tahoma" w:cs="Tahoma"/>
          <w:b/>
          <w:bCs/>
          <w:color w:val="0000FF"/>
          <w:sz w:val="22"/>
          <w:szCs w:val="22"/>
        </w:rPr>
      </w:pPr>
      <w:r w:rsidRPr="006276A1">
        <w:rPr>
          <w:rFonts w:ascii="Tahoma" w:hAnsi="Tahoma" w:cs="Tahoma"/>
          <w:b/>
          <w:bCs/>
          <w:color w:val="0000FF"/>
          <w:sz w:val="22"/>
          <w:szCs w:val="22"/>
        </w:rPr>
        <w:t>Collaborative Partners (with Fund Source &amp; Cost):</w:t>
      </w:r>
    </w:p>
    <w:p w14:paraId="262AE494"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Collaborative partners include the funding source any other agency or school partner that will be involved in the activity.  </w:t>
      </w:r>
    </w:p>
    <w:p w14:paraId="568FD04A"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If the activity is the sole responsibility of the FRC please put N/A in the column. </w:t>
      </w:r>
    </w:p>
    <w:p w14:paraId="66368E82"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The funding source can be partner FRYSCs or the many community and school partners working with the center. </w:t>
      </w:r>
    </w:p>
    <w:p w14:paraId="5605F315"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There can be more than one funding source for an activity, but each source should include an estimated </w:t>
      </w:r>
      <w:proofErr w:type="gramStart"/>
      <w:r w:rsidRPr="006276A1">
        <w:rPr>
          <w:rFonts w:ascii="Tahoma" w:hAnsi="Tahoma" w:cs="Tahoma"/>
          <w:sz w:val="22"/>
          <w:szCs w:val="22"/>
        </w:rPr>
        <w:t>amount</w:t>
      </w:r>
      <w:proofErr w:type="gramEnd"/>
      <w:r w:rsidRPr="006276A1">
        <w:rPr>
          <w:rFonts w:ascii="Tahoma" w:hAnsi="Tahoma" w:cs="Tahoma"/>
          <w:sz w:val="22"/>
          <w:szCs w:val="22"/>
        </w:rPr>
        <w:t xml:space="preserve"> of contributions. </w:t>
      </w:r>
    </w:p>
    <w:p w14:paraId="3D4B4F03"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In estimating the cost of the activity, exclude FRYSC staff time.</w:t>
      </w:r>
    </w:p>
    <w:p w14:paraId="0FD8A0A2" w14:textId="2C38B786" w:rsidR="006276A1" w:rsidRPr="006276A1" w:rsidRDefault="006276A1" w:rsidP="006276A1">
      <w:pPr>
        <w:rPr>
          <w:rFonts w:ascii="Tahoma" w:hAnsi="Tahoma" w:cs="Tahoma"/>
          <w:b/>
          <w:sz w:val="22"/>
          <w:szCs w:val="22"/>
        </w:rPr>
      </w:pPr>
    </w:p>
    <w:p w14:paraId="04971310" w14:textId="77777777" w:rsidR="006276A1" w:rsidRPr="006276A1" w:rsidRDefault="006276A1" w:rsidP="006276A1">
      <w:pPr>
        <w:rPr>
          <w:rFonts w:ascii="Tahoma" w:hAnsi="Tahoma" w:cs="Tahoma"/>
          <w:b/>
          <w:sz w:val="22"/>
          <w:szCs w:val="22"/>
        </w:rPr>
      </w:pPr>
      <w:r w:rsidRPr="006276A1">
        <w:rPr>
          <w:rFonts w:ascii="Tahoma" w:hAnsi="Tahoma" w:cs="Tahoma"/>
          <w:b/>
          <w:sz w:val="22"/>
          <w:szCs w:val="22"/>
        </w:rPr>
        <w:t xml:space="preserve">Elements of Action Components for the Implementation </w:t>
      </w:r>
      <w:r w:rsidR="0030571B">
        <w:rPr>
          <w:rFonts w:ascii="Tahoma" w:hAnsi="Tahoma" w:cs="Tahoma"/>
          <w:b/>
          <w:sz w:val="22"/>
          <w:szCs w:val="22"/>
        </w:rPr>
        <w:t>Report</w:t>
      </w:r>
      <w:r w:rsidRPr="006276A1">
        <w:rPr>
          <w:rFonts w:ascii="Tahoma" w:hAnsi="Tahoma" w:cs="Tahoma"/>
          <w:b/>
          <w:sz w:val="22"/>
          <w:szCs w:val="22"/>
        </w:rPr>
        <w:t xml:space="preserve">: </w:t>
      </w:r>
    </w:p>
    <w:p w14:paraId="32C306BC" w14:textId="77777777" w:rsidR="006276A1" w:rsidRPr="006276A1" w:rsidRDefault="006276A1" w:rsidP="006276A1">
      <w:pPr>
        <w:rPr>
          <w:rFonts w:ascii="Tahoma" w:hAnsi="Tahoma" w:cs="Tahoma"/>
          <w:sz w:val="22"/>
          <w:szCs w:val="22"/>
        </w:rPr>
      </w:pPr>
    </w:p>
    <w:p w14:paraId="7EE61D6E" w14:textId="77777777" w:rsidR="006276A1" w:rsidRPr="006276A1" w:rsidRDefault="006276A1" w:rsidP="006276A1">
      <w:pPr>
        <w:keepNext/>
        <w:pBdr>
          <w:top w:val="single" w:sz="4" w:space="1" w:color="auto"/>
          <w:left w:val="single" w:sz="4" w:space="4" w:color="auto"/>
          <w:bottom w:val="single" w:sz="4" w:space="1" w:color="auto"/>
          <w:right w:val="single" w:sz="4" w:space="4" w:color="auto"/>
        </w:pBdr>
        <w:outlineLvl w:val="4"/>
        <w:rPr>
          <w:rFonts w:ascii="Tahoma" w:hAnsi="Tahoma" w:cs="Tahoma"/>
          <w:b/>
          <w:color w:val="0000FF"/>
          <w:sz w:val="22"/>
          <w:szCs w:val="22"/>
        </w:rPr>
      </w:pPr>
      <w:r w:rsidRPr="006276A1">
        <w:rPr>
          <w:rFonts w:ascii="Tahoma" w:hAnsi="Tahoma" w:cs="Tahoma"/>
          <w:b/>
          <w:color w:val="0000FF"/>
          <w:sz w:val="22"/>
          <w:szCs w:val="22"/>
        </w:rPr>
        <w:t>I, NI</w:t>
      </w:r>
      <w:r w:rsidR="0030571B">
        <w:rPr>
          <w:rFonts w:ascii="Tahoma" w:hAnsi="Tahoma" w:cs="Tahoma"/>
          <w:b/>
          <w:color w:val="0000FF"/>
          <w:sz w:val="22"/>
          <w:szCs w:val="22"/>
        </w:rPr>
        <w:t xml:space="preserve">, </w:t>
      </w:r>
      <w:proofErr w:type="gramStart"/>
      <w:r w:rsidR="0030571B">
        <w:rPr>
          <w:rFonts w:ascii="Tahoma" w:hAnsi="Tahoma" w:cs="Tahoma"/>
          <w:b/>
          <w:color w:val="0000FF"/>
          <w:sz w:val="22"/>
          <w:szCs w:val="22"/>
        </w:rPr>
        <w:t>PI</w:t>
      </w:r>
      <w:proofErr w:type="gramEnd"/>
      <w:r w:rsidRPr="006276A1">
        <w:rPr>
          <w:rFonts w:ascii="Tahoma" w:hAnsi="Tahoma" w:cs="Tahoma"/>
          <w:b/>
          <w:color w:val="0000FF"/>
          <w:sz w:val="22"/>
          <w:szCs w:val="22"/>
        </w:rPr>
        <w:t xml:space="preserve"> and Comments:</w:t>
      </w:r>
    </w:p>
    <w:p w14:paraId="5D03FB92" w14:textId="77777777" w:rsidR="006276A1" w:rsidRPr="006276A1" w:rsidRDefault="006276A1"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I – Implemented/Use if the activity has been implemented</w:t>
      </w:r>
    </w:p>
    <w:p w14:paraId="7CD6FE8E" w14:textId="77777777" w:rsidR="006276A1" w:rsidRPr="006276A1"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PI – Partially Implemented</w:t>
      </w:r>
      <w:r w:rsidR="006276A1" w:rsidRPr="006276A1">
        <w:rPr>
          <w:rFonts w:ascii="Tahoma" w:hAnsi="Tahoma" w:cs="Tahoma"/>
          <w:sz w:val="22"/>
          <w:szCs w:val="22"/>
        </w:rPr>
        <w:t xml:space="preserve"> /Use if the activity is in process or you were not able to complete</w:t>
      </w:r>
    </w:p>
    <w:p w14:paraId="5EF08AB7" w14:textId="77777777" w:rsidR="006276A1" w:rsidRDefault="006276A1"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NI – Not Implemented/Use if the activity was not implemented at all </w:t>
      </w:r>
    </w:p>
    <w:p w14:paraId="4D067582" w14:textId="77777777" w:rsidR="0030571B" w:rsidRPr="006276A1"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Evaluated? – Yes/No – Please indicate if the activity was evaluated.  </w:t>
      </w:r>
    </w:p>
    <w:p w14:paraId="0BD6CCB4" w14:textId="77777777" w:rsidR="0030571B" w:rsidRPr="0030571B"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Arial" w:hAnsi="Arial" w:cs="Arial"/>
          <w:b/>
        </w:rPr>
      </w:pPr>
      <w:r w:rsidRPr="0030571B">
        <w:rPr>
          <w:rFonts w:ascii="Tahoma" w:hAnsi="Tahoma" w:cs="Tahoma"/>
          <w:sz w:val="22"/>
          <w:szCs w:val="22"/>
        </w:rPr>
        <w:t>If an activity was not implemented, please provide a brief explanation.</w:t>
      </w:r>
      <w:r>
        <w:rPr>
          <w:rFonts w:ascii="Tahoma" w:hAnsi="Tahoma" w:cs="Tahoma"/>
          <w:sz w:val="22"/>
          <w:szCs w:val="22"/>
        </w:rPr>
        <w:t xml:space="preserve">  </w:t>
      </w:r>
    </w:p>
    <w:p w14:paraId="4A77CC03" w14:textId="77777777" w:rsidR="00152852" w:rsidRPr="0030571B"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Arial" w:hAnsi="Arial" w:cs="Arial"/>
          <w:b/>
        </w:rPr>
      </w:pPr>
      <w:r>
        <w:rPr>
          <w:rFonts w:ascii="Tahoma" w:hAnsi="Tahoma" w:cs="Tahoma"/>
          <w:sz w:val="22"/>
          <w:szCs w:val="22"/>
        </w:rPr>
        <w:t>Please indicate if the activity had the intended impact.</w:t>
      </w:r>
      <w:r w:rsidR="00152852" w:rsidRPr="0030571B">
        <w:rPr>
          <w:rFonts w:ascii="Arial" w:hAnsi="Arial" w:cs="Arial"/>
          <w:b/>
        </w:rPr>
        <w:br w:type="page"/>
      </w:r>
    </w:p>
    <w:p w14:paraId="70DA78E3" w14:textId="77777777" w:rsidR="001040F6" w:rsidRPr="001040F6" w:rsidRDefault="001040F6" w:rsidP="00152852">
      <w:pPr>
        <w:rPr>
          <w:rFonts w:ascii="Arial" w:hAnsi="Arial" w:cs="Arial"/>
          <w:sz w:val="20"/>
          <w:szCs w:val="20"/>
        </w:rPr>
      </w:pPr>
    </w:p>
    <w:p w14:paraId="085C8897" w14:textId="77777777" w:rsidR="00F37A56" w:rsidRDefault="00F37A56" w:rsidP="00FA322C">
      <w:pPr>
        <w:rPr>
          <w:rFonts w:ascii="Arial" w:hAnsi="Arial" w:cs="Arial"/>
          <w:b/>
        </w:rPr>
      </w:pPr>
    </w:p>
    <w:p w14:paraId="60F0C087" w14:textId="47A738CF" w:rsidR="00C51C80" w:rsidRDefault="00C51C80" w:rsidP="00152852">
      <w:pPr>
        <w:rPr>
          <w:rFonts w:ascii="Arial" w:hAnsi="Arial" w:cs="Arial"/>
        </w:rPr>
      </w:pPr>
      <w:r w:rsidRPr="00C51C80">
        <w:rPr>
          <w:rFonts w:ascii="Arial" w:hAnsi="Arial" w:cs="Arial"/>
          <w:b/>
        </w:rPr>
        <w:t>A</w:t>
      </w:r>
      <w:r w:rsidR="00A72D93">
        <w:rPr>
          <w:rFonts w:ascii="Arial" w:hAnsi="Arial" w:cs="Arial"/>
          <w:b/>
        </w:rPr>
        <w:t xml:space="preserve">ppendix </w:t>
      </w:r>
      <w:r w:rsidRPr="00C51C80">
        <w:rPr>
          <w:rFonts w:ascii="Arial" w:hAnsi="Arial" w:cs="Arial"/>
          <w:b/>
        </w:rPr>
        <w:t>C</w:t>
      </w:r>
      <w:r w:rsidR="00A72D93">
        <w:rPr>
          <w:rFonts w:ascii="Arial" w:hAnsi="Arial" w:cs="Arial"/>
        </w:rPr>
        <w:tab/>
      </w:r>
      <w:r w:rsidR="00A72D93">
        <w:rPr>
          <w:rFonts w:ascii="Arial" w:hAnsi="Arial" w:cs="Arial"/>
        </w:rPr>
        <w:tab/>
      </w:r>
      <w:r w:rsidR="009605CC" w:rsidRPr="009605CC">
        <w:rPr>
          <w:rFonts w:ascii="Arial" w:hAnsi="Arial" w:cs="Arial"/>
          <w:b/>
          <w:bCs/>
        </w:rPr>
        <w:t>KDE Statement and Documents Pertaining to Student Transportation</w:t>
      </w:r>
    </w:p>
    <w:p w14:paraId="0F16D350" w14:textId="77777777" w:rsidR="00BE44E8" w:rsidRPr="00AC0F3B" w:rsidRDefault="00BE44E8" w:rsidP="00152852">
      <w:pPr>
        <w:rPr>
          <w:rFonts w:ascii="Tahoma" w:hAnsi="Tahoma" w:cs="Tahoma"/>
        </w:rPr>
      </w:pPr>
    </w:p>
    <w:p w14:paraId="79B5567C" w14:textId="77777777" w:rsidR="00BE44E8" w:rsidRPr="00AC0F3B" w:rsidRDefault="00BE44E8" w:rsidP="00BE44E8">
      <w:pPr>
        <w:jc w:val="center"/>
        <w:rPr>
          <w:rFonts w:ascii="Tahoma" w:hAnsi="Tahoma" w:cs="Tahoma"/>
          <w:sz w:val="27"/>
          <w:szCs w:val="27"/>
        </w:rPr>
      </w:pPr>
      <w:r w:rsidRPr="00AC0F3B">
        <w:rPr>
          <w:rFonts w:ascii="Tahoma" w:hAnsi="Tahoma" w:cs="Tahoma"/>
          <w:b/>
          <w:bCs/>
          <w:color w:val="000000"/>
          <w:sz w:val="20"/>
          <w:szCs w:val="20"/>
        </w:rPr>
        <w:t>KENTUCKY DEPARTMENT OF EDUCATION</w:t>
      </w:r>
    </w:p>
    <w:p w14:paraId="3CC3DC9E" w14:textId="77777777" w:rsidR="00BE44E8" w:rsidRPr="00AC0F3B" w:rsidRDefault="00BE44E8" w:rsidP="00BE44E8">
      <w:pPr>
        <w:jc w:val="center"/>
        <w:rPr>
          <w:rFonts w:ascii="Tahoma" w:hAnsi="Tahoma" w:cs="Tahoma"/>
          <w:sz w:val="27"/>
          <w:szCs w:val="27"/>
        </w:rPr>
      </w:pPr>
      <w:r w:rsidRPr="00AC0F3B">
        <w:rPr>
          <w:rFonts w:ascii="Tahoma" w:hAnsi="Tahoma" w:cs="Tahoma"/>
          <w:b/>
          <w:bCs/>
          <w:color w:val="000000"/>
          <w:sz w:val="20"/>
          <w:szCs w:val="20"/>
        </w:rPr>
        <w:t>PUPIL TRANSPORTATION BRANCH</w:t>
      </w:r>
    </w:p>
    <w:p w14:paraId="40F35FC2" w14:textId="77777777" w:rsidR="00BE44E8" w:rsidRPr="00AC0F3B" w:rsidRDefault="00BE44E8" w:rsidP="00BE44E8">
      <w:pPr>
        <w:jc w:val="center"/>
        <w:rPr>
          <w:rFonts w:ascii="Tahoma" w:hAnsi="Tahoma" w:cs="Tahoma"/>
          <w:sz w:val="27"/>
          <w:szCs w:val="27"/>
        </w:rPr>
      </w:pPr>
      <w:r w:rsidRPr="00AC0F3B">
        <w:rPr>
          <w:rFonts w:ascii="Tahoma" w:hAnsi="Tahoma" w:cs="Tahoma"/>
          <w:color w:val="000000"/>
          <w:sz w:val="20"/>
          <w:szCs w:val="20"/>
        </w:rPr>
        <w:t>POSITION STATEMENT</w:t>
      </w:r>
    </w:p>
    <w:p w14:paraId="53AD5E75" w14:textId="77777777" w:rsidR="00BE44E8" w:rsidRPr="00AC0F3B" w:rsidRDefault="00BE44E8" w:rsidP="00BE44E8">
      <w:pPr>
        <w:jc w:val="center"/>
        <w:rPr>
          <w:rFonts w:ascii="Tahoma" w:hAnsi="Tahoma" w:cs="Tahoma"/>
          <w:sz w:val="27"/>
          <w:szCs w:val="27"/>
        </w:rPr>
      </w:pPr>
      <w:r w:rsidRPr="00AC0F3B">
        <w:rPr>
          <w:rFonts w:ascii="Tahoma" w:hAnsi="Tahoma" w:cs="Tahoma"/>
          <w:color w:val="000000"/>
          <w:sz w:val="20"/>
          <w:szCs w:val="20"/>
        </w:rPr>
        <w:t>TRANSPORTING STUDENTS IN PRIVATE VEHICLES</w:t>
      </w:r>
      <w:bookmarkStart w:id="128" w:name="p81"/>
      <w:bookmarkEnd w:id="128"/>
    </w:p>
    <w:p w14:paraId="3D0D8532" w14:textId="77777777" w:rsidR="00BE44E8" w:rsidRPr="00AC0F3B" w:rsidRDefault="00BE44E8" w:rsidP="00BE44E8">
      <w:pPr>
        <w:jc w:val="center"/>
        <w:rPr>
          <w:rFonts w:ascii="Tahoma" w:hAnsi="Tahoma" w:cs="Tahoma"/>
          <w:sz w:val="27"/>
          <w:szCs w:val="27"/>
        </w:rPr>
      </w:pPr>
      <w:r w:rsidRPr="00AC0F3B">
        <w:rPr>
          <w:rFonts w:ascii="Tahoma" w:hAnsi="Tahoma" w:cs="Tahoma"/>
          <w:color w:val="000000"/>
          <w:sz w:val="20"/>
          <w:szCs w:val="20"/>
        </w:rPr>
        <w:t> </w:t>
      </w:r>
    </w:p>
    <w:p w14:paraId="4ABBAF12" w14:textId="77777777" w:rsidR="00BE44E8" w:rsidRPr="00AC0F3B" w:rsidRDefault="00BE44E8" w:rsidP="00BE44E8">
      <w:pPr>
        <w:rPr>
          <w:rFonts w:ascii="Tahoma" w:hAnsi="Tahoma" w:cs="Tahoma"/>
          <w:sz w:val="27"/>
          <w:szCs w:val="27"/>
        </w:rPr>
      </w:pPr>
      <w:r w:rsidRPr="00AC0F3B">
        <w:rPr>
          <w:rFonts w:ascii="Tahoma" w:hAnsi="Tahoma" w:cs="Tahoma"/>
          <w:color w:val="000000"/>
          <w:sz w:val="20"/>
          <w:szCs w:val="20"/>
        </w:rPr>
        <w:t xml:space="preserve">It has been brought to the attention of the Pupil Transportation Branch that some districts are allowing students to be transported in privately owned vehicles by school district employees. </w:t>
      </w:r>
    </w:p>
    <w:p w14:paraId="1D383290" w14:textId="77777777" w:rsidR="00BE44E8" w:rsidRPr="00AC0F3B" w:rsidRDefault="00BE44E8" w:rsidP="00BE44E8">
      <w:pPr>
        <w:rPr>
          <w:rFonts w:ascii="Tahoma" w:hAnsi="Tahoma" w:cs="Tahoma"/>
          <w:sz w:val="27"/>
          <w:szCs w:val="27"/>
        </w:rPr>
      </w:pPr>
      <w:r w:rsidRPr="00AC0F3B">
        <w:rPr>
          <w:rFonts w:ascii="Tahoma" w:hAnsi="Tahoma" w:cs="Tahoma"/>
          <w:color w:val="000000"/>
          <w:sz w:val="20"/>
          <w:szCs w:val="20"/>
        </w:rPr>
        <w:t> </w:t>
      </w:r>
    </w:p>
    <w:p w14:paraId="0FF87CCE" w14:textId="77777777" w:rsidR="00BE44E8" w:rsidRPr="00AC0F3B" w:rsidRDefault="00BE44E8" w:rsidP="00BE44E8">
      <w:pPr>
        <w:rPr>
          <w:rFonts w:ascii="Tahoma" w:hAnsi="Tahoma" w:cs="Tahoma"/>
          <w:sz w:val="27"/>
          <w:szCs w:val="27"/>
        </w:rPr>
      </w:pPr>
      <w:r w:rsidRPr="00AC0F3B">
        <w:rPr>
          <w:rFonts w:ascii="Tahoma" w:hAnsi="Tahoma" w:cs="Tahoma"/>
          <w:sz w:val="20"/>
          <w:szCs w:val="20"/>
        </w:rPr>
        <w:t xml:space="preserve">Pupil Transportation must take the stand that this is an unsafe practice and for the protection of the physical welfare and safety of public school children, public school children must be transported in a school bus as defined in </w:t>
      </w:r>
      <w:r w:rsidRPr="00AC0F3B">
        <w:rPr>
          <w:rFonts w:ascii="Tahoma" w:hAnsi="Tahoma" w:cs="Tahoma"/>
          <w:b/>
          <w:bCs/>
          <w:color w:val="000000"/>
          <w:sz w:val="20"/>
          <w:szCs w:val="20"/>
        </w:rPr>
        <w:t xml:space="preserve">KRS 156.153 - School bus standards -- "School bus" defined -- Use of clean transportation fuels or a “vehicle” as defined in </w:t>
      </w:r>
      <w:r w:rsidRPr="00AC0F3B">
        <w:rPr>
          <w:rFonts w:ascii="Tahoma" w:hAnsi="Tahoma" w:cs="Tahoma"/>
          <w:b/>
          <w:bCs/>
          <w:sz w:val="20"/>
          <w:szCs w:val="20"/>
        </w:rPr>
        <w:t>702 KAR 5:130 Vehicles designed to carry nine (9) passengers or less, standards for.</w:t>
      </w:r>
      <w:r w:rsidRPr="00AC0F3B">
        <w:rPr>
          <w:rFonts w:ascii="Tahoma" w:hAnsi="Tahoma" w:cs="Tahoma"/>
          <w:b/>
          <w:bCs/>
          <w:color w:val="000000"/>
          <w:sz w:val="20"/>
          <w:szCs w:val="20"/>
        </w:rPr>
        <w:t xml:space="preserve">  </w:t>
      </w:r>
    </w:p>
    <w:p w14:paraId="4AD8B10B" w14:textId="77777777" w:rsidR="00BE44E8" w:rsidRPr="00AC0F3B" w:rsidRDefault="00BE44E8" w:rsidP="00BE44E8">
      <w:pPr>
        <w:rPr>
          <w:rFonts w:ascii="Tahoma" w:hAnsi="Tahoma" w:cs="Tahoma"/>
          <w:sz w:val="27"/>
          <w:szCs w:val="27"/>
        </w:rPr>
      </w:pPr>
      <w:r w:rsidRPr="00AC0F3B">
        <w:rPr>
          <w:rFonts w:ascii="Tahoma" w:hAnsi="Tahoma" w:cs="Tahoma"/>
          <w:b/>
          <w:bCs/>
          <w:color w:val="000000"/>
          <w:sz w:val="20"/>
          <w:szCs w:val="20"/>
        </w:rPr>
        <w:t> </w:t>
      </w:r>
    </w:p>
    <w:p w14:paraId="760CD466" w14:textId="77777777" w:rsidR="00BE44E8" w:rsidRPr="00AC0F3B" w:rsidRDefault="00BE44E8" w:rsidP="00BE44E8">
      <w:pPr>
        <w:rPr>
          <w:rFonts w:ascii="Tahoma" w:hAnsi="Tahoma" w:cs="Tahoma"/>
          <w:sz w:val="27"/>
          <w:szCs w:val="27"/>
        </w:rPr>
      </w:pPr>
      <w:r w:rsidRPr="00AC0F3B">
        <w:rPr>
          <w:rFonts w:ascii="Tahoma" w:hAnsi="Tahoma" w:cs="Tahoma"/>
          <w:color w:val="000000"/>
          <w:sz w:val="20"/>
          <w:szCs w:val="20"/>
        </w:rPr>
        <w:t>A</w:t>
      </w:r>
      <w:r w:rsidRPr="00AC0F3B">
        <w:rPr>
          <w:rFonts w:ascii="Tahoma" w:hAnsi="Tahoma" w:cs="Tahoma"/>
          <w:sz w:val="20"/>
          <w:szCs w:val="20"/>
        </w:rPr>
        <w:t>ll applicable regulations pertaining to the vehicle must be followed, including liability or indemnity insurance.  A safety inspection shall be made on the vehicle by an approved school bus inspector to certify the vehicle is in safe operating condition, a vehicle shall be inspected at least once each month that the vehicle is used to transport pupils, utilizing the same criteria for inspection as for school buses and a vehicle shall display a sign in clear view in the rear of the vehicle stating: "This vehicle is being used to transport school children."</w:t>
      </w:r>
    </w:p>
    <w:p w14:paraId="653D525A" w14:textId="77777777" w:rsidR="00AC0F3B" w:rsidRDefault="00AC0F3B">
      <w:pPr>
        <w:rPr>
          <w:rFonts w:ascii="Arial" w:hAnsi="Arial" w:cs="Arial"/>
          <w:color w:val="00B050"/>
          <w:highlight w:val="yellow"/>
        </w:rPr>
      </w:pPr>
    </w:p>
    <w:p w14:paraId="7C8D25ED" w14:textId="77777777" w:rsidR="00AC0F3B" w:rsidRDefault="00AC0F3B">
      <w:pPr>
        <w:rPr>
          <w:rFonts w:ascii="Tahoma" w:hAnsi="Tahoma" w:cs="Tahoma"/>
          <w:color w:val="404040" w:themeColor="text1" w:themeTint="BF"/>
          <w:sz w:val="20"/>
          <w:szCs w:val="20"/>
        </w:rPr>
      </w:pPr>
      <w:r>
        <w:rPr>
          <w:rFonts w:ascii="Tahoma" w:hAnsi="Tahoma" w:cs="Tahoma"/>
          <w:color w:val="404040" w:themeColor="text1" w:themeTint="BF"/>
          <w:sz w:val="20"/>
          <w:szCs w:val="20"/>
        </w:rPr>
        <w:t>______________________________________________________________________</w:t>
      </w:r>
    </w:p>
    <w:p w14:paraId="4DF4F021" w14:textId="77777777" w:rsidR="00AC0F3B" w:rsidRPr="00AC0F3B" w:rsidRDefault="00AC0F3B">
      <w:pPr>
        <w:rPr>
          <w:rFonts w:ascii="Tahoma" w:hAnsi="Tahoma" w:cs="Tahoma"/>
          <w:color w:val="404040" w:themeColor="text1" w:themeTint="BF"/>
          <w:sz w:val="20"/>
          <w:szCs w:val="20"/>
        </w:rPr>
      </w:pPr>
      <w:r w:rsidRPr="00AC0F3B">
        <w:rPr>
          <w:rFonts w:ascii="Tahoma" w:hAnsi="Tahoma" w:cs="Tahoma"/>
          <w:color w:val="404040" w:themeColor="text1" w:themeTint="BF"/>
          <w:sz w:val="20"/>
          <w:szCs w:val="20"/>
        </w:rPr>
        <w:t xml:space="preserve">Related Kentucky Revised Statutes and Administrative Regulations, as well as the Pupil Transportation Management Manual can be found on the Kentucky Department of Education website at this link:  </w:t>
      </w:r>
      <w:hyperlink r:id="rId60" w:history="1">
        <w:r w:rsidRPr="00AC0F3B">
          <w:rPr>
            <w:rStyle w:val="Hyperlink"/>
            <w:rFonts w:ascii="Tahoma" w:hAnsi="Tahoma" w:cs="Tahoma"/>
            <w:color w:val="404040" w:themeColor="text1" w:themeTint="BF"/>
            <w:sz w:val="20"/>
            <w:szCs w:val="20"/>
          </w:rPr>
          <w:t>http://education.ky.gov/districts/trans/Pages/Laws-and-Regulations.aspx</w:t>
        </w:r>
      </w:hyperlink>
      <w:r w:rsidR="0075570F">
        <w:rPr>
          <w:rFonts w:ascii="Tahoma" w:hAnsi="Tahoma" w:cs="Tahoma"/>
          <w:color w:val="404040" w:themeColor="text1" w:themeTint="BF"/>
          <w:sz w:val="20"/>
          <w:szCs w:val="20"/>
        </w:rPr>
        <w:t xml:space="preserve">. </w:t>
      </w:r>
    </w:p>
    <w:p w14:paraId="48AD05B8" w14:textId="77777777" w:rsidR="00152852" w:rsidRPr="00AC0F3B" w:rsidRDefault="00AC0F3B">
      <w:pPr>
        <w:rPr>
          <w:rFonts w:ascii="Tahoma" w:hAnsi="Tahoma" w:cs="Tahoma"/>
          <w:color w:val="404040" w:themeColor="text1" w:themeTint="BF"/>
          <w:sz w:val="20"/>
          <w:szCs w:val="20"/>
          <w:highlight w:val="yellow"/>
        </w:rPr>
      </w:pPr>
      <w:r w:rsidRPr="00AC0F3B">
        <w:rPr>
          <w:rFonts w:ascii="Tahoma" w:hAnsi="Tahoma" w:cs="Tahoma"/>
          <w:color w:val="404040" w:themeColor="text1" w:themeTint="BF"/>
          <w:sz w:val="20"/>
          <w:szCs w:val="20"/>
        </w:rPr>
        <w:t xml:space="preserve"> </w:t>
      </w:r>
      <w:r w:rsidR="00152852" w:rsidRPr="00AC0F3B">
        <w:rPr>
          <w:rFonts w:ascii="Tahoma" w:hAnsi="Tahoma" w:cs="Tahoma"/>
          <w:color w:val="404040" w:themeColor="text1" w:themeTint="BF"/>
          <w:sz w:val="20"/>
          <w:szCs w:val="20"/>
          <w:highlight w:val="yellow"/>
        </w:rPr>
        <w:br w:type="page"/>
      </w:r>
    </w:p>
    <w:p w14:paraId="30C1349E" w14:textId="77777777" w:rsidR="00152852" w:rsidRDefault="00152852" w:rsidP="00152852">
      <w:pPr>
        <w:rPr>
          <w:rFonts w:ascii="Arial" w:hAnsi="Arial" w:cs="Arial"/>
          <w:b/>
        </w:rPr>
      </w:pPr>
    </w:p>
    <w:p w14:paraId="7F0C63E4" w14:textId="205AEE53" w:rsidR="00C51C80" w:rsidRDefault="00C51C80" w:rsidP="00FA322C">
      <w:pPr>
        <w:rPr>
          <w:rFonts w:ascii="Arial" w:hAnsi="Arial" w:cs="Arial"/>
          <w:b/>
        </w:rPr>
      </w:pPr>
      <w:r>
        <w:rPr>
          <w:rFonts w:ascii="Arial" w:hAnsi="Arial" w:cs="Arial"/>
          <w:b/>
        </w:rPr>
        <w:t>A</w:t>
      </w:r>
      <w:r w:rsidR="00A72D93">
        <w:rPr>
          <w:rFonts w:ascii="Arial" w:hAnsi="Arial" w:cs="Arial"/>
          <w:b/>
        </w:rPr>
        <w:t>ppendix</w:t>
      </w:r>
      <w:r>
        <w:rPr>
          <w:rFonts w:ascii="Arial" w:hAnsi="Arial" w:cs="Arial"/>
          <w:b/>
        </w:rPr>
        <w:t xml:space="preserve"> D</w:t>
      </w:r>
      <w:r w:rsidR="009605CC">
        <w:rPr>
          <w:rFonts w:ascii="Arial" w:hAnsi="Arial" w:cs="Arial"/>
          <w:b/>
        </w:rPr>
        <w:tab/>
      </w:r>
      <w:r w:rsidR="009605CC">
        <w:rPr>
          <w:rFonts w:ascii="Arial" w:hAnsi="Arial" w:cs="Arial"/>
          <w:b/>
        </w:rPr>
        <w:tab/>
        <w:t>Local District Classification Plans</w:t>
      </w:r>
    </w:p>
    <w:p w14:paraId="19612182" w14:textId="77777777" w:rsidR="008251FB" w:rsidRPr="00EF441E" w:rsidRDefault="00BA7069" w:rsidP="00FA322C">
      <w:pPr>
        <w:rPr>
          <w:rFonts w:ascii="Arial" w:hAnsi="Arial" w:cs="Arial"/>
          <w:sz w:val="20"/>
          <w:szCs w:val="20"/>
        </w:rPr>
      </w:pPr>
      <w:r w:rsidRPr="00EF441E">
        <w:rPr>
          <w:rFonts w:ascii="Arial" w:hAnsi="Arial" w:cs="Arial"/>
          <w:sz w:val="20"/>
          <w:szCs w:val="20"/>
        </w:rPr>
        <w:t>For more information, the employee classification codes can be found on the KDE website</w:t>
      </w:r>
      <w:r w:rsidR="008251FB" w:rsidRPr="00EF441E">
        <w:rPr>
          <w:rFonts w:ascii="Arial" w:hAnsi="Arial" w:cs="Arial"/>
          <w:sz w:val="20"/>
          <w:szCs w:val="20"/>
        </w:rPr>
        <w:t>.</w:t>
      </w:r>
    </w:p>
    <w:p w14:paraId="3E4F3F7C" w14:textId="77777777" w:rsidR="008251FB" w:rsidRPr="00EF441E" w:rsidRDefault="008251FB" w:rsidP="00FA322C">
      <w:pPr>
        <w:rPr>
          <w:rFonts w:ascii="Arial" w:hAnsi="Arial" w:cs="Arial"/>
          <w:sz w:val="20"/>
          <w:szCs w:val="20"/>
        </w:rPr>
      </w:pPr>
    </w:p>
    <w:p w14:paraId="014347ED" w14:textId="77777777" w:rsidR="008251FB" w:rsidRPr="00EF441E" w:rsidRDefault="008251FB" w:rsidP="00FA322C">
      <w:pPr>
        <w:rPr>
          <w:rFonts w:ascii="Arial" w:hAnsi="Arial" w:cs="Arial"/>
          <w:sz w:val="20"/>
          <w:szCs w:val="20"/>
        </w:rPr>
      </w:pPr>
    </w:p>
    <w:tbl>
      <w:tblPr>
        <w:tblStyle w:val="TableGrid1"/>
        <w:tblW w:w="0" w:type="auto"/>
        <w:tblLook w:val="04A0" w:firstRow="1" w:lastRow="0" w:firstColumn="1" w:lastColumn="0" w:noHBand="0" w:noVBand="1"/>
      </w:tblPr>
      <w:tblGrid>
        <w:gridCol w:w="1350"/>
        <w:gridCol w:w="1980"/>
        <w:gridCol w:w="3200"/>
      </w:tblGrid>
      <w:tr w:rsidR="00DE2052" w:rsidRPr="00EF441E" w14:paraId="4634A3C1" w14:textId="77777777" w:rsidTr="00811A45">
        <w:tc>
          <w:tcPr>
            <w:tcW w:w="1350" w:type="dxa"/>
          </w:tcPr>
          <w:p w14:paraId="0D2AF457" w14:textId="77777777" w:rsidR="00DE2052" w:rsidRPr="00EF441E" w:rsidRDefault="00DE2052" w:rsidP="00DE2052">
            <w:pPr>
              <w:tabs>
                <w:tab w:val="left" w:pos="-1440"/>
                <w:tab w:val="left" w:pos="-720"/>
                <w:tab w:val="left" w:pos="720"/>
                <w:tab w:val="left" w:pos="1152"/>
              </w:tabs>
              <w:suppressAutoHyphens/>
              <w:jc w:val="both"/>
              <w:rPr>
                <w:rFonts w:ascii="Arial" w:hAnsi="Arial" w:cs="Arial"/>
                <w:b/>
                <w:bCs/>
                <w:spacing w:val="-3"/>
                <w:sz w:val="20"/>
                <w:szCs w:val="20"/>
              </w:rPr>
            </w:pPr>
            <w:r w:rsidRPr="00EF441E">
              <w:rPr>
                <w:rFonts w:ascii="Arial" w:hAnsi="Arial" w:cs="Arial"/>
                <w:b/>
                <w:bCs/>
                <w:spacing w:val="-3"/>
                <w:sz w:val="20"/>
                <w:szCs w:val="20"/>
              </w:rPr>
              <w:t>Code KDE</w:t>
            </w:r>
          </w:p>
        </w:tc>
        <w:tc>
          <w:tcPr>
            <w:tcW w:w="1980" w:type="dxa"/>
          </w:tcPr>
          <w:p w14:paraId="43EC6BA6" w14:textId="77777777" w:rsidR="00DE2052" w:rsidRPr="00EF441E" w:rsidRDefault="00DE2052" w:rsidP="00DE2052">
            <w:pPr>
              <w:tabs>
                <w:tab w:val="left" w:pos="-1440"/>
                <w:tab w:val="left" w:pos="-720"/>
                <w:tab w:val="left" w:pos="720"/>
                <w:tab w:val="left" w:pos="1152"/>
              </w:tabs>
              <w:suppressAutoHyphens/>
              <w:jc w:val="both"/>
              <w:rPr>
                <w:rFonts w:ascii="Arial" w:hAnsi="Arial" w:cs="Arial"/>
                <w:b/>
                <w:bCs/>
                <w:spacing w:val="-3"/>
                <w:sz w:val="20"/>
                <w:szCs w:val="20"/>
              </w:rPr>
            </w:pPr>
            <w:r w:rsidRPr="00EF441E">
              <w:rPr>
                <w:rFonts w:ascii="Arial" w:hAnsi="Arial" w:cs="Arial"/>
                <w:b/>
                <w:bCs/>
                <w:spacing w:val="-3"/>
                <w:sz w:val="20"/>
                <w:szCs w:val="20"/>
              </w:rPr>
              <w:t>Title</w:t>
            </w:r>
          </w:p>
        </w:tc>
        <w:tc>
          <w:tcPr>
            <w:tcW w:w="3200" w:type="dxa"/>
          </w:tcPr>
          <w:p w14:paraId="5FEA8D91" w14:textId="77777777" w:rsidR="00DE2052" w:rsidRPr="00EF441E" w:rsidRDefault="00DE2052" w:rsidP="00DE2052">
            <w:pPr>
              <w:tabs>
                <w:tab w:val="left" w:pos="-1440"/>
                <w:tab w:val="left" w:pos="-720"/>
                <w:tab w:val="left" w:pos="720"/>
                <w:tab w:val="left" w:pos="1152"/>
              </w:tabs>
              <w:suppressAutoHyphens/>
              <w:jc w:val="both"/>
              <w:rPr>
                <w:rFonts w:ascii="Arial" w:hAnsi="Arial" w:cs="Arial"/>
                <w:b/>
                <w:bCs/>
                <w:spacing w:val="-3"/>
                <w:sz w:val="20"/>
                <w:szCs w:val="20"/>
              </w:rPr>
            </w:pPr>
            <w:r w:rsidRPr="00EF441E">
              <w:rPr>
                <w:rFonts w:ascii="Arial" w:hAnsi="Arial" w:cs="Arial"/>
                <w:b/>
                <w:bCs/>
                <w:spacing w:val="-3"/>
                <w:sz w:val="20"/>
                <w:szCs w:val="20"/>
              </w:rPr>
              <w:t>Education</w:t>
            </w:r>
          </w:p>
          <w:p w14:paraId="4445D622"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“Any combination equivalent to…</w:t>
            </w:r>
          </w:p>
        </w:tc>
      </w:tr>
      <w:tr w:rsidR="00DE2052" w:rsidRPr="00EF441E" w14:paraId="0E931653" w14:textId="77777777" w:rsidTr="00811A45">
        <w:tc>
          <w:tcPr>
            <w:tcW w:w="1350" w:type="dxa"/>
          </w:tcPr>
          <w:p w14:paraId="6C7AEEF0"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7493</w:t>
            </w:r>
          </w:p>
        </w:tc>
        <w:tc>
          <w:tcPr>
            <w:tcW w:w="1980" w:type="dxa"/>
          </w:tcPr>
          <w:p w14:paraId="432D667F"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w:t>
            </w:r>
          </w:p>
        </w:tc>
        <w:tc>
          <w:tcPr>
            <w:tcW w:w="3200" w:type="dxa"/>
          </w:tcPr>
          <w:p w14:paraId="3FC1F2F9"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HS and/or Associates</w:t>
            </w:r>
          </w:p>
        </w:tc>
      </w:tr>
      <w:tr w:rsidR="00DE2052" w:rsidRPr="00EF441E" w14:paraId="36092BB5" w14:textId="77777777" w:rsidTr="00811A45">
        <w:tc>
          <w:tcPr>
            <w:tcW w:w="1350" w:type="dxa"/>
          </w:tcPr>
          <w:p w14:paraId="3BCC15CA"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7492</w:t>
            </w:r>
          </w:p>
        </w:tc>
        <w:tc>
          <w:tcPr>
            <w:tcW w:w="1980" w:type="dxa"/>
          </w:tcPr>
          <w:p w14:paraId="1F6CC399"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II</w:t>
            </w:r>
          </w:p>
        </w:tc>
        <w:tc>
          <w:tcPr>
            <w:tcW w:w="3200" w:type="dxa"/>
          </w:tcPr>
          <w:p w14:paraId="2A987690"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BA + 4 yrs experience</w:t>
            </w:r>
          </w:p>
        </w:tc>
      </w:tr>
      <w:tr w:rsidR="00DE2052" w:rsidRPr="00EF441E" w14:paraId="05E2E4C4" w14:textId="77777777" w:rsidTr="00811A45">
        <w:tc>
          <w:tcPr>
            <w:tcW w:w="1350" w:type="dxa"/>
          </w:tcPr>
          <w:p w14:paraId="18DE9DD7"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7491</w:t>
            </w:r>
          </w:p>
        </w:tc>
        <w:tc>
          <w:tcPr>
            <w:tcW w:w="1980" w:type="dxa"/>
          </w:tcPr>
          <w:p w14:paraId="2F5A07D7"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III</w:t>
            </w:r>
          </w:p>
        </w:tc>
        <w:tc>
          <w:tcPr>
            <w:tcW w:w="3200" w:type="dxa"/>
          </w:tcPr>
          <w:p w14:paraId="2BEB8891"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BA + some graduate hours</w:t>
            </w:r>
          </w:p>
        </w:tc>
      </w:tr>
      <w:tr w:rsidR="00DE2052" w:rsidRPr="00EF441E" w14:paraId="3F92E291" w14:textId="77777777" w:rsidTr="00811A45">
        <w:tc>
          <w:tcPr>
            <w:tcW w:w="1350" w:type="dxa"/>
          </w:tcPr>
          <w:p w14:paraId="6C6EEE9E"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7490</w:t>
            </w:r>
          </w:p>
        </w:tc>
        <w:tc>
          <w:tcPr>
            <w:tcW w:w="1980" w:type="dxa"/>
          </w:tcPr>
          <w:p w14:paraId="76C5252C"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IV</w:t>
            </w:r>
          </w:p>
        </w:tc>
        <w:tc>
          <w:tcPr>
            <w:tcW w:w="3200" w:type="dxa"/>
          </w:tcPr>
          <w:p w14:paraId="042FF9E8"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MA + 3 yrs</w:t>
            </w:r>
          </w:p>
        </w:tc>
      </w:tr>
      <w:tr w:rsidR="00DE2052" w:rsidRPr="00EF441E" w14:paraId="48574866" w14:textId="77777777" w:rsidTr="00811A45">
        <w:tc>
          <w:tcPr>
            <w:tcW w:w="1350" w:type="dxa"/>
          </w:tcPr>
          <w:p w14:paraId="010AB1BE"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7489</w:t>
            </w:r>
          </w:p>
        </w:tc>
        <w:tc>
          <w:tcPr>
            <w:tcW w:w="1980" w:type="dxa"/>
          </w:tcPr>
          <w:p w14:paraId="12516A11"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V</w:t>
            </w:r>
          </w:p>
        </w:tc>
        <w:tc>
          <w:tcPr>
            <w:tcW w:w="3200" w:type="dxa"/>
          </w:tcPr>
          <w:p w14:paraId="585ECFD0"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MA + 4 yrs</w:t>
            </w:r>
          </w:p>
        </w:tc>
      </w:tr>
      <w:tr w:rsidR="00DE2052" w:rsidRPr="00EF441E" w14:paraId="7864912B" w14:textId="77777777" w:rsidTr="00811A45">
        <w:tc>
          <w:tcPr>
            <w:tcW w:w="1350" w:type="dxa"/>
          </w:tcPr>
          <w:p w14:paraId="57814D84"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7488</w:t>
            </w:r>
          </w:p>
        </w:tc>
        <w:tc>
          <w:tcPr>
            <w:tcW w:w="1980" w:type="dxa"/>
          </w:tcPr>
          <w:p w14:paraId="1687A057"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VI</w:t>
            </w:r>
          </w:p>
        </w:tc>
        <w:tc>
          <w:tcPr>
            <w:tcW w:w="3200" w:type="dxa"/>
          </w:tcPr>
          <w:p w14:paraId="6C1EE5D8"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 xml:space="preserve">MA + 5 yrs </w:t>
            </w:r>
          </w:p>
        </w:tc>
      </w:tr>
    </w:tbl>
    <w:p w14:paraId="452208A5" w14:textId="77777777" w:rsidR="00DE2052" w:rsidRPr="00EF441E" w:rsidRDefault="00DE2052" w:rsidP="00DC53CF">
      <w:pPr>
        <w:ind w:left="720"/>
        <w:rPr>
          <w:rFonts w:ascii="Arial" w:hAnsi="Arial" w:cs="Arial"/>
          <w:sz w:val="20"/>
          <w:szCs w:val="20"/>
        </w:rPr>
      </w:pPr>
    </w:p>
    <w:p w14:paraId="45B27CAE" w14:textId="77777777" w:rsidR="00DE2052" w:rsidRPr="00EF441E" w:rsidRDefault="00DE2052">
      <w:pPr>
        <w:rPr>
          <w:rFonts w:ascii="Arial" w:hAnsi="Arial" w:cs="Arial"/>
          <w:sz w:val="20"/>
          <w:szCs w:val="20"/>
        </w:rPr>
      </w:pPr>
      <w:r w:rsidRPr="00EF441E">
        <w:rPr>
          <w:rFonts w:ascii="Arial" w:hAnsi="Arial" w:cs="Arial"/>
          <w:sz w:val="20"/>
          <w:szCs w:val="20"/>
        </w:rPr>
        <w:br w:type="page"/>
      </w:r>
      <w:bookmarkStart w:id="129" w:name="p82"/>
      <w:bookmarkEnd w:id="129"/>
    </w:p>
    <w:p w14:paraId="6B65F7C6" w14:textId="77777777" w:rsidR="00C51C80" w:rsidRDefault="00C51C80" w:rsidP="00DC53CF">
      <w:pPr>
        <w:ind w:left="720"/>
        <w:rPr>
          <w:rFonts w:ascii="Arial" w:hAnsi="Arial" w:cs="Arial"/>
        </w:rPr>
      </w:pPr>
      <w:r w:rsidRPr="00C51C80">
        <w:rPr>
          <w:rFonts w:ascii="Arial" w:hAnsi="Arial" w:cs="Arial"/>
        </w:rPr>
        <w:t>Local District Classification Plans</w:t>
      </w:r>
      <w:r w:rsidR="00BA7069">
        <w:rPr>
          <w:rFonts w:ascii="Arial" w:hAnsi="Arial" w:cs="Arial"/>
        </w:rPr>
        <w:t xml:space="preserve"> </w:t>
      </w:r>
    </w:p>
    <w:p w14:paraId="41DF5B98" w14:textId="77777777" w:rsidR="00C51C80" w:rsidRDefault="00234F58" w:rsidP="00DC53CF">
      <w:pPr>
        <w:ind w:left="720"/>
        <w:rPr>
          <w:rFonts w:ascii="Arial" w:hAnsi="Arial" w:cs="Arial"/>
        </w:rPr>
      </w:pPr>
      <w:r>
        <w:rPr>
          <w:rFonts w:ascii="Arial" w:hAnsi="Arial" w:cs="Arial"/>
        </w:rPr>
        <w:t>Coordinator I</w:t>
      </w:r>
    </w:p>
    <w:p w14:paraId="30C9A904" w14:textId="77777777" w:rsidR="00234F58" w:rsidRPr="00C51C80" w:rsidRDefault="00234F58" w:rsidP="00DC53CF">
      <w:pPr>
        <w:ind w:left="720"/>
        <w:rPr>
          <w:rFonts w:ascii="Arial" w:hAnsi="Arial" w:cs="Arial"/>
        </w:rPr>
      </w:pPr>
    </w:p>
    <w:p w14:paraId="4365CD47"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w:t>
      </w:r>
      <w:r w:rsidRPr="00C51C80">
        <w:rPr>
          <w:rFonts w:ascii="Arial,Bold" w:hAnsi="Arial,Bold" w:cs="Arial,Bold"/>
          <w:b/>
          <w:bCs/>
          <w:sz w:val="20"/>
          <w:szCs w:val="20"/>
        </w:rPr>
        <w:t>3</w:t>
      </w:r>
    </w:p>
    <w:p w14:paraId="3380F9E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7600F0D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w:t>
      </w:r>
    </w:p>
    <w:p w14:paraId="1D23FF43"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090465C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Family Resource/Youth Services Center as outlined</w:t>
      </w:r>
    </w:p>
    <w:p w14:paraId="08C0BB1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in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64D52AC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following mandated core components:</w:t>
      </w:r>
    </w:p>
    <w:p w14:paraId="60D6151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Full-time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two and three years of age;</w:t>
      </w:r>
    </w:p>
    <w:p w14:paraId="0FF2F6A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After school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ages four through twelve, with care being full-time during</w:t>
      </w:r>
    </w:p>
    <w:p w14:paraId="76EE525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the summer and on other days when school is not in </w:t>
      </w:r>
      <w:proofErr w:type="gramStart"/>
      <w:r w:rsidRPr="00C51C80">
        <w:rPr>
          <w:rFonts w:ascii="Arial" w:hAnsi="Arial" w:cs="Arial"/>
          <w:sz w:val="20"/>
          <w:szCs w:val="20"/>
        </w:rPr>
        <w:t>session;</w:t>
      </w:r>
      <w:proofErr w:type="gramEnd"/>
    </w:p>
    <w:p w14:paraId="2FD8D6D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2CB7328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meetings and monitoring child development for new and expectant </w:t>
      </w:r>
      <w:proofErr w:type="gramStart"/>
      <w:r w:rsidRPr="00C51C80">
        <w:rPr>
          <w:rFonts w:ascii="Arial" w:hAnsi="Arial" w:cs="Arial"/>
          <w:sz w:val="20"/>
          <w:szCs w:val="20"/>
        </w:rPr>
        <w:t>parents;</w:t>
      </w:r>
      <w:proofErr w:type="gramEnd"/>
    </w:p>
    <w:p w14:paraId="0B1B1E6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00434AC5">
        <w:rPr>
          <w:rFonts w:ascii="Arial" w:hAnsi="Arial" w:cs="Arial"/>
          <w:sz w:val="20"/>
          <w:szCs w:val="20"/>
        </w:rPr>
        <w:t>Family Literacy</w:t>
      </w:r>
    </w:p>
    <w:p w14:paraId="2A69D3F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38F6A62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695192D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components:</w:t>
      </w:r>
    </w:p>
    <w:p w14:paraId="797C20E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Referrals to health and social </w:t>
      </w:r>
      <w:proofErr w:type="gramStart"/>
      <w:r w:rsidRPr="00C51C80">
        <w:rPr>
          <w:rFonts w:ascii="Arial" w:hAnsi="Arial" w:cs="Arial"/>
          <w:sz w:val="20"/>
          <w:szCs w:val="20"/>
        </w:rPr>
        <w:t>services;</w:t>
      </w:r>
      <w:proofErr w:type="gramEnd"/>
    </w:p>
    <w:p w14:paraId="2A07C22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Employment counseling, training, and </w:t>
      </w:r>
      <w:proofErr w:type="gramStart"/>
      <w:r w:rsidRPr="00C51C80">
        <w:rPr>
          <w:rFonts w:ascii="Arial" w:hAnsi="Arial" w:cs="Arial"/>
          <w:sz w:val="20"/>
          <w:szCs w:val="20"/>
        </w:rPr>
        <w:t>placement;</w:t>
      </w:r>
      <w:proofErr w:type="gramEnd"/>
    </w:p>
    <w:p w14:paraId="06AFD92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Summer and part-time job </w:t>
      </w:r>
      <w:proofErr w:type="gramStart"/>
      <w:r w:rsidRPr="00C51C80">
        <w:rPr>
          <w:rFonts w:ascii="Arial" w:hAnsi="Arial" w:cs="Arial"/>
          <w:sz w:val="20"/>
          <w:szCs w:val="20"/>
        </w:rPr>
        <w:t>development;</w:t>
      </w:r>
      <w:proofErr w:type="gramEnd"/>
    </w:p>
    <w:p w14:paraId="2329E96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19ED196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37F32761"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063A943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10551C5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responsibility for an on-going activity or function in any area of specialty (instruction and/or</w:t>
      </w:r>
    </w:p>
    <w:p w14:paraId="2C2CC99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administrative). The levels of coordinator are distinguished by their education level and work</w:t>
      </w:r>
    </w:p>
    <w:p w14:paraId="4D3F529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experience. There are five levels of the series according to </w:t>
      </w:r>
      <w:proofErr w:type="gramStart"/>
      <w:r w:rsidRPr="00C51C80">
        <w:rPr>
          <w:rFonts w:ascii="Arial" w:hAnsi="Arial" w:cs="Arial"/>
          <w:sz w:val="20"/>
          <w:szCs w:val="20"/>
        </w:rPr>
        <w:t>this criteria</w:t>
      </w:r>
      <w:proofErr w:type="gramEnd"/>
      <w:r w:rsidRPr="00C51C80">
        <w:rPr>
          <w:rFonts w:ascii="Arial" w:hAnsi="Arial" w:cs="Arial"/>
          <w:sz w:val="20"/>
          <w:szCs w:val="20"/>
        </w:rPr>
        <w:t>.</w:t>
      </w:r>
    </w:p>
    <w:p w14:paraId="11515549"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78419BD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project, program or activity and evaluate staff</w:t>
      </w:r>
    </w:p>
    <w:p w14:paraId="0804B4D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as assigned involved in activities having overall impact on school/district.</w:t>
      </w:r>
    </w:p>
    <w:p w14:paraId="379B64D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Develop, </w:t>
      </w:r>
      <w:proofErr w:type="gramStart"/>
      <w:r w:rsidRPr="00C51C80">
        <w:rPr>
          <w:rFonts w:ascii="Arial" w:hAnsi="Arial" w:cs="Arial"/>
          <w:sz w:val="20"/>
          <w:szCs w:val="20"/>
        </w:rPr>
        <w:t>establish</w:t>
      </w:r>
      <w:proofErr w:type="gramEnd"/>
      <w:r w:rsidRPr="00C51C80">
        <w:rPr>
          <w:rFonts w:ascii="Arial" w:hAnsi="Arial" w:cs="Arial"/>
          <w:sz w:val="20"/>
          <w:szCs w:val="20"/>
        </w:rPr>
        <w:t xml:space="preserve"> or administer project, program or activity.</w:t>
      </w:r>
    </w:p>
    <w:p w14:paraId="5F777A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059B7D5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Make recommendations regarding implementation of project, </w:t>
      </w:r>
      <w:proofErr w:type="gramStart"/>
      <w:r w:rsidRPr="00C51C80">
        <w:rPr>
          <w:rFonts w:ascii="Arial" w:hAnsi="Arial" w:cs="Arial"/>
          <w:sz w:val="20"/>
          <w:szCs w:val="20"/>
        </w:rPr>
        <w:t>program</w:t>
      </w:r>
      <w:proofErr w:type="gramEnd"/>
      <w:r w:rsidRPr="00C51C80">
        <w:rPr>
          <w:rFonts w:ascii="Arial" w:hAnsi="Arial" w:cs="Arial"/>
          <w:sz w:val="20"/>
          <w:szCs w:val="20"/>
        </w:rPr>
        <w:t xml:space="preserve"> or activity and</w:t>
      </w:r>
    </w:p>
    <w:p w14:paraId="39235FB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evaluate effectiveness as assigned.</w:t>
      </w:r>
    </w:p>
    <w:p w14:paraId="1D1CFBA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7BEE0FC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community regarding information, developments and implementation of project, program or</w:t>
      </w:r>
    </w:p>
    <w:p w14:paraId="76E0194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activity.</w:t>
      </w:r>
    </w:p>
    <w:p w14:paraId="0E36F73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6DB5B50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Accumulate and research data, </w:t>
      </w:r>
      <w:proofErr w:type="gramStart"/>
      <w:r w:rsidRPr="00C51C80">
        <w:rPr>
          <w:rFonts w:ascii="Arial" w:hAnsi="Arial" w:cs="Arial"/>
          <w:sz w:val="20"/>
          <w:szCs w:val="20"/>
        </w:rPr>
        <w:t>documents</w:t>
      </w:r>
      <w:proofErr w:type="gramEnd"/>
      <w:r w:rsidRPr="00C51C80">
        <w:rPr>
          <w:rFonts w:ascii="Arial" w:hAnsi="Arial" w:cs="Arial"/>
          <w:sz w:val="20"/>
          <w:szCs w:val="20"/>
        </w:rPr>
        <w:t xml:space="preserve"> and other pertinent information as required.</w:t>
      </w:r>
    </w:p>
    <w:p w14:paraId="6EEF413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6BA582C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negotiated agreements as applicable to assignment.</w:t>
      </w:r>
    </w:p>
    <w:p w14:paraId="4796846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Prepare, </w:t>
      </w:r>
      <w:proofErr w:type="gramStart"/>
      <w:r w:rsidRPr="00C51C80">
        <w:rPr>
          <w:rFonts w:ascii="Arial" w:hAnsi="Arial" w:cs="Arial"/>
          <w:sz w:val="20"/>
          <w:szCs w:val="20"/>
        </w:rPr>
        <w:t>deliver</w:t>
      </w:r>
      <w:proofErr w:type="gramEnd"/>
      <w:r w:rsidRPr="00C51C80">
        <w:rPr>
          <w:rFonts w:ascii="Arial" w:hAnsi="Arial" w:cs="Arial"/>
          <w:sz w:val="20"/>
          <w:szCs w:val="20"/>
        </w:rPr>
        <w:t xml:space="preserve"> or assist with training opportunities as appropriate.</w:t>
      </w:r>
    </w:p>
    <w:p w14:paraId="746320B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19EBD60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077E2BE7"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0E66E53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Subject matter in area of </w:t>
      </w:r>
      <w:proofErr w:type="gramStart"/>
      <w:r w:rsidRPr="00C51C80">
        <w:rPr>
          <w:rFonts w:ascii="Arial" w:hAnsi="Arial" w:cs="Arial"/>
          <w:sz w:val="20"/>
          <w:szCs w:val="20"/>
        </w:rPr>
        <w:t>assignment;</w:t>
      </w:r>
      <w:proofErr w:type="gramEnd"/>
    </w:p>
    <w:p w14:paraId="1C74D7A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49813B7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In-service materials, subject </w:t>
      </w:r>
      <w:proofErr w:type="gramStart"/>
      <w:r w:rsidRPr="00C51C80">
        <w:rPr>
          <w:rFonts w:ascii="Arial" w:hAnsi="Arial" w:cs="Arial"/>
          <w:sz w:val="20"/>
          <w:szCs w:val="20"/>
        </w:rPr>
        <w:t>matter</w:t>
      </w:r>
      <w:proofErr w:type="gramEnd"/>
      <w:r w:rsidRPr="00C51C80">
        <w:rPr>
          <w:rFonts w:ascii="Arial" w:hAnsi="Arial" w:cs="Arial"/>
          <w:sz w:val="20"/>
          <w:szCs w:val="20"/>
        </w:rPr>
        <w:t xml:space="preserve"> and methods in area of specialty.</w:t>
      </w:r>
    </w:p>
    <w:p w14:paraId="7DD3275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2899DA2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Communication skills.</w:t>
      </w:r>
    </w:p>
    <w:p w14:paraId="3153BD9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749D7AD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Laws, </w:t>
      </w:r>
      <w:proofErr w:type="gramStart"/>
      <w:r w:rsidRPr="00C51C80">
        <w:rPr>
          <w:rFonts w:ascii="Arial" w:hAnsi="Arial" w:cs="Arial"/>
          <w:sz w:val="20"/>
          <w:szCs w:val="20"/>
        </w:rPr>
        <w:t>rules</w:t>
      </w:r>
      <w:proofErr w:type="gramEnd"/>
      <w:r w:rsidRPr="00C51C80">
        <w:rPr>
          <w:rFonts w:ascii="Arial" w:hAnsi="Arial" w:cs="Arial"/>
          <w:sz w:val="20"/>
          <w:szCs w:val="20"/>
        </w:rPr>
        <w:t xml:space="preserve"> and regulations related to assigned activities.</w:t>
      </w:r>
    </w:p>
    <w:p w14:paraId="587E3EE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7E410C8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208B39C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1833E50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19E6FD31" w14:textId="74398D42"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4D8BEFA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variety of standard practices and procedures, and including outside contacts which require</w:t>
      </w:r>
    </w:p>
    <w:p w14:paraId="0C74E17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routine supervision.</w:t>
      </w:r>
    </w:p>
    <w:p w14:paraId="7AFB1E6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0ECA0C6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784B24E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w:t>
      </w:r>
    </w:p>
    <w:p w14:paraId="75D4CA4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presentations.</w:t>
      </w:r>
    </w:p>
    <w:p w14:paraId="7F60DD8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421F9F3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522C08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7E3EADD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Maintain current knowledge of program rules, regulations, </w:t>
      </w:r>
      <w:proofErr w:type="gramStart"/>
      <w:r w:rsidRPr="00C51C80">
        <w:rPr>
          <w:rFonts w:ascii="Arial" w:hAnsi="Arial" w:cs="Arial"/>
          <w:sz w:val="20"/>
          <w:szCs w:val="20"/>
        </w:rPr>
        <w:t>requirements</w:t>
      </w:r>
      <w:proofErr w:type="gramEnd"/>
      <w:r w:rsidRPr="00C51C80">
        <w:rPr>
          <w:rFonts w:ascii="Arial" w:hAnsi="Arial" w:cs="Arial"/>
          <w:sz w:val="20"/>
          <w:szCs w:val="20"/>
        </w:rPr>
        <w:t xml:space="preserve"> and restrictions.</w:t>
      </w:r>
    </w:p>
    <w:p w14:paraId="45A03BB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2F1FCC4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Meet schedules and </w:t>
      </w:r>
      <w:proofErr w:type="gramStart"/>
      <w:r w:rsidRPr="00C51C80">
        <w:rPr>
          <w:rFonts w:ascii="Arial" w:hAnsi="Arial" w:cs="Arial"/>
          <w:sz w:val="20"/>
          <w:szCs w:val="20"/>
        </w:rPr>
        <w:t>time lines</w:t>
      </w:r>
      <w:proofErr w:type="gramEnd"/>
      <w:r w:rsidRPr="00C51C80">
        <w:rPr>
          <w:rFonts w:ascii="Arial" w:hAnsi="Arial" w:cs="Arial"/>
          <w:sz w:val="20"/>
          <w:szCs w:val="20"/>
        </w:rPr>
        <w:t>.</w:t>
      </w:r>
    </w:p>
    <w:p w14:paraId="71EB74E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70F006CC"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4341B45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High school </w:t>
      </w:r>
      <w:r w:rsidR="00DE2052">
        <w:rPr>
          <w:rFonts w:ascii="Arial" w:hAnsi="Arial" w:cs="Arial"/>
          <w:sz w:val="20"/>
          <w:szCs w:val="20"/>
        </w:rPr>
        <w:t>and/or associates supplemented</w:t>
      </w:r>
      <w:r w:rsidRPr="00C51C80">
        <w:rPr>
          <w:rFonts w:ascii="Arial" w:hAnsi="Arial" w:cs="Arial"/>
          <w:sz w:val="20"/>
          <w:szCs w:val="20"/>
        </w:rPr>
        <w:t xml:space="preserve"> by three years of related work experience.</w:t>
      </w:r>
    </w:p>
    <w:p w14:paraId="4AAFA380" w14:textId="77777777" w:rsidR="00C51C80" w:rsidRPr="00C51C80" w:rsidRDefault="00C51C80" w:rsidP="00DC53CF">
      <w:pPr>
        <w:ind w:left="720"/>
        <w:rPr>
          <w:rFonts w:ascii="Arial" w:hAnsi="Arial" w:cs="Arial"/>
          <w:sz w:val="20"/>
          <w:szCs w:val="20"/>
        </w:rPr>
      </w:pPr>
      <w:r w:rsidRPr="00C51C80">
        <w:rPr>
          <w:rFonts w:ascii="Arial" w:hAnsi="Arial" w:cs="Arial"/>
          <w:sz w:val="20"/>
          <w:szCs w:val="20"/>
        </w:rPr>
        <w:t>Additional education will substitute for the required experience on a year-for-year basis.</w:t>
      </w:r>
    </w:p>
    <w:p w14:paraId="4F204D0D" w14:textId="77777777" w:rsidR="00C51C80" w:rsidRPr="00C51C80" w:rsidRDefault="00C51C80" w:rsidP="00DC53CF">
      <w:pPr>
        <w:ind w:left="720"/>
        <w:rPr>
          <w:rFonts w:ascii="Arial" w:hAnsi="Arial" w:cs="Arial"/>
          <w:sz w:val="20"/>
          <w:szCs w:val="20"/>
        </w:rPr>
      </w:pPr>
    </w:p>
    <w:p w14:paraId="2538C69D" w14:textId="77777777" w:rsidR="00234F58" w:rsidRDefault="00234F58" w:rsidP="00C44A8B">
      <w:pPr>
        <w:ind w:left="720"/>
        <w:rPr>
          <w:rFonts w:ascii="Arial" w:hAnsi="Arial" w:cs="Arial"/>
        </w:rPr>
      </w:pPr>
      <w:r>
        <w:rPr>
          <w:rFonts w:ascii="Arial" w:hAnsi="Arial" w:cs="Arial"/>
          <w:sz w:val="20"/>
          <w:szCs w:val="20"/>
        </w:rPr>
        <w:br w:type="page"/>
      </w:r>
    </w:p>
    <w:p w14:paraId="0E28352D" w14:textId="77777777" w:rsidR="00C51C80" w:rsidRPr="00234F58" w:rsidRDefault="00234F58" w:rsidP="00DC53CF">
      <w:pPr>
        <w:ind w:left="720"/>
        <w:rPr>
          <w:rFonts w:ascii="Arial" w:hAnsi="Arial" w:cs="Arial"/>
        </w:rPr>
      </w:pPr>
      <w:r w:rsidRPr="00234F58">
        <w:rPr>
          <w:rFonts w:ascii="Arial" w:hAnsi="Arial" w:cs="Arial"/>
        </w:rPr>
        <w:t>Coordinator II</w:t>
      </w:r>
    </w:p>
    <w:p w14:paraId="378CC568" w14:textId="77777777" w:rsidR="00234F58" w:rsidRPr="00C51C80" w:rsidRDefault="00234F58" w:rsidP="00DC53CF">
      <w:pPr>
        <w:ind w:left="720"/>
        <w:rPr>
          <w:rFonts w:ascii="Arial" w:hAnsi="Arial" w:cs="Arial"/>
          <w:sz w:val="20"/>
          <w:szCs w:val="20"/>
        </w:rPr>
      </w:pPr>
    </w:p>
    <w:p w14:paraId="2E7DFA41"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92</w:t>
      </w:r>
    </w:p>
    <w:p w14:paraId="31F6506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51784402"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II</w:t>
      </w:r>
    </w:p>
    <w:p w14:paraId="0DD5D579"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5F6B472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Family Resource/Youth Services Center as outlined</w:t>
      </w:r>
    </w:p>
    <w:p w14:paraId="3195152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in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3F597AA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following mandated core components:</w:t>
      </w:r>
    </w:p>
    <w:p w14:paraId="66C2E0F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Full-time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two and three years of age;</w:t>
      </w:r>
    </w:p>
    <w:p w14:paraId="5D3E039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After school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ages four through twelve, with care being full-time during</w:t>
      </w:r>
    </w:p>
    <w:p w14:paraId="2F1D25E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the summer and on other days when school is not in </w:t>
      </w:r>
      <w:proofErr w:type="gramStart"/>
      <w:r w:rsidRPr="00C51C80">
        <w:rPr>
          <w:rFonts w:ascii="Arial" w:hAnsi="Arial" w:cs="Arial"/>
          <w:sz w:val="20"/>
          <w:szCs w:val="20"/>
        </w:rPr>
        <w:t>session;</w:t>
      </w:r>
      <w:proofErr w:type="gramEnd"/>
    </w:p>
    <w:p w14:paraId="0C43EB8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24AF875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meetings and monitoring child development for new and expectant </w:t>
      </w:r>
      <w:proofErr w:type="gramStart"/>
      <w:r w:rsidRPr="00C51C80">
        <w:rPr>
          <w:rFonts w:ascii="Arial" w:hAnsi="Arial" w:cs="Arial"/>
          <w:sz w:val="20"/>
          <w:szCs w:val="20"/>
        </w:rPr>
        <w:t>parents;</w:t>
      </w:r>
      <w:proofErr w:type="gramEnd"/>
    </w:p>
    <w:p w14:paraId="7CE8D52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00DE2052">
        <w:rPr>
          <w:rFonts w:ascii="Arial" w:hAnsi="Arial" w:cs="Arial"/>
          <w:sz w:val="20"/>
          <w:szCs w:val="20"/>
        </w:rPr>
        <w:t xml:space="preserve">Family </w:t>
      </w:r>
      <w:proofErr w:type="gramStart"/>
      <w:r w:rsidR="00DE2052">
        <w:rPr>
          <w:rFonts w:ascii="Arial" w:hAnsi="Arial" w:cs="Arial"/>
          <w:sz w:val="20"/>
          <w:szCs w:val="20"/>
        </w:rPr>
        <w:t>Literacy;</w:t>
      </w:r>
      <w:proofErr w:type="gramEnd"/>
    </w:p>
    <w:p w14:paraId="0B45EEE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14EA83D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03CF740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components:</w:t>
      </w:r>
    </w:p>
    <w:p w14:paraId="48A292C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Referrals to health and social </w:t>
      </w:r>
      <w:proofErr w:type="gramStart"/>
      <w:r w:rsidRPr="00C51C80">
        <w:rPr>
          <w:rFonts w:ascii="Arial" w:hAnsi="Arial" w:cs="Arial"/>
          <w:sz w:val="20"/>
          <w:szCs w:val="20"/>
        </w:rPr>
        <w:t>services;</w:t>
      </w:r>
      <w:proofErr w:type="gramEnd"/>
    </w:p>
    <w:p w14:paraId="1FE671A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Employment counseling, training, and </w:t>
      </w:r>
      <w:proofErr w:type="gramStart"/>
      <w:r w:rsidRPr="00C51C80">
        <w:rPr>
          <w:rFonts w:ascii="Arial" w:hAnsi="Arial" w:cs="Arial"/>
          <w:sz w:val="20"/>
          <w:szCs w:val="20"/>
        </w:rPr>
        <w:t>placement;</w:t>
      </w:r>
      <w:proofErr w:type="gramEnd"/>
    </w:p>
    <w:p w14:paraId="66A3E45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Summer and part-time job </w:t>
      </w:r>
      <w:proofErr w:type="gramStart"/>
      <w:r w:rsidRPr="00C51C80">
        <w:rPr>
          <w:rFonts w:ascii="Arial" w:hAnsi="Arial" w:cs="Arial"/>
          <w:sz w:val="20"/>
          <w:szCs w:val="20"/>
        </w:rPr>
        <w:t>development;</w:t>
      </w:r>
      <w:proofErr w:type="gramEnd"/>
    </w:p>
    <w:p w14:paraId="387AFBE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611E85C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6AFF6B0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63BAB54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0CCA344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responsibility for an on-going activity or function in any area of specialty (instruction and/or</w:t>
      </w:r>
    </w:p>
    <w:p w14:paraId="4443369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administrative). The levels of coordinator are distinguished by their education level and work</w:t>
      </w:r>
    </w:p>
    <w:p w14:paraId="619239A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experience. There are five levels of the series according to </w:t>
      </w:r>
      <w:proofErr w:type="gramStart"/>
      <w:r w:rsidRPr="00C51C80">
        <w:rPr>
          <w:rFonts w:ascii="Arial" w:hAnsi="Arial" w:cs="Arial"/>
          <w:sz w:val="20"/>
          <w:szCs w:val="20"/>
        </w:rPr>
        <w:t>this criteria</w:t>
      </w:r>
      <w:proofErr w:type="gramEnd"/>
      <w:r w:rsidRPr="00C51C80">
        <w:rPr>
          <w:rFonts w:ascii="Arial" w:hAnsi="Arial" w:cs="Arial"/>
          <w:sz w:val="20"/>
          <w:szCs w:val="20"/>
        </w:rPr>
        <w:t>.</w:t>
      </w:r>
    </w:p>
    <w:p w14:paraId="41BAFD6F"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3D995A8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project, program or activity and evaluate staff</w:t>
      </w:r>
    </w:p>
    <w:p w14:paraId="3F32A0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as assigned involved in activities having overall impact on school/district.</w:t>
      </w:r>
    </w:p>
    <w:p w14:paraId="143C406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Develop, </w:t>
      </w:r>
      <w:proofErr w:type="gramStart"/>
      <w:r w:rsidRPr="00C51C80">
        <w:rPr>
          <w:rFonts w:ascii="Arial" w:hAnsi="Arial" w:cs="Arial"/>
          <w:sz w:val="20"/>
          <w:szCs w:val="20"/>
        </w:rPr>
        <w:t>establish</w:t>
      </w:r>
      <w:proofErr w:type="gramEnd"/>
      <w:r w:rsidRPr="00C51C80">
        <w:rPr>
          <w:rFonts w:ascii="Arial" w:hAnsi="Arial" w:cs="Arial"/>
          <w:sz w:val="20"/>
          <w:szCs w:val="20"/>
        </w:rPr>
        <w:t xml:space="preserve"> or administer project, program or activity.</w:t>
      </w:r>
    </w:p>
    <w:p w14:paraId="667E88A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1F4C559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Make recommendations regarding implementation of project, </w:t>
      </w:r>
      <w:proofErr w:type="gramStart"/>
      <w:r w:rsidRPr="00C51C80">
        <w:rPr>
          <w:rFonts w:ascii="Arial" w:hAnsi="Arial" w:cs="Arial"/>
          <w:sz w:val="20"/>
          <w:szCs w:val="20"/>
        </w:rPr>
        <w:t>program</w:t>
      </w:r>
      <w:proofErr w:type="gramEnd"/>
      <w:r w:rsidRPr="00C51C80">
        <w:rPr>
          <w:rFonts w:ascii="Arial" w:hAnsi="Arial" w:cs="Arial"/>
          <w:sz w:val="20"/>
          <w:szCs w:val="20"/>
        </w:rPr>
        <w:t xml:space="preserve"> or activity and</w:t>
      </w:r>
    </w:p>
    <w:p w14:paraId="4E7C582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evaluate effectiveness as assigned.</w:t>
      </w:r>
    </w:p>
    <w:p w14:paraId="134F736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6A0B84C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community regarding information, developments and implementation of project, program or</w:t>
      </w:r>
    </w:p>
    <w:p w14:paraId="56F15C8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activity.</w:t>
      </w:r>
    </w:p>
    <w:p w14:paraId="04783EA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1409483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Accumulate and research data, </w:t>
      </w:r>
      <w:proofErr w:type="gramStart"/>
      <w:r w:rsidRPr="00C51C80">
        <w:rPr>
          <w:rFonts w:ascii="Arial" w:hAnsi="Arial" w:cs="Arial"/>
          <w:sz w:val="20"/>
          <w:szCs w:val="20"/>
        </w:rPr>
        <w:t>documents</w:t>
      </w:r>
      <w:proofErr w:type="gramEnd"/>
      <w:r w:rsidRPr="00C51C80">
        <w:rPr>
          <w:rFonts w:ascii="Arial" w:hAnsi="Arial" w:cs="Arial"/>
          <w:sz w:val="20"/>
          <w:szCs w:val="20"/>
        </w:rPr>
        <w:t xml:space="preserve"> and other pertinent information as required.</w:t>
      </w:r>
    </w:p>
    <w:p w14:paraId="4323555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3D8EE19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negotiated agreements as applicable to assignment.</w:t>
      </w:r>
    </w:p>
    <w:p w14:paraId="2D726EE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Prepare, </w:t>
      </w:r>
      <w:proofErr w:type="gramStart"/>
      <w:r w:rsidRPr="00C51C80">
        <w:rPr>
          <w:rFonts w:ascii="Arial" w:hAnsi="Arial" w:cs="Arial"/>
          <w:sz w:val="20"/>
          <w:szCs w:val="20"/>
        </w:rPr>
        <w:t>deliver</w:t>
      </w:r>
      <w:proofErr w:type="gramEnd"/>
      <w:r w:rsidRPr="00C51C80">
        <w:rPr>
          <w:rFonts w:ascii="Arial" w:hAnsi="Arial" w:cs="Arial"/>
          <w:sz w:val="20"/>
          <w:szCs w:val="20"/>
        </w:rPr>
        <w:t xml:space="preserve"> or assist with training opportunities as appropriate.</w:t>
      </w:r>
    </w:p>
    <w:p w14:paraId="1A14404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15F1858F"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Family Resource/Youth Services Center Coordinator II – continued Page 2</w:t>
      </w:r>
    </w:p>
    <w:p w14:paraId="6D9D7C2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4DB1407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2402A33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Subject matter in area of </w:t>
      </w:r>
      <w:proofErr w:type="gramStart"/>
      <w:r w:rsidRPr="00C51C80">
        <w:rPr>
          <w:rFonts w:ascii="Arial" w:hAnsi="Arial" w:cs="Arial"/>
          <w:sz w:val="20"/>
          <w:szCs w:val="20"/>
        </w:rPr>
        <w:t>assignment;</w:t>
      </w:r>
      <w:proofErr w:type="gramEnd"/>
    </w:p>
    <w:p w14:paraId="143D5A1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10B5F2A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In-service materials, subject </w:t>
      </w:r>
      <w:proofErr w:type="gramStart"/>
      <w:r w:rsidRPr="00C51C80">
        <w:rPr>
          <w:rFonts w:ascii="Arial" w:hAnsi="Arial" w:cs="Arial"/>
          <w:sz w:val="20"/>
          <w:szCs w:val="20"/>
        </w:rPr>
        <w:t>matter</w:t>
      </w:r>
      <w:proofErr w:type="gramEnd"/>
      <w:r w:rsidRPr="00C51C80">
        <w:rPr>
          <w:rFonts w:ascii="Arial" w:hAnsi="Arial" w:cs="Arial"/>
          <w:sz w:val="20"/>
          <w:szCs w:val="20"/>
        </w:rPr>
        <w:t xml:space="preserve"> and methods in area of specialty.</w:t>
      </w:r>
    </w:p>
    <w:p w14:paraId="2F2AE9C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1C5658F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Oral and written communication skills</w:t>
      </w:r>
    </w:p>
    <w:p w14:paraId="37A0035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Public speaking techniques.</w:t>
      </w:r>
    </w:p>
    <w:p w14:paraId="10AD64B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66FCC1B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Laws, </w:t>
      </w:r>
      <w:proofErr w:type="gramStart"/>
      <w:r w:rsidRPr="00C51C80">
        <w:rPr>
          <w:rFonts w:ascii="Arial" w:hAnsi="Arial" w:cs="Arial"/>
          <w:sz w:val="20"/>
          <w:szCs w:val="20"/>
        </w:rPr>
        <w:t>rules</w:t>
      </w:r>
      <w:proofErr w:type="gramEnd"/>
      <w:r w:rsidRPr="00C51C80">
        <w:rPr>
          <w:rFonts w:ascii="Arial" w:hAnsi="Arial" w:cs="Arial"/>
          <w:sz w:val="20"/>
          <w:szCs w:val="20"/>
        </w:rPr>
        <w:t xml:space="preserve"> and regulations related to assigned activities.</w:t>
      </w:r>
    </w:p>
    <w:p w14:paraId="099FE35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55E16F5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Interpersonal skills using tact, </w:t>
      </w:r>
      <w:proofErr w:type="gramStart"/>
      <w:r w:rsidRPr="00C51C80">
        <w:rPr>
          <w:rFonts w:ascii="Arial" w:hAnsi="Arial" w:cs="Arial"/>
          <w:sz w:val="20"/>
          <w:szCs w:val="20"/>
        </w:rPr>
        <w:t>patience</w:t>
      </w:r>
      <w:proofErr w:type="gramEnd"/>
      <w:r w:rsidRPr="00C51C80">
        <w:rPr>
          <w:rFonts w:ascii="Arial" w:hAnsi="Arial" w:cs="Arial"/>
          <w:sz w:val="20"/>
          <w:szCs w:val="20"/>
        </w:rPr>
        <w:t xml:space="preserve"> and courtesy.</w:t>
      </w:r>
    </w:p>
    <w:p w14:paraId="4479950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075621E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0E5E7867"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593DBBB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3057537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variety of standard practices and procedures, and including outside contacts which require</w:t>
      </w:r>
    </w:p>
    <w:p w14:paraId="2128E87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routine supervision.</w:t>
      </w:r>
    </w:p>
    <w:p w14:paraId="396B3C4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61F547B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19CD06F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 both orally and in writing.</w:t>
      </w:r>
    </w:p>
    <w:p w14:paraId="69919A4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oral presentations.</w:t>
      </w:r>
    </w:p>
    <w:p w14:paraId="11D99B5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Establish and maintain cooperative and effective working relationships with others.</w:t>
      </w:r>
    </w:p>
    <w:p w14:paraId="6429663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234357B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698924D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4D56C3F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Maintain current knowledge of program rules, regulations, </w:t>
      </w:r>
      <w:proofErr w:type="gramStart"/>
      <w:r w:rsidRPr="00C51C80">
        <w:rPr>
          <w:rFonts w:ascii="Arial" w:hAnsi="Arial" w:cs="Arial"/>
          <w:sz w:val="20"/>
          <w:szCs w:val="20"/>
        </w:rPr>
        <w:t>requirements</w:t>
      </w:r>
      <w:proofErr w:type="gramEnd"/>
      <w:r w:rsidRPr="00C51C80">
        <w:rPr>
          <w:rFonts w:ascii="Arial" w:hAnsi="Arial" w:cs="Arial"/>
          <w:sz w:val="20"/>
          <w:szCs w:val="20"/>
        </w:rPr>
        <w:t xml:space="preserve"> and restrictions.</w:t>
      </w:r>
    </w:p>
    <w:p w14:paraId="14A7AFB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000DF8E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Analyze situations accurately and adopt an effective course of action.</w:t>
      </w:r>
    </w:p>
    <w:p w14:paraId="3312401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Meet schedules and </w:t>
      </w:r>
      <w:proofErr w:type="gramStart"/>
      <w:r w:rsidRPr="00C51C80">
        <w:rPr>
          <w:rFonts w:ascii="Arial" w:hAnsi="Arial" w:cs="Arial"/>
          <w:sz w:val="20"/>
          <w:szCs w:val="20"/>
        </w:rPr>
        <w:t>time lines</w:t>
      </w:r>
      <w:proofErr w:type="gramEnd"/>
      <w:r w:rsidRPr="00C51C80">
        <w:rPr>
          <w:rFonts w:ascii="Arial" w:hAnsi="Arial" w:cs="Arial"/>
          <w:sz w:val="20"/>
          <w:szCs w:val="20"/>
        </w:rPr>
        <w:t>.</w:t>
      </w:r>
    </w:p>
    <w:p w14:paraId="5E32409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48E6020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3AE9BB50" w14:textId="77777777" w:rsidR="00C51C80" w:rsidRPr="00C51C80" w:rsidRDefault="00DE2052" w:rsidP="00DC53CF">
      <w:pPr>
        <w:autoSpaceDE w:val="0"/>
        <w:autoSpaceDN w:val="0"/>
        <w:adjustRightInd w:val="0"/>
        <w:ind w:left="720"/>
        <w:rPr>
          <w:rFonts w:ascii="Arial" w:hAnsi="Arial" w:cs="Arial"/>
          <w:sz w:val="20"/>
          <w:szCs w:val="20"/>
        </w:rPr>
      </w:pPr>
      <w:r>
        <w:rPr>
          <w:rFonts w:ascii="Arial" w:hAnsi="Arial" w:cs="Arial"/>
          <w:sz w:val="20"/>
          <w:szCs w:val="20"/>
        </w:rPr>
        <w:t>B.A.</w:t>
      </w:r>
      <w:r w:rsidR="00C51C80" w:rsidRPr="00C51C80">
        <w:rPr>
          <w:rFonts w:ascii="Arial" w:hAnsi="Arial" w:cs="Arial"/>
          <w:sz w:val="20"/>
          <w:szCs w:val="20"/>
        </w:rPr>
        <w:t xml:space="preserve"> in related field supplemented by </w:t>
      </w:r>
      <w:r>
        <w:rPr>
          <w:rFonts w:ascii="Arial" w:hAnsi="Arial" w:cs="Arial"/>
          <w:sz w:val="20"/>
          <w:szCs w:val="20"/>
        </w:rPr>
        <w:t>four</w:t>
      </w:r>
      <w:r w:rsidR="00C51C80" w:rsidRPr="00C51C80">
        <w:rPr>
          <w:rFonts w:ascii="Arial" w:hAnsi="Arial" w:cs="Arial"/>
          <w:sz w:val="20"/>
          <w:szCs w:val="20"/>
        </w:rPr>
        <w:t xml:space="preserve"> years of related work experience.</w:t>
      </w:r>
    </w:p>
    <w:p w14:paraId="33C3B8F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Additional education will substitute for the required experience on a year-for-year basis. Work</w:t>
      </w:r>
    </w:p>
    <w:p w14:paraId="769AB6F6" w14:textId="77777777" w:rsidR="00C51C80" w:rsidRPr="00C51C80" w:rsidRDefault="00C51C80" w:rsidP="00DC53CF">
      <w:pPr>
        <w:ind w:left="720"/>
        <w:rPr>
          <w:rFonts w:ascii="Arial" w:hAnsi="Arial" w:cs="Arial"/>
          <w:sz w:val="20"/>
          <w:szCs w:val="20"/>
        </w:rPr>
      </w:pPr>
      <w:r w:rsidRPr="00C51C80">
        <w:rPr>
          <w:rFonts w:ascii="Arial" w:hAnsi="Arial" w:cs="Arial"/>
          <w:sz w:val="20"/>
          <w:szCs w:val="20"/>
        </w:rPr>
        <w:t>experience will substitute for the required education on a year-for-year basis</w:t>
      </w:r>
    </w:p>
    <w:p w14:paraId="2869EB29" w14:textId="77777777" w:rsidR="00234F58" w:rsidRDefault="00234F58" w:rsidP="00C44A8B">
      <w:pPr>
        <w:ind w:left="720"/>
        <w:rPr>
          <w:rFonts w:ascii="Arial" w:hAnsi="Arial" w:cs="Arial"/>
        </w:rPr>
      </w:pPr>
      <w:r>
        <w:rPr>
          <w:rFonts w:ascii="Arial" w:hAnsi="Arial" w:cs="Arial"/>
          <w:sz w:val="20"/>
          <w:szCs w:val="20"/>
        </w:rPr>
        <w:br w:type="page"/>
      </w:r>
    </w:p>
    <w:p w14:paraId="026F5E0A" w14:textId="77777777" w:rsidR="00234F58" w:rsidRPr="00234F58" w:rsidRDefault="00234F58" w:rsidP="00DC53CF">
      <w:pPr>
        <w:ind w:left="720"/>
        <w:rPr>
          <w:rFonts w:ascii="Arial" w:hAnsi="Arial" w:cs="Arial"/>
        </w:rPr>
      </w:pPr>
      <w:r w:rsidRPr="00234F58">
        <w:rPr>
          <w:rFonts w:ascii="Arial" w:hAnsi="Arial" w:cs="Arial"/>
        </w:rPr>
        <w:t>Coordinator II</w:t>
      </w:r>
      <w:r>
        <w:rPr>
          <w:rFonts w:ascii="Arial" w:hAnsi="Arial" w:cs="Arial"/>
        </w:rPr>
        <w:t>I</w:t>
      </w:r>
    </w:p>
    <w:p w14:paraId="05774675" w14:textId="77777777" w:rsidR="00C51C80" w:rsidRPr="00C51C80" w:rsidRDefault="00C51C80" w:rsidP="00DC53CF">
      <w:pPr>
        <w:ind w:left="720"/>
        <w:rPr>
          <w:rFonts w:ascii="Arial" w:hAnsi="Arial" w:cs="Arial"/>
          <w:sz w:val="20"/>
          <w:szCs w:val="20"/>
        </w:rPr>
      </w:pPr>
    </w:p>
    <w:p w14:paraId="4BD6990C" w14:textId="77777777" w:rsidR="00C51C80" w:rsidRPr="00C51C80" w:rsidRDefault="00C51C80" w:rsidP="00DC53CF">
      <w:pPr>
        <w:ind w:left="720"/>
        <w:rPr>
          <w:rFonts w:ascii="Arial" w:hAnsi="Arial" w:cs="Arial"/>
          <w:sz w:val="20"/>
          <w:szCs w:val="20"/>
        </w:rPr>
      </w:pPr>
    </w:p>
    <w:p w14:paraId="02BA481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91</w:t>
      </w:r>
    </w:p>
    <w:p w14:paraId="3F6BF2F2"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2B53F2E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III</w:t>
      </w:r>
    </w:p>
    <w:p w14:paraId="4E9B43B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35829B1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Family Resource/Youth Services Center as outlined</w:t>
      </w:r>
    </w:p>
    <w:p w14:paraId="6E850E6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in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018797F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following mandated core components:</w:t>
      </w:r>
    </w:p>
    <w:p w14:paraId="49DC7CF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Full-time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two and three years of age;</w:t>
      </w:r>
    </w:p>
    <w:p w14:paraId="2AB32B6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After school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ages four through twelve, with care being full-time during</w:t>
      </w:r>
    </w:p>
    <w:p w14:paraId="3696118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the summer and on other days when school is not in </w:t>
      </w:r>
      <w:proofErr w:type="gramStart"/>
      <w:r w:rsidRPr="00C51C80">
        <w:rPr>
          <w:rFonts w:ascii="Arial" w:hAnsi="Arial" w:cs="Arial"/>
          <w:sz w:val="20"/>
          <w:szCs w:val="20"/>
        </w:rPr>
        <w:t>session;</w:t>
      </w:r>
      <w:proofErr w:type="gramEnd"/>
    </w:p>
    <w:p w14:paraId="362A1C9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089886F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meetings and monitoring child development for new and expectant </w:t>
      </w:r>
      <w:proofErr w:type="gramStart"/>
      <w:r w:rsidRPr="00C51C80">
        <w:rPr>
          <w:rFonts w:ascii="Arial" w:hAnsi="Arial" w:cs="Arial"/>
          <w:sz w:val="20"/>
          <w:szCs w:val="20"/>
        </w:rPr>
        <w:t>parents;</w:t>
      </w:r>
      <w:proofErr w:type="gramEnd"/>
    </w:p>
    <w:p w14:paraId="5E7E2943" w14:textId="77777777" w:rsidR="00C51C80" w:rsidRPr="00DE2052"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00DE2052">
        <w:rPr>
          <w:rFonts w:ascii="Symbol" w:hAnsi="Symbol" w:cs="Symbol"/>
          <w:sz w:val="20"/>
          <w:szCs w:val="20"/>
        </w:rPr>
        <w:t></w:t>
      </w:r>
      <w:r w:rsidR="00DE2052">
        <w:rPr>
          <w:rFonts w:ascii="Arial" w:hAnsi="Arial" w:cs="Arial"/>
          <w:sz w:val="20"/>
          <w:szCs w:val="20"/>
        </w:rPr>
        <w:t>Family Literacy</w:t>
      </w:r>
    </w:p>
    <w:p w14:paraId="2901DB6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474A3BF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05EAFB6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components:</w:t>
      </w:r>
    </w:p>
    <w:p w14:paraId="22BC3AC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Referrals to health and social </w:t>
      </w:r>
      <w:proofErr w:type="gramStart"/>
      <w:r w:rsidRPr="00C51C80">
        <w:rPr>
          <w:rFonts w:ascii="Arial" w:hAnsi="Arial" w:cs="Arial"/>
          <w:sz w:val="20"/>
          <w:szCs w:val="20"/>
        </w:rPr>
        <w:t>services;</w:t>
      </w:r>
      <w:proofErr w:type="gramEnd"/>
    </w:p>
    <w:p w14:paraId="2A277DE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Employment counseling, training, and </w:t>
      </w:r>
      <w:proofErr w:type="gramStart"/>
      <w:r w:rsidRPr="00C51C80">
        <w:rPr>
          <w:rFonts w:ascii="Arial" w:hAnsi="Arial" w:cs="Arial"/>
          <w:sz w:val="20"/>
          <w:szCs w:val="20"/>
        </w:rPr>
        <w:t>placement;</w:t>
      </w:r>
      <w:proofErr w:type="gramEnd"/>
    </w:p>
    <w:p w14:paraId="48167ED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Summer and part-time job </w:t>
      </w:r>
      <w:proofErr w:type="gramStart"/>
      <w:r w:rsidRPr="00C51C80">
        <w:rPr>
          <w:rFonts w:ascii="Arial" w:hAnsi="Arial" w:cs="Arial"/>
          <w:sz w:val="20"/>
          <w:szCs w:val="20"/>
        </w:rPr>
        <w:t>development;</w:t>
      </w:r>
      <w:proofErr w:type="gramEnd"/>
    </w:p>
    <w:p w14:paraId="220D734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790C047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5D153B3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128DF7D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6B68B4E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responsibility for an on-going activity or function in any area of specialty (instruction and/or</w:t>
      </w:r>
    </w:p>
    <w:p w14:paraId="2AF234E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administrative). The levels of coordinator are distinguished by their education level and work</w:t>
      </w:r>
    </w:p>
    <w:p w14:paraId="28E35F8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experience. There are five levels of the series according to </w:t>
      </w:r>
      <w:proofErr w:type="gramStart"/>
      <w:r w:rsidRPr="00C51C80">
        <w:rPr>
          <w:rFonts w:ascii="Arial" w:hAnsi="Arial" w:cs="Arial"/>
          <w:sz w:val="20"/>
          <w:szCs w:val="20"/>
        </w:rPr>
        <w:t>this criteria</w:t>
      </w:r>
      <w:proofErr w:type="gramEnd"/>
      <w:r w:rsidRPr="00C51C80">
        <w:rPr>
          <w:rFonts w:ascii="Arial" w:hAnsi="Arial" w:cs="Arial"/>
          <w:sz w:val="20"/>
          <w:szCs w:val="20"/>
        </w:rPr>
        <w:t>.</w:t>
      </w:r>
    </w:p>
    <w:p w14:paraId="35D56676"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56C8863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project, program or activity and evaluate staff</w:t>
      </w:r>
    </w:p>
    <w:p w14:paraId="65D20BE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as assigned involved in activities having overall impact on school/district.</w:t>
      </w:r>
    </w:p>
    <w:p w14:paraId="461E820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Develop, </w:t>
      </w:r>
      <w:proofErr w:type="gramStart"/>
      <w:r w:rsidRPr="00C51C80">
        <w:rPr>
          <w:rFonts w:ascii="Arial" w:hAnsi="Arial" w:cs="Arial"/>
          <w:sz w:val="20"/>
          <w:szCs w:val="20"/>
        </w:rPr>
        <w:t>establish</w:t>
      </w:r>
      <w:proofErr w:type="gramEnd"/>
      <w:r w:rsidRPr="00C51C80">
        <w:rPr>
          <w:rFonts w:ascii="Arial" w:hAnsi="Arial" w:cs="Arial"/>
          <w:sz w:val="20"/>
          <w:szCs w:val="20"/>
        </w:rPr>
        <w:t xml:space="preserve"> or administer project, program or activity.</w:t>
      </w:r>
    </w:p>
    <w:p w14:paraId="1B6FA88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25A1164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Make recommendations regarding implementation of project, </w:t>
      </w:r>
      <w:proofErr w:type="gramStart"/>
      <w:r w:rsidRPr="00C51C80">
        <w:rPr>
          <w:rFonts w:ascii="Arial" w:hAnsi="Arial" w:cs="Arial"/>
          <w:sz w:val="20"/>
          <w:szCs w:val="20"/>
        </w:rPr>
        <w:t>program</w:t>
      </w:r>
      <w:proofErr w:type="gramEnd"/>
      <w:r w:rsidRPr="00C51C80">
        <w:rPr>
          <w:rFonts w:ascii="Arial" w:hAnsi="Arial" w:cs="Arial"/>
          <w:sz w:val="20"/>
          <w:szCs w:val="20"/>
        </w:rPr>
        <w:t xml:space="preserve"> or activity and</w:t>
      </w:r>
    </w:p>
    <w:p w14:paraId="2FE0E72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evaluate effectiveness as assigned.</w:t>
      </w:r>
    </w:p>
    <w:p w14:paraId="6210ADF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34EDCA2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community regarding information, developments and implementation of project, program or</w:t>
      </w:r>
    </w:p>
    <w:p w14:paraId="2171C8B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activity.</w:t>
      </w:r>
    </w:p>
    <w:p w14:paraId="252EAA7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0A4E6CB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Accumulate and research data, </w:t>
      </w:r>
      <w:proofErr w:type="gramStart"/>
      <w:r w:rsidRPr="00C51C80">
        <w:rPr>
          <w:rFonts w:ascii="Arial" w:hAnsi="Arial" w:cs="Arial"/>
          <w:sz w:val="20"/>
          <w:szCs w:val="20"/>
        </w:rPr>
        <w:t>documents</w:t>
      </w:r>
      <w:proofErr w:type="gramEnd"/>
      <w:r w:rsidRPr="00C51C80">
        <w:rPr>
          <w:rFonts w:ascii="Arial" w:hAnsi="Arial" w:cs="Arial"/>
          <w:sz w:val="20"/>
          <w:szCs w:val="20"/>
        </w:rPr>
        <w:t xml:space="preserve"> and other pertinent information as required.</w:t>
      </w:r>
    </w:p>
    <w:p w14:paraId="7DADD8B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115FA05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negotiated agreements as applicable to assignment.</w:t>
      </w:r>
    </w:p>
    <w:p w14:paraId="1C97554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Prepare, </w:t>
      </w:r>
      <w:proofErr w:type="gramStart"/>
      <w:r w:rsidRPr="00C51C80">
        <w:rPr>
          <w:rFonts w:ascii="Arial" w:hAnsi="Arial" w:cs="Arial"/>
          <w:sz w:val="20"/>
          <w:szCs w:val="20"/>
        </w:rPr>
        <w:t>deliver</w:t>
      </w:r>
      <w:proofErr w:type="gramEnd"/>
      <w:r w:rsidRPr="00C51C80">
        <w:rPr>
          <w:rFonts w:ascii="Arial" w:hAnsi="Arial" w:cs="Arial"/>
          <w:sz w:val="20"/>
          <w:szCs w:val="20"/>
        </w:rPr>
        <w:t xml:space="preserve"> or assist with training opportunities as appropriate.</w:t>
      </w:r>
    </w:p>
    <w:p w14:paraId="74AEF0D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765B1BFC"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Family Resource/Youth Services Center Coordinator III- continued Page 2</w:t>
      </w:r>
    </w:p>
    <w:p w14:paraId="204D7A53"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575A8BA8"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47AC8D2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Subject matter in area of </w:t>
      </w:r>
      <w:proofErr w:type="gramStart"/>
      <w:r w:rsidRPr="00C51C80">
        <w:rPr>
          <w:rFonts w:ascii="Arial" w:hAnsi="Arial" w:cs="Arial"/>
          <w:sz w:val="20"/>
          <w:szCs w:val="20"/>
        </w:rPr>
        <w:t>assignment;</w:t>
      </w:r>
      <w:proofErr w:type="gramEnd"/>
    </w:p>
    <w:p w14:paraId="41AF612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002E6B5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In-service materials, subject </w:t>
      </w:r>
      <w:proofErr w:type="gramStart"/>
      <w:r w:rsidRPr="00C51C80">
        <w:rPr>
          <w:rFonts w:ascii="Arial" w:hAnsi="Arial" w:cs="Arial"/>
          <w:sz w:val="20"/>
          <w:szCs w:val="20"/>
        </w:rPr>
        <w:t>matter</w:t>
      </w:r>
      <w:proofErr w:type="gramEnd"/>
      <w:r w:rsidRPr="00C51C80">
        <w:rPr>
          <w:rFonts w:ascii="Arial" w:hAnsi="Arial" w:cs="Arial"/>
          <w:sz w:val="20"/>
          <w:szCs w:val="20"/>
        </w:rPr>
        <w:t xml:space="preserve"> and methods in area of specialty.</w:t>
      </w:r>
    </w:p>
    <w:p w14:paraId="0FD974A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245BED8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Oral and written communication skills</w:t>
      </w:r>
    </w:p>
    <w:p w14:paraId="75B510B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Public speaking techniques.</w:t>
      </w:r>
    </w:p>
    <w:p w14:paraId="3E50493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291607D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Laws, </w:t>
      </w:r>
      <w:proofErr w:type="gramStart"/>
      <w:r w:rsidRPr="00C51C80">
        <w:rPr>
          <w:rFonts w:ascii="Arial" w:hAnsi="Arial" w:cs="Arial"/>
          <w:sz w:val="20"/>
          <w:szCs w:val="20"/>
        </w:rPr>
        <w:t>rules</w:t>
      </w:r>
      <w:proofErr w:type="gramEnd"/>
      <w:r w:rsidRPr="00C51C80">
        <w:rPr>
          <w:rFonts w:ascii="Arial" w:hAnsi="Arial" w:cs="Arial"/>
          <w:sz w:val="20"/>
          <w:szCs w:val="20"/>
        </w:rPr>
        <w:t xml:space="preserve"> and regulations related to assigned activities.</w:t>
      </w:r>
    </w:p>
    <w:p w14:paraId="4D36BD4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480863A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Interpersonal skills using tact, </w:t>
      </w:r>
      <w:proofErr w:type="gramStart"/>
      <w:r w:rsidRPr="00C51C80">
        <w:rPr>
          <w:rFonts w:ascii="Arial" w:hAnsi="Arial" w:cs="Arial"/>
          <w:sz w:val="20"/>
          <w:szCs w:val="20"/>
        </w:rPr>
        <w:t>patience</w:t>
      </w:r>
      <w:proofErr w:type="gramEnd"/>
      <w:r w:rsidRPr="00C51C80">
        <w:rPr>
          <w:rFonts w:ascii="Arial" w:hAnsi="Arial" w:cs="Arial"/>
          <w:sz w:val="20"/>
          <w:szCs w:val="20"/>
        </w:rPr>
        <w:t xml:space="preserve"> and courtesy.</w:t>
      </w:r>
    </w:p>
    <w:p w14:paraId="04E2BD4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09832F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08B191D2"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1F33D55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228B6ED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variety of standard practices and procedures, and including outside contacts which require</w:t>
      </w:r>
    </w:p>
    <w:p w14:paraId="5A276BC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routine supervision.</w:t>
      </w:r>
    </w:p>
    <w:p w14:paraId="355F2E1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1F786FB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6A638CC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 both orally and in writing.</w:t>
      </w:r>
    </w:p>
    <w:p w14:paraId="081BEC4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oral presentations.</w:t>
      </w:r>
    </w:p>
    <w:p w14:paraId="32445F0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Establish and maintain cooperative and effective working relationships with others.</w:t>
      </w:r>
    </w:p>
    <w:p w14:paraId="03FE2CF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4910CE8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24CF40F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3DFB571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Maintain current knowledge of program rules, regulations, </w:t>
      </w:r>
      <w:proofErr w:type="gramStart"/>
      <w:r w:rsidRPr="00C51C80">
        <w:rPr>
          <w:rFonts w:ascii="Arial" w:hAnsi="Arial" w:cs="Arial"/>
          <w:sz w:val="20"/>
          <w:szCs w:val="20"/>
        </w:rPr>
        <w:t>requirements</w:t>
      </w:r>
      <w:proofErr w:type="gramEnd"/>
      <w:r w:rsidRPr="00C51C80">
        <w:rPr>
          <w:rFonts w:ascii="Arial" w:hAnsi="Arial" w:cs="Arial"/>
          <w:sz w:val="20"/>
          <w:szCs w:val="20"/>
        </w:rPr>
        <w:t xml:space="preserve"> and restrictions.</w:t>
      </w:r>
    </w:p>
    <w:p w14:paraId="6E48B2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75ECD62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Analyze situations accurately and adopt an effective course of action.</w:t>
      </w:r>
    </w:p>
    <w:p w14:paraId="19DFF65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Meet schedules and </w:t>
      </w:r>
      <w:proofErr w:type="gramStart"/>
      <w:r w:rsidRPr="00C51C80">
        <w:rPr>
          <w:rFonts w:ascii="Arial" w:hAnsi="Arial" w:cs="Arial"/>
          <w:sz w:val="20"/>
          <w:szCs w:val="20"/>
        </w:rPr>
        <w:t>time lines</w:t>
      </w:r>
      <w:proofErr w:type="gramEnd"/>
      <w:r w:rsidRPr="00C51C80">
        <w:rPr>
          <w:rFonts w:ascii="Arial" w:hAnsi="Arial" w:cs="Arial"/>
          <w:sz w:val="20"/>
          <w:szCs w:val="20"/>
        </w:rPr>
        <w:t>.</w:t>
      </w:r>
    </w:p>
    <w:p w14:paraId="3FF9A08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668F19E0"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1AE09C3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Bachelor's Degree</w:t>
      </w:r>
      <w:r w:rsidR="00DE2052">
        <w:rPr>
          <w:rFonts w:ascii="Arial" w:hAnsi="Arial" w:cs="Arial"/>
          <w:sz w:val="20"/>
          <w:szCs w:val="20"/>
        </w:rPr>
        <w:t xml:space="preserve"> plus some graduate hours</w:t>
      </w:r>
      <w:r w:rsidRPr="00C51C80">
        <w:rPr>
          <w:rFonts w:ascii="Arial" w:hAnsi="Arial" w:cs="Arial"/>
          <w:sz w:val="20"/>
          <w:szCs w:val="20"/>
        </w:rPr>
        <w:t xml:space="preserve"> in related field supplemented by three years of related work experience.</w:t>
      </w:r>
      <w:r w:rsidR="00DE2052">
        <w:rPr>
          <w:rFonts w:ascii="Arial" w:hAnsi="Arial" w:cs="Arial"/>
          <w:sz w:val="20"/>
          <w:szCs w:val="20"/>
        </w:rPr>
        <w:t xml:space="preserve"> </w:t>
      </w:r>
      <w:r w:rsidRPr="00C51C80">
        <w:rPr>
          <w:rFonts w:ascii="Arial" w:hAnsi="Arial" w:cs="Arial"/>
          <w:sz w:val="20"/>
          <w:szCs w:val="20"/>
        </w:rPr>
        <w:t>Additional education will substitute for the required experience on a year-for-year basis. Work</w:t>
      </w:r>
    </w:p>
    <w:p w14:paraId="35D69F49" w14:textId="77777777" w:rsidR="00C51C80" w:rsidRPr="00C51C80" w:rsidRDefault="00C51C80" w:rsidP="00DC53CF">
      <w:pPr>
        <w:ind w:left="720"/>
        <w:rPr>
          <w:rFonts w:ascii="Arial" w:hAnsi="Arial" w:cs="Arial"/>
          <w:sz w:val="20"/>
          <w:szCs w:val="20"/>
        </w:rPr>
      </w:pPr>
      <w:r w:rsidRPr="00C51C80">
        <w:rPr>
          <w:rFonts w:ascii="Arial" w:hAnsi="Arial" w:cs="Arial"/>
          <w:sz w:val="20"/>
          <w:szCs w:val="20"/>
        </w:rPr>
        <w:t>experience will substitute for the required education on a year-for-year basis.</w:t>
      </w:r>
    </w:p>
    <w:p w14:paraId="05A9862B" w14:textId="77777777" w:rsidR="00C51C80" w:rsidRPr="00C51C80" w:rsidRDefault="00C51C80" w:rsidP="00DC53CF">
      <w:pPr>
        <w:ind w:left="720"/>
        <w:rPr>
          <w:rFonts w:ascii="Arial" w:hAnsi="Arial" w:cs="Arial"/>
          <w:sz w:val="20"/>
          <w:szCs w:val="20"/>
        </w:rPr>
      </w:pPr>
    </w:p>
    <w:p w14:paraId="538CE082" w14:textId="77777777" w:rsidR="00234F58" w:rsidRDefault="00234F58" w:rsidP="00C44A8B">
      <w:pPr>
        <w:ind w:left="720"/>
        <w:rPr>
          <w:rFonts w:ascii="Arial" w:hAnsi="Arial" w:cs="Arial"/>
        </w:rPr>
      </w:pPr>
      <w:r>
        <w:rPr>
          <w:rFonts w:ascii="Arial,Bold" w:hAnsi="Arial,Bold" w:cs="Arial,Bold"/>
          <w:b/>
          <w:bCs/>
          <w:sz w:val="20"/>
          <w:szCs w:val="20"/>
        </w:rPr>
        <w:br w:type="page"/>
      </w:r>
    </w:p>
    <w:p w14:paraId="5E8DC09A" w14:textId="77777777" w:rsidR="00234F58" w:rsidRPr="00234F58" w:rsidRDefault="00234F58" w:rsidP="00DC53CF">
      <w:pPr>
        <w:ind w:left="720"/>
        <w:rPr>
          <w:rFonts w:ascii="Arial" w:hAnsi="Arial" w:cs="Arial"/>
        </w:rPr>
      </w:pPr>
      <w:r>
        <w:rPr>
          <w:rFonts w:ascii="Arial" w:hAnsi="Arial" w:cs="Arial"/>
        </w:rPr>
        <w:t>Coordinator IV</w:t>
      </w:r>
    </w:p>
    <w:p w14:paraId="7F22CAEE" w14:textId="77777777" w:rsidR="00234F58" w:rsidRDefault="00234F58" w:rsidP="00DC53CF">
      <w:pPr>
        <w:autoSpaceDE w:val="0"/>
        <w:autoSpaceDN w:val="0"/>
        <w:adjustRightInd w:val="0"/>
        <w:ind w:left="720"/>
        <w:rPr>
          <w:rFonts w:ascii="Arial,Bold" w:hAnsi="Arial,Bold" w:cs="Arial,Bold"/>
          <w:b/>
          <w:bCs/>
          <w:sz w:val="20"/>
          <w:szCs w:val="20"/>
        </w:rPr>
      </w:pPr>
    </w:p>
    <w:p w14:paraId="74CFF761" w14:textId="77777777" w:rsidR="00234F58" w:rsidRDefault="00234F58" w:rsidP="00DC53CF">
      <w:pPr>
        <w:autoSpaceDE w:val="0"/>
        <w:autoSpaceDN w:val="0"/>
        <w:adjustRightInd w:val="0"/>
        <w:ind w:left="720"/>
        <w:rPr>
          <w:rFonts w:ascii="Arial,Bold" w:hAnsi="Arial,Bold" w:cs="Arial,Bold"/>
          <w:b/>
          <w:bCs/>
          <w:sz w:val="20"/>
          <w:szCs w:val="20"/>
        </w:rPr>
      </w:pPr>
    </w:p>
    <w:p w14:paraId="69524C3B"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90</w:t>
      </w:r>
    </w:p>
    <w:p w14:paraId="1543675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55E09B18"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IV</w:t>
      </w:r>
    </w:p>
    <w:p w14:paraId="24AAD8C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494B748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Family Resource/Youth Services Center as outlined</w:t>
      </w:r>
    </w:p>
    <w:p w14:paraId="6EC2534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in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3000DA4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following mandated core components:</w:t>
      </w:r>
    </w:p>
    <w:p w14:paraId="2BC1A9F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Full-time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two and three years of age;</w:t>
      </w:r>
    </w:p>
    <w:p w14:paraId="3FA2EF2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After school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ages four through twelve, with care being full-time during</w:t>
      </w:r>
    </w:p>
    <w:p w14:paraId="68BCA2D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the summer and on other days when school is not in </w:t>
      </w:r>
      <w:proofErr w:type="gramStart"/>
      <w:r w:rsidRPr="00C51C80">
        <w:rPr>
          <w:rFonts w:ascii="Arial" w:hAnsi="Arial" w:cs="Arial"/>
          <w:sz w:val="20"/>
          <w:szCs w:val="20"/>
        </w:rPr>
        <w:t>session;</w:t>
      </w:r>
      <w:proofErr w:type="gramEnd"/>
    </w:p>
    <w:p w14:paraId="27C135B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3A361B6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meetings and monitoring child development for new and expectant </w:t>
      </w:r>
      <w:proofErr w:type="gramStart"/>
      <w:r w:rsidRPr="00C51C80">
        <w:rPr>
          <w:rFonts w:ascii="Arial" w:hAnsi="Arial" w:cs="Arial"/>
          <w:sz w:val="20"/>
          <w:szCs w:val="20"/>
        </w:rPr>
        <w:t>parents;</w:t>
      </w:r>
      <w:proofErr w:type="gramEnd"/>
    </w:p>
    <w:p w14:paraId="48C6E0B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002F5731">
        <w:rPr>
          <w:rFonts w:ascii="Arial" w:hAnsi="Arial" w:cs="Arial"/>
          <w:sz w:val="20"/>
          <w:szCs w:val="20"/>
        </w:rPr>
        <w:t xml:space="preserve">Family </w:t>
      </w:r>
      <w:proofErr w:type="gramStart"/>
      <w:r w:rsidR="002F5731">
        <w:rPr>
          <w:rFonts w:ascii="Arial" w:hAnsi="Arial" w:cs="Arial"/>
          <w:sz w:val="20"/>
          <w:szCs w:val="20"/>
        </w:rPr>
        <w:t>Literacy;</w:t>
      </w:r>
      <w:proofErr w:type="gramEnd"/>
    </w:p>
    <w:p w14:paraId="10A6B3B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6648CC3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11CF53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components:</w:t>
      </w:r>
    </w:p>
    <w:p w14:paraId="59BB1AA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Referrals to health and social </w:t>
      </w:r>
      <w:proofErr w:type="gramStart"/>
      <w:r w:rsidRPr="00C51C80">
        <w:rPr>
          <w:rFonts w:ascii="Arial" w:hAnsi="Arial" w:cs="Arial"/>
          <w:sz w:val="20"/>
          <w:szCs w:val="20"/>
        </w:rPr>
        <w:t>services;</w:t>
      </w:r>
      <w:proofErr w:type="gramEnd"/>
    </w:p>
    <w:p w14:paraId="79FA00D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Employment counseling, training, and </w:t>
      </w:r>
      <w:proofErr w:type="gramStart"/>
      <w:r w:rsidRPr="00C51C80">
        <w:rPr>
          <w:rFonts w:ascii="Arial" w:hAnsi="Arial" w:cs="Arial"/>
          <w:sz w:val="20"/>
          <w:szCs w:val="20"/>
        </w:rPr>
        <w:t>placement;</w:t>
      </w:r>
      <w:proofErr w:type="gramEnd"/>
    </w:p>
    <w:p w14:paraId="06FEE3D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Summer and part-time job </w:t>
      </w:r>
      <w:proofErr w:type="gramStart"/>
      <w:r w:rsidRPr="00C51C80">
        <w:rPr>
          <w:rFonts w:ascii="Arial" w:hAnsi="Arial" w:cs="Arial"/>
          <w:sz w:val="20"/>
          <w:szCs w:val="20"/>
        </w:rPr>
        <w:t>development;</w:t>
      </w:r>
      <w:proofErr w:type="gramEnd"/>
    </w:p>
    <w:p w14:paraId="7B78721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56BEEB1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754EF8C6"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71AAAF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3C0B628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responsibility for an on-going activity or function in any area of specialty (instruction and/or</w:t>
      </w:r>
    </w:p>
    <w:p w14:paraId="1BCF2A1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administrative). The levels of coordinator are distinguished by their education level and work</w:t>
      </w:r>
    </w:p>
    <w:p w14:paraId="758F4AF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experience. There are five levels of the series according to </w:t>
      </w:r>
      <w:proofErr w:type="gramStart"/>
      <w:r w:rsidRPr="00C51C80">
        <w:rPr>
          <w:rFonts w:ascii="Arial" w:hAnsi="Arial" w:cs="Arial"/>
          <w:sz w:val="20"/>
          <w:szCs w:val="20"/>
        </w:rPr>
        <w:t>this criteria</w:t>
      </w:r>
      <w:proofErr w:type="gramEnd"/>
      <w:r w:rsidRPr="00C51C80">
        <w:rPr>
          <w:rFonts w:ascii="Arial" w:hAnsi="Arial" w:cs="Arial"/>
          <w:sz w:val="20"/>
          <w:szCs w:val="20"/>
        </w:rPr>
        <w:t>.</w:t>
      </w:r>
    </w:p>
    <w:p w14:paraId="153AC011"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09E70EC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project, program or activity and evaluate staff</w:t>
      </w:r>
    </w:p>
    <w:p w14:paraId="002F213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as assigned involved in activities having overall impact on school/district.</w:t>
      </w:r>
    </w:p>
    <w:p w14:paraId="2B1A1FE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Develop, </w:t>
      </w:r>
      <w:proofErr w:type="gramStart"/>
      <w:r w:rsidRPr="00C51C80">
        <w:rPr>
          <w:rFonts w:ascii="Arial" w:hAnsi="Arial" w:cs="Arial"/>
          <w:sz w:val="20"/>
          <w:szCs w:val="20"/>
        </w:rPr>
        <w:t>establish</w:t>
      </w:r>
      <w:proofErr w:type="gramEnd"/>
      <w:r w:rsidRPr="00C51C80">
        <w:rPr>
          <w:rFonts w:ascii="Arial" w:hAnsi="Arial" w:cs="Arial"/>
          <w:sz w:val="20"/>
          <w:szCs w:val="20"/>
        </w:rPr>
        <w:t xml:space="preserve"> or administer project, program or activity.</w:t>
      </w:r>
    </w:p>
    <w:p w14:paraId="2446FAD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521135F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Make recommendations regarding implementation of project, </w:t>
      </w:r>
      <w:proofErr w:type="gramStart"/>
      <w:r w:rsidRPr="00C51C80">
        <w:rPr>
          <w:rFonts w:ascii="Arial" w:hAnsi="Arial" w:cs="Arial"/>
          <w:sz w:val="20"/>
          <w:szCs w:val="20"/>
        </w:rPr>
        <w:t>program</w:t>
      </w:r>
      <w:proofErr w:type="gramEnd"/>
      <w:r w:rsidRPr="00C51C80">
        <w:rPr>
          <w:rFonts w:ascii="Arial" w:hAnsi="Arial" w:cs="Arial"/>
          <w:sz w:val="20"/>
          <w:szCs w:val="20"/>
        </w:rPr>
        <w:t xml:space="preserve"> or activity and</w:t>
      </w:r>
    </w:p>
    <w:p w14:paraId="794FF8E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evaluate effectiveness as assigned.</w:t>
      </w:r>
    </w:p>
    <w:p w14:paraId="0C0BB9C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38E2489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community regarding information, developments and implementation of project, program or</w:t>
      </w:r>
    </w:p>
    <w:p w14:paraId="5C072E5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activity.</w:t>
      </w:r>
    </w:p>
    <w:p w14:paraId="1A89412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1E96546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Accumulate and research data, </w:t>
      </w:r>
      <w:proofErr w:type="gramStart"/>
      <w:r w:rsidRPr="00C51C80">
        <w:rPr>
          <w:rFonts w:ascii="Arial" w:hAnsi="Arial" w:cs="Arial"/>
          <w:sz w:val="20"/>
          <w:szCs w:val="20"/>
        </w:rPr>
        <w:t>documents</w:t>
      </w:r>
      <w:proofErr w:type="gramEnd"/>
      <w:r w:rsidRPr="00C51C80">
        <w:rPr>
          <w:rFonts w:ascii="Arial" w:hAnsi="Arial" w:cs="Arial"/>
          <w:sz w:val="20"/>
          <w:szCs w:val="20"/>
        </w:rPr>
        <w:t xml:space="preserve"> and other pertinent information as required.</w:t>
      </w:r>
    </w:p>
    <w:p w14:paraId="0831EE2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7E8B3BF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negotiated agreements as applicable to assignment.</w:t>
      </w:r>
    </w:p>
    <w:p w14:paraId="3E886A1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Prepare, </w:t>
      </w:r>
      <w:proofErr w:type="gramStart"/>
      <w:r w:rsidRPr="00C51C80">
        <w:rPr>
          <w:rFonts w:ascii="Arial" w:hAnsi="Arial" w:cs="Arial"/>
          <w:sz w:val="20"/>
          <w:szCs w:val="20"/>
        </w:rPr>
        <w:t>deliver</w:t>
      </w:r>
      <w:proofErr w:type="gramEnd"/>
      <w:r w:rsidRPr="00C51C80">
        <w:rPr>
          <w:rFonts w:ascii="Arial" w:hAnsi="Arial" w:cs="Arial"/>
          <w:sz w:val="20"/>
          <w:szCs w:val="20"/>
        </w:rPr>
        <w:t xml:space="preserve"> or assist with training opportunities as appropriate.</w:t>
      </w:r>
    </w:p>
    <w:p w14:paraId="125ADBD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42B04E4C"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Family Resource/Youth Services Center Coordinator IV – continued Page 2</w:t>
      </w:r>
    </w:p>
    <w:p w14:paraId="00B8A43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4681577B"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6B05E0A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Subject matter in area of </w:t>
      </w:r>
      <w:proofErr w:type="gramStart"/>
      <w:r w:rsidRPr="00C51C80">
        <w:rPr>
          <w:rFonts w:ascii="Arial" w:hAnsi="Arial" w:cs="Arial"/>
          <w:sz w:val="20"/>
          <w:szCs w:val="20"/>
        </w:rPr>
        <w:t>assignment;</w:t>
      </w:r>
      <w:proofErr w:type="gramEnd"/>
    </w:p>
    <w:p w14:paraId="5B892DB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38AC338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In-service materials, subject </w:t>
      </w:r>
      <w:proofErr w:type="gramStart"/>
      <w:r w:rsidRPr="00C51C80">
        <w:rPr>
          <w:rFonts w:ascii="Arial" w:hAnsi="Arial" w:cs="Arial"/>
          <w:sz w:val="20"/>
          <w:szCs w:val="20"/>
        </w:rPr>
        <w:t>matter</w:t>
      </w:r>
      <w:proofErr w:type="gramEnd"/>
      <w:r w:rsidRPr="00C51C80">
        <w:rPr>
          <w:rFonts w:ascii="Arial" w:hAnsi="Arial" w:cs="Arial"/>
          <w:sz w:val="20"/>
          <w:szCs w:val="20"/>
        </w:rPr>
        <w:t xml:space="preserve"> and methods in area of specialty.</w:t>
      </w:r>
    </w:p>
    <w:p w14:paraId="41419EA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0D7059F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Oral and written communication skills</w:t>
      </w:r>
    </w:p>
    <w:p w14:paraId="2A39194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Public speaking techniques.</w:t>
      </w:r>
    </w:p>
    <w:p w14:paraId="6B8B6E8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5F1BA0D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Laws, </w:t>
      </w:r>
      <w:proofErr w:type="gramStart"/>
      <w:r w:rsidRPr="00C51C80">
        <w:rPr>
          <w:rFonts w:ascii="Arial" w:hAnsi="Arial" w:cs="Arial"/>
          <w:sz w:val="20"/>
          <w:szCs w:val="20"/>
        </w:rPr>
        <w:t>rules</w:t>
      </w:r>
      <w:proofErr w:type="gramEnd"/>
      <w:r w:rsidRPr="00C51C80">
        <w:rPr>
          <w:rFonts w:ascii="Arial" w:hAnsi="Arial" w:cs="Arial"/>
          <w:sz w:val="20"/>
          <w:szCs w:val="20"/>
        </w:rPr>
        <w:t xml:space="preserve"> and regulations related to assigned activities.</w:t>
      </w:r>
    </w:p>
    <w:p w14:paraId="41F6E8C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384CA70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Interpersonal skills using tact, </w:t>
      </w:r>
      <w:proofErr w:type="gramStart"/>
      <w:r w:rsidRPr="00C51C80">
        <w:rPr>
          <w:rFonts w:ascii="Arial" w:hAnsi="Arial" w:cs="Arial"/>
          <w:sz w:val="20"/>
          <w:szCs w:val="20"/>
        </w:rPr>
        <w:t>patience</w:t>
      </w:r>
      <w:proofErr w:type="gramEnd"/>
      <w:r w:rsidRPr="00C51C80">
        <w:rPr>
          <w:rFonts w:ascii="Arial" w:hAnsi="Arial" w:cs="Arial"/>
          <w:sz w:val="20"/>
          <w:szCs w:val="20"/>
        </w:rPr>
        <w:t xml:space="preserve"> and courtesy.</w:t>
      </w:r>
    </w:p>
    <w:p w14:paraId="6FB0B31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68D3B4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1CB02F9F"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2E1F9DC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0DF401C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variety of standard practices and procedures, and including outside contacts which require</w:t>
      </w:r>
    </w:p>
    <w:p w14:paraId="64F420A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routine supervision.</w:t>
      </w:r>
    </w:p>
    <w:p w14:paraId="0494A05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54D74FD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631ED41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 both orally and in writing.</w:t>
      </w:r>
    </w:p>
    <w:p w14:paraId="30BAEF7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oral presentations.</w:t>
      </w:r>
    </w:p>
    <w:p w14:paraId="0E8166C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Establish and maintain cooperative and effective working relationships with others.</w:t>
      </w:r>
    </w:p>
    <w:p w14:paraId="15516D4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6FDA66C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28A6CC2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21F2831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Maintain current knowledge of program rules, regulations, </w:t>
      </w:r>
      <w:proofErr w:type="gramStart"/>
      <w:r w:rsidRPr="00C51C80">
        <w:rPr>
          <w:rFonts w:ascii="Arial" w:hAnsi="Arial" w:cs="Arial"/>
          <w:sz w:val="20"/>
          <w:szCs w:val="20"/>
        </w:rPr>
        <w:t>requirements</w:t>
      </w:r>
      <w:proofErr w:type="gramEnd"/>
      <w:r w:rsidRPr="00C51C80">
        <w:rPr>
          <w:rFonts w:ascii="Arial" w:hAnsi="Arial" w:cs="Arial"/>
          <w:sz w:val="20"/>
          <w:szCs w:val="20"/>
        </w:rPr>
        <w:t xml:space="preserve"> and restrictions.</w:t>
      </w:r>
    </w:p>
    <w:p w14:paraId="6F9B75B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3A0023C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Analyze situations accurately and adopt an effective course of action.</w:t>
      </w:r>
    </w:p>
    <w:p w14:paraId="326986F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 xml:space="preserve">Meet schedules and </w:t>
      </w:r>
      <w:proofErr w:type="gramStart"/>
      <w:r w:rsidRPr="00C51C80">
        <w:rPr>
          <w:rFonts w:ascii="Arial" w:hAnsi="Arial" w:cs="Arial"/>
          <w:sz w:val="20"/>
          <w:szCs w:val="20"/>
        </w:rPr>
        <w:t>time lines</w:t>
      </w:r>
      <w:proofErr w:type="gramEnd"/>
      <w:r w:rsidRPr="00C51C80">
        <w:rPr>
          <w:rFonts w:ascii="Arial" w:hAnsi="Arial" w:cs="Arial"/>
          <w:sz w:val="20"/>
          <w:szCs w:val="20"/>
        </w:rPr>
        <w:t>.</w:t>
      </w:r>
    </w:p>
    <w:p w14:paraId="156AE33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409B344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1D327C30" w14:textId="77777777" w:rsidR="00C51C80" w:rsidRPr="00C51C80" w:rsidRDefault="00C51C80" w:rsidP="00DC53CF">
      <w:pPr>
        <w:autoSpaceDE w:val="0"/>
        <w:autoSpaceDN w:val="0"/>
        <w:adjustRightInd w:val="0"/>
        <w:ind w:left="720"/>
        <w:rPr>
          <w:rFonts w:ascii="Arial" w:hAnsi="Arial" w:cs="Arial"/>
          <w:sz w:val="20"/>
          <w:szCs w:val="20"/>
        </w:rPr>
      </w:pPr>
      <w:proofErr w:type="spellStart"/>
      <w:proofErr w:type="gramStart"/>
      <w:r w:rsidRPr="00C51C80">
        <w:rPr>
          <w:rFonts w:ascii="Arial" w:hAnsi="Arial" w:cs="Arial"/>
          <w:sz w:val="20"/>
          <w:szCs w:val="20"/>
        </w:rPr>
        <w:t>Masters</w:t>
      </w:r>
      <w:proofErr w:type="spellEnd"/>
      <w:r w:rsidRPr="00C51C80">
        <w:rPr>
          <w:rFonts w:ascii="Arial" w:hAnsi="Arial" w:cs="Arial"/>
          <w:sz w:val="20"/>
          <w:szCs w:val="20"/>
        </w:rPr>
        <w:t xml:space="preserve"> Degree</w:t>
      </w:r>
      <w:proofErr w:type="gramEnd"/>
      <w:r w:rsidRPr="00C51C80">
        <w:rPr>
          <w:rFonts w:ascii="Arial" w:hAnsi="Arial" w:cs="Arial"/>
          <w:sz w:val="20"/>
          <w:szCs w:val="20"/>
        </w:rPr>
        <w:t xml:space="preserve"> in related field supplemented by three years of related work experience.</w:t>
      </w:r>
    </w:p>
    <w:p w14:paraId="34D30DD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Additional education will substitute for the required experience on a year-for-year basis. Work</w:t>
      </w:r>
    </w:p>
    <w:p w14:paraId="1FC6A0C3" w14:textId="77777777" w:rsidR="00C51C80" w:rsidRPr="00C51C80" w:rsidRDefault="00C51C80" w:rsidP="00DC53CF">
      <w:pPr>
        <w:ind w:left="720"/>
        <w:rPr>
          <w:rFonts w:ascii="Arial" w:hAnsi="Arial" w:cs="Arial"/>
          <w:sz w:val="20"/>
          <w:szCs w:val="20"/>
        </w:rPr>
      </w:pPr>
      <w:r w:rsidRPr="00C51C80">
        <w:rPr>
          <w:rFonts w:ascii="Arial" w:hAnsi="Arial" w:cs="Arial"/>
          <w:sz w:val="20"/>
          <w:szCs w:val="20"/>
        </w:rPr>
        <w:t>experience will substitute for the required education on a year-for-year basis.</w:t>
      </w:r>
    </w:p>
    <w:p w14:paraId="22122066" w14:textId="77777777" w:rsidR="00C51C80" w:rsidRPr="00C51C80" w:rsidRDefault="00C51C80" w:rsidP="00DC53CF">
      <w:pPr>
        <w:ind w:left="720"/>
        <w:rPr>
          <w:rFonts w:ascii="Arial" w:hAnsi="Arial" w:cs="Arial"/>
          <w:b/>
          <w:sz w:val="20"/>
          <w:szCs w:val="20"/>
        </w:rPr>
      </w:pPr>
    </w:p>
    <w:p w14:paraId="2C71AE71" w14:textId="77777777" w:rsidR="00234F58" w:rsidRDefault="00234F58" w:rsidP="00C44A8B">
      <w:pPr>
        <w:ind w:left="720"/>
        <w:rPr>
          <w:rFonts w:ascii="Arial" w:hAnsi="Arial" w:cs="Arial"/>
        </w:rPr>
      </w:pPr>
      <w:r>
        <w:rPr>
          <w:rFonts w:ascii="Arial" w:hAnsi="Arial" w:cs="Arial"/>
          <w:b/>
          <w:bCs/>
          <w:sz w:val="20"/>
          <w:szCs w:val="20"/>
        </w:rPr>
        <w:br w:type="page"/>
      </w:r>
    </w:p>
    <w:p w14:paraId="203DE02C" w14:textId="77777777" w:rsidR="00234F58" w:rsidRPr="00234F58" w:rsidRDefault="00234F58" w:rsidP="00DC53CF">
      <w:pPr>
        <w:ind w:left="720"/>
        <w:rPr>
          <w:rFonts w:ascii="Arial" w:hAnsi="Arial" w:cs="Arial"/>
        </w:rPr>
      </w:pPr>
      <w:r w:rsidRPr="00234F58">
        <w:rPr>
          <w:rFonts w:ascii="Arial" w:hAnsi="Arial" w:cs="Arial"/>
        </w:rPr>
        <w:t xml:space="preserve">Coordinator </w:t>
      </w:r>
      <w:r>
        <w:rPr>
          <w:rFonts w:ascii="Arial" w:hAnsi="Arial" w:cs="Arial"/>
        </w:rPr>
        <w:t>V</w:t>
      </w:r>
    </w:p>
    <w:p w14:paraId="00CDB787" w14:textId="77777777" w:rsidR="00234F58" w:rsidRDefault="00234F58" w:rsidP="00DC53CF">
      <w:pPr>
        <w:autoSpaceDE w:val="0"/>
        <w:autoSpaceDN w:val="0"/>
        <w:adjustRightInd w:val="0"/>
        <w:ind w:left="720"/>
        <w:rPr>
          <w:rFonts w:ascii="Arial" w:hAnsi="Arial" w:cs="Arial"/>
          <w:b/>
          <w:bCs/>
          <w:sz w:val="20"/>
          <w:szCs w:val="20"/>
        </w:rPr>
      </w:pPr>
    </w:p>
    <w:p w14:paraId="6F066AB7" w14:textId="77777777" w:rsidR="00234F58" w:rsidRDefault="00234F58" w:rsidP="00DC53CF">
      <w:pPr>
        <w:autoSpaceDE w:val="0"/>
        <w:autoSpaceDN w:val="0"/>
        <w:adjustRightInd w:val="0"/>
        <w:ind w:left="720"/>
        <w:rPr>
          <w:rFonts w:ascii="Arial" w:hAnsi="Arial" w:cs="Arial"/>
          <w:b/>
          <w:bCs/>
          <w:sz w:val="20"/>
          <w:szCs w:val="20"/>
        </w:rPr>
      </w:pPr>
    </w:p>
    <w:p w14:paraId="6438E2EB"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Class Code: 748</w:t>
      </w:r>
      <w:r w:rsidR="00BA7069">
        <w:rPr>
          <w:rFonts w:ascii="Arial" w:hAnsi="Arial" w:cs="Arial"/>
          <w:b/>
          <w:bCs/>
          <w:sz w:val="20"/>
          <w:szCs w:val="20"/>
        </w:rPr>
        <w:t>9</w:t>
      </w:r>
    </w:p>
    <w:p w14:paraId="75664116"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LOCAL DISTRICT CLASSIFICATION PLAN</w:t>
      </w:r>
    </w:p>
    <w:p w14:paraId="6EDBE286"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CLASS TITLE: FAMILY RESOURCE/YOUTH SERVICES CENTER COORDINATOR V</w:t>
      </w:r>
    </w:p>
    <w:p w14:paraId="048E2080"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BASIC FUNCTION:</w:t>
      </w:r>
    </w:p>
    <w:p w14:paraId="5B817EA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Family Resource/Youth Services Center as outlined in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 following mandated core components:</w:t>
      </w:r>
    </w:p>
    <w:p w14:paraId="11E5AB3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Full-time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two and three years of age;</w:t>
      </w:r>
    </w:p>
    <w:p w14:paraId="32E4F8F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After school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ages four through twelve, with care being full-time during the summer and on other days when school is not in session;</w:t>
      </w:r>
    </w:p>
    <w:p w14:paraId="15304C9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Families in training, which shall consist of an integrated approach to home visits, group</w:t>
      </w:r>
    </w:p>
    <w:p w14:paraId="78F5FD8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meetings and monitoring child development for new and expectant </w:t>
      </w:r>
      <w:proofErr w:type="gramStart"/>
      <w:r w:rsidRPr="00C51C80">
        <w:rPr>
          <w:rFonts w:ascii="Arial" w:hAnsi="Arial" w:cs="Arial"/>
          <w:sz w:val="20"/>
          <w:szCs w:val="20"/>
        </w:rPr>
        <w:t>parents;</w:t>
      </w:r>
      <w:proofErr w:type="gramEnd"/>
    </w:p>
    <w:p w14:paraId="100D619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w:t>
      </w:r>
      <w:r w:rsidR="002F5731">
        <w:rPr>
          <w:rFonts w:ascii="Arial" w:hAnsi="Arial" w:cs="Arial"/>
          <w:sz w:val="20"/>
          <w:szCs w:val="20"/>
        </w:rPr>
        <w:t xml:space="preserve">Family </w:t>
      </w:r>
      <w:proofErr w:type="gramStart"/>
      <w:r w:rsidR="002F5731">
        <w:rPr>
          <w:rFonts w:ascii="Arial" w:hAnsi="Arial" w:cs="Arial"/>
          <w:sz w:val="20"/>
          <w:szCs w:val="20"/>
        </w:rPr>
        <w:t>Literacy;</w:t>
      </w:r>
      <w:proofErr w:type="gramEnd"/>
    </w:p>
    <w:p w14:paraId="6C64D30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Health services, or referral to health services, or both.</w:t>
      </w:r>
    </w:p>
    <w:p w14:paraId="7300040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 components:</w:t>
      </w:r>
    </w:p>
    <w:p w14:paraId="62A7C77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Referrals to health and social </w:t>
      </w:r>
      <w:proofErr w:type="gramStart"/>
      <w:r w:rsidRPr="00C51C80">
        <w:rPr>
          <w:rFonts w:ascii="Arial" w:hAnsi="Arial" w:cs="Arial"/>
          <w:sz w:val="20"/>
          <w:szCs w:val="20"/>
        </w:rPr>
        <w:t>services;</w:t>
      </w:r>
      <w:proofErr w:type="gramEnd"/>
    </w:p>
    <w:p w14:paraId="599C770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Employment counseling, training, and </w:t>
      </w:r>
      <w:proofErr w:type="gramStart"/>
      <w:r w:rsidRPr="00C51C80">
        <w:rPr>
          <w:rFonts w:ascii="Arial" w:hAnsi="Arial" w:cs="Arial"/>
          <w:sz w:val="20"/>
          <w:szCs w:val="20"/>
        </w:rPr>
        <w:t>placement;</w:t>
      </w:r>
      <w:proofErr w:type="gramEnd"/>
    </w:p>
    <w:p w14:paraId="628FFE7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Summer and part-time job </w:t>
      </w:r>
      <w:proofErr w:type="gramStart"/>
      <w:r w:rsidRPr="00C51C80">
        <w:rPr>
          <w:rFonts w:ascii="Arial" w:hAnsi="Arial" w:cs="Arial"/>
          <w:sz w:val="20"/>
          <w:szCs w:val="20"/>
        </w:rPr>
        <w:t>development;</w:t>
      </w:r>
      <w:proofErr w:type="gramEnd"/>
    </w:p>
    <w:p w14:paraId="492320A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Drug and alcohol abuse counseling, and</w:t>
      </w:r>
    </w:p>
    <w:p w14:paraId="63A7C02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Family crisis and mental health counseling.</w:t>
      </w:r>
    </w:p>
    <w:p w14:paraId="3583F8E1"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DISTINGUISHING CHARACTERISTICS:</w:t>
      </w:r>
    </w:p>
    <w:p w14:paraId="22EF9F9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The coordinator series applies to professional-level supervisory positions which have responsibility for an on-going activity or function in any area of specialty (instruction and/or administrative). The levels of coordinator are distinguished by their education level and work experience. There are five levels of the series according to </w:t>
      </w:r>
      <w:proofErr w:type="gramStart"/>
      <w:r w:rsidRPr="00C51C80">
        <w:rPr>
          <w:rFonts w:ascii="Arial" w:hAnsi="Arial" w:cs="Arial"/>
          <w:sz w:val="20"/>
          <w:szCs w:val="20"/>
        </w:rPr>
        <w:t>this criteria</w:t>
      </w:r>
      <w:proofErr w:type="gramEnd"/>
      <w:r w:rsidRPr="00C51C80">
        <w:rPr>
          <w:rFonts w:ascii="Arial" w:hAnsi="Arial" w:cs="Arial"/>
          <w:sz w:val="20"/>
          <w:szCs w:val="20"/>
        </w:rPr>
        <w:t>.</w:t>
      </w:r>
    </w:p>
    <w:p w14:paraId="5DCB15A3"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REPRESENTATIVE DUTIES:</w:t>
      </w:r>
    </w:p>
    <w:p w14:paraId="5309F29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project, program or activity and evaluate staff as assigned involved in activities having overall impact on school/district.</w:t>
      </w:r>
    </w:p>
    <w:p w14:paraId="3FAD808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Develop, </w:t>
      </w:r>
      <w:proofErr w:type="gramStart"/>
      <w:r w:rsidRPr="00C51C80">
        <w:rPr>
          <w:rFonts w:ascii="Arial" w:hAnsi="Arial" w:cs="Arial"/>
          <w:sz w:val="20"/>
          <w:szCs w:val="20"/>
        </w:rPr>
        <w:t>establish</w:t>
      </w:r>
      <w:proofErr w:type="gramEnd"/>
      <w:r w:rsidRPr="00C51C80">
        <w:rPr>
          <w:rFonts w:ascii="Arial" w:hAnsi="Arial" w:cs="Arial"/>
          <w:sz w:val="20"/>
          <w:szCs w:val="20"/>
        </w:rPr>
        <w:t xml:space="preserve"> or administer project, program or activity.</w:t>
      </w:r>
    </w:p>
    <w:p w14:paraId="7E28687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Serve as liaison with other units, departments or outside agencies as required.</w:t>
      </w:r>
    </w:p>
    <w:p w14:paraId="6F3BE07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Make recommendations regarding implementation of project, program or activity and evaluate effectiveness as assigned.</w:t>
      </w:r>
    </w:p>
    <w:p w14:paraId="671F033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Maintain communication and work closely with district staff, local school staff and the</w:t>
      </w:r>
    </w:p>
    <w:p w14:paraId="2BCBCBB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community regarding information, developments and implementation of project, program or</w:t>
      </w:r>
    </w:p>
    <w:p w14:paraId="4453312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activity.</w:t>
      </w:r>
    </w:p>
    <w:p w14:paraId="469180C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Prepare and assist in preparation of reports, records and other documentation as required.</w:t>
      </w:r>
    </w:p>
    <w:p w14:paraId="57073E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Accumulate and research data, </w:t>
      </w:r>
      <w:proofErr w:type="gramStart"/>
      <w:r w:rsidRPr="00C51C80">
        <w:rPr>
          <w:rFonts w:ascii="Arial" w:hAnsi="Arial" w:cs="Arial"/>
          <w:sz w:val="20"/>
          <w:szCs w:val="20"/>
        </w:rPr>
        <w:t>documents</w:t>
      </w:r>
      <w:proofErr w:type="gramEnd"/>
      <w:r w:rsidRPr="00C51C80">
        <w:rPr>
          <w:rFonts w:ascii="Arial" w:hAnsi="Arial" w:cs="Arial"/>
          <w:sz w:val="20"/>
          <w:szCs w:val="20"/>
        </w:rPr>
        <w:t xml:space="preserve"> and other pertinent information as required.</w:t>
      </w:r>
    </w:p>
    <w:p w14:paraId="4BEDACD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Assure compliance with federal, state and district policy, administrative procedures and</w:t>
      </w:r>
    </w:p>
    <w:p w14:paraId="780BCB8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negotiated agreements as applicable to assignment.</w:t>
      </w:r>
    </w:p>
    <w:p w14:paraId="778AFE2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Prepare, </w:t>
      </w:r>
      <w:proofErr w:type="gramStart"/>
      <w:r w:rsidRPr="00C51C80">
        <w:rPr>
          <w:rFonts w:ascii="Arial" w:hAnsi="Arial" w:cs="Arial"/>
          <w:sz w:val="20"/>
          <w:szCs w:val="20"/>
        </w:rPr>
        <w:t>deliver</w:t>
      </w:r>
      <w:proofErr w:type="gramEnd"/>
      <w:r w:rsidRPr="00C51C80">
        <w:rPr>
          <w:rFonts w:ascii="Arial" w:hAnsi="Arial" w:cs="Arial"/>
          <w:sz w:val="20"/>
          <w:szCs w:val="20"/>
        </w:rPr>
        <w:t xml:space="preserve"> or assist with training opportunities as appropriate.</w:t>
      </w:r>
    </w:p>
    <w:p w14:paraId="2A4647B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Perform related duties as assigned.</w:t>
      </w:r>
    </w:p>
    <w:p w14:paraId="6538F317" w14:textId="77777777" w:rsidR="00C51C80" w:rsidRPr="00C51C80" w:rsidRDefault="00C51C80" w:rsidP="00DC53CF">
      <w:pPr>
        <w:autoSpaceDE w:val="0"/>
        <w:autoSpaceDN w:val="0"/>
        <w:adjustRightInd w:val="0"/>
        <w:ind w:left="720"/>
        <w:rPr>
          <w:rFonts w:ascii="Arial" w:hAnsi="Arial" w:cs="Arial"/>
          <w:b/>
          <w:bCs/>
          <w:sz w:val="20"/>
          <w:szCs w:val="20"/>
        </w:rPr>
      </w:pPr>
    </w:p>
    <w:p w14:paraId="54D2B67C"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Knowledge of:</w:t>
      </w:r>
    </w:p>
    <w:p w14:paraId="32AF99ED" w14:textId="77777777" w:rsidR="00C51C80" w:rsidRPr="00C51C80" w:rsidRDefault="00C51C80" w:rsidP="00DC53CF">
      <w:pPr>
        <w:autoSpaceDE w:val="0"/>
        <w:autoSpaceDN w:val="0"/>
        <w:adjustRightInd w:val="0"/>
        <w:ind w:left="720"/>
        <w:rPr>
          <w:rFonts w:ascii="Arial" w:hAnsi="Arial" w:cs="Arial"/>
          <w:b/>
          <w:bCs/>
          <w:sz w:val="20"/>
          <w:szCs w:val="20"/>
        </w:rPr>
      </w:pPr>
    </w:p>
    <w:p w14:paraId="15B0DBA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Subject matter in area of </w:t>
      </w:r>
      <w:proofErr w:type="gramStart"/>
      <w:r w:rsidRPr="00C51C80">
        <w:rPr>
          <w:rFonts w:ascii="Arial" w:hAnsi="Arial" w:cs="Arial"/>
          <w:sz w:val="20"/>
          <w:szCs w:val="20"/>
        </w:rPr>
        <w:t>assignment;</w:t>
      </w:r>
      <w:proofErr w:type="gramEnd"/>
    </w:p>
    <w:p w14:paraId="3CE6BB1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Short and long-range planning techniques applicable to area of specialty.</w:t>
      </w:r>
    </w:p>
    <w:p w14:paraId="7AA3D75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In-service materials, subject </w:t>
      </w:r>
      <w:proofErr w:type="gramStart"/>
      <w:r w:rsidRPr="00C51C80">
        <w:rPr>
          <w:rFonts w:ascii="Arial" w:hAnsi="Arial" w:cs="Arial"/>
          <w:sz w:val="20"/>
          <w:szCs w:val="20"/>
        </w:rPr>
        <w:t>matter</w:t>
      </w:r>
      <w:proofErr w:type="gramEnd"/>
      <w:r w:rsidRPr="00C51C80">
        <w:rPr>
          <w:rFonts w:ascii="Arial" w:hAnsi="Arial" w:cs="Arial"/>
          <w:sz w:val="20"/>
          <w:szCs w:val="20"/>
        </w:rPr>
        <w:t xml:space="preserve"> and methods in area of specialty.</w:t>
      </w:r>
    </w:p>
    <w:p w14:paraId="7A880B3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Record-keeping techniques.</w:t>
      </w:r>
    </w:p>
    <w:p w14:paraId="502390F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Communication skills.</w:t>
      </w:r>
    </w:p>
    <w:p w14:paraId="7F7CB53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Research methods and report writing techniques.</w:t>
      </w:r>
    </w:p>
    <w:p w14:paraId="6E419B6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Laws, </w:t>
      </w:r>
      <w:proofErr w:type="gramStart"/>
      <w:r w:rsidRPr="00C51C80">
        <w:rPr>
          <w:rFonts w:ascii="Arial" w:hAnsi="Arial" w:cs="Arial"/>
          <w:sz w:val="20"/>
          <w:szCs w:val="20"/>
        </w:rPr>
        <w:t>rules</w:t>
      </w:r>
      <w:proofErr w:type="gramEnd"/>
      <w:r w:rsidRPr="00C51C80">
        <w:rPr>
          <w:rFonts w:ascii="Arial" w:hAnsi="Arial" w:cs="Arial"/>
          <w:sz w:val="20"/>
          <w:szCs w:val="20"/>
        </w:rPr>
        <w:t xml:space="preserve"> and regulations related to assigned activities.</w:t>
      </w:r>
    </w:p>
    <w:p w14:paraId="65F3D21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Policies and objectives of assigned program and activities.</w:t>
      </w:r>
    </w:p>
    <w:p w14:paraId="55D009E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Principles of training and providing work direction.</w:t>
      </w:r>
    </w:p>
    <w:p w14:paraId="2918062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Technical aspects of field of specialty.</w:t>
      </w:r>
    </w:p>
    <w:p w14:paraId="19B10B51" w14:textId="77777777" w:rsidR="00C51C80" w:rsidRPr="00C51C80" w:rsidRDefault="00C51C80" w:rsidP="00DC53CF">
      <w:pPr>
        <w:autoSpaceDE w:val="0"/>
        <w:autoSpaceDN w:val="0"/>
        <w:adjustRightInd w:val="0"/>
        <w:ind w:left="720"/>
        <w:rPr>
          <w:rFonts w:ascii="Arial" w:hAnsi="Arial" w:cs="Arial"/>
          <w:sz w:val="20"/>
          <w:szCs w:val="20"/>
        </w:rPr>
      </w:pPr>
    </w:p>
    <w:p w14:paraId="380BF3A6"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Ability to:</w:t>
      </w:r>
    </w:p>
    <w:p w14:paraId="3D8EFD3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Provide leadership to an activity having overall impact on the school/district requiring a variety of standard practices and </w:t>
      </w:r>
      <w:proofErr w:type="gramStart"/>
      <w:r w:rsidRPr="00C51C80">
        <w:rPr>
          <w:rFonts w:ascii="Arial" w:hAnsi="Arial" w:cs="Arial"/>
          <w:sz w:val="20"/>
          <w:szCs w:val="20"/>
        </w:rPr>
        <w:t>procedures, and</w:t>
      </w:r>
      <w:proofErr w:type="gramEnd"/>
      <w:r w:rsidRPr="00C51C80">
        <w:rPr>
          <w:rFonts w:ascii="Arial" w:hAnsi="Arial" w:cs="Arial"/>
          <w:sz w:val="20"/>
          <w:szCs w:val="20"/>
        </w:rPr>
        <w:t xml:space="preserve"> including outside contacts which require routine supervision.</w:t>
      </w:r>
    </w:p>
    <w:p w14:paraId="319640D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Provide technical assistance to school and district personnel in area of proper specialty.</w:t>
      </w:r>
    </w:p>
    <w:p w14:paraId="6C42419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Oversee the work of advisory council committees.</w:t>
      </w:r>
    </w:p>
    <w:p w14:paraId="44DBDEC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Communicate effectively.</w:t>
      </w:r>
    </w:p>
    <w:p w14:paraId="41FE61B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Prepare and deliver presentations.</w:t>
      </w:r>
    </w:p>
    <w:p w14:paraId="56F7991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Maintain records and prepare reports.</w:t>
      </w:r>
    </w:p>
    <w:p w14:paraId="73BA2CD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Compile and verify data and prepare reports.</w:t>
      </w:r>
    </w:p>
    <w:p w14:paraId="4856907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Prioritize and schedule work.</w:t>
      </w:r>
    </w:p>
    <w:p w14:paraId="3BF0073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Maintain current knowledge of program rules, regulations, </w:t>
      </w:r>
      <w:proofErr w:type="gramStart"/>
      <w:r w:rsidRPr="00C51C80">
        <w:rPr>
          <w:rFonts w:ascii="Arial" w:hAnsi="Arial" w:cs="Arial"/>
          <w:sz w:val="20"/>
          <w:szCs w:val="20"/>
        </w:rPr>
        <w:t>requirements</w:t>
      </w:r>
      <w:proofErr w:type="gramEnd"/>
      <w:r w:rsidRPr="00C51C80">
        <w:rPr>
          <w:rFonts w:ascii="Arial" w:hAnsi="Arial" w:cs="Arial"/>
          <w:sz w:val="20"/>
          <w:szCs w:val="20"/>
        </w:rPr>
        <w:t xml:space="preserve"> and restrictions.</w:t>
      </w:r>
    </w:p>
    <w:p w14:paraId="0251530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Maintain current knowledge of technological advances in the field.</w:t>
      </w:r>
    </w:p>
    <w:p w14:paraId="04EACDB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Meet schedules and </w:t>
      </w:r>
      <w:proofErr w:type="gramStart"/>
      <w:r w:rsidRPr="00C51C80">
        <w:rPr>
          <w:rFonts w:ascii="Arial" w:hAnsi="Arial" w:cs="Arial"/>
          <w:sz w:val="20"/>
          <w:szCs w:val="20"/>
        </w:rPr>
        <w:t>time lines</w:t>
      </w:r>
      <w:proofErr w:type="gramEnd"/>
      <w:r w:rsidRPr="00C51C80">
        <w:rPr>
          <w:rFonts w:ascii="Arial" w:hAnsi="Arial" w:cs="Arial"/>
          <w:sz w:val="20"/>
          <w:szCs w:val="20"/>
        </w:rPr>
        <w:t>.</w:t>
      </w:r>
    </w:p>
    <w:p w14:paraId="3EE1E83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Plan and organize work.</w:t>
      </w:r>
    </w:p>
    <w:p w14:paraId="7B95E8BF" w14:textId="77777777" w:rsidR="00C51C80" w:rsidRPr="00C51C80" w:rsidRDefault="00C51C80" w:rsidP="00DC53CF">
      <w:pPr>
        <w:autoSpaceDE w:val="0"/>
        <w:autoSpaceDN w:val="0"/>
        <w:adjustRightInd w:val="0"/>
        <w:ind w:left="720"/>
        <w:rPr>
          <w:rFonts w:ascii="Arial" w:hAnsi="Arial" w:cs="Arial"/>
          <w:sz w:val="20"/>
          <w:szCs w:val="20"/>
        </w:rPr>
      </w:pPr>
    </w:p>
    <w:p w14:paraId="410EDE73"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EDUCATION AND EXPERIENCE:</w:t>
      </w:r>
    </w:p>
    <w:p w14:paraId="7278AD61" w14:textId="77777777" w:rsidR="002F5731" w:rsidRPr="00234F58" w:rsidRDefault="00C51C80" w:rsidP="002F5731">
      <w:pPr>
        <w:ind w:left="720"/>
        <w:rPr>
          <w:rFonts w:ascii="Arial" w:hAnsi="Arial" w:cs="Arial"/>
        </w:rPr>
      </w:pPr>
      <w:proofErr w:type="spellStart"/>
      <w:proofErr w:type="gramStart"/>
      <w:r w:rsidRPr="00C51C80">
        <w:rPr>
          <w:rFonts w:ascii="Arial" w:hAnsi="Arial" w:cs="Arial"/>
          <w:sz w:val="20"/>
          <w:szCs w:val="20"/>
        </w:rPr>
        <w:t>Masters</w:t>
      </w:r>
      <w:proofErr w:type="spellEnd"/>
      <w:r w:rsidRPr="00C51C80">
        <w:rPr>
          <w:rFonts w:ascii="Arial" w:hAnsi="Arial" w:cs="Arial"/>
          <w:sz w:val="20"/>
          <w:szCs w:val="20"/>
        </w:rPr>
        <w:t xml:space="preserve"> Degree</w:t>
      </w:r>
      <w:proofErr w:type="gramEnd"/>
      <w:r w:rsidRPr="00C51C80">
        <w:rPr>
          <w:rFonts w:ascii="Arial" w:hAnsi="Arial" w:cs="Arial"/>
          <w:sz w:val="20"/>
          <w:szCs w:val="20"/>
        </w:rPr>
        <w:t xml:space="preserve"> supplemented by four years of related work experience. Additional education will substitute for the required experience on a year-for-year basis. Work experience will substitute for the required education on a year-for-year basis.</w:t>
      </w:r>
      <w:r w:rsidR="00FE0498">
        <w:rPr>
          <w:rFonts w:ascii="Arial" w:hAnsi="Arial" w:cs="Arial"/>
        </w:rPr>
        <w:br w:type="page"/>
      </w:r>
      <w:r w:rsidR="002F5731" w:rsidRPr="00234F58">
        <w:rPr>
          <w:rFonts w:ascii="Arial" w:hAnsi="Arial" w:cs="Arial"/>
        </w:rPr>
        <w:t xml:space="preserve">Coordinator </w:t>
      </w:r>
      <w:r w:rsidR="002F5731">
        <w:rPr>
          <w:rFonts w:ascii="Arial" w:hAnsi="Arial" w:cs="Arial"/>
        </w:rPr>
        <w:t>VI</w:t>
      </w:r>
    </w:p>
    <w:p w14:paraId="1AA046A5" w14:textId="77777777" w:rsidR="002F5731" w:rsidRDefault="002F5731" w:rsidP="002F5731">
      <w:pPr>
        <w:autoSpaceDE w:val="0"/>
        <w:autoSpaceDN w:val="0"/>
        <w:adjustRightInd w:val="0"/>
        <w:ind w:left="720"/>
        <w:rPr>
          <w:rFonts w:ascii="Arial" w:hAnsi="Arial" w:cs="Arial"/>
          <w:b/>
          <w:bCs/>
          <w:sz w:val="20"/>
          <w:szCs w:val="20"/>
        </w:rPr>
      </w:pPr>
    </w:p>
    <w:p w14:paraId="11C2EAB5" w14:textId="77777777" w:rsidR="002F5731" w:rsidRDefault="002F5731" w:rsidP="002F5731">
      <w:pPr>
        <w:autoSpaceDE w:val="0"/>
        <w:autoSpaceDN w:val="0"/>
        <w:adjustRightInd w:val="0"/>
        <w:ind w:left="720"/>
        <w:rPr>
          <w:rFonts w:ascii="Arial" w:hAnsi="Arial" w:cs="Arial"/>
          <w:b/>
          <w:bCs/>
          <w:sz w:val="20"/>
          <w:szCs w:val="20"/>
        </w:rPr>
      </w:pPr>
    </w:p>
    <w:p w14:paraId="7DB2CF28"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Class Code: 748</w:t>
      </w:r>
      <w:r>
        <w:rPr>
          <w:rFonts w:ascii="Arial" w:hAnsi="Arial" w:cs="Arial"/>
          <w:b/>
          <w:bCs/>
          <w:sz w:val="20"/>
          <w:szCs w:val="20"/>
        </w:rPr>
        <w:t>8</w:t>
      </w:r>
    </w:p>
    <w:p w14:paraId="4FC23495"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LOCAL DISTRICT CLASSIFICATION PLAN</w:t>
      </w:r>
    </w:p>
    <w:p w14:paraId="68680621"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CLASS TITLE: FAMILY RESOURCE/YOUTH SERVICES CENTER COORDINATOR V</w:t>
      </w:r>
    </w:p>
    <w:p w14:paraId="79BFFD32"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BASIC FUNCTION:</w:t>
      </w:r>
    </w:p>
    <w:p w14:paraId="556165DE"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Family Resource/Youth Services Center as outlined in KRS Chapter 156.</w:t>
      </w:r>
      <w:r>
        <w:rPr>
          <w:rFonts w:ascii="Arial" w:hAnsi="Arial" w:cs="Arial"/>
          <w:sz w:val="20"/>
          <w:szCs w:val="20"/>
        </w:rPr>
        <w:t>496</w:t>
      </w:r>
      <w:r w:rsidRPr="00C51C80">
        <w:rPr>
          <w:rFonts w:ascii="Arial" w:hAnsi="Arial" w:cs="Arial"/>
          <w:sz w:val="20"/>
          <w:szCs w:val="20"/>
        </w:rPr>
        <w:t>. Family Resource Centers shall include programming to meet the following mandated core components:</w:t>
      </w:r>
    </w:p>
    <w:p w14:paraId="148DD57C"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Full-time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two and three years of age;</w:t>
      </w:r>
    </w:p>
    <w:p w14:paraId="2043B5BD"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After school </w:t>
      </w:r>
      <w:proofErr w:type="gramStart"/>
      <w:r w:rsidRPr="00C51C80">
        <w:rPr>
          <w:rFonts w:ascii="Arial" w:hAnsi="Arial" w:cs="Arial"/>
          <w:sz w:val="20"/>
          <w:szCs w:val="20"/>
        </w:rPr>
        <w:t>child care</w:t>
      </w:r>
      <w:proofErr w:type="gramEnd"/>
      <w:r w:rsidRPr="00C51C80">
        <w:rPr>
          <w:rFonts w:ascii="Arial" w:hAnsi="Arial" w:cs="Arial"/>
          <w:sz w:val="20"/>
          <w:szCs w:val="20"/>
        </w:rPr>
        <w:t xml:space="preserve"> for children ages four through twelve, with care being full-time during the summer and on other days when school is not in session;</w:t>
      </w:r>
    </w:p>
    <w:p w14:paraId="609FD645"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Families in training, which shall consist of an integrated approach to home visits, group</w:t>
      </w:r>
    </w:p>
    <w:p w14:paraId="6EEC0143"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meetings and monitoring child development for new and expectant </w:t>
      </w:r>
      <w:proofErr w:type="gramStart"/>
      <w:r w:rsidRPr="00C51C80">
        <w:rPr>
          <w:rFonts w:ascii="Arial" w:hAnsi="Arial" w:cs="Arial"/>
          <w:sz w:val="20"/>
          <w:szCs w:val="20"/>
        </w:rPr>
        <w:t>parents;</w:t>
      </w:r>
      <w:proofErr w:type="gramEnd"/>
    </w:p>
    <w:p w14:paraId="6EF94C4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w:t>
      </w:r>
      <w:r>
        <w:rPr>
          <w:rFonts w:ascii="Arial" w:hAnsi="Arial" w:cs="Arial"/>
          <w:sz w:val="20"/>
          <w:szCs w:val="20"/>
        </w:rPr>
        <w:t xml:space="preserve">Family </w:t>
      </w:r>
      <w:proofErr w:type="gramStart"/>
      <w:r>
        <w:rPr>
          <w:rFonts w:ascii="Arial" w:hAnsi="Arial" w:cs="Arial"/>
          <w:sz w:val="20"/>
          <w:szCs w:val="20"/>
        </w:rPr>
        <w:t>Literacy;</w:t>
      </w:r>
      <w:proofErr w:type="gramEnd"/>
    </w:p>
    <w:p w14:paraId="6CEFC051"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Health services, or referral to health services, or both.</w:t>
      </w:r>
    </w:p>
    <w:p w14:paraId="44B1C7C1"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 components:</w:t>
      </w:r>
    </w:p>
    <w:p w14:paraId="7349195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Referrals to health and social </w:t>
      </w:r>
      <w:proofErr w:type="gramStart"/>
      <w:r w:rsidRPr="00C51C80">
        <w:rPr>
          <w:rFonts w:ascii="Arial" w:hAnsi="Arial" w:cs="Arial"/>
          <w:sz w:val="20"/>
          <w:szCs w:val="20"/>
        </w:rPr>
        <w:t>services;</w:t>
      </w:r>
      <w:proofErr w:type="gramEnd"/>
    </w:p>
    <w:p w14:paraId="565E23D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Employment counseling, training, and </w:t>
      </w:r>
      <w:proofErr w:type="gramStart"/>
      <w:r w:rsidRPr="00C51C80">
        <w:rPr>
          <w:rFonts w:ascii="Arial" w:hAnsi="Arial" w:cs="Arial"/>
          <w:sz w:val="20"/>
          <w:szCs w:val="20"/>
        </w:rPr>
        <w:t>placement;</w:t>
      </w:r>
      <w:proofErr w:type="gramEnd"/>
    </w:p>
    <w:p w14:paraId="7491545A"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Summer and part-time job </w:t>
      </w:r>
      <w:proofErr w:type="gramStart"/>
      <w:r w:rsidRPr="00C51C80">
        <w:rPr>
          <w:rFonts w:ascii="Arial" w:hAnsi="Arial" w:cs="Arial"/>
          <w:sz w:val="20"/>
          <w:szCs w:val="20"/>
        </w:rPr>
        <w:t>development;</w:t>
      </w:r>
      <w:proofErr w:type="gramEnd"/>
    </w:p>
    <w:p w14:paraId="065E06D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Drug and alcohol abuse counseling, and</w:t>
      </w:r>
    </w:p>
    <w:p w14:paraId="60385F28"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Family crisis and mental health counseling.</w:t>
      </w:r>
    </w:p>
    <w:p w14:paraId="6DA77C90"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DISTINGUISHING CHARACTERISTICS:</w:t>
      </w:r>
    </w:p>
    <w:p w14:paraId="4D6283E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The coordinator series applies to professional-level supervisory positions which have responsibility for an on-going activity or function in any area of specialty (instruction and/or administrative). The levels of coordinator are distinguished by their education level and work experience. There are five levels of the series according to </w:t>
      </w:r>
      <w:proofErr w:type="gramStart"/>
      <w:r w:rsidRPr="00C51C80">
        <w:rPr>
          <w:rFonts w:ascii="Arial" w:hAnsi="Arial" w:cs="Arial"/>
          <w:sz w:val="20"/>
          <w:szCs w:val="20"/>
        </w:rPr>
        <w:t>this criteria</w:t>
      </w:r>
      <w:proofErr w:type="gramEnd"/>
      <w:r w:rsidRPr="00C51C80">
        <w:rPr>
          <w:rFonts w:ascii="Arial" w:hAnsi="Arial" w:cs="Arial"/>
          <w:sz w:val="20"/>
          <w:szCs w:val="20"/>
        </w:rPr>
        <w:t>.</w:t>
      </w:r>
    </w:p>
    <w:p w14:paraId="576AAB1A"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REPRESENTATIVE DUTIES:</w:t>
      </w:r>
    </w:p>
    <w:p w14:paraId="3232E62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Plan, organize, </w:t>
      </w:r>
      <w:proofErr w:type="gramStart"/>
      <w:r w:rsidRPr="00C51C80">
        <w:rPr>
          <w:rFonts w:ascii="Arial" w:hAnsi="Arial" w:cs="Arial"/>
          <w:sz w:val="20"/>
          <w:szCs w:val="20"/>
        </w:rPr>
        <w:t>implement</w:t>
      </w:r>
      <w:proofErr w:type="gramEnd"/>
      <w:r w:rsidRPr="00C51C80">
        <w:rPr>
          <w:rFonts w:ascii="Arial" w:hAnsi="Arial" w:cs="Arial"/>
          <w:sz w:val="20"/>
          <w:szCs w:val="20"/>
        </w:rPr>
        <w:t xml:space="preserve"> and coordinate a project, program or activity and evaluate staff as assigned involved in activities having overall impact on school/district.</w:t>
      </w:r>
    </w:p>
    <w:p w14:paraId="65B43A9C"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Develop, </w:t>
      </w:r>
      <w:proofErr w:type="gramStart"/>
      <w:r w:rsidRPr="00C51C80">
        <w:rPr>
          <w:rFonts w:ascii="Arial" w:hAnsi="Arial" w:cs="Arial"/>
          <w:sz w:val="20"/>
          <w:szCs w:val="20"/>
        </w:rPr>
        <w:t>establish</w:t>
      </w:r>
      <w:proofErr w:type="gramEnd"/>
      <w:r w:rsidRPr="00C51C80">
        <w:rPr>
          <w:rFonts w:ascii="Arial" w:hAnsi="Arial" w:cs="Arial"/>
          <w:sz w:val="20"/>
          <w:szCs w:val="20"/>
        </w:rPr>
        <w:t xml:space="preserve"> or administer project, program or activity.</w:t>
      </w:r>
    </w:p>
    <w:p w14:paraId="4E3967B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Serve as liaison with other units, departments or outside agencies as required.</w:t>
      </w:r>
    </w:p>
    <w:p w14:paraId="0B4C805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Make recommendations regarding implementation of project, program or activity and evaluate effectiveness as assigned.</w:t>
      </w:r>
    </w:p>
    <w:p w14:paraId="10E37D0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Maintain communication and work closely with district staff, local school staff and the</w:t>
      </w:r>
    </w:p>
    <w:p w14:paraId="0240CBC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community regarding information, developments and implementation of project, program or</w:t>
      </w:r>
    </w:p>
    <w:p w14:paraId="0AD5DD99"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activity.</w:t>
      </w:r>
    </w:p>
    <w:p w14:paraId="49A2DD5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Prepare and assist in preparation of reports, records and other documentation as required.</w:t>
      </w:r>
    </w:p>
    <w:p w14:paraId="0811801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Accumulate and research data, </w:t>
      </w:r>
      <w:proofErr w:type="gramStart"/>
      <w:r w:rsidRPr="00C51C80">
        <w:rPr>
          <w:rFonts w:ascii="Arial" w:hAnsi="Arial" w:cs="Arial"/>
          <w:sz w:val="20"/>
          <w:szCs w:val="20"/>
        </w:rPr>
        <w:t>documents</w:t>
      </w:r>
      <w:proofErr w:type="gramEnd"/>
      <w:r w:rsidRPr="00C51C80">
        <w:rPr>
          <w:rFonts w:ascii="Arial" w:hAnsi="Arial" w:cs="Arial"/>
          <w:sz w:val="20"/>
          <w:szCs w:val="20"/>
        </w:rPr>
        <w:t xml:space="preserve"> and other pertinent information as required.</w:t>
      </w:r>
    </w:p>
    <w:p w14:paraId="226C308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Assure compliance with federal, state and district policy, administrative procedures and</w:t>
      </w:r>
    </w:p>
    <w:p w14:paraId="2B8E5EAC"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negotiated agreements as applicable to assignment.</w:t>
      </w:r>
    </w:p>
    <w:p w14:paraId="0FD2A5BC"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Prepare, </w:t>
      </w:r>
      <w:proofErr w:type="gramStart"/>
      <w:r w:rsidRPr="00C51C80">
        <w:rPr>
          <w:rFonts w:ascii="Arial" w:hAnsi="Arial" w:cs="Arial"/>
          <w:sz w:val="20"/>
          <w:szCs w:val="20"/>
        </w:rPr>
        <w:t>deliver</w:t>
      </w:r>
      <w:proofErr w:type="gramEnd"/>
      <w:r w:rsidRPr="00C51C80">
        <w:rPr>
          <w:rFonts w:ascii="Arial" w:hAnsi="Arial" w:cs="Arial"/>
          <w:sz w:val="20"/>
          <w:szCs w:val="20"/>
        </w:rPr>
        <w:t xml:space="preserve"> or assist with training opportunities as appropriate.</w:t>
      </w:r>
    </w:p>
    <w:p w14:paraId="1F2CC815"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Perform related duties as assigned.</w:t>
      </w:r>
    </w:p>
    <w:p w14:paraId="14049C9B" w14:textId="77777777" w:rsidR="002F5731" w:rsidRPr="00C51C80" w:rsidRDefault="002F5731" w:rsidP="002F5731">
      <w:pPr>
        <w:autoSpaceDE w:val="0"/>
        <w:autoSpaceDN w:val="0"/>
        <w:adjustRightInd w:val="0"/>
        <w:ind w:left="720"/>
        <w:rPr>
          <w:rFonts w:ascii="Arial" w:hAnsi="Arial" w:cs="Arial"/>
          <w:b/>
          <w:bCs/>
          <w:sz w:val="20"/>
          <w:szCs w:val="20"/>
        </w:rPr>
      </w:pPr>
    </w:p>
    <w:p w14:paraId="0FF8AB05"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Knowledge of:</w:t>
      </w:r>
    </w:p>
    <w:p w14:paraId="51C5A7F2" w14:textId="77777777" w:rsidR="002F5731" w:rsidRPr="00C51C80" w:rsidRDefault="002F5731" w:rsidP="002F5731">
      <w:pPr>
        <w:autoSpaceDE w:val="0"/>
        <w:autoSpaceDN w:val="0"/>
        <w:adjustRightInd w:val="0"/>
        <w:ind w:left="720"/>
        <w:rPr>
          <w:rFonts w:ascii="Arial" w:hAnsi="Arial" w:cs="Arial"/>
          <w:b/>
          <w:bCs/>
          <w:sz w:val="20"/>
          <w:szCs w:val="20"/>
        </w:rPr>
      </w:pPr>
    </w:p>
    <w:p w14:paraId="26C8D38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Subject matter in area of </w:t>
      </w:r>
      <w:proofErr w:type="gramStart"/>
      <w:r w:rsidRPr="00C51C80">
        <w:rPr>
          <w:rFonts w:ascii="Arial" w:hAnsi="Arial" w:cs="Arial"/>
          <w:sz w:val="20"/>
          <w:szCs w:val="20"/>
        </w:rPr>
        <w:t>assignment;</w:t>
      </w:r>
      <w:proofErr w:type="gramEnd"/>
    </w:p>
    <w:p w14:paraId="0168532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Short and long-range planning techniques applicable to area of specialty.</w:t>
      </w:r>
    </w:p>
    <w:p w14:paraId="1A4B39A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In-service materials, subject </w:t>
      </w:r>
      <w:proofErr w:type="gramStart"/>
      <w:r w:rsidRPr="00C51C80">
        <w:rPr>
          <w:rFonts w:ascii="Arial" w:hAnsi="Arial" w:cs="Arial"/>
          <w:sz w:val="20"/>
          <w:szCs w:val="20"/>
        </w:rPr>
        <w:t>matter</w:t>
      </w:r>
      <w:proofErr w:type="gramEnd"/>
      <w:r w:rsidRPr="00C51C80">
        <w:rPr>
          <w:rFonts w:ascii="Arial" w:hAnsi="Arial" w:cs="Arial"/>
          <w:sz w:val="20"/>
          <w:szCs w:val="20"/>
        </w:rPr>
        <w:t xml:space="preserve"> and methods in area of specialty.</w:t>
      </w:r>
    </w:p>
    <w:p w14:paraId="52F00C9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Record-keeping techniques.</w:t>
      </w:r>
    </w:p>
    <w:p w14:paraId="5E1F0BE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Communication skills.</w:t>
      </w:r>
    </w:p>
    <w:p w14:paraId="68186A6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Research methods and report writing techniques.</w:t>
      </w:r>
    </w:p>
    <w:p w14:paraId="0BB6777E"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Laws, </w:t>
      </w:r>
      <w:proofErr w:type="gramStart"/>
      <w:r w:rsidRPr="00C51C80">
        <w:rPr>
          <w:rFonts w:ascii="Arial" w:hAnsi="Arial" w:cs="Arial"/>
          <w:sz w:val="20"/>
          <w:szCs w:val="20"/>
        </w:rPr>
        <w:t>rules</w:t>
      </w:r>
      <w:proofErr w:type="gramEnd"/>
      <w:r w:rsidRPr="00C51C80">
        <w:rPr>
          <w:rFonts w:ascii="Arial" w:hAnsi="Arial" w:cs="Arial"/>
          <w:sz w:val="20"/>
          <w:szCs w:val="20"/>
        </w:rPr>
        <w:t xml:space="preserve"> and regulations related to assigned activities.</w:t>
      </w:r>
    </w:p>
    <w:p w14:paraId="7212C53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Policies and objectives of assigned program and activities.</w:t>
      </w:r>
    </w:p>
    <w:p w14:paraId="55256BEF"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Principles of training and providing work direction.</w:t>
      </w:r>
    </w:p>
    <w:p w14:paraId="17AA814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Technical aspects of field of specialty.</w:t>
      </w:r>
    </w:p>
    <w:p w14:paraId="032E1EEB" w14:textId="77777777" w:rsidR="002F5731" w:rsidRPr="00C51C80" w:rsidRDefault="002F5731" w:rsidP="002F5731">
      <w:pPr>
        <w:autoSpaceDE w:val="0"/>
        <w:autoSpaceDN w:val="0"/>
        <w:adjustRightInd w:val="0"/>
        <w:ind w:left="720"/>
        <w:rPr>
          <w:rFonts w:ascii="Arial" w:hAnsi="Arial" w:cs="Arial"/>
          <w:sz w:val="20"/>
          <w:szCs w:val="20"/>
        </w:rPr>
      </w:pPr>
    </w:p>
    <w:p w14:paraId="1B64D199"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Ability to:</w:t>
      </w:r>
    </w:p>
    <w:p w14:paraId="05C9A538"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Provide leadership to an activity having overall impact on the school/district requiring a variety of standard practices and </w:t>
      </w:r>
      <w:proofErr w:type="gramStart"/>
      <w:r w:rsidRPr="00C51C80">
        <w:rPr>
          <w:rFonts w:ascii="Arial" w:hAnsi="Arial" w:cs="Arial"/>
          <w:sz w:val="20"/>
          <w:szCs w:val="20"/>
        </w:rPr>
        <w:t>procedures, and</w:t>
      </w:r>
      <w:proofErr w:type="gramEnd"/>
      <w:r w:rsidRPr="00C51C80">
        <w:rPr>
          <w:rFonts w:ascii="Arial" w:hAnsi="Arial" w:cs="Arial"/>
          <w:sz w:val="20"/>
          <w:szCs w:val="20"/>
        </w:rPr>
        <w:t xml:space="preserve"> including outside contacts which require routine supervision.</w:t>
      </w:r>
    </w:p>
    <w:p w14:paraId="23D3F62A"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Provide technical assistance to school and district personnel in area of proper specialty.</w:t>
      </w:r>
    </w:p>
    <w:p w14:paraId="1597722A"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Oversee the work of advisory council committees.</w:t>
      </w:r>
    </w:p>
    <w:p w14:paraId="6E0384F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Communicate effectively.</w:t>
      </w:r>
    </w:p>
    <w:p w14:paraId="1811753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Prepare and deliver presentations.</w:t>
      </w:r>
    </w:p>
    <w:p w14:paraId="70CA855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Maintain records and prepare reports.</w:t>
      </w:r>
    </w:p>
    <w:p w14:paraId="246A239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Compile and verify data and prepare reports.</w:t>
      </w:r>
    </w:p>
    <w:p w14:paraId="16E4085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Prioritize and schedule work.</w:t>
      </w:r>
    </w:p>
    <w:p w14:paraId="452092B9"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Maintain current knowledge of program rules, regulations, </w:t>
      </w:r>
      <w:proofErr w:type="gramStart"/>
      <w:r w:rsidRPr="00C51C80">
        <w:rPr>
          <w:rFonts w:ascii="Arial" w:hAnsi="Arial" w:cs="Arial"/>
          <w:sz w:val="20"/>
          <w:szCs w:val="20"/>
        </w:rPr>
        <w:t>requirements</w:t>
      </w:r>
      <w:proofErr w:type="gramEnd"/>
      <w:r w:rsidRPr="00C51C80">
        <w:rPr>
          <w:rFonts w:ascii="Arial" w:hAnsi="Arial" w:cs="Arial"/>
          <w:sz w:val="20"/>
          <w:szCs w:val="20"/>
        </w:rPr>
        <w:t xml:space="preserve"> and restrictions.</w:t>
      </w:r>
    </w:p>
    <w:p w14:paraId="0DA9A7FD"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Maintain current knowledge of technological advances in the field.</w:t>
      </w:r>
    </w:p>
    <w:p w14:paraId="409E542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Meet schedules and </w:t>
      </w:r>
      <w:proofErr w:type="gramStart"/>
      <w:r w:rsidRPr="00C51C80">
        <w:rPr>
          <w:rFonts w:ascii="Arial" w:hAnsi="Arial" w:cs="Arial"/>
          <w:sz w:val="20"/>
          <w:szCs w:val="20"/>
        </w:rPr>
        <w:t>time lines</w:t>
      </w:r>
      <w:proofErr w:type="gramEnd"/>
      <w:r w:rsidRPr="00C51C80">
        <w:rPr>
          <w:rFonts w:ascii="Arial" w:hAnsi="Arial" w:cs="Arial"/>
          <w:sz w:val="20"/>
          <w:szCs w:val="20"/>
        </w:rPr>
        <w:t>.</w:t>
      </w:r>
    </w:p>
    <w:p w14:paraId="150F1B5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Plan and organize work.</w:t>
      </w:r>
    </w:p>
    <w:p w14:paraId="7F986A6F" w14:textId="77777777" w:rsidR="002F5731" w:rsidRPr="00C51C80" w:rsidRDefault="002F5731" w:rsidP="002F5731">
      <w:pPr>
        <w:autoSpaceDE w:val="0"/>
        <w:autoSpaceDN w:val="0"/>
        <w:adjustRightInd w:val="0"/>
        <w:ind w:left="720"/>
        <w:rPr>
          <w:rFonts w:ascii="Arial" w:hAnsi="Arial" w:cs="Arial"/>
          <w:sz w:val="20"/>
          <w:szCs w:val="20"/>
        </w:rPr>
      </w:pPr>
    </w:p>
    <w:p w14:paraId="15382D5F"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EDUCATION AND EXPERIENCE:</w:t>
      </w:r>
    </w:p>
    <w:p w14:paraId="27315188" w14:textId="77777777" w:rsidR="002F5731" w:rsidRDefault="002F5731" w:rsidP="002F5731">
      <w:pPr>
        <w:rPr>
          <w:rFonts w:ascii="Arial" w:hAnsi="Arial" w:cs="Arial"/>
        </w:rPr>
      </w:pPr>
      <w:proofErr w:type="spellStart"/>
      <w:proofErr w:type="gramStart"/>
      <w:r w:rsidRPr="00C51C80">
        <w:rPr>
          <w:rFonts w:ascii="Arial" w:hAnsi="Arial" w:cs="Arial"/>
          <w:sz w:val="20"/>
          <w:szCs w:val="20"/>
        </w:rPr>
        <w:t>Masters</w:t>
      </w:r>
      <w:proofErr w:type="spellEnd"/>
      <w:r w:rsidRPr="00C51C80">
        <w:rPr>
          <w:rFonts w:ascii="Arial" w:hAnsi="Arial" w:cs="Arial"/>
          <w:sz w:val="20"/>
          <w:szCs w:val="20"/>
        </w:rPr>
        <w:t xml:space="preserve"> Degree</w:t>
      </w:r>
      <w:proofErr w:type="gramEnd"/>
      <w:r w:rsidRPr="00C51C80">
        <w:rPr>
          <w:rFonts w:ascii="Arial" w:hAnsi="Arial" w:cs="Arial"/>
          <w:sz w:val="20"/>
          <w:szCs w:val="20"/>
        </w:rPr>
        <w:t xml:space="preserve"> supplemented by </w:t>
      </w:r>
      <w:r>
        <w:rPr>
          <w:rFonts w:ascii="Arial" w:hAnsi="Arial" w:cs="Arial"/>
          <w:sz w:val="20"/>
          <w:szCs w:val="20"/>
        </w:rPr>
        <w:t>five</w:t>
      </w:r>
      <w:r w:rsidRPr="00C51C80">
        <w:rPr>
          <w:rFonts w:ascii="Arial" w:hAnsi="Arial" w:cs="Arial"/>
          <w:sz w:val="20"/>
          <w:szCs w:val="20"/>
        </w:rPr>
        <w:t xml:space="preserve"> years of related work experience. Additional education will substitute for the required experience on a year-for-year basis. Work experience will substitute for the required education on a year-for-year basis.</w:t>
      </w:r>
      <w:r>
        <w:rPr>
          <w:rFonts w:ascii="Arial" w:hAnsi="Arial" w:cs="Arial"/>
        </w:rPr>
        <w:br w:type="page"/>
      </w:r>
    </w:p>
    <w:p w14:paraId="2A1194D7" w14:textId="643639A5" w:rsidR="00E85552" w:rsidRDefault="000D030F" w:rsidP="00DC53CF">
      <w:pPr>
        <w:autoSpaceDE w:val="0"/>
        <w:autoSpaceDN w:val="0"/>
        <w:adjustRightInd w:val="0"/>
        <w:rPr>
          <w:rFonts w:ascii="Arial" w:hAnsi="Arial" w:cs="Arial"/>
          <w:b/>
        </w:rPr>
      </w:pPr>
      <w:r w:rsidRPr="00E85552">
        <w:rPr>
          <w:rFonts w:ascii="Arial" w:hAnsi="Arial" w:cs="Arial"/>
          <w:b/>
        </w:rPr>
        <w:t xml:space="preserve"> </w:t>
      </w:r>
      <w:r w:rsidR="00E85552">
        <w:rPr>
          <w:rFonts w:ascii="Arial" w:hAnsi="Arial" w:cs="Arial"/>
          <w:b/>
        </w:rPr>
        <w:t xml:space="preserve">Appendix </w:t>
      </w:r>
      <w:r w:rsidR="00870D1A">
        <w:rPr>
          <w:rFonts w:ascii="Arial" w:hAnsi="Arial" w:cs="Arial"/>
          <w:b/>
        </w:rPr>
        <w:t>E</w:t>
      </w:r>
      <w:r w:rsidR="009605CC">
        <w:rPr>
          <w:rFonts w:ascii="Arial" w:hAnsi="Arial" w:cs="Arial"/>
          <w:b/>
        </w:rPr>
        <w:tab/>
      </w:r>
      <w:r w:rsidR="009605CC">
        <w:rPr>
          <w:rFonts w:ascii="Arial" w:hAnsi="Arial" w:cs="Arial"/>
          <w:b/>
        </w:rPr>
        <w:tab/>
      </w:r>
      <w:r w:rsidR="009605CC" w:rsidRPr="009605CC">
        <w:rPr>
          <w:rFonts w:ascii="Arial" w:hAnsi="Arial" w:cs="Arial"/>
          <w:b/>
          <w:bCs/>
        </w:rPr>
        <w:t>Facility Programming and Construction Criteria Planning Guide</w:t>
      </w:r>
    </w:p>
    <w:p w14:paraId="7F87CC0D" w14:textId="77777777" w:rsidR="004C2AA4" w:rsidRDefault="004C2AA4" w:rsidP="0056626A">
      <w:pPr>
        <w:autoSpaceDE w:val="0"/>
        <w:autoSpaceDN w:val="0"/>
        <w:adjustRightInd w:val="0"/>
        <w:rPr>
          <w:rFonts w:ascii="Arial" w:hAnsi="Arial" w:cs="Arial"/>
          <w:b/>
        </w:rPr>
      </w:pPr>
    </w:p>
    <w:p w14:paraId="17AC07A9" w14:textId="77777777" w:rsidR="00E85552" w:rsidRPr="00C44A8B" w:rsidRDefault="005920C5" w:rsidP="00DC53CF">
      <w:pPr>
        <w:autoSpaceDE w:val="0"/>
        <w:autoSpaceDN w:val="0"/>
        <w:adjustRightInd w:val="0"/>
        <w:ind w:left="720"/>
        <w:rPr>
          <w:rFonts w:ascii="Arial" w:hAnsi="Arial" w:cs="Arial"/>
          <w:sz w:val="20"/>
          <w:szCs w:val="20"/>
        </w:rPr>
      </w:pPr>
      <w:r w:rsidRPr="00C44A8B">
        <w:rPr>
          <w:rFonts w:ascii="Arial" w:hAnsi="Arial" w:cs="Arial"/>
          <w:sz w:val="20"/>
          <w:szCs w:val="20"/>
        </w:rPr>
        <w:t xml:space="preserve">The </w:t>
      </w:r>
      <w:bookmarkStart w:id="130" w:name="_Hlk136954456"/>
      <w:r w:rsidR="00E85552" w:rsidRPr="00C44A8B">
        <w:rPr>
          <w:rFonts w:ascii="Arial" w:hAnsi="Arial" w:cs="Arial"/>
          <w:sz w:val="20"/>
          <w:szCs w:val="20"/>
        </w:rPr>
        <w:t>Facility Programming and Construction Criteria Planning Guide</w:t>
      </w:r>
      <w:r w:rsidRPr="00C44A8B">
        <w:rPr>
          <w:rFonts w:ascii="Arial" w:hAnsi="Arial" w:cs="Arial"/>
          <w:sz w:val="20"/>
          <w:szCs w:val="20"/>
        </w:rPr>
        <w:t xml:space="preserve"> </w:t>
      </w:r>
      <w:bookmarkEnd w:id="130"/>
      <w:r w:rsidRPr="00C44A8B">
        <w:rPr>
          <w:rFonts w:ascii="Arial" w:hAnsi="Arial" w:cs="Arial"/>
          <w:sz w:val="20"/>
          <w:szCs w:val="20"/>
        </w:rPr>
        <w:t>can be found on the Kentucky Department of Education Web site at the following link:</w:t>
      </w:r>
    </w:p>
    <w:p w14:paraId="07317C79" w14:textId="22501308" w:rsidR="00A25814" w:rsidRDefault="00A25814" w:rsidP="00A25814">
      <w:pPr>
        <w:ind w:firstLine="720"/>
        <w:rPr>
          <w:rFonts w:ascii="Calibri" w:hAnsi="Calibri" w:cs="Calibri"/>
          <w:color w:val="1F497D"/>
          <w:sz w:val="22"/>
          <w:szCs w:val="22"/>
        </w:rPr>
      </w:pPr>
    </w:p>
    <w:bookmarkStart w:id="131" w:name="_Hlk136954468"/>
    <w:p w14:paraId="3E2C1E58" w14:textId="70EFF467" w:rsidR="006276A1" w:rsidRPr="00C44A8B" w:rsidRDefault="00043FB5" w:rsidP="00DC53CF">
      <w:pPr>
        <w:autoSpaceDE w:val="0"/>
        <w:autoSpaceDN w:val="0"/>
        <w:adjustRightInd w:val="0"/>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043FB5">
        <w:rPr>
          <w:rFonts w:ascii="Arial" w:hAnsi="Arial" w:cs="Arial"/>
          <w:sz w:val="20"/>
          <w:szCs w:val="20"/>
        </w:rPr>
        <w:instrText>https://portal.ksba.org/public/Meeting/Attachments/DisplayAttachment.aspx?AttachmentID=460652</w:instrText>
      </w:r>
      <w:r>
        <w:rPr>
          <w:rFonts w:ascii="Arial" w:hAnsi="Arial" w:cs="Arial"/>
          <w:sz w:val="20"/>
          <w:szCs w:val="20"/>
        </w:rPr>
        <w:instrText xml:space="preserve">" </w:instrText>
      </w:r>
      <w:r>
        <w:rPr>
          <w:rFonts w:ascii="Arial" w:hAnsi="Arial" w:cs="Arial"/>
          <w:sz w:val="20"/>
          <w:szCs w:val="20"/>
        </w:rPr>
        <w:fldChar w:fldCharType="separate"/>
      </w:r>
      <w:r w:rsidRPr="00674A49">
        <w:rPr>
          <w:rStyle w:val="Hyperlink"/>
          <w:rFonts w:ascii="Arial" w:hAnsi="Arial" w:cs="Arial"/>
          <w:sz w:val="20"/>
          <w:szCs w:val="20"/>
        </w:rPr>
        <w:t>https://portal.ksba.org/public/Meeting/Attachments/DisplayAttachment.aspx?AttachmentID=460652</w:t>
      </w:r>
      <w:r>
        <w:rPr>
          <w:rFonts w:ascii="Arial" w:hAnsi="Arial" w:cs="Arial"/>
          <w:sz w:val="20"/>
          <w:szCs w:val="20"/>
        </w:rPr>
        <w:fldChar w:fldCharType="end"/>
      </w:r>
      <w:bookmarkEnd w:id="131"/>
      <w:r>
        <w:rPr>
          <w:rFonts w:ascii="Arial" w:hAnsi="Arial" w:cs="Arial"/>
          <w:sz w:val="20"/>
          <w:szCs w:val="20"/>
        </w:rPr>
        <w:t xml:space="preserve"> </w:t>
      </w:r>
    </w:p>
    <w:p w14:paraId="65E6CCB1" w14:textId="77777777" w:rsidR="00043FB5" w:rsidRDefault="00043FB5" w:rsidP="00DC53CF">
      <w:pPr>
        <w:autoSpaceDE w:val="0"/>
        <w:autoSpaceDN w:val="0"/>
        <w:adjustRightInd w:val="0"/>
        <w:ind w:left="720"/>
        <w:rPr>
          <w:rFonts w:ascii="Arial" w:hAnsi="Arial" w:cs="Arial"/>
          <w:sz w:val="20"/>
          <w:szCs w:val="20"/>
        </w:rPr>
      </w:pPr>
    </w:p>
    <w:p w14:paraId="3D94DEE0" w14:textId="7269F4F2" w:rsidR="0049030B" w:rsidRPr="00C44A8B" w:rsidRDefault="0049030B" w:rsidP="00DC53CF">
      <w:pPr>
        <w:autoSpaceDE w:val="0"/>
        <w:autoSpaceDN w:val="0"/>
        <w:adjustRightInd w:val="0"/>
        <w:ind w:left="720"/>
        <w:rPr>
          <w:rFonts w:ascii="Arial" w:hAnsi="Arial" w:cs="Arial"/>
          <w:sz w:val="20"/>
          <w:szCs w:val="20"/>
        </w:rPr>
      </w:pPr>
      <w:r w:rsidRPr="00C44A8B">
        <w:rPr>
          <w:rFonts w:ascii="Arial" w:hAnsi="Arial" w:cs="Arial"/>
          <w:sz w:val="20"/>
          <w:szCs w:val="20"/>
        </w:rPr>
        <w:t>Information specific to Family Resource/Youth Services Center space guidelines is located on pages 50-51</w:t>
      </w:r>
      <w:r w:rsidR="003010C2" w:rsidRPr="00C44A8B">
        <w:rPr>
          <w:rFonts w:ascii="Arial" w:hAnsi="Arial" w:cs="Arial"/>
          <w:sz w:val="20"/>
          <w:szCs w:val="20"/>
        </w:rPr>
        <w:t xml:space="preserve"> of the above-linked document</w:t>
      </w:r>
      <w:r w:rsidRPr="00C44A8B">
        <w:rPr>
          <w:rFonts w:ascii="Arial" w:hAnsi="Arial" w:cs="Arial"/>
          <w:sz w:val="20"/>
          <w:szCs w:val="20"/>
        </w:rPr>
        <w:t>.</w:t>
      </w:r>
    </w:p>
    <w:p w14:paraId="1337071A" w14:textId="77777777" w:rsidR="00E85552" w:rsidRDefault="00E85552" w:rsidP="00DC53CF">
      <w:pPr>
        <w:autoSpaceDE w:val="0"/>
        <w:autoSpaceDN w:val="0"/>
        <w:adjustRightInd w:val="0"/>
        <w:ind w:left="720"/>
        <w:rPr>
          <w:rFonts w:ascii="Arial" w:hAnsi="Arial" w:cs="Arial"/>
        </w:rPr>
      </w:pPr>
    </w:p>
    <w:p w14:paraId="41182E1D" w14:textId="77777777" w:rsidR="00E85552" w:rsidRDefault="00E85552" w:rsidP="00C51C80">
      <w:pPr>
        <w:autoSpaceDE w:val="0"/>
        <w:autoSpaceDN w:val="0"/>
        <w:adjustRightInd w:val="0"/>
        <w:rPr>
          <w:rFonts w:ascii="Arial" w:hAnsi="Arial" w:cs="Arial"/>
        </w:rPr>
      </w:pPr>
    </w:p>
    <w:p w14:paraId="57ADD4D1" w14:textId="322F063C" w:rsidR="00E85552" w:rsidRDefault="00E85552" w:rsidP="00C51C80">
      <w:pPr>
        <w:autoSpaceDE w:val="0"/>
        <w:autoSpaceDN w:val="0"/>
        <w:adjustRightInd w:val="0"/>
        <w:rPr>
          <w:rFonts w:ascii="Arial" w:hAnsi="Arial" w:cs="Arial"/>
          <w:b/>
        </w:rPr>
      </w:pPr>
      <w:bookmarkStart w:id="132" w:name="p95"/>
      <w:bookmarkEnd w:id="132"/>
      <w:r>
        <w:rPr>
          <w:rFonts w:ascii="Arial" w:hAnsi="Arial" w:cs="Arial"/>
        </w:rPr>
        <w:br w:type="page"/>
      </w:r>
      <w:r>
        <w:rPr>
          <w:rFonts w:ascii="Arial" w:hAnsi="Arial" w:cs="Arial"/>
          <w:b/>
        </w:rPr>
        <w:t xml:space="preserve">Appendix </w:t>
      </w:r>
      <w:r w:rsidR="00870D1A">
        <w:rPr>
          <w:rFonts w:ascii="Arial" w:hAnsi="Arial" w:cs="Arial"/>
          <w:b/>
        </w:rPr>
        <w:t>F</w:t>
      </w:r>
      <w:r w:rsidR="009605CC">
        <w:rPr>
          <w:rFonts w:ascii="Arial" w:hAnsi="Arial" w:cs="Arial"/>
          <w:b/>
        </w:rPr>
        <w:tab/>
      </w:r>
      <w:r w:rsidR="009605CC">
        <w:rPr>
          <w:rFonts w:ascii="Arial" w:hAnsi="Arial" w:cs="Arial"/>
          <w:b/>
        </w:rPr>
        <w:tab/>
      </w:r>
      <w:r w:rsidR="00F4601F">
        <w:rPr>
          <w:rFonts w:ascii="Arial" w:hAnsi="Arial" w:cs="Arial"/>
          <w:b/>
        </w:rPr>
        <w:t>Records Retention Schedule</w:t>
      </w:r>
    </w:p>
    <w:p w14:paraId="5375DA17" w14:textId="6B3C7FEA" w:rsidR="00F4601F" w:rsidRDefault="00F4601F" w:rsidP="00C51C80">
      <w:pPr>
        <w:autoSpaceDE w:val="0"/>
        <w:autoSpaceDN w:val="0"/>
        <w:adjustRightInd w:val="0"/>
        <w:rPr>
          <w:rFonts w:ascii="Arial" w:hAnsi="Arial" w:cs="Arial"/>
          <w:b/>
        </w:rPr>
      </w:pPr>
      <w:bookmarkStart w:id="133" w:name="p96"/>
      <w:bookmarkEnd w:id="133"/>
    </w:p>
    <w:p w14:paraId="0B0432DD" w14:textId="4BDDD9BC" w:rsidR="00F4601F" w:rsidRDefault="00781CEB" w:rsidP="00C51C80">
      <w:pPr>
        <w:autoSpaceDE w:val="0"/>
        <w:autoSpaceDN w:val="0"/>
        <w:adjustRightInd w:val="0"/>
        <w:rPr>
          <w:rFonts w:ascii="Arial" w:hAnsi="Arial" w:cs="Arial"/>
          <w:bCs/>
        </w:rPr>
      </w:pPr>
      <w:r>
        <w:rPr>
          <w:rFonts w:ascii="Arial" w:hAnsi="Arial" w:cs="Arial"/>
          <w:bCs/>
        </w:rPr>
        <w:t xml:space="preserve">The records retention schedule is maintained by the KY Department for Libraries &amp; Archives. </w:t>
      </w:r>
      <w:r w:rsidR="00F4601F" w:rsidRPr="00F4601F">
        <w:rPr>
          <w:rFonts w:ascii="Arial" w:hAnsi="Arial" w:cs="Arial"/>
          <w:bCs/>
        </w:rPr>
        <w:t>Although a quick reference records retention schedule is provided,</w:t>
      </w:r>
      <w:r w:rsidR="001A1383">
        <w:rPr>
          <w:rFonts w:ascii="Arial" w:hAnsi="Arial" w:cs="Arial"/>
          <w:bCs/>
        </w:rPr>
        <w:t xml:space="preserve"> </w:t>
      </w:r>
      <w:r>
        <w:rPr>
          <w:rFonts w:ascii="Arial" w:hAnsi="Arial" w:cs="Arial"/>
          <w:bCs/>
        </w:rPr>
        <w:t xml:space="preserve">KDLA may update information </w:t>
      </w:r>
      <w:r w:rsidR="001A1383">
        <w:rPr>
          <w:rFonts w:ascii="Arial" w:hAnsi="Arial" w:cs="Arial"/>
          <w:bCs/>
        </w:rPr>
        <w:t>quarterly. T</w:t>
      </w:r>
      <w:r w:rsidR="00F4601F" w:rsidRPr="00F4601F">
        <w:rPr>
          <w:rFonts w:ascii="Arial" w:hAnsi="Arial" w:cs="Arial"/>
          <w:bCs/>
        </w:rPr>
        <w:t xml:space="preserve">he most current version of the public school district records retention schedule is </w:t>
      </w:r>
      <w:proofErr w:type="gramStart"/>
      <w:r w:rsidR="00F4601F" w:rsidRPr="00F4601F">
        <w:rPr>
          <w:rFonts w:ascii="Arial" w:hAnsi="Arial" w:cs="Arial"/>
          <w:bCs/>
        </w:rPr>
        <w:t>online</w:t>
      </w:r>
      <w:proofErr w:type="gramEnd"/>
      <w:r w:rsidR="00F4601F" w:rsidRPr="00F4601F">
        <w:rPr>
          <w:rFonts w:ascii="Arial" w:hAnsi="Arial" w:cs="Arial"/>
          <w:bCs/>
        </w:rPr>
        <w:t xml:space="preserve"> and </w:t>
      </w:r>
      <w:r>
        <w:rPr>
          <w:rFonts w:ascii="Arial" w:hAnsi="Arial" w:cs="Arial"/>
          <w:bCs/>
        </w:rPr>
        <w:t xml:space="preserve">the link is </w:t>
      </w:r>
      <w:r w:rsidR="00F4601F" w:rsidRPr="00F4601F">
        <w:rPr>
          <w:rFonts w:ascii="Arial" w:hAnsi="Arial" w:cs="Arial"/>
          <w:bCs/>
        </w:rPr>
        <w:t xml:space="preserve">located below. </w:t>
      </w:r>
      <w:r>
        <w:rPr>
          <w:rFonts w:ascii="Arial" w:hAnsi="Arial" w:cs="Arial"/>
          <w:bCs/>
        </w:rPr>
        <w:t xml:space="preserve">(See page 53-55). </w:t>
      </w:r>
      <w:r w:rsidR="00F4601F" w:rsidRPr="00781CEB">
        <w:rPr>
          <w:rFonts w:ascii="Arial" w:hAnsi="Arial" w:cs="Arial"/>
          <w:b/>
          <w:u w:val="single"/>
        </w:rPr>
        <w:t>Please consult for any updates</w:t>
      </w:r>
      <w:r w:rsidR="00F4601F" w:rsidRPr="00F4601F">
        <w:rPr>
          <w:rFonts w:ascii="Arial" w:hAnsi="Arial" w:cs="Arial"/>
          <w:bCs/>
        </w:rPr>
        <w:t xml:space="preserve">.   </w:t>
      </w:r>
    </w:p>
    <w:p w14:paraId="4331C346" w14:textId="77777777" w:rsidR="00F4601F" w:rsidRPr="00F4601F" w:rsidRDefault="00F4601F" w:rsidP="00C51C80">
      <w:pPr>
        <w:autoSpaceDE w:val="0"/>
        <w:autoSpaceDN w:val="0"/>
        <w:adjustRightInd w:val="0"/>
        <w:rPr>
          <w:rFonts w:ascii="Arial" w:hAnsi="Arial" w:cs="Arial"/>
          <w:bCs/>
        </w:rPr>
      </w:pPr>
    </w:p>
    <w:p w14:paraId="0C468775" w14:textId="57742A05" w:rsidR="00F4601F" w:rsidRDefault="00085B3B" w:rsidP="00C51C80">
      <w:pPr>
        <w:autoSpaceDE w:val="0"/>
        <w:autoSpaceDN w:val="0"/>
        <w:adjustRightInd w:val="0"/>
        <w:rPr>
          <w:rFonts w:ascii="Arial" w:hAnsi="Arial" w:cs="Arial"/>
          <w:b/>
        </w:rPr>
      </w:pPr>
      <w:hyperlink r:id="rId61" w:history="1">
        <w:r w:rsidR="00DA359E" w:rsidRPr="009A6280">
          <w:rPr>
            <w:rStyle w:val="Hyperlink"/>
          </w:rPr>
          <w:t>https://kdla.ky.gov/records/RetentionSchedules/Documents/Local%20Records%20Schedules/PublicSchoolDistrictRecordsRetentionSchedule.pdf</w:t>
        </w:r>
      </w:hyperlink>
      <w:r w:rsidR="00DA359E">
        <w:t xml:space="preserve"> </w:t>
      </w:r>
    </w:p>
    <w:p w14:paraId="3EFE9B2D" w14:textId="77777777" w:rsidR="00DA359E" w:rsidRDefault="00DA359E" w:rsidP="00A52BA9">
      <w:pPr>
        <w:jc w:val="center"/>
        <w:rPr>
          <w:rFonts w:ascii="Arial" w:hAnsi="Arial" w:cs="Arial"/>
          <w:sz w:val="18"/>
          <w:szCs w:val="18"/>
        </w:rPr>
      </w:pPr>
    </w:p>
    <w:p w14:paraId="42CA3E4D" w14:textId="6E4743BD" w:rsidR="000242F1" w:rsidRPr="00EF441E" w:rsidRDefault="000242F1" w:rsidP="00A52BA9">
      <w:pPr>
        <w:jc w:val="center"/>
        <w:rPr>
          <w:rFonts w:ascii="Arial" w:hAnsi="Arial" w:cs="Arial"/>
          <w:sz w:val="18"/>
          <w:szCs w:val="18"/>
        </w:rPr>
      </w:pPr>
      <w:r w:rsidRPr="00EF441E">
        <w:rPr>
          <w:rFonts w:ascii="Arial" w:hAnsi="Arial" w:cs="Arial"/>
          <w:sz w:val="18"/>
          <w:szCs w:val="18"/>
        </w:rPr>
        <w:t>RECORDS RETENTION SCHEDULE</w:t>
      </w:r>
    </w:p>
    <w:p w14:paraId="63C4EAC9" w14:textId="77777777" w:rsidR="000242F1" w:rsidRPr="00EF441E" w:rsidRDefault="000242F1" w:rsidP="00A52BA9">
      <w:pPr>
        <w:jc w:val="center"/>
        <w:rPr>
          <w:rFonts w:ascii="Arial" w:hAnsi="Arial" w:cs="Arial"/>
          <w:sz w:val="18"/>
          <w:szCs w:val="18"/>
        </w:rPr>
      </w:pPr>
      <w:r w:rsidRPr="00EF441E">
        <w:rPr>
          <w:rFonts w:ascii="Arial" w:hAnsi="Arial" w:cs="Arial"/>
          <w:sz w:val="18"/>
          <w:szCs w:val="18"/>
        </w:rPr>
        <w:t>Family Resource and Youth Services Centers</w:t>
      </w:r>
    </w:p>
    <w:p w14:paraId="1470008E" w14:textId="11FDD0AC" w:rsidR="000242F1" w:rsidRPr="00EF441E" w:rsidRDefault="000242F1" w:rsidP="00A52BA9">
      <w:pPr>
        <w:jc w:val="center"/>
        <w:rPr>
          <w:rFonts w:ascii="Arial" w:hAnsi="Arial" w:cs="Arial"/>
          <w:sz w:val="18"/>
          <w:szCs w:val="18"/>
        </w:rPr>
      </w:pPr>
      <w:r w:rsidRPr="00EF441E">
        <w:rPr>
          <w:rFonts w:ascii="Arial" w:hAnsi="Arial" w:cs="Arial"/>
          <w:sz w:val="18"/>
          <w:szCs w:val="18"/>
        </w:rPr>
        <w:t>(FRYSC)</w:t>
      </w:r>
      <w:r w:rsidRPr="00EF441E">
        <w:rPr>
          <w:rFonts w:ascii="Arial" w:hAnsi="Arial" w:cs="Arial"/>
          <w:sz w:val="18"/>
          <w:szCs w:val="18"/>
        </w:rPr>
        <w:br/>
      </w:r>
      <w:proofErr w:type="gramStart"/>
      <w:r w:rsidRPr="00EF441E">
        <w:rPr>
          <w:rFonts w:ascii="Arial" w:hAnsi="Arial" w:cs="Arial"/>
          <w:sz w:val="18"/>
          <w:szCs w:val="18"/>
        </w:rPr>
        <w:t>June</w:t>
      </w:r>
      <w:r w:rsidR="00F4601F">
        <w:rPr>
          <w:rFonts w:ascii="Arial" w:hAnsi="Arial" w:cs="Arial"/>
          <w:sz w:val="18"/>
          <w:szCs w:val="18"/>
        </w:rPr>
        <w:t>,</w:t>
      </w:r>
      <w:proofErr w:type="gramEnd"/>
      <w:r w:rsidRPr="00EF441E">
        <w:rPr>
          <w:rFonts w:ascii="Arial" w:hAnsi="Arial" w:cs="Arial"/>
          <w:sz w:val="18"/>
          <w:szCs w:val="18"/>
        </w:rPr>
        <w:t xml:space="preserve"> 20</w:t>
      </w:r>
      <w:r w:rsidR="00967AB7">
        <w:rPr>
          <w:rFonts w:ascii="Arial" w:hAnsi="Arial" w:cs="Arial"/>
          <w:sz w:val="18"/>
          <w:szCs w:val="18"/>
        </w:rPr>
        <w:t>21</w:t>
      </w:r>
      <w:r w:rsidRPr="00EF441E">
        <w:rPr>
          <w:rFonts w:ascii="Arial" w:hAnsi="Arial" w:cs="Arial"/>
          <w:sz w:val="18"/>
          <w:szCs w:val="18"/>
        </w:rPr>
        <w:t xml:space="preserve"> </w:t>
      </w:r>
      <w:r w:rsidR="00967AB7">
        <w:rPr>
          <w:rFonts w:ascii="Arial" w:hAnsi="Arial" w:cs="Arial"/>
          <w:sz w:val="18"/>
          <w:szCs w:val="18"/>
        </w:rPr>
        <w:t>U</w:t>
      </w:r>
      <w:r w:rsidR="005A4866">
        <w:rPr>
          <w:rFonts w:ascii="Arial" w:hAnsi="Arial" w:cs="Arial"/>
          <w:sz w:val="18"/>
          <w:szCs w:val="18"/>
        </w:rPr>
        <w:t>pdate</w:t>
      </w:r>
      <w:r w:rsidR="00F4601F">
        <w:rPr>
          <w:rFonts w:ascii="Arial" w:hAnsi="Arial" w:cs="Arial"/>
          <w:sz w:val="18"/>
          <w:szCs w:val="18"/>
        </w:rPr>
        <w:t xml:space="preserve"> </w:t>
      </w:r>
    </w:p>
    <w:p w14:paraId="27D211C4" w14:textId="77777777" w:rsidR="000242F1" w:rsidRPr="00EF441E" w:rsidRDefault="000242F1" w:rsidP="000242F1">
      <w:pPr>
        <w:jc w:val="center"/>
        <w:rPr>
          <w:rFonts w:ascii="Arial" w:hAnsi="Arial" w:cs="Arial"/>
          <w:sz w:val="18"/>
          <w:szCs w:val="1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966"/>
        <w:gridCol w:w="5233"/>
        <w:gridCol w:w="1227"/>
        <w:gridCol w:w="1698"/>
      </w:tblGrid>
      <w:tr w:rsidR="001A1383" w:rsidRPr="00EF441E" w14:paraId="6A59CD42" w14:textId="77777777" w:rsidTr="001A1383">
        <w:trPr>
          <w:jc w:val="center"/>
        </w:trPr>
        <w:tc>
          <w:tcPr>
            <w:tcW w:w="235" w:type="dxa"/>
            <w:tcBorders>
              <w:top w:val="nil"/>
              <w:left w:val="nil"/>
              <w:bottom w:val="nil"/>
              <w:right w:val="single" w:sz="4" w:space="0" w:color="auto"/>
            </w:tcBorders>
          </w:tcPr>
          <w:p w14:paraId="61249F90" w14:textId="77777777" w:rsidR="001A1383" w:rsidRPr="00EF441E" w:rsidRDefault="001A1383" w:rsidP="001A1383">
            <w:pPr>
              <w:rPr>
                <w:rFonts w:ascii="Arial" w:hAnsi="Arial" w:cs="Arial"/>
                <w:b/>
                <w:sz w:val="18"/>
                <w:szCs w:val="18"/>
              </w:rPr>
            </w:pPr>
          </w:p>
        </w:tc>
        <w:tc>
          <w:tcPr>
            <w:tcW w:w="966" w:type="dxa"/>
            <w:tcBorders>
              <w:left w:val="single" w:sz="4" w:space="0" w:color="auto"/>
            </w:tcBorders>
            <w:shd w:val="clear" w:color="auto" w:fill="auto"/>
            <w:vAlign w:val="center"/>
          </w:tcPr>
          <w:p w14:paraId="550A5378" w14:textId="3D050C73" w:rsidR="001A1383" w:rsidRPr="00EF441E" w:rsidRDefault="001A1383" w:rsidP="001A1383">
            <w:pPr>
              <w:rPr>
                <w:rFonts w:ascii="Arial" w:hAnsi="Arial" w:cs="Arial"/>
                <w:b/>
                <w:sz w:val="18"/>
                <w:szCs w:val="18"/>
              </w:rPr>
            </w:pPr>
            <w:r w:rsidRPr="00EF441E">
              <w:rPr>
                <w:rFonts w:ascii="Arial" w:hAnsi="Arial" w:cs="Arial"/>
                <w:b/>
                <w:sz w:val="18"/>
                <w:szCs w:val="18"/>
              </w:rPr>
              <w:t>Series No.</w:t>
            </w:r>
            <w:r w:rsidR="00E50064">
              <w:rPr>
                <w:rFonts w:ascii="Arial" w:hAnsi="Arial" w:cs="Arial"/>
                <w:b/>
                <w:sz w:val="18"/>
                <w:szCs w:val="18"/>
              </w:rPr>
              <w:t xml:space="preserve"> (KY Records Branch)</w:t>
            </w:r>
          </w:p>
        </w:tc>
        <w:tc>
          <w:tcPr>
            <w:tcW w:w="5233" w:type="dxa"/>
            <w:shd w:val="clear" w:color="auto" w:fill="auto"/>
            <w:vAlign w:val="center"/>
          </w:tcPr>
          <w:p w14:paraId="0830FB9D" w14:textId="77777777" w:rsidR="001A1383" w:rsidRPr="00EF441E" w:rsidRDefault="001A1383" w:rsidP="001A1383">
            <w:pPr>
              <w:rPr>
                <w:rFonts w:ascii="Arial" w:hAnsi="Arial" w:cs="Arial"/>
                <w:b/>
                <w:sz w:val="18"/>
                <w:szCs w:val="18"/>
              </w:rPr>
            </w:pPr>
            <w:r w:rsidRPr="00EF441E">
              <w:rPr>
                <w:rFonts w:ascii="Arial" w:hAnsi="Arial" w:cs="Arial"/>
                <w:b/>
                <w:sz w:val="18"/>
                <w:szCs w:val="18"/>
              </w:rPr>
              <w:t>Record Title and Description</w:t>
            </w:r>
          </w:p>
        </w:tc>
        <w:tc>
          <w:tcPr>
            <w:tcW w:w="1227" w:type="dxa"/>
            <w:shd w:val="clear" w:color="auto" w:fill="auto"/>
            <w:vAlign w:val="center"/>
          </w:tcPr>
          <w:p w14:paraId="5A31616B" w14:textId="77777777" w:rsidR="001A1383" w:rsidRPr="00EF441E" w:rsidRDefault="001A1383" w:rsidP="001A1383">
            <w:pPr>
              <w:rPr>
                <w:rFonts w:ascii="Arial" w:hAnsi="Arial" w:cs="Arial"/>
                <w:b/>
                <w:sz w:val="18"/>
                <w:szCs w:val="18"/>
              </w:rPr>
            </w:pPr>
            <w:r w:rsidRPr="00EF441E">
              <w:rPr>
                <w:rFonts w:ascii="Arial" w:hAnsi="Arial" w:cs="Arial"/>
                <w:b/>
                <w:sz w:val="18"/>
                <w:szCs w:val="18"/>
              </w:rPr>
              <w:t>Retain at Agency (Years)</w:t>
            </w:r>
          </w:p>
        </w:tc>
        <w:tc>
          <w:tcPr>
            <w:tcW w:w="1698" w:type="dxa"/>
            <w:shd w:val="clear" w:color="auto" w:fill="auto"/>
            <w:vAlign w:val="center"/>
          </w:tcPr>
          <w:p w14:paraId="3373263B" w14:textId="77777777" w:rsidR="001A1383" w:rsidRPr="00EF441E" w:rsidRDefault="001A1383" w:rsidP="001A1383">
            <w:pPr>
              <w:rPr>
                <w:rFonts w:ascii="Arial" w:hAnsi="Arial" w:cs="Arial"/>
                <w:b/>
                <w:sz w:val="18"/>
                <w:szCs w:val="18"/>
              </w:rPr>
            </w:pPr>
            <w:r w:rsidRPr="00EF441E">
              <w:rPr>
                <w:rFonts w:ascii="Arial" w:hAnsi="Arial" w:cs="Arial"/>
                <w:b/>
                <w:sz w:val="18"/>
                <w:szCs w:val="18"/>
              </w:rPr>
              <w:t>Disposition</w:t>
            </w:r>
          </w:p>
          <w:p w14:paraId="638E6F89" w14:textId="77777777" w:rsidR="001A1383" w:rsidRPr="00EF441E" w:rsidRDefault="001A1383" w:rsidP="001A1383">
            <w:pPr>
              <w:rPr>
                <w:rFonts w:ascii="Arial" w:hAnsi="Arial" w:cs="Arial"/>
                <w:sz w:val="18"/>
                <w:szCs w:val="18"/>
              </w:rPr>
            </w:pPr>
            <w:r w:rsidRPr="00EF441E">
              <w:rPr>
                <w:rFonts w:ascii="Arial" w:hAnsi="Arial" w:cs="Arial"/>
                <w:b/>
                <w:sz w:val="18"/>
                <w:szCs w:val="18"/>
              </w:rPr>
              <w:t>Instructions</w:t>
            </w:r>
          </w:p>
        </w:tc>
      </w:tr>
      <w:tr w:rsidR="001A1383" w:rsidRPr="00EF441E" w14:paraId="437BECD8" w14:textId="77777777" w:rsidTr="00BA27EB">
        <w:trPr>
          <w:jc w:val="center"/>
        </w:trPr>
        <w:tc>
          <w:tcPr>
            <w:tcW w:w="235" w:type="dxa"/>
            <w:tcBorders>
              <w:top w:val="nil"/>
              <w:left w:val="nil"/>
              <w:bottom w:val="nil"/>
              <w:right w:val="single" w:sz="4" w:space="0" w:color="auto"/>
            </w:tcBorders>
          </w:tcPr>
          <w:p w14:paraId="11704E76"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1C7EB5A6" w14:textId="419AB64C" w:rsidR="001A1383" w:rsidRPr="00EF441E" w:rsidRDefault="001A1383" w:rsidP="001A1383">
            <w:pPr>
              <w:rPr>
                <w:rFonts w:ascii="Arial" w:hAnsi="Arial" w:cs="Arial"/>
                <w:sz w:val="18"/>
                <w:szCs w:val="18"/>
              </w:rPr>
            </w:pPr>
          </w:p>
        </w:tc>
        <w:tc>
          <w:tcPr>
            <w:tcW w:w="5233" w:type="dxa"/>
            <w:shd w:val="clear" w:color="auto" w:fill="auto"/>
            <w:vAlign w:val="center"/>
          </w:tcPr>
          <w:p w14:paraId="440B5E4C" w14:textId="2C1CCA5C" w:rsidR="001A1383" w:rsidRPr="00EF441E" w:rsidRDefault="001A1383" w:rsidP="001A1383">
            <w:pPr>
              <w:autoSpaceDE w:val="0"/>
              <w:autoSpaceDN w:val="0"/>
              <w:adjustRightInd w:val="0"/>
              <w:rPr>
                <w:rFonts w:ascii="Arial" w:hAnsi="Arial" w:cs="Arial"/>
                <w:sz w:val="18"/>
                <w:szCs w:val="18"/>
              </w:rPr>
            </w:pPr>
            <w:r w:rsidRPr="00C77132">
              <w:rPr>
                <w:rFonts w:ascii="Arial" w:hAnsi="Arial" w:cs="Arial"/>
                <w:b/>
                <w:bCs/>
                <w:sz w:val="18"/>
                <w:szCs w:val="18"/>
                <w:u w:val="single"/>
              </w:rPr>
              <w:t xml:space="preserve">FRYSC Funding Request/Notification of Change </w:t>
            </w:r>
            <w:proofErr w:type="spellStart"/>
            <w:r w:rsidRPr="00C77132">
              <w:rPr>
                <w:rFonts w:ascii="Arial" w:hAnsi="Arial" w:cs="Arial"/>
                <w:b/>
                <w:bCs/>
                <w:sz w:val="18"/>
                <w:szCs w:val="18"/>
                <w:u w:val="single"/>
              </w:rPr>
              <w:t>Form</w:t>
            </w:r>
            <w:proofErr w:type="spellEnd"/>
            <w:r w:rsidRPr="00EF441E">
              <w:rPr>
                <w:rFonts w:ascii="Arial" w:hAnsi="Arial" w:cs="Arial"/>
                <w:sz w:val="18"/>
                <w:szCs w:val="18"/>
              </w:rPr>
              <w:t xml:space="preserve"> (</w:t>
            </w:r>
            <w:r>
              <w:rPr>
                <w:rFonts w:ascii="Arial" w:hAnsi="Arial" w:cs="Arial"/>
                <w:sz w:val="18"/>
                <w:szCs w:val="18"/>
              </w:rPr>
              <w:t>U</w:t>
            </w:r>
            <w:r w:rsidRPr="00EF441E">
              <w:rPr>
                <w:rFonts w:ascii="Arial" w:hAnsi="Arial" w:cs="Arial"/>
                <w:sz w:val="18"/>
                <w:szCs w:val="18"/>
              </w:rPr>
              <w:t>sed to document center/district information to make sure that it is up to date.)</w:t>
            </w:r>
          </w:p>
          <w:p w14:paraId="032D5DE8" w14:textId="77777777" w:rsidR="001A1383" w:rsidRPr="00EF441E" w:rsidRDefault="001A1383" w:rsidP="001A1383">
            <w:pPr>
              <w:rPr>
                <w:rFonts w:ascii="Arial" w:hAnsi="Arial" w:cs="Arial"/>
                <w:sz w:val="18"/>
                <w:szCs w:val="18"/>
              </w:rPr>
            </w:pPr>
          </w:p>
        </w:tc>
        <w:tc>
          <w:tcPr>
            <w:tcW w:w="1227" w:type="dxa"/>
            <w:shd w:val="clear" w:color="auto" w:fill="auto"/>
            <w:vAlign w:val="center"/>
          </w:tcPr>
          <w:p w14:paraId="7E784E04" w14:textId="77777777" w:rsidR="001A1383" w:rsidRPr="00EF441E" w:rsidRDefault="001A1383" w:rsidP="001A1383">
            <w:pPr>
              <w:rPr>
                <w:rFonts w:ascii="Arial" w:hAnsi="Arial" w:cs="Arial"/>
                <w:sz w:val="18"/>
                <w:szCs w:val="18"/>
              </w:rPr>
            </w:pPr>
            <w:r w:rsidRPr="00EF441E">
              <w:rPr>
                <w:rFonts w:ascii="Arial" w:hAnsi="Arial" w:cs="Arial"/>
                <w:sz w:val="18"/>
                <w:szCs w:val="18"/>
              </w:rPr>
              <w:t>2 years</w:t>
            </w:r>
          </w:p>
        </w:tc>
        <w:tc>
          <w:tcPr>
            <w:tcW w:w="1698" w:type="dxa"/>
            <w:shd w:val="clear" w:color="auto" w:fill="auto"/>
            <w:vAlign w:val="center"/>
          </w:tcPr>
          <w:p w14:paraId="6855ED42" w14:textId="77777777" w:rsidR="001A1383" w:rsidRPr="00EF441E" w:rsidRDefault="001A1383" w:rsidP="001A1383">
            <w:pPr>
              <w:rPr>
                <w:rFonts w:ascii="Arial" w:hAnsi="Arial" w:cs="Arial"/>
                <w:sz w:val="18"/>
                <w:szCs w:val="18"/>
              </w:rPr>
            </w:pPr>
            <w:r w:rsidRPr="00EF441E">
              <w:rPr>
                <w:rFonts w:ascii="Arial" w:hAnsi="Arial" w:cs="Arial"/>
                <w:sz w:val="18"/>
                <w:szCs w:val="18"/>
              </w:rPr>
              <w:t>Destroy</w:t>
            </w:r>
          </w:p>
        </w:tc>
      </w:tr>
      <w:tr w:rsidR="001A1383" w:rsidRPr="00EF441E" w14:paraId="6E1E641F" w14:textId="77777777" w:rsidTr="001A1383">
        <w:trPr>
          <w:jc w:val="center"/>
        </w:trPr>
        <w:tc>
          <w:tcPr>
            <w:tcW w:w="235" w:type="dxa"/>
            <w:tcBorders>
              <w:top w:val="nil"/>
              <w:left w:val="nil"/>
              <w:bottom w:val="nil"/>
              <w:right w:val="single" w:sz="4" w:space="0" w:color="auto"/>
            </w:tcBorders>
          </w:tcPr>
          <w:p w14:paraId="03341CD1"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014226FE" w14:textId="77777777" w:rsidR="001A1383" w:rsidRPr="00EF441E" w:rsidRDefault="001A1383" w:rsidP="001A1383">
            <w:pPr>
              <w:rPr>
                <w:rFonts w:ascii="Arial" w:hAnsi="Arial" w:cs="Arial"/>
                <w:sz w:val="18"/>
                <w:szCs w:val="18"/>
              </w:rPr>
            </w:pPr>
            <w:r w:rsidRPr="00EF441E">
              <w:rPr>
                <w:rFonts w:ascii="Arial" w:hAnsi="Arial" w:cs="Arial"/>
                <w:sz w:val="18"/>
                <w:szCs w:val="18"/>
              </w:rPr>
              <w:t>L4445</w:t>
            </w:r>
          </w:p>
        </w:tc>
        <w:tc>
          <w:tcPr>
            <w:tcW w:w="5233" w:type="dxa"/>
            <w:shd w:val="clear" w:color="auto" w:fill="auto"/>
            <w:vAlign w:val="center"/>
          </w:tcPr>
          <w:p w14:paraId="61DE8011" w14:textId="77777777" w:rsidR="001A1383" w:rsidRPr="00EF441E" w:rsidRDefault="001A1383" w:rsidP="001A1383">
            <w:pPr>
              <w:rPr>
                <w:rFonts w:ascii="Arial" w:hAnsi="Arial" w:cs="Arial"/>
                <w:sz w:val="18"/>
                <w:szCs w:val="18"/>
              </w:rPr>
            </w:pPr>
            <w:r w:rsidRPr="00C77132">
              <w:rPr>
                <w:rFonts w:ascii="Arial" w:hAnsi="Arial" w:cs="Arial"/>
                <w:b/>
                <w:bCs/>
                <w:sz w:val="18"/>
                <w:szCs w:val="18"/>
                <w:u w:val="single"/>
              </w:rPr>
              <w:t>FRYSC MUNIS Reports</w:t>
            </w:r>
            <w:r w:rsidRPr="00EF441E">
              <w:rPr>
                <w:rFonts w:ascii="Arial" w:hAnsi="Arial" w:cs="Arial"/>
                <w:sz w:val="18"/>
                <w:szCs w:val="18"/>
              </w:rPr>
              <w:t xml:space="preserve"> (This series documents expenditures of funds and tracks expenses of FRYSCs within the school district.)</w:t>
            </w:r>
          </w:p>
        </w:tc>
        <w:tc>
          <w:tcPr>
            <w:tcW w:w="1227" w:type="dxa"/>
            <w:shd w:val="clear" w:color="auto" w:fill="auto"/>
            <w:vAlign w:val="center"/>
          </w:tcPr>
          <w:p w14:paraId="2FE3F9F1" w14:textId="77777777" w:rsidR="001A1383" w:rsidRPr="00EF441E" w:rsidRDefault="001A1383" w:rsidP="001A1383">
            <w:pPr>
              <w:rPr>
                <w:rFonts w:ascii="Arial" w:hAnsi="Arial" w:cs="Arial"/>
                <w:sz w:val="18"/>
                <w:szCs w:val="18"/>
              </w:rPr>
            </w:pPr>
            <w:r w:rsidRPr="00EF441E">
              <w:rPr>
                <w:rFonts w:ascii="Arial" w:hAnsi="Arial" w:cs="Arial"/>
                <w:sz w:val="18"/>
                <w:szCs w:val="18"/>
              </w:rPr>
              <w:t>3 years</w:t>
            </w:r>
          </w:p>
        </w:tc>
        <w:tc>
          <w:tcPr>
            <w:tcW w:w="1698" w:type="dxa"/>
            <w:shd w:val="clear" w:color="auto" w:fill="auto"/>
            <w:vAlign w:val="center"/>
          </w:tcPr>
          <w:p w14:paraId="57F85D41" w14:textId="77777777" w:rsidR="001A1383" w:rsidRPr="00EF441E" w:rsidRDefault="001A1383" w:rsidP="001A1383">
            <w:pPr>
              <w:rPr>
                <w:rFonts w:ascii="Arial" w:hAnsi="Arial" w:cs="Arial"/>
                <w:sz w:val="18"/>
                <w:szCs w:val="18"/>
              </w:rPr>
            </w:pPr>
            <w:r w:rsidRPr="00EF441E">
              <w:rPr>
                <w:rFonts w:ascii="Arial" w:hAnsi="Arial" w:cs="Arial"/>
                <w:sz w:val="18"/>
                <w:szCs w:val="18"/>
              </w:rPr>
              <w:t>Destroy after audit</w:t>
            </w:r>
          </w:p>
        </w:tc>
      </w:tr>
      <w:tr w:rsidR="001A1383" w:rsidRPr="00EF441E" w14:paraId="766145FF" w14:textId="77777777" w:rsidTr="001A1383">
        <w:trPr>
          <w:jc w:val="center"/>
        </w:trPr>
        <w:tc>
          <w:tcPr>
            <w:tcW w:w="235" w:type="dxa"/>
            <w:tcBorders>
              <w:top w:val="nil"/>
              <w:left w:val="nil"/>
              <w:bottom w:val="nil"/>
              <w:right w:val="single" w:sz="4" w:space="0" w:color="auto"/>
            </w:tcBorders>
          </w:tcPr>
          <w:p w14:paraId="1B7F5C60"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00078F05" w14:textId="77777777" w:rsidR="001A1383" w:rsidRPr="00EF441E" w:rsidRDefault="001A1383" w:rsidP="001A1383">
            <w:pPr>
              <w:rPr>
                <w:rFonts w:ascii="Arial" w:hAnsi="Arial" w:cs="Arial"/>
                <w:sz w:val="18"/>
                <w:szCs w:val="18"/>
              </w:rPr>
            </w:pPr>
            <w:r w:rsidRPr="00EF441E">
              <w:rPr>
                <w:rFonts w:ascii="Arial" w:hAnsi="Arial" w:cs="Arial"/>
                <w:sz w:val="18"/>
                <w:szCs w:val="18"/>
              </w:rPr>
              <w:t>L4446</w:t>
            </w:r>
            <w:r w:rsidRPr="00EF441E">
              <w:rPr>
                <w:rFonts w:ascii="Arial" w:hAnsi="Arial" w:cs="Arial"/>
                <w:sz w:val="18"/>
                <w:szCs w:val="18"/>
              </w:rPr>
              <w:br/>
            </w:r>
          </w:p>
        </w:tc>
        <w:tc>
          <w:tcPr>
            <w:tcW w:w="5233" w:type="dxa"/>
            <w:shd w:val="clear" w:color="auto" w:fill="auto"/>
            <w:vAlign w:val="center"/>
          </w:tcPr>
          <w:p w14:paraId="3D065283" w14:textId="6579658D" w:rsidR="001A1383" w:rsidRPr="00EF441E" w:rsidRDefault="001A1383" w:rsidP="001A1383">
            <w:pPr>
              <w:rPr>
                <w:rFonts w:ascii="Arial" w:hAnsi="Arial" w:cs="Arial"/>
                <w:sz w:val="18"/>
                <w:szCs w:val="18"/>
              </w:rPr>
            </w:pPr>
            <w:r w:rsidRPr="00C77132">
              <w:rPr>
                <w:rFonts w:ascii="Arial" w:hAnsi="Arial" w:cs="Arial"/>
                <w:b/>
                <w:bCs/>
                <w:sz w:val="18"/>
                <w:szCs w:val="18"/>
                <w:u w:val="single"/>
              </w:rPr>
              <w:t xml:space="preserve">FRYSC Request Form for </w:t>
            </w:r>
            <w:r>
              <w:rPr>
                <w:rFonts w:ascii="Arial" w:hAnsi="Arial" w:cs="Arial"/>
                <w:b/>
                <w:bCs/>
                <w:sz w:val="18"/>
                <w:szCs w:val="18"/>
                <w:u w:val="single"/>
              </w:rPr>
              <w:t>P</w:t>
            </w:r>
            <w:r w:rsidRPr="00C77132">
              <w:rPr>
                <w:rFonts w:ascii="Arial" w:hAnsi="Arial" w:cs="Arial"/>
                <w:b/>
                <w:bCs/>
                <w:sz w:val="18"/>
                <w:szCs w:val="18"/>
                <w:u w:val="single"/>
              </w:rPr>
              <w:t xml:space="preserve">urchases and </w:t>
            </w:r>
            <w:r>
              <w:rPr>
                <w:rFonts w:ascii="Arial" w:hAnsi="Arial" w:cs="Arial"/>
                <w:b/>
                <w:bCs/>
                <w:sz w:val="18"/>
                <w:szCs w:val="18"/>
                <w:u w:val="single"/>
              </w:rPr>
              <w:t>A</w:t>
            </w:r>
            <w:r w:rsidRPr="00C77132">
              <w:rPr>
                <w:rFonts w:ascii="Arial" w:hAnsi="Arial" w:cs="Arial"/>
                <w:b/>
                <w:bCs/>
                <w:sz w:val="18"/>
                <w:szCs w:val="18"/>
                <w:u w:val="single"/>
              </w:rPr>
              <w:t>mendments</w:t>
            </w:r>
            <w:r>
              <w:rPr>
                <w:rFonts w:ascii="Arial" w:hAnsi="Arial" w:cs="Arial"/>
                <w:b/>
                <w:bCs/>
                <w:sz w:val="18"/>
                <w:szCs w:val="18"/>
                <w:u w:val="single"/>
              </w:rPr>
              <w:t xml:space="preserve"> (</w:t>
            </w:r>
            <w:r w:rsidRPr="00C77132">
              <w:rPr>
                <w:rFonts w:ascii="Arial" w:hAnsi="Arial" w:cs="Arial"/>
                <w:b/>
                <w:bCs/>
                <w:sz w:val="18"/>
                <w:szCs w:val="18"/>
                <w:u w:val="single"/>
              </w:rPr>
              <w:t>and accompanying documentation</w:t>
            </w:r>
            <w:r>
              <w:rPr>
                <w:rFonts w:ascii="Arial" w:hAnsi="Arial" w:cs="Arial"/>
                <w:b/>
                <w:bCs/>
                <w:sz w:val="18"/>
                <w:szCs w:val="18"/>
                <w:u w:val="single"/>
              </w:rPr>
              <w:t>)</w:t>
            </w:r>
            <w:r w:rsidRPr="00EF441E">
              <w:rPr>
                <w:rFonts w:ascii="Arial" w:hAnsi="Arial" w:cs="Arial"/>
                <w:sz w:val="18"/>
                <w:szCs w:val="18"/>
              </w:rPr>
              <w:t xml:space="preserve"> (This document is the coversheet for all amendments to the approved continuation program plan-excluding Advisory Council amendments- and purchase requests for </w:t>
            </w:r>
            <w:r>
              <w:rPr>
                <w:rFonts w:ascii="Arial" w:hAnsi="Arial" w:cs="Arial"/>
                <w:sz w:val="18"/>
                <w:szCs w:val="18"/>
              </w:rPr>
              <w:t>single items</w:t>
            </w:r>
            <w:r w:rsidRPr="00EF441E">
              <w:rPr>
                <w:rFonts w:ascii="Arial" w:hAnsi="Arial" w:cs="Arial"/>
                <w:sz w:val="18"/>
                <w:szCs w:val="18"/>
              </w:rPr>
              <w:t xml:space="preserve"> more than $500, subcontracts or goods over $1000.  Such requests must be approved and signed by the FRYSC Regional Program Manager.)</w:t>
            </w:r>
          </w:p>
        </w:tc>
        <w:tc>
          <w:tcPr>
            <w:tcW w:w="1227" w:type="dxa"/>
            <w:shd w:val="clear" w:color="auto" w:fill="auto"/>
            <w:vAlign w:val="center"/>
          </w:tcPr>
          <w:p w14:paraId="36983F10" w14:textId="77777777" w:rsidR="001A1383" w:rsidRPr="00EF441E" w:rsidRDefault="001A1383" w:rsidP="001A1383">
            <w:pPr>
              <w:rPr>
                <w:rFonts w:ascii="Arial" w:hAnsi="Arial" w:cs="Arial"/>
                <w:sz w:val="18"/>
                <w:szCs w:val="18"/>
              </w:rPr>
            </w:pPr>
            <w:r w:rsidRPr="00EF441E">
              <w:rPr>
                <w:rFonts w:ascii="Arial" w:hAnsi="Arial" w:cs="Arial"/>
                <w:sz w:val="18"/>
                <w:szCs w:val="18"/>
              </w:rPr>
              <w:t>3 years</w:t>
            </w:r>
          </w:p>
        </w:tc>
        <w:tc>
          <w:tcPr>
            <w:tcW w:w="1698" w:type="dxa"/>
            <w:shd w:val="clear" w:color="auto" w:fill="auto"/>
            <w:vAlign w:val="center"/>
          </w:tcPr>
          <w:p w14:paraId="09B81744" w14:textId="77777777" w:rsidR="001A1383" w:rsidRPr="00EF441E" w:rsidRDefault="001A1383" w:rsidP="001A1383">
            <w:pPr>
              <w:rPr>
                <w:rFonts w:ascii="Arial" w:hAnsi="Arial" w:cs="Arial"/>
                <w:sz w:val="18"/>
                <w:szCs w:val="18"/>
              </w:rPr>
            </w:pPr>
            <w:r w:rsidRPr="00EF441E">
              <w:rPr>
                <w:rFonts w:ascii="Arial" w:hAnsi="Arial" w:cs="Arial"/>
                <w:sz w:val="18"/>
                <w:szCs w:val="18"/>
              </w:rPr>
              <w:t>Destroy after audit</w:t>
            </w:r>
          </w:p>
        </w:tc>
      </w:tr>
      <w:tr w:rsidR="001A1383" w:rsidRPr="00EF441E" w14:paraId="21618658" w14:textId="77777777" w:rsidTr="00BA27EB">
        <w:trPr>
          <w:jc w:val="center"/>
        </w:trPr>
        <w:tc>
          <w:tcPr>
            <w:tcW w:w="235" w:type="dxa"/>
            <w:tcBorders>
              <w:top w:val="nil"/>
              <w:left w:val="nil"/>
              <w:bottom w:val="nil"/>
              <w:right w:val="single" w:sz="4" w:space="0" w:color="auto"/>
            </w:tcBorders>
          </w:tcPr>
          <w:p w14:paraId="7C575DB8"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3EB35348" w14:textId="77777777" w:rsidR="001A1383" w:rsidRPr="00EF441E" w:rsidRDefault="001A1383" w:rsidP="001A1383">
            <w:pPr>
              <w:rPr>
                <w:rFonts w:ascii="Arial" w:hAnsi="Arial" w:cs="Arial"/>
                <w:sz w:val="18"/>
                <w:szCs w:val="18"/>
              </w:rPr>
            </w:pPr>
            <w:r w:rsidRPr="00EF441E">
              <w:rPr>
                <w:rFonts w:ascii="Arial" w:hAnsi="Arial" w:cs="Arial"/>
                <w:sz w:val="18"/>
                <w:szCs w:val="18"/>
              </w:rPr>
              <w:t>L4447</w:t>
            </w:r>
          </w:p>
        </w:tc>
        <w:tc>
          <w:tcPr>
            <w:tcW w:w="5233" w:type="dxa"/>
            <w:shd w:val="clear" w:color="auto" w:fill="auto"/>
            <w:vAlign w:val="center"/>
          </w:tcPr>
          <w:p w14:paraId="008EB951" w14:textId="77777777" w:rsidR="001A1383" w:rsidRPr="00EF441E" w:rsidRDefault="001A1383" w:rsidP="001A1383">
            <w:pPr>
              <w:rPr>
                <w:rFonts w:ascii="Arial" w:hAnsi="Arial" w:cs="Arial"/>
                <w:sz w:val="18"/>
                <w:szCs w:val="18"/>
              </w:rPr>
            </w:pPr>
            <w:r w:rsidRPr="006F1802">
              <w:rPr>
                <w:rFonts w:ascii="Arial" w:hAnsi="Arial" w:cs="Arial"/>
                <w:b/>
                <w:bCs/>
                <w:sz w:val="18"/>
                <w:szCs w:val="18"/>
                <w:u w:val="single"/>
              </w:rPr>
              <w:t>FRYSC Confidentiality Statement</w:t>
            </w:r>
            <w:r w:rsidRPr="00EF441E">
              <w:rPr>
                <w:rFonts w:ascii="Arial" w:hAnsi="Arial" w:cs="Arial"/>
                <w:sz w:val="18"/>
                <w:szCs w:val="18"/>
              </w:rPr>
              <w:t xml:space="preserve"> (This series is used to obtain authorization from the parent/guardian for the evaluation and treatment of minors/dependents and to delineate the limits of confidentiality for a client.  It is used to show district compliance with state and federal requirements and protect them from legal action.)</w:t>
            </w:r>
          </w:p>
        </w:tc>
        <w:tc>
          <w:tcPr>
            <w:tcW w:w="1227" w:type="dxa"/>
            <w:shd w:val="clear" w:color="auto" w:fill="auto"/>
            <w:vAlign w:val="center"/>
          </w:tcPr>
          <w:p w14:paraId="7E6808D3" w14:textId="7BD955BE" w:rsidR="001A1383" w:rsidRPr="00EF441E" w:rsidRDefault="001A1383" w:rsidP="001A1383">
            <w:pPr>
              <w:rPr>
                <w:rFonts w:ascii="Arial" w:hAnsi="Arial" w:cs="Arial"/>
                <w:sz w:val="18"/>
                <w:szCs w:val="18"/>
              </w:rPr>
            </w:pPr>
            <w:r>
              <w:rPr>
                <w:rFonts w:ascii="Arial" w:hAnsi="Arial" w:cs="Arial"/>
                <w:sz w:val="18"/>
                <w:szCs w:val="18"/>
              </w:rPr>
              <w:t>Indefinite</w:t>
            </w:r>
          </w:p>
        </w:tc>
        <w:tc>
          <w:tcPr>
            <w:tcW w:w="1698" w:type="dxa"/>
            <w:shd w:val="clear" w:color="auto" w:fill="auto"/>
            <w:vAlign w:val="center"/>
          </w:tcPr>
          <w:p w14:paraId="782793E4" w14:textId="77777777" w:rsidR="001A1383" w:rsidRPr="00EF441E" w:rsidRDefault="001A1383" w:rsidP="001A1383">
            <w:pPr>
              <w:rPr>
                <w:rFonts w:ascii="Arial" w:hAnsi="Arial" w:cs="Arial"/>
                <w:sz w:val="18"/>
                <w:szCs w:val="18"/>
              </w:rPr>
            </w:pPr>
            <w:r w:rsidRPr="00EF441E">
              <w:rPr>
                <w:rFonts w:ascii="Arial" w:hAnsi="Arial" w:cs="Arial"/>
                <w:sz w:val="18"/>
                <w:szCs w:val="18"/>
              </w:rPr>
              <w:t>Retain until minor reaches age of majority</w:t>
            </w:r>
          </w:p>
        </w:tc>
      </w:tr>
      <w:tr w:rsidR="001A1383" w:rsidRPr="00EF441E" w14:paraId="53AC17CA" w14:textId="77777777" w:rsidTr="001A1383">
        <w:trPr>
          <w:jc w:val="center"/>
        </w:trPr>
        <w:tc>
          <w:tcPr>
            <w:tcW w:w="235" w:type="dxa"/>
            <w:tcBorders>
              <w:top w:val="nil"/>
              <w:left w:val="nil"/>
              <w:bottom w:val="nil"/>
              <w:right w:val="single" w:sz="4" w:space="0" w:color="auto"/>
            </w:tcBorders>
          </w:tcPr>
          <w:p w14:paraId="2106D1F2"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1DB0F840" w14:textId="77777777" w:rsidR="001A1383" w:rsidRPr="00EF441E" w:rsidRDefault="001A1383" w:rsidP="001A1383">
            <w:pPr>
              <w:rPr>
                <w:rFonts w:ascii="Arial" w:hAnsi="Arial" w:cs="Arial"/>
                <w:sz w:val="18"/>
                <w:szCs w:val="18"/>
              </w:rPr>
            </w:pPr>
            <w:r w:rsidRPr="00EF441E">
              <w:rPr>
                <w:rFonts w:ascii="Arial" w:hAnsi="Arial" w:cs="Arial"/>
                <w:sz w:val="18"/>
                <w:szCs w:val="18"/>
              </w:rPr>
              <w:t>L4448</w:t>
            </w:r>
          </w:p>
        </w:tc>
        <w:tc>
          <w:tcPr>
            <w:tcW w:w="5233" w:type="dxa"/>
            <w:shd w:val="clear" w:color="auto" w:fill="auto"/>
            <w:vAlign w:val="center"/>
          </w:tcPr>
          <w:p w14:paraId="29305FBB" w14:textId="77777777" w:rsidR="001A1383" w:rsidRPr="00EF441E" w:rsidRDefault="001A1383" w:rsidP="001A1383">
            <w:pPr>
              <w:autoSpaceDE w:val="0"/>
              <w:autoSpaceDN w:val="0"/>
              <w:adjustRightInd w:val="0"/>
              <w:rPr>
                <w:rFonts w:ascii="Arial" w:hAnsi="Arial" w:cs="Arial"/>
                <w:sz w:val="18"/>
                <w:szCs w:val="18"/>
              </w:rPr>
            </w:pPr>
            <w:r w:rsidRPr="006F1802">
              <w:rPr>
                <w:rFonts w:ascii="Arial" w:hAnsi="Arial" w:cs="Arial"/>
                <w:b/>
                <w:bCs/>
                <w:sz w:val="18"/>
                <w:szCs w:val="18"/>
                <w:u w:val="single"/>
              </w:rPr>
              <w:t>FRYSC Parental Consent Forms</w:t>
            </w:r>
            <w:r w:rsidRPr="00EF441E">
              <w:rPr>
                <w:rFonts w:ascii="Arial" w:hAnsi="Arial" w:cs="Arial"/>
                <w:sz w:val="18"/>
                <w:szCs w:val="18"/>
              </w:rPr>
              <w:t xml:space="preserve">  (This series documents parent/guardian consent for students to participate in a FRYSC activity.  It is used to facilitate services to students in the school district and protect the district from potential legal actions undertaken by a parent or guardian plus informing parent/guardian of FRYSC activity).</w:t>
            </w:r>
          </w:p>
          <w:p w14:paraId="3FD5506A" w14:textId="77777777" w:rsidR="001A1383" w:rsidRPr="00EF441E" w:rsidRDefault="001A1383" w:rsidP="001A1383">
            <w:pPr>
              <w:rPr>
                <w:rFonts w:ascii="Arial" w:hAnsi="Arial" w:cs="Arial"/>
                <w:sz w:val="18"/>
                <w:szCs w:val="18"/>
              </w:rPr>
            </w:pPr>
          </w:p>
        </w:tc>
        <w:tc>
          <w:tcPr>
            <w:tcW w:w="1227" w:type="dxa"/>
            <w:shd w:val="clear" w:color="auto" w:fill="auto"/>
            <w:vAlign w:val="center"/>
          </w:tcPr>
          <w:p w14:paraId="757AD749" w14:textId="431491E3" w:rsidR="001A1383" w:rsidRPr="00EF441E" w:rsidRDefault="001A1383" w:rsidP="001A1383">
            <w:pPr>
              <w:rPr>
                <w:rFonts w:ascii="Arial" w:hAnsi="Arial" w:cs="Arial"/>
                <w:sz w:val="18"/>
                <w:szCs w:val="18"/>
              </w:rPr>
            </w:pPr>
            <w:r w:rsidRPr="00EF441E">
              <w:rPr>
                <w:rFonts w:ascii="Arial" w:hAnsi="Arial" w:cs="Arial"/>
                <w:sz w:val="18"/>
                <w:szCs w:val="18"/>
              </w:rPr>
              <w:t>2</w:t>
            </w:r>
            <w:r>
              <w:rPr>
                <w:rFonts w:ascii="Arial" w:hAnsi="Arial" w:cs="Arial"/>
                <w:sz w:val="18"/>
                <w:szCs w:val="18"/>
              </w:rPr>
              <w:t xml:space="preserve"> years</w:t>
            </w:r>
          </w:p>
        </w:tc>
        <w:tc>
          <w:tcPr>
            <w:tcW w:w="1698" w:type="dxa"/>
            <w:shd w:val="clear" w:color="auto" w:fill="auto"/>
            <w:vAlign w:val="center"/>
          </w:tcPr>
          <w:p w14:paraId="04A1F120" w14:textId="77777777" w:rsidR="001A1383" w:rsidRPr="00EF441E" w:rsidRDefault="001A1383" w:rsidP="001A1383">
            <w:pPr>
              <w:rPr>
                <w:rFonts w:ascii="Arial" w:hAnsi="Arial" w:cs="Arial"/>
                <w:sz w:val="18"/>
                <w:szCs w:val="18"/>
              </w:rPr>
            </w:pPr>
            <w:r w:rsidRPr="00EF441E">
              <w:rPr>
                <w:rFonts w:ascii="Arial" w:hAnsi="Arial" w:cs="Arial"/>
                <w:sz w:val="18"/>
                <w:szCs w:val="18"/>
              </w:rPr>
              <w:t>Destroy</w:t>
            </w:r>
          </w:p>
        </w:tc>
      </w:tr>
      <w:tr w:rsidR="001A1383" w:rsidRPr="00EF441E" w14:paraId="266B2C9C" w14:textId="77777777" w:rsidTr="001A1383">
        <w:trPr>
          <w:jc w:val="center"/>
        </w:trPr>
        <w:tc>
          <w:tcPr>
            <w:tcW w:w="235" w:type="dxa"/>
            <w:tcBorders>
              <w:top w:val="nil"/>
              <w:left w:val="nil"/>
              <w:bottom w:val="nil"/>
              <w:right w:val="single" w:sz="4" w:space="0" w:color="auto"/>
            </w:tcBorders>
          </w:tcPr>
          <w:p w14:paraId="32EBE37D"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1E83067B" w14:textId="77777777" w:rsidR="001A1383" w:rsidRPr="00EF441E" w:rsidRDefault="001A1383" w:rsidP="001A1383">
            <w:pPr>
              <w:rPr>
                <w:rFonts w:ascii="Arial" w:hAnsi="Arial" w:cs="Arial"/>
                <w:sz w:val="18"/>
                <w:szCs w:val="18"/>
              </w:rPr>
            </w:pPr>
            <w:r w:rsidRPr="00EF441E">
              <w:rPr>
                <w:rFonts w:ascii="Arial" w:hAnsi="Arial" w:cs="Arial"/>
                <w:sz w:val="18"/>
                <w:szCs w:val="18"/>
              </w:rPr>
              <w:t>L4449</w:t>
            </w:r>
          </w:p>
        </w:tc>
        <w:tc>
          <w:tcPr>
            <w:tcW w:w="5233" w:type="dxa"/>
            <w:shd w:val="clear" w:color="auto" w:fill="auto"/>
            <w:vAlign w:val="center"/>
          </w:tcPr>
          <w:p w14:paraId="239C6EE2" w14:textId="77777777" w:rsidR="001A1383" w:rsidRPr="00EF441E" w:rsidRDefault="001A1383" w:rsidP="001A1383">
            <w:pPr>
              <w:autoSpaceDE w:val="0"/>
              <w:autoSpaceDN w:val="0"/>
              <w:adjustRightInd w:val="0"/>
              <w:rPr>
                <w:rFonts w:ascii="Arial" w:hAnsi="Arial" w:cs="Arial"/>
                <w:sz w:val="18"/>
                <w:szCs w:val="18"/>
              </w:rPr>
            </w:pPr>
            <w:r w:rsidRPr="006F1802">
              <w:rPr>
                <w:rFonts w:ascii="Arial" w:hAnsi="Arial" w:cs="Arial"/>
                <w:b/>
                <w:bCs/>
                <w:sz w:val="18"/>
                <w:szCs w:val="18"/>
                <w:u w:val="single"/>
              </w:rPr>
              <w:t>FRYSC Needs Surveys and Results</w:t>
            </w:r>
            <w:r w:rsidRPr="00EF441E">
              <w:rPr>
                <w:rFonts w:ascii="Arial" w:hAnsi="Arial" w:cs="Arial"/>
                <w:sz w:val="18"/>
                <w:szCs w:val="18"/>
              </w:rPr>
              <w:t xml:space="preserve"> (This is used to determine the needs of the school, parents, students, and/or community </w:t>
            </w:r>
            <w:proofErr w:type="gramStart"/>
            <w:r w:rsidRPr="00EF441E">
              <w:rPr>
                <w:rFonts w:ascii="Arial" w:hAnsi="Arial" w:cs="Arial"/>
                <w:sz w:val="18"/>
                <w:szCs w:val="18"/>
              </w:rPr>
              <w:t>in order for</w:t>
            </w:r>
            <w:proofErr w:type="gramEnd"/>
            <w:r w:rsidRPr="00EF441E">
              <w:rPr>
                <w:rFonts w:ascii="Arial" w:hAnsi="Arial" w:cs="Arial"/>
                <w:sz w:val="18"/>
                <w:szCs w:val="18"/>
              </w:rPr>
              <w:t xml:space="preserve"> the center to design services to meet those needs.  The series can provide statistical as well as narrative information about health, education, and social service needs.)</w:t>
            </w:r>
          </w:p>
          <w:p w14:paraId="4356918B" w14:textId="77777777" w:rsidR="001A1383" w:rsidRPr="00EF441E" w:rsidRDefault="001A1383" w:rsidP="001A1383">
            <w:pPr>
              <w:rPr>
                <w:rFonts w:ascii="Arial" w:hAnsi="Arial" w:cs="Arial"/>
                <w:sz w:val="18"/>
                <w:szCs w:val="18"/>
              </w:rPr>
            </w:pPr>
          </w:p>
        </w:tc>
        <w:tc>
          <w:tcPr>
            <w:tcW w:w="1227" w:type="dxa"/>
            <w:shd w:val="clear" w:color="auto" w:fill="auto"/>
            <w:vAlign w:val="center"/>
          </w:tcPr>
          <w:p w14:paraId="6B1A593C" w14:textId="2F9ECC2F" w:rsidR="001A1383" w:rsidRPr="00EF441E" w:rsidRDefault="001A1383" w:rsidP="001A1383">
            <w:pPr>
              <w:rPr>
                <w:rFonts w:ascii="Arial" w:hAnsi="Arial" w:cs="Arial"/>
                <w:sz w:val="18"/>
                <w:szCs w:val="18"/>
              </w:rPr>
            </w:pPr>
            <w:r w:rsidRPr="00EF441E">
              <w:rPr>
                <w:rFonts w:ascii="Arial" w:hAnsi="Arial" w:cs="Arial"/>
                <w:sz w:val="18"/>
                <w:szCs w:val="18"/>
              </w:rPr>
              <w:t>5</w:t>
            </w:r>
            <w:r>
              <w:rPr>
                <w:rFonts w:ascii="Arial" w:hAnsi="Arial" w:cs="Arial"/>
                <w:sz w:val="18"/>
                <w:szCs w:val="18"/>
              </w:rPr>
              <w:t xml:space="preserve"> years</w:t>
            </w:r>
          </w:p>
        </w:tc>
        <w:tc>
          <w:tcPr>
            <w:tcW w:w="1698" w:type="dxa"/>
            <w:shd w:val="clear" w:color="auto" w:fill="auto"/>
            <w:vAlign w:val="center"/>
          </w:tcPr>
          <w:p w14:paraId="6CDE4788" w14:textId="77777777" w:rsidR="001A1383" w:rsidRPr="00EF441E" w:rsidRDefault="001A1383" w:rsidP="001A1383">
            <w:pPr>
              <w:rPr>
                <w:rFonts w:ascii="Arial" w:hAnsi="Arial" w:cs="Arial"/>
                <w:sz w:val="18"/>
                <w:szCs w:val="18"/>
              </w:rPr>
            </w:pPr>
            <w:r w:rsidRPr="00EF441E">
              <w:rPr>
                <w:rFonts w:ascii="Arial" w:hAnsi="Arial" w:cs="Arial"/>
                <w:sz w:val="18"/>
                <w:szCs w:val="18"/>
              </w:rPr>
              <w:t>Destroy</w:t>
            </w:r>
          </w:p>
        </w:tc>
      </w:tr>
      <w:tr w:rsidR="001A1383" w:rsidRPr="00EF441E" w14:paraId="73D6CFC0" w14:textId="77777777" w:rsidTr="001A1383">
        <w:trPr>
          <w:jc w:val="center"/>
        </w:trPr>
        <w:tc>
          <w:tcPr>
            <w:tcW w:w="235" w:type="dxa"/>
            <w:tcBorders>
              <w:top w:val="nil"/>
              <w:left w:val="nil"/>
              <w:bottom w:val="nil"/>
              <w:right w:val="single" w:sz="4" w:space="0" w:color="auto"/>
            </w:tcBorders>
          </w:tcPr>
          <w:p w14:paraId="21988E14"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748F5C72" w14:textId="77777777" w:rsidR="001A1383" w:rsidRPr="00EF441E" w:rsidRDefault="001A1383" w:rsidP="001A1383">
            <w:pPr>
              <w:rPr>
                <w:rFonts w:ascii="Arial" w:hAnsi="Arial" w:cs="Arial"/>
                <w:sz w:val="18"/>
                <w:szCs w:val="18"/>
              </w:rPr>
            </w:pPr>
            <w:r w:rsidRPr="00EF441E">
              <w:rPr>
                <w:rFonts w:ascii="Arial" w:hAnsi="Arial" w:cs="Arial"/>
                <w:sz w:val="18"/>
                <w:szCs w:val="18"/>
              </w:rPr>
              <w:t>L4451</w:t>
            </w:r>
          </w:p>
        </w:tc>
        <w:tc>
          <w:tcPr>
            <w:tcW w:w="5233" w:type="dxa"/>
            <w:shd w:val="clear" w:color="auto" w:fill="auto"/>
            <w:vAlign w:val="center"/>
          </w:tcPr>
          <w:p w14:paraId="3ADA70AF" w14:textId="77777777" w:rsidR="001A1383" w:rsidRPr="00EF441E" w:rsidRDefault="001A1383" w:rsidP="001A1383">
            <w:pPr>
              <w:rPr>
                <w:rFonts w:ascii="Arial" w:hAnsi="Arial" w:cs="Arial"/>
                <w:sz w:val="18"/>
                <w:szCs w:val="18"/>
              </w:rPr>
            </w:pPr>
            <w:r w:rsidRPr="006F1802">
              <w:rPr>
                <w:rFonts w:ascii="Arial" w:hAnsi="Arial" w:cs="Arial"/>
                <w:b/>
                <w:bCs/>
                <w:sz w:val="18"/>
                <w:szCs w:val="18"/>
                <w:u w:val="single"/>
              </w:rPr>
              <w:t>FRYSC Program Monitoring Report</w:t>
            </w:r>
            <w:r w:rsidRPr="00EF441E">
              <w:rPr>
                <w:rFonts w:ascii="Arial" w:hAnsi="Arial" w:cs="Arial"/>
                <w:sz w:val="18"/>
                <w:szCs w:val="18"/>
              </w:rPr>
              <w:t xml:space="preserve"> (This series is used to document contractual compliance and provide technical assistance to the local FRYSCs.  The report captures </w:t>
            </w:r>
            <w:proofErr w:type="gramStart"/>
            <w:r w:rsidRPr="00EF441E">
              <w:rPr>
                <w:rFonts w:ascii="Arial" w:hAnsi="Arial" w:cs="Arial"/>
                <w:sz w:val="18"/>
                <w:szCs w:val="18"/>
              </w:rPr>
              <w:t>at a glance</w:t>
            </w:r>
            <w:proofErr w:type="gramEnd"/>
            <w:r w:rsidRPr="00EF441E">
              <w:rPr>
                <w:rFonts w:ascii="Arial" w:hAnsi="Arial" w:cs="Arial"/>
                <w:sz w:val="18"/>
                <w:szCs w:val="18"/>
              </w:rPr>
              <w:t xml:space="preserve"> the strengths, concerns, and corrective action needed.)</w:t>
            </w:r>
          </w:p>
        </w:tc>
        <w:tc>
          <w:tcPr>
            <w:tcW w:w="1227" w:type="dxa"/>
            <w:shd w:val="clear" w:color="auto" w:fill="auto"/>
            <w:vAlign w:val="center"/>
          </w:tcPr>
          <w:p w14:paraId="6921B95F" w14:textId="660796C9" w:rsidR="001A1383" w:rsidRPr="00EF441E" w:rsidRDefault="001A1383" w:rsidP="001A1383">
            <w:pPr>
              <w:rPr>
                <w:rFonts w:ascii="Arial" w:hAnsi="Arial" w:cs="Arial"/>
                <w:sz w:val="18"/>
                <w:szCs w:val="18"/>
              </w:rPr>
            </w:pPr>
            <w:r w:rsidRPr="00BA27EB">
              <w:rPr>
                <w:rFonts w:ascii="Arial" w:hAnsi="Arial" w:cs="Arial"/>
                <w:sz w:val="18"/>
                <w:szCs w:val="18"/>
              </w:rPr>
              <w:t>Permanent</w:t>
            </w:r>
          </w:p>
        </w:tc>
        <w:tc>
          <w:tcPr>
            <w:tcW w:w="1698" w:type="dxa"/>
            <w:shd w:val="clear" w:color="auto" w:fill="auto"/>
            <w:vAlign w:val="center"/>
          </w:tcPr>
          <w:p w14:paraId="4DD15C82" w14:textId="77777777" w:rsidR="001A1383" w:rsidRPr="00EF441E" w:rsidRDefault="001A1383" w:rsidP="001A1383">
            <w:pPr>
              <w:rPr>
                <w:rFonts w:ascii="Arial" w:hAnsi="Arial" w:cs="Arial"/>
                <w:sz w:val="18"/>
                <w:szCs w:val="18"/>
              </w:rPr>
            </w:pPr>
            <w:r w:rsidRPr="00EF441E">
              <w:rPr>
                <w:rFonts w:ascii="Arial" w:hAnsi="Arial" w:cs="Arial"/>
                <w:sz w:val="18"/>
                <w:szCs w:val="18"/>
              </w:rPr>
              <w:t>Retain</w:t>
            </w:r>
          </w:p>
        </w:tc>
      </w:tr>
      <w:tr w:rsidR="001A1383" w:rsidRPr="00EF441E" w14:paraId="2C7F9901" w14:textId="77777777" w:rsidTr="001A1383">
        <w:trPr>
          <w:trHeight w:val="1583"/>
          <w:jc w:val="center"/>
        </w:trPr>
        <w:tc>
          <w:tcPr>
            <w:tcW w:w="235" w:type="dxa"/>
            <w:tcBorders>
              <w:top w:val="nil"/>
              <w:left w:val="nil"/>
              <w:bottom w:val="nil"/>
              <w:right w:val="single" w:sz="4" w:space="0" w:color="auto"/>
            </w:tcBorders>
          </w:tcPr>
          <w:p w14:paraId="4CA77CAE"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506707CF" w14:textId="77777777" w:rsidR="001A1383" w:rsidRPr="00EF441E" w:rsidRDefault="001A1383" w:rsidP="001A1383">
            <w:pPr>
              <w:rPr>
                <w:rFonts w:ascii="Arial" w:hAnsi="Arial" w:cs="Arial"/>
                <w:sz w:val="18"/>
                <w:szCs w:val="18"/>
              </w:rPr>
            </w:pPr>
            <w:r w:rsidRPr="00EF441E">
              <w:rPr>
                <w:rFonts w:ascii="Arial" w:hAnsi="Arial" w:cs="Arial"/>
                <w:sz w:val="18"/>
                <w:szCs w:val="18"/>
              </w:rPr>
              <w:t>L4452</w:t>
            </w:r>
          </w:p>
        </w:tc>
        <w:tc>
          <w:tcPr>
            <w:tcW w:w="5233" w:type="dxa"/>
            <w:shd w:val="clear" w:color="auto" w:fill="auto"/>
            <w:vAlign w:val="center"/>
          </w:tcPr>
          <w:p w14:paraId="1BA37FEB" w14:textId="3D1AA0E1" w:rsidR="001A1383" w:rsidRPr="00EF441E" w:rsidRDefault="001A1383" w:rsidP="001A1383">
            <w:pPr>
              <w:autoSpaceDE w:val="0"/>
              <w:autoSpaceDN w:val="0"/>
              <w:adjustRightInd w:val="0"/>
              <w:rPr>
                <w:rFonts w:ascii="Arial" w:hAnsi="Arial" w:cs="Arial"/>
                <w:sz w:val="18"/>
                <w:szCs w:val="18"/>
              </w:rPr>
            </w:pPr>
            <w:r w:rsidRPr="006F1802">
              <w:rPr>
                <w:rFonts w:ascii="Arial" w:hAnsi="Arial" w:cs="Arial"/>
                <w:b/>
                <w:bCs/>
                <w:sz w:val="18"/>
                <w:szCs w:val="18"/>
                <w:u w:val="single"/>
              </w:rPr>
              <w:t>FRYSC Interagency Agreements</w:t>
            </w:r>
            <w:r w:rsidRPr="00EF441E">
              <w:rPr>
                <w:rFonts w:ascii="Arial" w:hAnsi="Arial" w:cs="Arial"/>
                <w:sz w:val="18"/>
                <w:szCs w:val="18"/>
              </w:rPr>
              <w:t xml:space="preserve"> (This series permits the local FRYSC to enter into an agreement with other localities and agencies on a basis of mutual advantage to provide services and facilities that accord best with geographic, economic, population and other factors influencing the needs and development of local communities.  It is used as a legally enforceable document to indicate what participating parties will be doing under the agreement.)</w:t>
            </w:r>
          </w:p>
        </w:tc>
        <w:tc>
          <w:tcPr>
            <w:tcW w:w="1227" w:type="dxa"/>
            <w:shd w:val="clear" w:color="auto" w:fill="auto"/>
            <w:vAlign w:val="center"/>
          </w:tcPr>
          <w:p w14:paraId="6A6F2D8A" w14:textId="3E72A9F4" w:rsidR="001A1383" w:rsidRPr="00EF441E" w:rsidRDefault="001A1383" w:rsidP="001A1383">
            <w:pPr>
              <w:rPr>
                <w:rFonts w:ascii="Arial" w:hAnsi="Arial" w:cs="Arial"/>
                <w:sz w:val="18"/>
                <w:szCs w:val="18"/>
              </w:rPr>
            </w:pPr>
            <w:r w:rsidRPr="00BA27EB">
              <w:rPr>
                <w:rFonts w:ascii="Arial" w:hAnsi="Arial" w:cs="Arial"/>
                <w:sz w:val="18"/>
                <w:szCs w:val="18"/>
              </w:rPr>
              <w:t>Permanent</w:t>
            </w:r>
          </w:p>
        </w:tc>
        <w:tc>
          <w:tcPr>
            <w:tcW w:w="1698" w:type="dxa"/>
            <w:shd w:val="clear" w:color="auto" w:fill="auto"/>
            <w:vAlign w:val="center"/>
          </w:tcPr>
          <w:p w14:paraId="4632F8CD" w14:textId="77777777" w:rsidR="001A1383" w:rsidRPr="00EF441E" w:rsidRDefault="001A1383" w:rsidP="001A1383">
            <w:pPr>
              <w:rPr>
                <w:rFonts w:ascii="Arial" w:hAnsi="Arial" w:cs="Arial"/>
                <w:sz w:val="18"/>
                <w:szCs w:val="18"/>
              </w:rPr>
            </w:pPr>
            <w:r w:rsidRPr="00EF441E">
              <w:rPr>
                <w:rFonts w:ascii="Arial" w:hAnsi="Arial" w:cs="Arial"/>
                <w:sz w:val="18"/>
                <w:szCs w:val="18"/>
              </w:rPr>
              <w:t>Retain</w:t>
            </w:r>
          </w:p>
        </w:tc>
      </w:tr>
      <w:tr w:rsidR="001A1383" w:rsidRPr="00EF441E" w14:paraId="3BD4C53B" w14:textId="77777777" w:rsidTr="001A1383">
        <w:trPr>
          <w:jc w:val="center"/>
        </w:trPr>
        <w:tc>
          <w:tcPr>
            <w:tcW w:w="235" w:type="dxa"/>
            <w:tcBorders>
              <w:top w:val="nil"/>
              <w:left w:val="nil"/>
              <w:bottom w:val="nil"/>
              <w:right w:val="single" w:sz="4" w:space="0" w:color="auto"/>
            </w:tcBorders>
          </w:tcPr>
          <w:p w14:paraId="48F233C6"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0EB901AF" w14:textId="77777777" w:rsidR="001A1383" w:rsidRPr="00EF441E" w:rsidRDefault="001A1383" w:rsidP="001A1383">
            <w:pPr>
              <w:rPr>
                <w:rFonts w:ascii="Arial" w:hAnsi="Arial" w:cs="Arial"/>
                <w:sz w:val="18"/>
                <w:szCs w:val="18"/>
              </w:rPr>
            </w:pPr>
            <w:r w:rsidRPr="00EF441E">
              <w:rPr>
                <w:rFonts w:ascii="Arial" w:hAnsi="Arial" w:cs="Arial"/>
                <w:sz w:val="18"/>
                <w:szCs w:val="18"/>
              </w:rPr>
              <w:t>L4453</w:t>
            </w:r>
          </w:p>
        </w:tc>
        <w:tc>
          <w:tcPr>
            <w:tcW w:w="5233" w:type="dxa"/>
            <w:shd w:val="clear" w:color="auto" w:fill="auto"/>
            <w:vAlign w:val="center"/>
          </w:tcPr>
          <w:p w14:paraId="6A824660" w14:textId="77777777" w:rsidR="001A1383" w:rsidRPr="00EF441E" w:rsidRDefault="001A1383" w:rsidP="001A1383">
            <w:pPr>
              <w:autoSpaceDE w:val="0"/>
              <w:autoSpaceDN w:val="0"/>
              <w:adjustRightInd w:val="0"/>
              <w:rPr>
                <w:rFonts w:ascii="Arial" w:hAnsi="Arial" w:cs="Arial"/>
                <w:sz w:val="18"/>
                <w:szCs w:val="18"/>
              </w:rPr>
            </w:pPr>
            <w:r w:rsidRPr="006F1802">
              <w:rPr>
                <w:rFonts w:ascii="Arial" w:hAnsi="Arial" w:cs="Arial"/>
                <w:b/>
                <w:bCs/>
                <w:sz w:val="18"/>
                <w:szCs w:val="18"/>
                <w:u w:val="single"/>
              </w:rPr>
              <w:t>FRYSC Community Resource Directory</w:t>
            </w:r>
            <w:r w:rsidRPr="00EF441E">
              <w:rPr>
                <w:rFonts w:ascii="Arial" w:hAnsi="Arial" w:cs="Arial"/>
                <w:sz w:val="18"/>
                <w:szCs w:val="18"/>
              </w:rPr>
              <w:t xml:space="preserve"> (This series is used to provide information on resources in the community that may be used to help students and families served by a FRYSC.  It provides a convenient and ready reference to services and reduces confusion as to services provided and the person to contact.)</w:t>
            </w:r>
          </w:p>
          <w:p w14:paraId="22D2CCBC" w14:textId="77777777" w:rsidR="001A1383" w:rsidRPr="00EF441E" w:rsidRDefault="001A1383" w:rsidP="001A1383">
            <w:pPr>
              <w:autoSpaceDE w:val="0"/>
              <w:autoSpaceDN w:val="0"/>
              <w:adjustRightInd w:val="0"/>
              <w:rPr>
                <w:rFonts w:ascii="Arial" w:hAnsi="Arial" w:cs="Arial"/>
                <w:sz w:val="18"/>
                <w:szCs w:val="18"/>
              </w:rPr>
            </w:pPr>
          </w:p>
        </w:tc>
        <w:tc>
          <w:tcPr>
            <w:tcW w:w="1227" w:type="dxa"/>
            <w:shd w:val="clear" w:color="auto" w:fill="auto"/>
            <w:vAlign w:val="center"/>
          </w:tcPr>
          <w:p w14:paraId="0C050571" w14:textId="63B54C31" w:rsidR="001A1383" w:rsidRPr="00EF441E" w:rsidRDefault="001A1383" w:rsidP="001A1383">
            <w:pPr>
              <w:rPr>
                <w:rFonts w:ascii="Arial" w:hAnsi="Arial" w:cs="Arial"/>
                <w:sz w:val="18"/>
                <w:szCs w:val="18"/>
              </w:rPr>
            </w:pPr>
            <w:r w:rsidRPr="00BA27EB">
              <w:rPr>
                <w:rFonts w:ascii="Arial" w:hAnsi="Arial" w:cs="Arial"/>
                <w:sz w:val="18"/>
                <w:szCs w:val="18"/>
              </w:rPr>
              <w:t>Indefinite</w:t>
            </w:r>
          </w:p>
        </w:tc>
        <w:tc>
          <w:tcPr>
            <w:tcW w:w="1698" w:type="dxa"/>
            <w:shd w:val="clear" w:color="auto" w:fill="auto"/>
            <w:vAlign w:val="center"/>
          </w:tcPr>
          <w:p w14:paraId="37AE7BEB" w14:textId="77777777" w:rsidR="001A1383" w:rsidRPr="00EF441E" w:rsidRDefault="001A1383" w:rsidP="001A1383">
            <w:pPr>
              <w:rPr>
                <w:rFonts w:ascii="Arial" w:hAnsi="Arial" w:cs="Arial"/>
                <w:sz w:val="18"/>
                <w:szCs w:val="18"/>
              </w:rPr>
            </w:pPr>
            <w:r w:rsidRPr="00EF441E">
              <w:rPr>
                <w:rFonts w:ascii="Arial" w:hAnsi="Arial" w:cs="Arial"/>
                <w:sz w:val="18"/>
                <w:szCs w:val="18"/>
              </w:rPr>
              <w:t>Destroy when superseded, obsolete or outdated</w:t>
            </w:r>
          </w:p>
        </w:tc>
      </w:tr>
      <w:tr w:rsidR="001A1383" w:rsidRPr="00EF441E" w14:paraId="3D5C3F38" w14:textId="77777777" w:rsidTr="001A1383">
        <w:trPr>
          <w:jc w:val="center"/>
        </w:trPr>
        <w:tc>
          <w:tcPr>
            <w:tcW w:w="235" w:type="dxa"/>
            <w:tcBorders>
              <w:top w:val="nil"/>
              <w:left w:val="nil"/>
              <w:bottom w:val="nil"/>
              <w:right w:val="single" w:sz="4" w:space="0" w:color="auto"/>
            </w:tcBorders>
          </w:tcPr>
          <w:p w14:paraId="00335283"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4BF111BA" w14:textId="77777777" w:rsidR="001A1383" w:rsidRPr="00EF441E" w:rsidRDefault="001A1383" w:rsidP="001A1383">
            <w:pPr>
              <w:rPr>
                <w:rFonts w:ascii="Arial" w:hAnsi="Arial" w:cs="Arial"/>
                <w:sz w:val="18"/>
                <w:szCs w:val="18"/>
              </w:rPr>
            </w:pPr>
            <w:r w:rsidRPr="00EF441E">
              <w:rPr>
                <w:rFonts w:ascii="Arial" w:hAnsi="Arial" w:cs="Arial"/>
                <w:sz w:val="18"/>
                <w:szCs w:val="18"/>
              </w:rPr>
              <w:t>L4457</w:t>
            </w:r>
          </w:p>
        </w:tc>
        <w:tc>
          <w:tcPr>
            <w:tcW w:w="5233" w:type="dxa"/>
            <w:shd w:val="clear" w:color="auto" w:fill="auto"/>
            <w:vAlign w:val="center"/>
          </w:tcPr>
          <w:p w14:paraId="7A41F7DE" w14:textId="77777777" w:rsidR="001A1383" w:rsidRPr="00EF441E" w:rsidRDefault="001A1383" w:rsidP="001A1383">
            <w:pPr>
              <w:rPr>
                <w:rFonts w:ascii="Arial" w:hAnsi="Arial" w:cs="Arial"/>
                <w:sz w:val="18"/>
                <w:szCs w:val="18"/>
              </w:rPr>
            </w:pPr>
            <w:r w:rsidRPr="006F1802">
              <w:rPr>
                <w:rFonts w:ascii="Arial" w:hAnsi="Arial" w:cs="Arial"/>
                <w:b/>
                <w:bCs/>
                <w:sz w:val="18"/>
                <w:szCs w:val="18"/>
                <w:u w:val="single"/>
              </w:rPr>
              <w:t>FRYSC Individual Student Case File</w:t>
            </w:r>
            <w:r w:rsidRPr="00EF441E">
              <w:rPr>
                <w:rFonts w:ascii="Arial" w:hAnsi="Arial" w:cs="Arial"/>
                <w:sz w:val="18"/>
                <w:szCs w:val="18"/>
              </w:rPr>
              <w:t xml:space="preserve"> (This series consolidates and documents in one file information relating to the services provided by the FRYSC.  They form one of two categories of non-education records maintained at a FRYSC operated by a school district.  These records are considered school records and are used to plan services for the individual student). (C) KRS 61.878</w:t>
            </w:r>
          </w:p>
          <w:p w14:paraId="4FCEEC12" w14:textId="77777777" w:rsidR="001A1383" w:rsidRPr="00EF441E" w:rsidRDefault="001A1383" w:rsidP="001A1383">
            <w:pPr>
              <w:rPr>
                <w:rFonts w:ascii="Arial" w:hAnsi="Arial" w:cs="Arial"/>
                <w:sz w:val="18"/>
                <w:szCs w:val="18"/>
              </w:rPr>
            </w:pPr>
          </w:p>
        </w:tc>
        <w:tc>
          <w:tcPr>
            <w:tcW w:w="1227" w:type="dxa"/>
            <w:shd w:val="clear" w:color="auto" w:fill="auto"/>
            <w:vAlign w:val="center"/>
          </w:tcPr>
          <w:p w14:paraId="50434215" w14:textId="624347F6" w:rsidR="001A1383" w:rsidRPr="00EF441E" w:rsidRDefault="001A1383" w:rsidP="001A1383">
            <w:pPr>
              <w:rPr>
                <w:rFonts w:ascii="Arial" w:hAnsi="Arial" w:cs="Arial"/>
                <w:sz w:val="18"/>
                <w:szCs w:val="18"/>
              </w:rPr>
            </w:pPr>
            <w:r w:rsidRPr="00BA27EB">
              <w:rPr>
                <w:rFonts w:ascii="Arial" w:hAnsi="Arial" w:cs="Arial"/>
                <w:sz w:val="18"/>
                <w:szCs w:val="18"/>
              </w:rPr>
              <w:t>Indefinite</w:t>
            </w:r>
          </w:p>
        </w:tc>
        <w:tc>
          <w:tcPr>
            <w:tcW w:w="1698" w:type="dxa"/>
            <w:shd w:val="clear" w:color="auto" w:fill="auto"/>
            <w:vAlign w:val="center"/>
          </w:tcPr>
          <w:p w14:paraId="3F4B0DC6" w14:textId="77777777" w:rsidR="001A1383" w:rsidRPr="00EF441E" w:rsidRDefault="001A1383" w:rsidP="001A1383">
            <w:pPr>
              <w:rPr>
                <w:rFonts w:ascii="Arial" w:hAnsi="Arial" w:cs="Arial"/>
                <w:sz w:val="18"/>
                <w:szCs w:val="18"/>
              </w:rPr>
            </w:pPr>
            <w:r w:rsidRPr="00EF441E">
              <w:rPr>
                <w:rFonts w:ascii="Arial" w:hAnsi="Arial" w:cs="Arial"/>
                <w:sz w:val="18"/>
                <w:szCs w:val="18"/>
              </w:rPr>
              <w:t>Destroy one year after graduation or after student reaches age 22</w:t>
            </w:r>
          </w:p>
        </w:tc>
      </w:tr>
      <w:tr w:rsidR="001A1383" w:rsidRPr="00EF441E" w14:paraId="63CBBDB8" w14:textId="77777777" w:rsidTr="001A1383">
        <w:trPr>
          <w:jc w:val="center"/>
        </w:trPr>
        <w:tc>
          <w:tcPr>
            <w:tcW w:w="235" w:type="dxa"/>
            <w:tcBorders>
              <w:top w:val="nil"/>
              <w:left w:val="nil"/>
              <w:bottom w:val="nil"/>
              <w:right w:val="single" w:sz="4" w:space="0" w:color="auto"/>
            </w:tcBorders>
          </w:tcPr>
          <w:p w14:paraId="30C9DCBF"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4B264ED2" w14:textId="77777777" w:rsidR="001A1383" w:rsidRPr="00EF441E" w:rsidRDefault="001A1383" w:rsidP="001A1383">
            <w:pPr>
              <w:rPr>
                <w:rFonts w:ascii="Arial" w:hAnsi="Arial" w:cs="Arial"/>
                <w:sz w:val="18"/>
                <w:szCs w:val="18"/>
              </w:rPr>
            </w:pPr>
            <w:r w:rsidRPr="00EF441E">
              <w:rPr>
                <w:rFonts w:ascii="Arial" w:hAnsi="Arial" w:cs="Arial"/>
                <w:sz w:val="18"/>
                <w:szCs w:val="18"/>
              </w:rPr>
              <w:t>L4458</w:t>
            </w:r>
          </w:p>
        </w:tc>
        <w:tc>
          <w:tcPr>
            <w:tcW w:w="5233" w:type="dxa"/>
            <w:shd w:val="clear" w:color="auto" w:fill="auto"/>
            <w:vAlign w:val="center"/>
          </w:tcPr>
          <w:p w14:paraId="17AABA6A" w14:textId="77777777" w:rsidR="001A1383" w:rsidRPr="00EF441E" w:rsidRDefault="001A1383" w:rsidP="001A1383">
            <w:pPr>
              <w:rPr>
                <w:rFonts w:ascii="Arial" w:hAnsi="Arial" w:cs="Arial"/>
                <w:sz w:val="18"/>
                <w:szCs w:val="18"/>
              </w:rPr>
            </w:pPr>
            <w:r w:rsidRPr="006F1802">
              <w:rPr>
                <w:rFonts w:ascii="Arial" w:hAnsi="Arial" w:cs="Arial"/>
                <w:b/>
                <w:bCs/>
                <w:sz w:val="18"/>
                <w:szCs w:val="18"/>
                <w:u w:val="single"/>
              </w:rPr>
              <w:t>FRYSC Family Case File</w:t>
            </w:r>
            <w:r w:rsidRPr="00EF441E">
              <w:rPr>
                <w:rFonts w:ascii="Arial" w:hAnsi="Arial" w:cs="Arial"/>
                <w:sz w:val="18"/>
                <w:szCs w:val="18"/>
              </w:rPr>
              <w:t xml:space="preserve"> (This series is used to coordinate the resources of communities to address the individualized needs of families eligible for services provided by a school FRYSC.  KERA established the FRYSC program </w:t>
            </w:r>
            <w:proofErr w:type="gramStart"/>
            <w:r w:rsidRPr="00EF441E">
              <w:rPr>
                <w:rFonts w:ascii="Arial" w:hAnsi="Arial" w:cs="Arial"/>
                <w:sz w:val="18"/>
                <w:szCs w:val="18"/>
              </w:rPr>
              <w:t>in an effort to</w:t>
            </w:r>
            <w:proofErr w:type="gramEnd"/>
            <w:r w:rsidRPr="00EF441E">
              <w:rPr>
                <w:rFonts w:ascii="Arial" w:hAnsi="Arial" w:cs="Arial"/>
                <w:sz w:val="18"/>
                <w:szCs w:val="18"/>
              </w:rPr>
              <w:t xml:space="preserve"> promote the flow of resources and support to families in ways that strengthen the functioning and enhance the growth and development of the individual members and the family unit.  It is used to indicate what services have been provided to a family under the program.) (C) KRS 61.878</w:t>
            </w:r>
          </w:p>
        </w:tc>
        <w:tc>
          <w:tcPr>
            <w:tcW w:w="1227" w:type="dxa"/>
            <w:shd w:val="clear" w:color="auto" w:fill="auto"/>
            <w:vAlign w:val="center"/>
          </w:tcPr>
          <w:p w14:paraId="0BBE2C1C" w14:textId="425E5C00" w:rsidR="001A1383" w:rsidRPr="00EF441E" w:rsidRDefault="001A1383" w:rsidP="001A1383">
            <w:pPr>
              <w:rPr>
                <w:rFonts w:ascii="Arial" w:hAnsi="Arial" w:cs="Arial"/>
                <w:sz w:val="18"/>
                <w:szCs w:val="18"/>
              </w:rPr>
            </w:pPr>
            <w:r w:rsidRPr="00BA27EB">
              <w:rPr>
                <w:rFonts w:ascii="Arial" w:hAnsi="Arial" w:cs="Arial"/>
                <w:sz w:val="18"/>
                <w:szCs w:val="18"/>
              </w:rPr>
              <w:t>Indefinite</w:t>
            </w:r>
          </w:p>
        </w:tc>
        <w:tc>
          <w:tcPr>
            <w:tcW w:w="1698" w:type="dxa"/>
            <w:shd w:val="clear" w:color="auto" w:fill="auto"/>
            <w:vAlign w:val="center"/>
          </w:tcPr>
          <w:p w14:paraId="19AED91C" w14:textId="77777777" w:rsidR="001A1383" w:rsidRPr="00EF441E" w:rsidRDefault="001A1383" w:rsidP="001A1383">
            <w:pPr>
              <w:rPr>
                <w:rFonts w:ascii="Arial" w:hAnsi="Arial" w:cs="Arial"/>
                <w:sz w:val="18"/>
                <w:szCs w:val="18"/>
              </w:rPr>
            </w:pPr>
            <w:r w:rsidRPr="00EF441E">
              <w:rPr>
                <w:rFonts w:ascii="Arial" w:hAnsi="Arial" w:cs="Arial"/>
                <w:sz w:val="18"/>
                <w:szCs w:val="18"/>
              </w:rPr>
              <w:t>Destroy one year after family member graduation or student reaches age 22</w:t>
            </w:r>
          </w:p>
        </w:tc>
      </w:tr>
      <w:tr w:rsidR="001A1383" w:rsidRPr="00EF441E" w14:paraId="71CD9B00" w14:textId="77777777" w:rsidTr="00DC2B3C">
        <w:trPr>
          <w:jc w:val="center"/>
        </w:trPr>
        <w:tc>
          <w:tcPr>
            <w:tcW w:w="235" w:type="dxa"/>
            <w:tcBorders>
              <w:top w:val="nil"/>
              <w:left w:val="nil"/>
              <w:bottom w:val="nil"/>
              <w:right w:val="single" w:sz="4" w:space="0" w:color="auto"/>
            </w:tcBorders>
          </w:tcPr>
          <w:p w14:paraId="5942F859"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FFFFFF" w:themeFill="background1"/>
            <w:vAlign w:val="center"/>
          </w:tcPr>
          <w:p w14:paraId="793E5FD8" w14:textId="2B06D92F" w:rsidR="001A1383" w:rsidRPr="00EF441E" w:rsidRDefault="001A1383" w:rsidP="001A1383">
            <w:pPr>
              <w:rPr>
                <w:rFonts w:ascii="Arial" w:hAnsi="Arial" w:cs="Arial"/>
                <w:sz w:val="18"/>
                <w:szCs w:val="18"/>
              </w:rPr>
            </w:pPr>
            <w:r>
              <w:rPr>
                <w:rFonts w:ascii="Arial" w:hAnsi="Arial" w:cs="Arial"/>
                <w:sz w:val="18"/>
                <w:szCs w:val="18"/>
              </w:rPr>
              <w:t>L6198</w:t>
            </w:r>
          </w:p>
        </w:tc>
        <w:tc>
          <w:tcPr>
            <w:tcW w:w="5233" w:type="dxa"/>
            <w:shd w:val="clear" w:color="auto" w:fill="auto"/>
            <w:vAlign w:val="center"/>
          </w:tcPr>
          <w:p w14:paraId="68EFE8C9" w14:textId="77777777" w:rsidR="001A1383" w:rsidRPr="00EF441E" w:rsidRDefault="001A1383" w:rsidP="001A1383">
            <w:pPr>
              <w:rPr>
                <w:rFonts w:ascii="Arial" w:hAnsi="Arial" w:cs="Arial"/>
                <w:sz w:val="18"/>
                <w:szCs w:val="18"/>
              </w:rPr>
            </w:pPr>
            <w:r w:rsidRPr="006F1802">
              <w:rPr>
                <w:rFonts w:ascii="Arial" w:hAnsi="Arial" w:cs="Arial"/>
                <w:b/>
                <w:bCs/>
                <w:sz w:val="18"/>
                <w:szCs w:val="18"/>
                <w:u w:val="single"/>
              </w:rPr>
              <w:t>New FRYSC Program Plan</w:t>
            </w:r>
            <w:r w:rsidRPr="00EF441E">
              <w:rPr>
                <w:rFonts w:ascii="Arial" w:hAnsi="Arial" w:cs="Arial"/>
                <w:sz w:val="18"/>
                <w:szCs w:val="18"/>
              </w:rPr>
              <w:t xml:space="preserve"> (This document contains all information required by the legislation establishing the funding opportunity for FRYSCs.  If the program plan is approved and funded, this becomes the foundational document for the Family Resource/Youth Services Center. )</w:t>
            </w:r>
          </w:p>
        </w:tc>
        <w:tc>
          <w:tcPr>
            <w:tcW w:w="1227" w:type="dxa"/>
            <w:shd w:val="clear" w:color="auto" w:fill="auto"/>
            <w:vAlign w:val="center"/>
          </w:tcPr>
          <w:p w14:paraId="56C26905" w14:textId="4FEED519" w:rsidR="001A1383" w:rsidRPr="00EF441E" w:rsidRDefault="001A1383" w:rsidP="001A1383">
            <w:pPr>
              <w:rPr>
                <w:rFonts w:ascii="Arial" w:hAnsi="Arial" w:cs="Arial"/>
                <w:sz w:val="18"/>
                <w:szCs w:val="18"/>
              </w:rPr>
            </w:pPr>
            <w:r w:rsidRPr="00BA27EB">
              <w:rPr>
                <w:rFonts w:ascii="Arial" w:hAnsi="Arial" w:cs="Arial"/>
                <w:sz w:val="18"/>
                <w:szCs w:val="18"/>
              </w:rPr>
              <w:t>Permanent</w:t>
            </w:r>
          </w:p>
        </w:tc>
        <w:tc>
          <w:tcPr>
            <w:tcW w:w="1698" w:type="dxa"/>
            <w:shd w:val="clear" w:color="auto" w:fill="auto"/>
            <w:vAlign w:val="center"/>
          </w:tcPr>
          <w:p w14:paraId="7B43C446" w14:textId="77777777" w:rsidR="001A1383" w:rsidRPr="00EF441E" w:rsidRDefault="001A1383" w:rsidP="001A1383">
            <w:pPr>
              <w:rPr>
                <w:rFonts w:ascii="Arial" w:hAnsi="Arial" w:cs="Arial"/>
                <w:sz w:val="18"/>
                <w:szCs w:val="18"/>
              </w:rPr>
            </w:pPr>
            <w:r w:rsidRPr="00EF441E">
              <w:rPr>
                <w:rFonts w:ascii="Arial" w:hAnsi="Arial" w:cs="Arial"/>
                <w:sz w:val="18"/>
                <w:szCs w:val="18"/>
              </w:rPr>
              <w:t>Retain</w:t>
            </w:r>
          </w:p>
        </w:tc>
      </w:tr>
      <w:tr w:rsidR="001A1383" w:rsidRPr="00EF441E" w14:paraId="5FB25C14" w14:textId="77777777" w:rsidTr="00BA27EB">
        <w:trPr>
          <w:jc w:val="center"/>
        </w:trPr>
        <w:tc>
          <w:tcPr>
            <w:tcW w:w="235" w:type="dxa"/>
            <w:tcBorders>
              <w:top w:val="nil"/>
              <w:left w:val="nil"/>
              <w:bottom w:val="nil"/>
              <w:right w:val="single" w:sz="4" w:space="0" w:color="auto"/>
            </w:tcBorders>
          </w:tcPr>
          <w:p w14:paraId="20D20A7C"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34E903B3" w14:textId="555210F0" w:rsidR="001A1383" w:rsidRPr="00EF441E" w:rsidRDefault="001A1383" w:rsidP="001A1383">
            <w:pPr>
              <w:rPr>
                <w:rFonts w:ascii="Arial" w:hAnsi="Arial" w:cs="Arial"/>
                <w:sz w:val="18"/>
                <w:szCs w:val="18"/>
              </w:rPr>
            </w:pPr>
            <w:r>
              <w:rPr>
                <w:rFonts w:ascii="Arial" w:hAnsi="Arial" w:cs="Arial"/>
                <w:sz w:val="18"/>
                <w:szCs w:val="18"/>
              </w:rPr>
              <w:t>L6199</w:t>
            </w:r>
          </w:p>
        </w:tc>
        <w:tc>
          <w:tcPr>
            <w:tcW w:w="5233" w:type="dxa"/>
            <w:shd w:val="clear" w:color="auto" w:fill="auto"/>
            <w:vAlign w:val="center"/>
          </w:tcPr>
          <w:p w14:paraId="6A3FBCE5" w14:textId="77777777" w:rsidR="001A1383" w:rsidRPr="00EF441E" w:rsidRDefault="001A1383" w:rsidP="001A1383">
            <w:pPr>
              <w:rPr>
                <w:rFonts w:ascii="Arial" w:hAnsi="Arial" w:cs="Arial"/>
                <w:sz w:val="18"/>
                <w:szCs w:val="18"/>
              </w:rPr>
            </w:pPr>
            <w:r w:rsidRPr="006F1802">
              <w:rPr>
                <w:rFonts w:ascii="Arial" w:hAnsi="Arial" w:cs="Arial"/>
                <w:b/>
                <w:bCs/>
                <w:sz w:val="18"/>
                <w:szCs w:val="18"/>
                <w:u w:val="single"/>
              </w:rPr>
              <w:t>Continuation Program Plan</w:t>
            </w:r>
            <w:r w:rsidRPr="00EF441E">
              <w:rPr>
                <w:rFonts w:ascii="Arial" w:hAnsi="Arial" w:cs="Arial"/>
                <w:sz w:val="18"/>
                <w:szCs w:val="18"/>
              </w:rPr>
              <w:t xml:space="preserve"> (The continuation program plan is submitted annually by each FRYSC.  Information included in the full document includes the continuation coversheet/eligibility for free and reduced school meals, budget/narrative information, core and optional action components, center information, Advisory Council Assurances, SBDM Assurances, and School District Assurances.  This document, once approved, is incorporated into the contract with the school district as if attached.)</w:t>
            </w:r>
          </w:p>
        </w:tc>
        <w:tc>
          <w:tcPr>
            <w:tcW w:w="1227" w:type="dxa"/>
            <w:shd w:val="clear" w:color="auto" w:fill="auto"/>
            <w:vAlign w:val="center"/>
          </w:tcPr>
          <w:p w14:paraId="2A3E9959" w14:textId="77777777" w:rsidR="001A1383" w:rsidRPr="00EF441E" w:rsidRDefault="001A1383" w:rsidP="001A1383">
            <w:pPr>
              <w:rPr>
                <w:rFonts w:ascii="Arial" w:hAnsi="Arial" w:cs="Arial"/>
                <w:sz w:val="18"/>
                <w:szCs w:val="18"/>
              </w:rPr>
            </w:pPr>
            <w:r w:rsidRPr="00EF441E">
              <w:rPr>
                <w:rFonts w:ascii="Arial" w:hAnsi="Arial" w:cs="Arial"/>
                <w:sz w:val="18"/>
                <w:szCs w:val="18"/>
              </w:rPr>
              <w:t>5 years</w:t>
            </w:r>
          </w:p>
        </w:tc>
        <w:tc>
          <w:tcPr>
            <w:tcW w:w="1698" w:type="dxa"/>
            <w:shd w:val="clear" w:color="auto" w:fill="auto"/>
            <w:vAlign w:val="center"/>
          </w:tcPr>
          <w:p w14:paraId="3E8DC459" w14:textId="77777777" w:rsidR="001A1383" w:rsidRPr="00EF441E" w:rsidRDefault="001A1383" w:rsidP="001A1383">
            <w:pPr>
              <w:rPr>
                <w:rFonts w:ascii="Arial" w:hAnsi="Arial" w:cs="Arial"/>
                <w:sz w:val="18"/>
                <w:szCs w:val="18"/>
              </w:rPr>
            </w:pPr>
            <w:r w:rsidRPr="00EF441E">
              <w:rPr>
                <w:rFonts w:ascii="Arial" w:hAnsi="Arial" w:cs="Arial"/>
                <w:sz w:val="18"/>
                <w:szCs w:val="18"/>
              </w:rPr>
              <w:t>Destroy</w:t>
            </w:r>
          </w:p>
        </w:tc>
      </w:tr>
      <w:tr w:rsidR="001A1383" w:rsidRPr="00EF441E" w14:paraId="7475BB38" w14:textId="77777777" w:rsidTr="00BA27EB">
        <w:trPr>
          <w:jc w:val="center"/>
        </w:trPr>
        <w:tc>
          <w:tcPr>
            <w:tcW w:w="235" w:type="dxa"/>
            <w:tcBorders>
              <w:top w:val="nil"/>
              <w:left w:val="nil"/>
              <w:bottom w:val="nil"/>
              <w:right w:val="single" w:sz="4" w:space="0" w:color="auto"/>
            </w:tcBorders>
          </w:tcPr>
          <w:p w14:paraId="76EAEEC4" w14:textId="77777777" w:rsidR="001A1383" w:rsidRPr="00EF441E" w:rsidRDefault="001A1383" w:rsidP="001A1383">
            <w:pPr>
              <w:rPr>
                <w:rFonts w:ascii="Arial" w:hAnsi="Arial" w:cs="Arial"/>
                <w:sz w:val="18"/>
                <w:szCs w:val="18"/>
              </w:rPr>
            </w:pPr>
          </w:p>
        </w:tc>
        <w:tc>
          <w:tcPr>
            <w:tcW w:w="966" w:type="dxa"/>
            <w:tcBorders>
              <w:left w:val="single" w:sz="4" w:space="0" w:color="auto"/>
            </w:tcBorders>
            <w:shd w:val="clear" w:color="auto" w:fill="auto"/>
            <w:vAlign w:val="center"/>
          </w:tcPr>
          <w:p w14:paraId="2DD6C7D8" w14:textId="6D833D2C" w:rsidR="001A1383" w:rsidRPr="00EF441E" w:rsidRDefault="001A1383" w:rsidP="001A1383">
            <w:pPr>
              <w:rPr>
                <w:rFonts w:ascii="Arial" w:hAnsi="Arial" w:cs="Arial"/>
                <w:sz w:val="18"/>
                <w:szCs w:val="18"/>
              </w:rPr>
            </w:pPr>
            <w:r>
              <w:rPr>
                <w:rFonts w:ascii="Arial" w:hAnsi="Arial" w:cs="Arial"/>
                <w:sz w:val="18"/>
                <w:szCs w:val="18"/>
              </w:rPr>
              <w:t>L6200</w:t>
            </w:r>
          </w:p>
        </w:tc>
        <w:tc>
          <w:tcPr>
            <w:tcW w:w="5233" w:type="dxa"/>
            <w:shd w:val="clear" w:color="auto" w:fill="auto"/>
            <w:vAlign w:val="center"/>
          </w:tcPr>
          <w:p w14:paraId="23BD8003" w14:textId="77777777" w:rsidR="001A1383" w:rsidRPr="00EF441E" w:rsidRDefault="001A1383" w:rsidP="001A1383">
            <w:pPr>
              <w:rPr>
                <w:rFonts w:ascii="Arial" w:hAnsi="Arial" w:cs="Arial"/>
                <w:sz w:val="18"/>
                <w:szCs w:val="18"/>
              </w:rPr>
            </w:pPr>
            <w:r w:rsidRPr="006F1802">
              <w:rPr>
                <w:rFonts w:ascii="Arial" w:hAnsi="Arial" w:cs="Arial"/>
                <w:b/>
                <w:bCs/>
                <w:sz w:val="18"/>
                <w:szCs w:val="18"/>
                <w:u w:val="single"/>
              </w:rPr>
              <w:t>FRYSC Advisory Council Amendments and Minutes</w:t>
            </w:r>
            <w:r w:rsidRPr="00EF441E">
              <w:rPr>
                <w:rFonts w:ascii="Arial" w:hAnsi="Arial" w:cs="Arial"/>
                <w:sz w:val="18"/>
                <w:szCs w:val="18"/>
              </w:rPr>
              <w:t xml:space="preserve"> (This documents a change to the approved FRYSC Advisory Council.  As members rotate off the council, an updated advisory council listing must be submitted to the FRYSC Regional Program Manager. Minutes document advisory council approval for all center operations documentation, budget approvals and purchase requests.)</w:t>
            </w:r>
          </w:p>
        </w:tc>
        <w:tc>
          <w:tcPr>
            <w:tcW w:w="1227" w:type="dxa"/>
            <w:shd w:val="clear" w:color="auto" w:fill="auto"/>
            <w:vAlign w:val="center"/>
          </w:tcPr>
          <w:p w14:paraId="37E4C510" w14:textId="77777777" w:rsidR="001A1383" w:rsidRPr="00EF441E" w:rsidRDefault="001A1383" w:rsidP="001A1383">
            <w:pPr>
              <w:rPr>
                <w:rFonts w:ascii="Arial" w:hAnsi="Arial" w:cs="Arial"/>
                <w:sz w:val="18"/>
                <w:szCs w:val="18"/>
              </w:rPr>
            </w:pPr>
            <w:r w:rsidRPr="00EF441E">
              <w:rPr>
                <w:rFonts w:ascii="Arial" w:hAnsi="Arial" w:cs="Arial"/>
                <w:sz w:val="18"/>
                <w:szCs w:val="18"/>
              </w:rPr>
              <w:t>3 years</w:t>
            </w:r>
          </w:p>
        </w:tc>
        <w:tc>
          <w:tcPr>
            <w:tcW w:w="1698" w:type="dxa"/>
            <w:shd w:val="clear" w:color="auto" w:fill="auto"/>
            <w:vAlign w:val="center"/>
          </w:tcPr>
          <w:p w14:paraId="5E68C5B6" w14:textId="77777777" w:rsidR="001A1383" w:rsidRPr="00EF441E" w:rsidRDefault="001A1383" w:rsidP="001A1383">
            <w:pPr>
              <w:rPr>
                <w:rFonts w:ascii="Arial" w:hAnsi="Arial" w:cs="Arial"/>
                <w:sz w:val="18"/>
                <w:szCs w:val="18"/>
              </w:rPr>
            </w:pPr>
            <w:r w:rsidRPr="00EF441E">
              <w:rPr>
                <w:rFonts w:ascii="Arial" w:hAnsi="Arial" w:cs="Arial"/>
                <w:sz w:val="18"/>
                <w:szCs w:val="18"/>
              </w:rPr>
              <w:t>Destroy</w:t>
            </w:r>
          </w:p>
        </w:tc>
      </w:tr>
    </w:tbl>
    <w:p w14:paraId="1079289D" w14:textId="77777777" w:rsidR="008F1EF9" w:rsidRDefault="008F1EF9" w:rsidP="00764255">
      <w:pPr>
        <w:rPr>
          <w:rFonts w:ascii="Arial" w:hAnsi="Arial" w:cs="Arial"/>
          <w:sz w:val="18"/>
          <w:szCs w:val="18"/>
        </w:rPr>
      </w:pPr>
    </w:p>
    <w:p w14:paraId="7966A443" w14:textId="7F6EDB5B" w:rsidR="00F95135" w:rsidRDefault="00DB2B5F" w:rsidP="00764255">
      <w:pPr>
        <w:rPr>
          <w:rFonts w:ascii="Arial" w:hAnsi="Arial" w:cs="Arial"/>
          <w:sz w:val="18"/>
          <w:szCs w:val="18"/>
        </w:rPr>
      </w:pPr>
      <w:r w:rsidRPr="00EF441E">
        <w:rPr>
          <w:rFonts w:ascii="Arial" w:hAnsi="Arial" w:cs="Arial"/>
          <w:sz w:val="18"/>
          <w:szCs w:val="18"/>
        </w:rPr>
        <w:br w:type="page"/>
      </w:r>
    </w:p>
    <w:p w14:paraId="73939C70" w14:textId="733060FB" w:rsidR="00764255" w:rsidRPr="009605CC" w:rsidRDefault="00764255" w:rsidP="00764255">
      <w:pPr>
        <w:rPr>
          <w:rFonts w:ascii="Arial" w:hAnsi="Arial" w:cs="Arial"/>
          <w:b/>
          <w:bCs/>
        </w:rPr>
      </w:pPr>
      <w:r w:rsidRPr="009605CC">
        <w:rPr>
          <w:rFonts w:ascii="Arial" w:hAnsi="Arial" w:cs="Arial"/>
          <w:b/>
          <w:bCs/>
        </w:rPr>
        <w:t>A</w:t>
      </w:r>
      <w:r w:rsidR="00AA4BC7">
        <w:rPr>
          <w:rFonts w:ascii="Arial" w:hAnsi="Arial" w:cs="Arial"/>
          <w:b/>
          <w:bCs/>
        </w:rPr>
        <w:t>ppendix</w:t>
      </w:r>
      <w:r w:rsidRPr="009605CC">
        <w:rPr>
          <w:rFonts w:ascii="Arial" w:hAnsi="Arial" w:cs="Arial"/>
          <w:b/>
          <w:bCs/>
        </w:rPr>
        <w:t xml:space="preserve"> G</w:t>
      </w:r>
      <w:r w:rsidR="009605CC">
        <w:rPr>
          <w:rFonts w:ascii="Arial" w:hAnsi="Arial" w:cs="Arial"/>
          <w:b/>
          <w:bCs/>
        </w:rPr>
        <w:t xml:space="preserve">   </w:t>
      </w:r>
      <w:r w:rsidRPr="009605CC">
        <w:rPr>
          <w:rFonts w:ascii="Arial" w:hAnsi="Arial" w:cs="Arial"/>
          <w:b/>
          <w:bCs/>
        </w:rPr>
        <w:t xml:space="preserve"> KDE MUNIS Chart of Accounts – Expenditure Object Codes      </w:t>
      </w:r>
    </w:p>
    <w:p w14:paraId="7A944916" w14:textId="79066955" w:rsidR="00764255" w:rsidRPr="00EF79F2" w:rsidRDefault="00764255" w:rsidP="00764255">
      <w:pPr>
        <w:rPr>
          <w:sz w:val="20"/>
          <w:szCs w:val="20"/>
        </w:rPr>
      </w:pPr>
      <w:r>
        <w:rPr>
          <w:b/>
          <w:bCs/>
        </w:rPr>
        <w:t xml:space="preserve"> </w:t>
      </w:r>
      <w:r w:rsidRPr="00EF79F2">
        <w:rPr>
          <w:b/>
          <w:bCs/>
          <w:sz w:val="20"/>
          <w:szCs w:val="20"/>
        </w:rPr>
        <w:t>(KDE Update</w:t>
      </w:r>
      <w:r>
        <w:rPr>
          <w:b/>
          <w:bCs/>
          <w:sz w:val="20"/>
          <w:szCs w:val="20"/>
        </w:rPr>
        <w:t>: 07/2020</w:t>
      </w:r>
      <w:r w:rsidRPr="00EF79F2">
        <w:rPr>
          <w:b/>
          <w:bCs/>
          <w:sz w:val="20"/>
          <w:szCs w:val="20"/>
        </w:rPr>
        <w:t>)</w:t>
      </w:r>
      <w:r>
        <w:rPr>
          <w:b/>
          <w:bCs/>
          <w:sz w:val="20"/>
          <w:szCs w:val="20"/>
        </w:rPr>
        <w:t xml:space="preserve"> </w:t>
      </w:r>
    </w:p>
    <w:p w14:paraId="25C4CE6D" w14:textId="77777777" w:rsidR="00764255" w:rsidRDefault="00764255" w:rsidP="00764255"/>
    <w:tbl>
      <w:tblPr>
        <w:tblW w:w="8001" w:type="dxa"/>
        <w:tblLook w:val="04A0" w:firstRow="1" w:lastRow="0" w:firstColumn="1" w:lastColumn="0" w:noHBand="0" w:noVBand="1"/>
      </w:tblPr>
      <w:tblGrid>
        <w:gridCol w:w="1381"/>
        <w:gridCol w:w="6620"/>
      </w:tblGrid>
      <w:tr w:rsidR="00764255" w:rsidRPr="002E3DDD" w14:paraId="7D2F9DDA" w14:textId="77777777" w:rsidTr="00A16E59">
        <w:trPr>
          <w:trHeight w:val="855"/>
        </w:trPr>
        <w:tc>
          <w:tcPr>
            <w:tcW w:w="1381" w:type="dxa"/>
            <w:tcBorders>
              <w:top w:val="nil"/>
              <w:left w:val="nil"/>
              <w:bottom w:val="nil"/>
              <w:right w:val="nil"/>
            </w:tcBorders>
            <w:shd w:val="clear" w:color="auto" w:fill="auto"/>
            <w:vAlign w:val="bottom"/>
            <w:hideMark/>
          </w:tcPr>
          <w:p w14:paraId="0A2FE1C6" w14:textId="77777777" w:rsidR="00764255" w:rsidRPr="002E3DDD" w:rsidRDefault="00764255" w:rsidP="00A16E59">
            <w:pPr>
              <w:jc w:val="center"/>
              <w:rPr>
                <w:b/>
                <w:bCs/>
                <w:sz w:val="16"/>
                <w:szCs w:val="16"/>
              </w:rPr>
            </w:pPr>
            <w:r w:rsidRPr="002E3DDD">
              <w:rPr>
                <w:b/>
                <w:bCs/>
                <w:sz w:val="16"/>
                <w:szCs w:val="16"/>
              </w:rPr>
              <w:t>EXPENDITURE OBJECT NUMBER</w:t>
            </w:r>
          </w:p>
        </w:tc>
        <w:tc>
          <w:tcPr>
            <w:tcW w:w="6620" w:type="dxa"/>
            <w:tcBorders>
              <w:top w:val="nil"/>
              <w:left w:val="nil"/>
              <w:bottom w:val="nil"/>
              <w:right w:val="nil"/>
            </w:tcBorders>
            <w:shd w:val="clear" w:color="auto" w:fill="auto"/>
            <w:vAlign w:val="bottom"/>
            <w:hideMark/>
          </w:tcPr>
          <w:p w14:paraId="69F528EB" w14:textId="77777777" w:rsidR="00764255" w:rsidRPr="002E3DDD" w:rsidRDefault="00764255" w:rsidP="00A16E59">
            <w:pPr>
              <w:rPr>
                <w:b/>
                <w:bCs/>
                <w:sz w:val="20"/>
                <w:szCs w:val="20"/>
              </w:rPr>
            </w:pPr>
            <w:r w:rsidRPr="002E3DDD">
              <w:rPr>
                <w:b/>
                <w:bCs/>
                <w:sz w:val="20"/>
                <w:szCs w:val="20"/>
              </w:rPr>
              <w:t>SEGMENT NAME</w:t>
            </w:r>
          </w:p>
        </w:tc>
        <w:bookmarkStart w:id="134" w:name="p98"/>
        <w:bookmarkEnd w:id="134"/>
      </w:tr>
      <w:tr w:rsidR="00764255" w:rsidRPr="002E3DDD" w14:paraId="13CAD63B" w14:textId="77777777" w:rsidTr="00A16E59">
        <w:trPr>
          <w:trHeight w:val="270"/>
        </w:trPr>
        <w:tc>
          <w:tcPr>
            <w:tcW w:w="1381" w:type="dxa"/>
            <w:tcBorders>
              <w:top w:val="nil"/>
              <w:left w:val="nil"/>
              <w:bottom w:val="nil"/>
              <w:right w:val="nil"/>
            </w:tcBorders>
            <w:shd w:val="clear" w:color="auto" w:fill="auto"/>
            <w:noWrap/>
            <w:vAlign w:val="bottom"/>
            <w:hideMark/>
          </w:tcPr>
          <w:p w14:paraId="26C7B646" w14:textId="77777777" w:rsidR="00764255" w:rsidRPr="002E3DDD" w:rsidRDefault="00764255" w:rsidP="00A16E59">
            <w:pPr>
              <w:jc w:val="right"/>
              <w:rPr>
                <w:b/>
                <w:bCs/>
                <w:i/>
                <w:iCs/>
                <w:sz w:val="22"/>
              </w:rPr>
            </w:pPr>
            <w:r w:rsidRPr="002E3DDD">
              <w:rPr>
                <w:b/>
                <w:bCs/>
                <w:i/>
                <w:iCs/>
                <w:sz w:val="22"/>
              </w:rPr>
              <w:t>01XX</w:t>
            </w:r>
          </w:p>
        </w:tc>
        <w:tc>
          <w:tcPr>
            <w:tcW w:w="6620" w:type="dxa"/>
            <w:tcBorders>
              <w:top w:val="nil"/>
              <w:left w:val="nil"/>
              <w:bottom w:val="nil"/>
              <w:right w:val="nil"/>
            </w:tcBorders>
            <w:shd w:val="clear" w:color="auto" w:fill="auto"/>
            <w:noWrap/>
            <w:vAlign w:val="bottom"/>
            <w:hideMark/>
          </w:tcPr>
          <w:p w14:paraId="56A85B7E" w14:textId="77777777" w:rsidR="00764255" w:rsidRPr="002E3DDD" w:rsidRDefault="00764255" w:rsidP="00A16E59">
            <w:pPr>
              <w:jc w:val="center"/>
              <w:rPr>
                <w:b/>
                <w:bCs/>
                <w:i/>
                <w:iCs/>
                <w:sz w:val="22"/>
              </w:rPr>
            </w:pPr>
            <w:r w:rsidRPr="002E3DDD">
              <w:rPr>
                <w:b/>
                <w:bCs/>
                <w:i/>
                <w:iCs/>
                <w:sz w:val="22"/>
              </w:rPr>
              <w:t>Salaries/Personnel Services</w:t>
            </w:r>
          </w:p>
        </w:tc>
      </w:tr>
      <w:tr w:rsidR="00764255" w:rsidRPr="002E3DDD" w14:paraId="02096819" w14:textId="77777777" w:rsidTr="00A16E59">
        <w:trPr>
          <w:trHeight w:val="255"/>
        </w:trPr>
        <w:tc>
          <w:tcPr>
            <w:tcW w:w="1381" w:type="dxa"/>
            <w:tcBorders>
              <w:top w:val="nil"/>
              <w:left w:val="nil"/>
              <w:bottom w:val="nil"/>
              <w:right w:val="nil"/>
            </w:tcBorders>
            <w:shd w:val="clear" w:color="auto" w:fill="auto"/>
            <w:noWrap/>
            <w:vAlign w:val="bottom"/>
            <w:hideMark/>
          </w:tcPr>
          <w:p w14:paraId="678946A9" w14:textId="77777777" w:rsidR="00764255" w:rsidRPr="002E3DDD" w:rsidRDefault="00764255" w:rsidP="00A16E59">
            <w:pPr>
              <w:rPr>
                <w:sz w:val="22"/>
              </w:rPr>
            </w:pPr>
            <w:r w:rsidRPr="002E3DDD">
              <w:rPr>
                <w:sz w:val="22"/>
              </w:rPr>
              <w:t>0110</w:t>
            </w:r>
          </w:p>
        </w:tc>
        <w:tc>
          <w:tcPr>
            <w:tcW w:w="6620" w:type="dxa"/>
            <w:tcBorders>
              <w:top w:val="nil"/>
              <w:left w:val="nil"/>
              <w:bottom w:val="nil"/>
              <w:right w:val="nil"/>
            </w:tcBorders>
            <w:shd w:val="clear" w:color="auto" w:fill="auto"/>
            <w:noWrap/>
            <w:vAlign w:val="bottom"/>
            <w:hideMark/>
          </w:tcPr>
          <w:p w14:paraId="1868A833" w14:textId="77777777" w:rsidR="00764255" w:rsidRPr="002E3DDD" w:rsidRDefault="00764255" w:rsidP="00A16E59">
            <w:pPr>
              <w:rPr>
                <w:sz w:val="22"/>
              </w:rPr>
            </w:pPr>
            <w:r w:rsidRPr="002E3DDD">
              <w:rPr>
                <w:sz w:val="22"/>
              </w:rPr>
              <w:t>Certified Services - (Contract)</w:t>
            </w:r>
          </w:p>
        </w:tc>
      </w:tr>
      <w:tr w:rsidR="00764255" w:rsidRPr="002E3DDD" w14:paraId="4461D085" w14:textId="77777777" w:rsidTr="00A16E59">
        <w:trPr>
          <w:trHeight w:val="255"/>
        </w:trPr>
        <w:tc>
          <w:tcPr>
            <w:tcW w:w="1381" w:type="dxa"/>
            <w:tcBorders>
              <w:top w:val="nil"/>
              <w:left w:val="nil"/>
              <w:bottom w:val="nil"/>
              <w:right w:val="nil"/>
            </w:tcBorders>
            <w:shd w:val="clear" w:color="auto" w:fill="auto"/>
            <w:noWrap/>
            <w:vAlign w:val="bottom"/>
            <w:hideMark/>
          </w:tcPr>
          <w:p w14:paraId="3DEB4A12" w14:textId="77777777" w:rsidR="00764255" w:rsidRPr="002E3DDD" w:rsidRDefault="00764255" w:rsidP="00A16E59">
            <w:pPr>
              <w:rPr>
                <w:sz w:val="22"/>
              </w:rPr>
            </w:pPr>
            <w:r w:rsidRPr="002E3DDD">
              <w:rPr>
                <w:sz w:val="22"/>
              </w:rPr>
              <w:t>0111</w:t>
            </w:r>
          </w:p>
        </w:tc>
        <w:tc>
          <w:tcPr>
            <w:tcW w:w="6620" w:type="dxa"/>
            <w:tcBorders>
              <w:top w:val="nil"/>
              <w:left w:val="nil"/>
              <w:bottom w:val="nil"/>
              <w:right w:val="nil"/>
            </w:tcBorders>
            <w:shd w:val="clear" w:color="auto" w:fill="auto"/>
            <w:noWrap/>
            <w:vAlign w:val="bottom"/>
            <w:hideMark/>
          </w:tcPr>
          <w:p w14:paraId="068556DB" w14:textId="77777777" w:rsidR="00764255" w:rsidRPr="002E3DDD" w:rsidRDefault="00764255" w:rsidP="00A16E59">
            <w:pPr>
              <w:rPr>
                <w:sz w:val="22"/>
              </w:rPr>
            </w:pPr>
            <w:r w:rsidRPr="002E3DDD">
              <w:rPr>
                <w:sz w:val="22"/>
              </w:rPr>
              <w:t>Extended Days - (Contract)</w:t>
            </w:r>
          </w:p>
        </w:tc>
      </w:tr>
      <w:tr w:rsidR="00764255" w:rsidRPr="002E3DDD" w14:paraId="0A88775A" w14:textId="77777777" w:rsidTr="00A16E59">
        <w:trPr>
          <w:trHeight w:val="255"/>
        </w:trPr>
        <w:tc>
          <w:tcPr>
            <w:tcW w:w="1381" w:type="dxa"/>
            <w:tcBorders>
              <w:top w:val="nil"/>
              <w:left w:val="nil"/>
              <w:bottom w:val="nil"/>
              <w:right w:val="nil"/>
            </w:tcBorders>
            <w:shd w:val="clear" w:color="auto" w:fill="auto"/>
            <w:noWrap/>
            <w:vAlign w:val="bottom"/>
            <w:hideMark/>
          </w:tcPr>
          <w:p w14:paraId="77896AA9" w14:textId="77777777" w:rsidR="00764255" w:rsidRPr="002E3DDD" w:rsidRDefault="00764255" w:rsidP="00A16E59">
            <w:pPr>
              <w:rPr>
                <w:sz w:val="22"/>
              </w:rPr>
            </w:pPr>
            <w:r w:rsidRPr="002E3DDD">
              <w:rPr>
                <w:sz w:val="22"/>
              </w:rPr>
              <w:t>0112</w:t>
            </w:r>
          </w:p>
        </w:tc>
        <w:tc>
          <w:tcPr>
            <w:tcW w:w="6620" w:type="dxa"/>
            <w:tcBorders>
              <w:top w:val="nil"/>
              <w:left w:val="nil"/>
              <w:bottom w:val="nil"/>
              <w:right w:val="nil"/>
            </w:tcBorders>
            <w:shd w:val="clear" w:color="auto" w:fill="auto"/>
            <w:noWrap/>
            <w:vAlign w:val="bottom"/>
            <w:hideMark/>
          </w:tcPr>
          <w:p w14:paraId="6DCDC842" w14:textId="77777777" w:rsidR="00764255" w:rsidRPr="002E3DDD" w:rsidRDefault="00764255" w:rsidP="00A16E59">
            <w:pPr>
              <w:rPr>
                <w:sz w:val="22"/>
              </w:rPr>
            </w:pPr>
            <w:r w:rsidRPr="002E3DDD">
              <w:rPr>
                <w:sz w:val="22"/>
              </w:rPr>
              <w:t>Extra Duty - (Contract)</w:t>
            </w:r>
          </w:p>
        </w:tc>
      </w:tr>
      <w:tr w:rsidR="00764255" w:rsidRPr="002E3DDD" w14:paraId="43AD3A05" w14:textId="77777777" w:rsidTr="00A16E59">
        <w:trPr>
          <w:trHeight w:val="255"/>
        </w:trPr>
        <w:tc>
          <w:tcPr>
            <w:tcW w:w="1381" w:type="dxa"/>
            <w:tcBorders>
              <w:top w:val="nil"/>
              <w:left w:val="nil"/>
              <w:bottom w:val="nil"/>
              <w:right w:val="nil"/>
            </w:tcBorders>
            <w:shd w:val="clear" w:color="auto" w:fill="auto"/>
            <w:noWrap/>
            <w:vAlign w:val="bottom"/>
            <w:hideMark/>
          </w:tcPr>
          <w:p w14:paraId="30577669" w14:textId="77777777" w:rsidR="00764255" w:rsidRPr="002E3DDD" w:rsidRDefault="00764255" w:rsidP="00A16E59">
            <w:pPr>
              <w:rPr>
                <w:sz w:val="22"/>
              </w:rPr>
            </w:pPr>
            <w:r w:rsidRPr="002E3DDD">
              <w:rPr>
                <w:sz w:val="22"/>
              </w:rPr>
              <w:t>0113</w:t>
            </w:r>
          </w:p>
        </w:tc>
        <w:tc>
          <w:tcPr>
            <w:tcW w:w="6620" w:type="dxa"/>
            <w:tcBorders>
              <w:top w:val="nil"/>
              <w:left w:val="nil"/>
              <w:bottom w:val="nil"/>
              <w:right w:val="nil"/>
            </w:tcBorders>
            <w:shd w:val="clear" w:color="auto" w:fill="auto"/>
            <w:noWrap/>
            <w:vAlign w:val="bottom"/>
            <w:hideMark/>
          </w:tcPr>
          <w:p w14:paraId="26667542" w14:textId="77777777" w:rsidR="00764255" w:rsidRPr="002E3DDD" w:rsidRDefault="00764255" w:rsidP="00A16E59">
            <w:pPr>
              <w:rPr>
                <w:sz w:val="22"/>
              </w:rPr>
            </w:pPr>
            <w:r w:rsidRPr="002E3DDD">
              <w:rPr>
                <w:sz w:val="22"/>
              </w:rPr>
              <w:t>Other Certified - (Not part of contract)</w:t>
            </w:r>
          </w:p>
        </w:tc>
      </w:tr>
      <w:tr w:rsidR="00764255" w:rsidRPr="002E3DDD" w14:paraId="40D1B0B5" w14:textId="77777777" w:rsidTr="00A16E59">
        <w:trPr>
          <w:trHeight w:val="255"/>
        </w:trPr>
        <w:tc>
          <w:tcPr>
            <w:tcW w:w="1381" w:type="dxa"/>
            <w:tcBorders>
              <w:top w:val="nil"/>
              <w:left w:val="nil"/>
              <w:bottom w:val="nil"/>
              <w:right w:val="nil"/>
            </w:tcBorders>
            <w:shd w:val="clear" w:color="auto" w:fill="auto"/>
            <w:noWrap/>
            <w:vAlign w:val="bottom"/>
            <w:hideMark/>
          </w:tcPr>
          <w:p w14:paraId="6797B1DF" w14:textId="77777777" w:rsidR="00764255" w:rsidRPr="00782740" w:rsidRDefault="00764255" w:rsidP="00A16E59">
            <w:pPr>
              <w:rPr>
                <w:color w:val="A6A6A6" w:themeColor="background1" w:themeShade="A6"/>
                <w:sz w:val="22"/>
              </w:rPr>
            </w:pPr>
            <w:r w:rsidRPr="00782740">
              <w:rPr>
                <w:color w:val="A6A6A6" w:themeColor="background1" w:themeShade="A6"/>
                <w:sz w:val="22"/>
              </w:rPr>
              <w:t>0114</w:t>
            </w:r>
          </w:p>
        </w:tc>
        <w:tc>
          <w:tcPr>
            <w:tcW w:w="6620" w:type="dxa"/>
            <w:tcBorders>
              <w:top w:val="nil"/>
              <w:left w:val="nil"/>
              <w:bottom w:val="nil"/>
              <w:right w:val="nil"/>
            </w:tcBorders>
            <w:shd w:val="clear" w:color="auto" w:fill="auto"/>
            <w:noWrap/>
            <w:vAlign w:val="bottom"/>
            <w:hideMark/>
          </w:tcPr>
          <w:p w14:paraId="418FB2F8" w14:textId="77777777" w:rsidR="00764255" w:rsidRPr="00782740" w:rsidRDefault="00764255" w:rsidP="00A16E59">
            <w:pPr>
              <w:rPr>
                <w:color w:val="A6A6A6" w:themeColor="background1" w:themeShade="A6"/>
                <w:sz w:val="22"/>
              </w:rPr>
            </w:pPr>
            <w:r w:rsidRPr="00782740">
              <w:rPr>
                <w:color w:val="A6A6A6" w:themeColor="background1" w:themeShade="A6"/>
                <w:sz w:val="22"/>
              </w:rPr>
              <w:t>National Teacher Certification</w:t>
            </w:r>
          </w:p>
        </w:tc>
      </w:tr>
      <w:tr w:rsidR="00764255" w:rsidRPr="002E3DDD" w14:paraId="742CF0C5" w14:textId="77777777" w:rsidTr="00A16E59">
        <w:trPr>
          <w:trHeight w:val="255"/>
        </w:trPr>
        <w:tc>
          <w:tcPr>
            <w:tcW w:w="1381" w:type="dxa"/>
            <w:tcBorders>
              <w:top w:val="nil"/>
              <w:left w:val="nil"/>
              <w:bottom w:val="nil"/>
              <w:right w:val="nil"/>
            </w:tcBorders>
            <w:shd w:val="clear" w:color="auto" w:fill="auto"/>
            <w:noWrap/>
            <w:vAlign w:val="bottom"/>
            <w:hideMark/>
          </w:tcPr>
          <w:p w14:paraId="4774D6B6" w14:textId="77777777" w:rsidR="00764255" w:rsidRPr="00782740" w:rsidRDefault="00764255" w:rsidP="00A16E59">
            <w:pPr>
              <w:rPr>
                <w:color w:val="A6A6A6" w:themeColor="background1" w:themeShade="A6"/>
                <w:sz w:val="22"/>
              </w:rPr>
            </w:pPr>
            <w:r w:rsidRPr="00782740">
              <w:rPr>
                <w:color w:val="A6A6A6" w:themeColor="background1" w:themeShade="A6"/>
                <w:sz w:val="22"/>
              </w:rPr>
              <w:t>0115</w:t>
            </w:r>
          </w:p>
        </w:tc>
        <w:tc>
          <w:tcPr>
            <w:tcW w:w="6620" w:type="dxa"/>
            <w:tcBorders>
              <w:top w:val="nil"/>
              <w:left w:val="nil"/>
              <w:bottom w:val="nil"/>
              <w:right w:val="nil"/>
            </w:tcBorders>
            <w:shd w:val="clear" w:color="auto" w:fill="auto"/>
            <w:noWrap/>
            <w:vAlign w:val="bottom"/>
            <w:hideMark/>
          </w:tcPr>
          <w:p w14:paraId="685DDE7B" w14:textId="77777777" w:rsidR="00764255" w:rsidRPr="00782740" w:rsidRDefault="00764255" w:rsidP="00A16E59">
            <w:pPr>
              <w:rPr>
                <w:color w:val="A6A6A6" w:themeColor="background1" w:themeShade="A6"/>
                <w:sz w:val="22"/>
              </w:rPr>
            </w:pPr>
            <w:r w:rsidRPr="00782740">
              <w:rPr>
                <w:color w:val="A6A6A6" w:themeColor="background1" w:themeShade="A6"/>
                <w:sz w:val="22"/>
              </w:rPr>
              <w:t xml:space="preserve">Certified Undetermined Pay </w:t>
            </w:r>
          </w:p>
        </w:tc>
      </w:tr>
      <w:tr w:rsidR="00764255" w:rsidRPr="002E3DDD" w14:paraId="78C9FA5F" w14:textId="77777777" w:rsidTr="00A16E59">
        <w:trPr>
          <w:trHeight w:val="255"/>
        </w:trPr>
        <w:tc>
          <w:tcPr>
            <w:tcW w:w="1381" w:type="dxa"/>
            <w:tcBorders>
              <w:top w:val="nil"/>
              <w:left w:val="nil"/>
              <w:bottom w:val="nil"/>
              <w:right w:val="nil"/>
            </w:tcBorders>
            <w:shd w:val="clear" w:color="auto" w:fill="auto"/>
            <w:noWrap/>
            <w:vAlign w:val="bottom"/>
            <w:hideMark/>
          </w:tcPr>
          <w:p w14:paraId="7B1D9878" w14:textId="77777777" w:rsidR="00764255" w:rsidRPr="002E3DDD" w:rsidRDefault="00764255" w:rsidP="00A16E59">
            <w:pPr>
              <w:rPr>
                <w:sz w:val="22"/>
              </w:rPr>
            </w:pPr>
            <w:r w:rsidRPr="002E3DDD">
              <w:rPr>
                <w:sz w:val="22"/>
              </w:rPr>
              <w:t>0120</w:t>
            </w:r>
          </w:p>
        </w:tc>
        <w:tc>
          <w:tcPr>
            <w:tcW w:w="6620" w:type="dxa"/>
            <w:tcBorders>
              <w:top w:val="nil"/>
              <w:left w:val="nil"/>
              <w:bottom w:val="nil"/>
              <w:right w:val="nil"/>
            </w:tcBorders>
            <w:shd w:val="clear" w:color="auto" w:fill="auto"/>
            <w:noWrap/>
            <w:vAlign w:val="bottom"/>
            <w:hideMark/>
          </w:tcPr>
          <w:p w14:paraId="396F2ACE" w14:textId="77777777" w:rsidR="00764255" w:rsidRPr="002E3DDD" w:rsidRDefault="00764255" w:rsidP="00A16E59">
            <w:pPr>
              <w:rPr>
                <w:sz w:val="22"/>
              </w:rPr>
            </w:pPr>
            <w:r w:rsidRPr="002E3DDD">
              <w:rPr>
                <w:sz w:val="22"/>
              </w:rPr>
              <w:t>Certified Substitute</w:t>
            </w:r>
          </w:p>
        </w:tc>
      </w:tr>
      <w:tr w:rsidR="00764255" w:rsidRPr="002E3DDD" w14:paraId="2961C7FC" w14:textId="77777777" w:rsidTr="00A16E59">
        <w:trPr>
          <w:trHeight w:val="255"/>
        </w:trPr>
        <w:tc>
          <w:tcPr>
            <w:tcW w:w="1381" w:type="dxa"/>
            <w:tcBorders>
              <w:top w:val="nil"/>
              <w:left w:val="nil"/>
              <w:bottom w:val="nil"/>
              <w:right w:val="nil"/>
            </w:tcBorders>
            <w:shd w:val="clear" w:color="auto" w:fill="auto"/>
            <w:noWrap/>
            <w:vAlign w:val="bottom"/>
            <w:hideMark/>
          </w:tcPr>
          <w:p w14:paraId="77971109" w14:textId="77777777" w:rsidR="00764255" w:rsidRPr="002E3DDD" w:rsidRDefault="00764255" w:rsidP="00A16E59">
            <w:pPr>
              <w:rPr>
                <w:sz w:val="22"/>
              </w:rPr>
            </w:pPr>
            <w:r w:rsidRPr="002E3DDD">
              <w:rPr>
                <w:sz w:val="22"/>
              </w:rPr>
              <w:t>0130</w:t>
            </w:r>
          </w:p>
        </w:tc>
        <w:tc>
          <w:tcPr>
            <w:tcW w:w="6620" w:type="dxa"/>
            <w:tcBorders>
              <w:top w:val="nil"/>
              <w:left w:val="nil"/>
              <w:bottom w:val="nil"/>
              <w:right w:val="nil"/>
            </w:tcBorders>
            <w:shd w:val="clear" w:color="auto" w:fill="auto"/>
            <w:noWrap/>
            <w:vAlign w:val="bottom"/>
            <w:hideMark/>
          </w:tcPr>
          <w:p w14:paraId="7975704A" w14:textId="77777777" w:rsidR="00764255" w:rsidRPr="002E3DDD" w:rsidRDefault="00764255" w:rsidP="00A16E59">
            <w:pPr>
              <w:rPr>
                <w:sz w:val="22"/>
              </w:rPr>
            </w:pPr>
            <w:r w:rsidRPr="002E3DDD">
              <w:rPr>
                <w:sz w:val="22"/>
              </w:rPr>
              <w:t>Classified Salaries</w:t>
            </w:r>
          </w:p>
        </w:tc>
      </w:tr>
      <w:tr w:rsidR="00764255" w:rsidRPr="002E3DDD" w14:paraId="3D9B7B5B" w14:textId="77777777" w:rsidTr="00A16E59">
        <w:trPr>
          <w:trHeight w:val="255"/>
        </w:trPr>
        <w:tc>
          <w:tcPr>
            <w:tcW w:w="1381" w:type="dxa"/>
            <w:tcBorders>
              <w:top w:val="nil"/>
              <w:left w:val="nil"/>
              <w:bottom w:val="nil"/>
              <w:right w:val="nil"/>
            </w:tcBorders>
            <w:shd w:val="clear" w:color="auto" w:fill="auto"/>
            <w:noWrap/>
            <w:vAlign w:val="bottom"/>
            <w:hideMark/>
          </w:tcPr>
          <w:p w14:paraId="2741E730" w14:textId="77777777" w:rsidR="00764255" w:rsidRPr="002E3DDD" w:rsidRDefault="00764255" w:rsidP="00A16E59">
            <w:pPr>
              <w:rPr>
                <w:sz w:val="22"/>
              </w:rPr>
            </w:pPr>
            <w:r w:rsidRPr="002E3DDD">
              <w:rPr>
                <w:sz w:val="22"/>
              </w:rPr>
              <w:t>0131</w:t>
            </w:r>
          </w:p>
        </w:tc>
        <w:tc>
          <w:tcPr>
            <w:tcW w:w="6620" w:type="dxa"/>
            <w:tcBorders>
              <w:top w:val="nil"/>
              <w:left w:val="nil"/>
              <w:bottom w:val="nil"/>
              <w:right w:val="nil"/>
            </w:tcBorders>
            <w:shd w:val="clear" w:color="auto" w:fill="auto"/>
            <w:noWrap/>
            <w:vAlign w:val="bottom"/>
            <w:hideMark/>
          </w:tcPr>
          <w:p w14:paraId="264EF1B5" w14:textId="77777777" w:rsidR="00764255" w:rsidRPr="002E3DDD" w:rsidRDefault="00764255" w:rsidP="00A16E59">
            <w:pPr>
              <w:rPr>
                <w:sz w:val="22"/>
              </w:rPr>
            </w:pPr>
            <w:r w:rsidRPr="002E3DDD">
              <w:rPr>
                <w:sz w:val="22"/>
              </w:rPr>
              <w:t>Other Classified Pay</w:t>
            </w:r>
          </w:p>
        </w:tc>
      </w:tr>
      <w:tr w:rsidR="00764255" w:rsidRPr="002E3DDD" w14:paraId="2BEE9E28" w14:textId="77777777" w:rsidTr="00A16E59">
        <w:trPr>
          <w:trHeight w:val="255"/>
        </w:trPr>
        <w:tc>
          <w:tcPr>
            <w:tcW w:w="1381" w:type="dxa"/>
            <w:tcBorders>
              <w:top w:val="nil"/>
              <w:left w:val="nil"/>
              <w:bottom w:val="nil"/>
              <w:right w:val="nil"/>
            </w:tcBorders>
            <w:shd w:val="clear" w:color="auto" w:fill="auto"/>
            <w:noWrap/>
            <w:vAlign w:val="bottom"/>
            <w:hideMark/>
          </w:tcPr>
          <w:p w14:paraId="10D81A4B" w14:textId="77777777" w:rsidR="00764255" w:rsidRPr="002E3DDD" w:rsidRDefault="00764255" w:rsidP="00A16E59">
            <w:pPr>
              <w:rPr>
                <w:sz w:val="22"/>
              </w:rPr>
            </w:pPr>
            <w:r w:rsidRPr="002E3DDD">
              <w:rPr>
                <w:sz w:val="22"/>
              </w:rPr>
              <w:t>0132</w:t>
            </w:r>
          </w:p>
        </w:tc>
        <w:tc>
          <w:tcPr>
            <w:tcW w:w="6620" w:type="dxa"/>
            <w:tcBorders>
              <w:top w:val="nil"/>
              <w:left w:val="nil"/>
              <w:bottom w:val="nil"/>
              <w:right w:val="nil"/>
            </w:tcBorders>
            <w:shd w:val="clear" w:color="auto" w:fill="auto"/>
            <w:noWrap/>
            <w:vAlign w:val="bottom"/>
            <w:hideMark/>
          </w:tcPr>
          <w:p w14:paraId="4D75669E" w14:textId="77777777" w:rsidR="00764255" w:rsidRPr="002E3DDD" w:rsidRDefault="00764255" w:rsidP="00A16E59">
            <w:pPr>
              <w:rPr>
                <w:sz w:val="22"/>
              </w:rPr>
            </w:pPr>
            <w:r w:rsidRPr="002E3DDD">
              <w:rPr>
                <w:sz w:val="22"/>
              </w:rPr>
              <w:t>Classified Salaries Extra Pay</w:t>
            </w:r>
          </w:p>
        </w:tc>
      </w:tr>
      <w:tr w:rsidR="00764255" w:rsidRPr="002E3DDD" w14:paraId="7C2E15EB" w14:textId="77777777" w:rsidTr="00A16E59">
        <w:trPr>
          <w:trHeight w:val="255"/>
        </w:trPr>
        <w:tc>
          <w:tcPr>
            <w:tcW w:w="1381" w:type="dxa"/>
            <w:tcBorders>
              <w:top w:val="nil"/>
              <w:left w:val="nil"/>
              <w:bottom w:val="nil"/>
              <w:right w:val="nil"/>
            </w:tcBorders>
            <w:shd w:val="clear" w:color="auto" w:fill="auto"/>
            <w:noWrap/>
            <w:vAlign w:val="bottom"/>
            <w:hideMark/>
          </w:tcPr>
          <w:p w14:paraId="7C362770" w14:textId="77777777" w:rsidR="00764255" w:rsidRPr="002E3DDD" w:rsidRDefault="00764255" w:rsidP="00A16E59">
            <w:pPr>
              <w:rPr>
                <w:sz w:val="22"/>
              </w:rPr>
            </w:pPr>
            <w:r w:rsidRPr="002E3DDD">
              <w:rPr>
                <w:sz w:val="22"/>
              </w:rPr>
              <w:t>0140</w:t>
            </w:r>
          </w:p>
        </w:tc>
        <w:tc>
          <w:tcPr>
            <w:tcW w:w="6620" w:type="dxa"/>
            <w:tcBorders>
              <w:top w:val="nil"/>
              <w:left w:val="nil"/>
              <w:bottom w:val="nil"/>
              <w:right w:val="nil"/>
            </w:tcBorders>
            <w:shd w:val="clear" w:color="auto" w:fill="auto"/>
            <w:noWrap/>
            <w:vAlign w:val="bottom"/>
            <w:hideMark/>
          </w:tcPr>
          <w:p w14:paraId="4493FBC2" w14:textId="77777777" w:rsidR="00764255" w:rsidRPr="002E3DDD" w:rsidRDefault="00764255" w:rsidP="00A16E59">
            <w:pPr>
              <w:rPr>
                <w:sz w:val="22"/>
              </w:rPr>
            </w:pPr>
            <w:r w:rsidRPr="002E3DDD">
              <w:rPr>
                <w:sz w:val="22"/>
              </w:rPr>
              <w:t>Overtime</w:t>
            </w:r>
          </w:p>
        </w:tc>
      </w:tr>
      <w:tr w:rsidR="00764255" w:rsidRPr="002E3DDD" w14:paraId="2ABD3D53" w14:textId="77777777" w:rsidTr="00A16E59">
        <w:trPr>
          <w:trHeight w:val="255"/>
        </w:trPr>
        <w:tc>
          <w:tcPr>
            <w:tcW w:w="1381" w:type="dxa"/>
            <w:tcBorders>
              <w:top w:val="nil"/>
              <w:left w:val="nil"/>
              <w:bottom w:val="nil"/>
              <w:right w:val="nil"/>
            </w:tcBorders>
            <w:shd w:val="clear" w:color="auto" w:fill="auto"/>
            <w:noWrap/>
            <w:vAlign w:val="bottom"/>
            <w:hideMark/>
          </w:tcPr>
          <w:p w14:paraId="0F0BCD6A" w14:textId="77777777" w:rsidR="00764255" w:rsidRPr="002E3DDD" w:rsidRDefault="00764255" w:rsidP="00A16E59">
            <w:pPr>
              <w:rPr>
                <w:sz w:val="22"/>
              </w:rPr>
            </w:pPr>
            <w:r w:rsidRPr="002E3DDD">
              <w:rPr>
                <w:sz w:val="22"/>
              </w:rPr>
              <w:t>0150</w:t>
            </w:r>
          </w:p>
        </w:tc>
        <w:tc>
          <w:tcPr>
            <w:tcW w:w="6620" w:type="dxa"/>
            <w:tcBorders>
              <w:top w:val="nil"/>
              <w:left w:val="nil"/>
              <w:bottom w:val="nil"/>
              <w:right w:val="nil"/>
            </w:tcBorders>
            <w:shd w:val="clear" w:color="auto" w:fill="auto"/>
            <w:noWrap/>
            <w:vAlign w:val="bottom"/>
            <w:hideMark/>
          </w:tcPr>
          <w:p w14:paraId="52D4047E" w14:textId="77777777" w:rsidR="00764255" w:rsidRPr="002E3DDD" w:rsidRDefault="00764255" w:rsidP="00A16E59">
            <w:pPr>
              <w:rPr>
                <w:sz w:val="22"/>
              </w:rPr>
            </w:pPr>
            <w:r w:rsidRPr="002E3DDD">
              <w:rPr>
                <w:sz w:val="22"/>
              </w:rPr>
              <w:t>Classified Substitute</w:t>
            </w:r>
          </w:p>
        </w:tc>
      </w:tr>
      <w:tr w:rsidR="00764255" w:rsidRPr="002E3DDD" w14:paraId="6F0626C5" w14:textId="77777777" w:rsidTr="00A16E59">
        <w:trPr>
          <w:trHeight w:val="255"/>
        </w:trPr>
        <w:tc>
          <w:tcPr>
            <w:tcW w:w="1381" w:type="dxa"/>
            <w:tcBorders>
              <w:top w:val="nil"/>
              <w:left w:val="nil"/>
              <w:bottom w:val="nil"/>
              <w:right w:val="nil"/>
            </w:tcBorders>
            <w:shd w:val="clear" w:color="auto" w:fill="auto"/>
            <w:noWrap/>
            <w:vAlign w:val="bottom"/>
            <w:hideMark/>
          </w:tcPr>
          <w:p w14:paraId="38E6740B" w14:textId="77777777" w:rsidR="00764255" w:rsidRPr="002E3DDD" w:rsidRDefault="00764255" w:rsidP="00A16E59">
            <w:pPr>
              <w:rPr>
                <w:sz w:val="22"/>
              </w:rPr>
            </w:pPr>
            <w:r w:rsidRPr="002E3DDD">
              <w:rPr>
                <w:sz w:val="22"/>
              </w:rPr>
              <w:t>0160</w:t>
            </w:r>
          </w:p>
        </w:tc>
        <w:tc>
          <w:tcPr>
            <w:tcW w:w="6620" w:type="dxa"/>
            <w:tcBorders>
              <w:top w:val="nil"/>
              <w:left w:val="nil"/>
              <w:bottom w:val="nil"/>
              <w:right w:val="nil"/>
            </w:tcBorders>
            <w:shd w:val="clear" w:color="auto" w:fill="auto"/>
            <w:noWrap/>
            <w:vAlign w:val="bottom"/>
            <w:hideMark/>
          </w:tcPr>
          <w:p w14:paraId="7BFE8A22" w14:textId="77777777" w:rsidR="00764255" w:rsidRPr="002E3DDD" w:rsidRDefault="00764255" w:rsidP="00A16E59">
            <w:pPr>
              <w:rPr>
                <w:sz w:val="22"/>
              </w:rPr>
            </w:pPr>
            <w:r w:rsidRPr="002E3DDD">
              <w:rPr>
                <w:sz w:val="22"/>
              </w:rPr>
              <w:t>Licensed</w:t>
            </w:r>
          </w:p>
        </w:tc>
      </w:tr>
      <w:tr w:rsidR="00764255" w:rsidRPr="002E3DDD" w14:paraId="51ABE49B" w14:textId="77777777" w:rsidTr="00A16E59">
        <w:trPr>
          <w:trHeight w:val="255"/>
        </w:trPr>
        <w:tc>
          <w:tcPr>
            <w:tcW w:w="1381" w:type="dxa"/>
            <w:tcBorders>
              <w:top w:val="nil"/>
              <w:left w:val="nil"/>
              <w:bottom w:val="nil"/>
              <w:right w:val="nil"/>
            </w:tcBorders>
            <w:shd w:val="clear" w:color="auto" w:fill="auto"/>
            <w:noWrap/>
            <w:vAlign w:val="bottom"/>
            <w:hideMark/>
          </w:tcPr>
          <w:p w14:paraId="5A0A4D79" w14:textId="77777777" w:rsidR="00764255" w:rsidRPr="002E3DDD" w:rsidRDefault="00764255" w:rsidP="00A16E59">
            <w:pPr>
              <w:rPr>
                <w:sz w:val="22"/>
              </w:rPr>
            </w:pPr>
            <w:r w:rsidRPr="002E3DDD">
              <w:rPr>
                <w:sz w:val="22"/>
              </w:rPr>
              <w:t>0170</w:t>
            </w:r>
          </w:p>
        </w:tc>
        <w:tc>
          <w:tcPr>
            <w:tcW w:w="6620" w:type="dxa"/>
            <w:tcBorders>
              <w:top w:val="nil"/>
              <w:left w:val="nil"/>
              <w:bottom w:val="nil"/>
              <w:right w:val="nil"/>
            </w:tcBorders>
            <w:shd w:val="clear" w:color="auto" w:fill="auto"/>
            <w:noWrap/>
            <w:vAlign w:val="bottom"/>
            <w:hideMark/>
          </w:tcPr>
          <w:p w14:paraId="584B092D" w14:textId="77777777" w:rsidR="00764255" w:rsidRPr="002E3DDD" w:rsidRDefault="00764255" w:rsidP="00A16E59">
            <w:pPr>
              <w:rPr>
                <w:sz w:val="22"/>
              </w:rPr>
            </w:pPr>
            <w:r w:rsidRPr="002E3DDD">
              <w:rPr>
                <w:sz w:val="22"/>
              </w:rPr>
              <w:t>Para-Professional</w:t>
            </w:r>
          </w:p>
        </w:tc>
      </w:tr>
      <w:tr w:rsidR="00764255" w:rsidRPr="002E3DDD" w14:paraId="0869119E" w14:textId="77777777" w:rsidTr="00A16E59">
        <w:trPr>
          <w:trHeight w:val="255"/>
        </w:trPr>
        <w:tc>
          <w:tcPr>
            <w:tcW w:w="1381" w:type="dxa"/>
            <w:tcBorders>
              <w:top w:val="nil"/>
              <w:left w:val="nil"/>
              <w:bottom w:val="nil"/>
              <w:right w:val="nil"/>
            </w:tcBorders>
            <w:shd w:val="clear" w:color="auto" w:fill="auto"/>
            <w:noWrap/>
            <w:vAlign w:val="bottom"/>
            <w:hideMark/>
          </w:tcPr>
          <w:p w14:paraId="4A6DDF4E" w14:textId="77777777" w:rsidR="00764255" w:rsidRPr="00782740" w:rsidRDefault="00764255" w:rsidP="00A16E59">
            <w:pPr>
              <w:rPr>
                <w:color w:val="A6A6A6" w:themeColor="background1" w:themeShade="A6"/>
                <w:sz w:val="22"/>
              </w:rPr>
            </w:pPr>
            <w:r w:rsidRPr="00782740">
              <w:rPr>
                <w:color w:val="A6A6A6" w:themeColor="background1" w:themeShade="A6"/>
                <w:sz w:val="22"/>
              </w:rPr>
              <w:t>0190</w:t>
            </w:r>
          </w:p>
        </w:tc>
        <w:tc>
          <w:tcPr>
            <w:tcW w:w="6620" w:type="dxa"/>
            <w:tcBorders>
              <w:top w:val="nil"/>
              <w:left w:val="nil"/>
              <w:bottom w:val="nil"/>
              <w:right w:val="nil"/>
            </w:tcBorders>
            <w:shd w:val="clear" w:color="auto" w:fill="auto"/>
            <w:noWrap/>
            <w:vAlign w:val="bottom"/>
            <w:hideMark/>
          </w:tcPr>
          <w:p w14:paraId="741C9ABC" w14:textId="77777777" w:rsidR="00764255" w:rsidRPr="00782740" w:rsidRDefault="00764255" w:rsidP="00A16E59">
            <w:pPr>
              <w:rPr>
                <w:color w:val="A6A6A6" w:themeColor="background1" w:themeShade="A6"/>
                <w:sz w:val="22"/>
              </w:rPr>
            </w:pPr>
            <w:r w:rsidRPr="00782740">
              <w:rPr>
                <w:color w:val="A6A6A6" w:themeColor="background1" w:themeShade="A6"/>
                <w:sz w:val="22"/>
              </w:rPr>
              <w:t>Board Per Diem</w:t>
            </w:r>
          </w:p>
        </w:tc>
      </w:tr>
      <w:tr w:rsidR="00764255" w:rsidRPr="002E3DDD" w14:paraId="7A8F5B1D" w14:textId="77777777" w:rsidTr="00A16E59">
        <w:trPr>
          <w:trHeight w:val="270"/>
        </w:trPr>
        <w:tc>
          <w:tcPr>
            <w:tcW w:w="1381" w:type="dxa"/>
            <w:tcBorders>
              <w:top w:val="nil"/>
              <w:left w:val="nil"/>
              <w:bottom w:val="nil"/>
              <w:right w:val="nil"/>
            </w:tcBorders>
            <w:shd w:val="clear" w:color="auto" w:fill="auto"/>
            <w:noWrap/>
            <w:vAlign w:val="bottom"/>
            <w:hideMark/>
          </w:tcPr>
          <w:p w14:paraId="41D57C7E" w14:textId="77777777" w:rsidR="00764255" w:rsidRPr="002E3DDD" w:rsidRDefault="00764255" w:rsidP="00A16E59">
            <w:pPr>
              <w:jc w:val="right"/>
              <w:rPr>
                <w:b/>
                <w:bCs/>
                <w:i/>
                <w:iCs/>
                <w:sz w:val="22"/>
              </w:rPr>
            </w:pPr>
            <w:r w:rsidRPr="002E3DDD">
              <w:rPr>
                <w:b/>
                <w:bCs/>
                <w:i/>
                <w:iCs/>
                <w:sz w:val="22"/>
              </w:rPr>
              <w:t>02XX</w:t>
            </w:r>
          </w:p>
        </w:tc>
        <w:tc>
          <w:tcPr>
            <w:tcW w:w="6620" w:type="dxa"/>
            <w:tcBorders>
              <w:top w:val="nil"/>
              <w:left w:val="nil"/>
              <w:bottom w:val="nil"/>
              <w:right w:val="nil"/>
            </w:tcBorders>
            <w:shd w:val="clear" w:color="auto" w:fill="auto"/>
            <w:noWrap/>
            <w:vAlign w:val="bottom"/>
            <w:hideMark/>
          </w:tcPr>
          <w:p w14:paraId="3615BA0D" w14:textId="77777777" w:rsidR="00764255" w:rsidRPr="002E3DDD" w:rsidRDefault="00764255" w:rsidP="00A16E59">
            <w:pPr>
              <w:jc w:val="center"/>
              <w:rPr>
                <w:b/>
                <w:bCs/>
                <w:i/>
                <w:iCs/>
                <w:sz w:val="22"/>
              </w:rPr>
            </w:pPr>
            <w:r w:rsidRPr="002E3DDD">
              <w:rPr>
                <w:b/>
                <w:bCs/>
                <w:i/>
                <w:iCs/>
                <w:sz w:val="22"/>
              </w:rPr>
              <w:t>Employee Benefits</w:t>
            </w:r>
          </w:p>
        </w:tc>
      </w:tr>
      <w:tr w:rsidR="00764255" w:rsidRPr="002E3DDD" w14:paraId="55D42B16" w14:textId="77777777" w:rsidTr="00A16E59">
        <w:trPr>
          <w:trHeight w:val="255"/>
        </w:trPr>
        <w:tc>
          <w:tcPr>
            <w:tcW w:w="1381" w:type="dxa"/>
            <w:tcBorders>
              <w:top w:val="nil"/>
              <w:left w:val="nil"/>
              <w:bottom w:val="nil"/>
              <w:right w:val="nil"/>
            </w:tcBorders>
            <w:shd w:val="clear" w:color="auto" w:fill="auto"/>
            <w:noWrap/>
            <w:vAlign w:val="bottom"/>
            <w:hideMark/>
          </w:tcPr>
          <w:p w14:paraId="68A751EE" w14:textId="77777777" w:rsidR="00764255" w:rsidRPr="002E3DDD" w:rsidRDefault="00764255" w:rsidP="00A16E59">
            <w:pPr>
              <w:jc w:val="right"/>
              <w:rPr>
                <w:rFonts w:asciiTheme="minorHAnsi" w:hAnsiTheme="minorHAnsi" w:cstheme="minorHAnsi"/>
                <w:i/>
                <w:sz w:val="22"/>
              </w:rPr>
            </w:pPr>
            <w:r w:rsidRPr="002E3DDD">
              <w:rPr>
                <w:rFonts w:asciiTheme="minorHAnsi" w:hAnsiTheme="minorHAnsi" w:cstheme="minorHAnsi"/>
                <w:i/>
                <w:sz w:val="22"/>
              </w:rPr>
              <w:t>021X</w:t>
            </w:r>
          </w:p>
        </w:tc>
        <w:tc>
          <w:tcPr>
            <w:tcW w:w="6620" w:type="dxa"/>
            <w:tcBorders>
              <w:top w:val="nil"/>
              <w:left w:val="nil"/>
              <w:bottom w:val="nil"/>
              <w:right w:val="nil"/>
            </w:tcBorders>
            <w:shd w:val="clear" w:color="auto" w:fill="auto"/>
            <w:noWrap/>
            <w:vAlign w:val="bottom"/>
            <w:hideMark/>
          </w:tcPr>
          <w:p w14:paraId="75FF14F6" w14:textId="77777777" w:rsidR="00764255" w:rsidRPr="002E3DDD" w:rsidRDefault="00764255" w:rsidP="00A16E59">
            <w:pPr>
              <w:rPr>
                <w:rFonts w:asciiTheme="minorHAnsi" w:hAnsiTheme="minorHAnsi" w:cstheme="minorHAnsi"/>
                <w:i/>
                <w:sz w:val="22"/>
              </w:rPr>
            </w:pPr>
            <w:r w:rsidRPr="002E3DDD">
              <w:rPr>
                <w:rFonts w:asciiTheme="minorHAnsi" w:hAnsiTheme="minorHAnsi" w:cstheme="minorHAnsi"/>
                <w:i/>
                <w:sz w:val="22"/>
              </w:rPr>
              <w:t>Group Insurance</w:t>
            </w:r>
          </w:p>
        </w:tc>
      </w:tr>
      <w:tr w:rsidR="00764255" w:rsidRPr="002E3DDD" w14:paraId="404A90FC" w14:textId="77777777" w:rsidTr="00A16E59">
        <w:trPr>
          <w:trHeight w:val="255"/>
        </w:trPr>
        <w:tc>
          <w:tcPr>
            <w:tcW w:w="1381" w:type="dxa"/>
            <w:tcBorders>
              <w:top w:val="nil"/>
              <w:left w:val="nil"/>
              <w:bottom w:val="nil"/>
              <w:right w:val="nil"/>
            </w:tcBorders>
            <w:shd w:val="clear" w:color="auto" w:fill="auto"/>
            <w:noWrap/>
            <w:vAlign w:val="bottom"/>
            <w:hideMark/>
          </w:tcPr>
          <w:p w14:paraId="4785BF7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0211</w:t>
            </w:r>
          </w:p>
        </w:tc>
        <w:tc>
          <w:tcPr>
            <w:tcW w:w="6620" w:type="dxa"/>
            <w:tcBorders>
              <w:top w:val="nil"/>
              <w:left w:val="nil"/>
              <w:bottom w:val="nil"/>
              <w:right w:val="nil"/>
            </w:tcBorders>
            <w:shd w:val="clear" w:color="auto" w:fill="auto"/>
            <w:noWrap/>
            <w:vAlign w:val="bottom"/>
            <w:hideMark/>
          </w:tcPr>
          <w:p w14:paraId="710DFA5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Life Insurance</w:t>
            </w:r>
          </w:p>
        </w:tc>
      </w:tr>
      <w:tr w:rsidR="00764255" w:rsidRPr="002E3DDD" w14:paraId="400932D3" w14:textId="77777777" w:rsidTr="00A16E59">
        <w:trPr>
          <w:trHeight w:val="255"/>
        </w:trPr>
        <w:tc>
          <w:tcPr>
            <w:tcW w:w="1381" w:type="dxa"/>
            <w:tcBorders>
              <w:top w:val="nil"/>
              <w:left w:val="nil"/>
              <w:bottom w:val="nil"/>
              <w:right w:val="nil"/>
            </w:tcBorders>
            <w:shd w:val="clear" w:color="auto" w:fill="auto"/>
            <w:noWrap/>
            <w:vAlign w:val="bottom"/>
            <w:hideMark/>
          </w:tcPr>
          <w:p w14:paraId="07A8ED3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0212</w:t>
            </w:r>
          </w:p>
        </w:tc>
        <w:tc>
          <w:tcPr>
            <w:tcW w:w="6620" w:type="dxa"/>
            <w:tcBorders>
              <w:top w:val="nil"/>
              <w:left w:val="nil"/>
              <w:bottom w:val="nil"/>
              <w:right w:val="nil"/>
            </w:tcBorders>
            <w:shd w:val="clear" w:color="auto" w:fill="auto"/>
            <w:noWrap/>
            <w:vAlign w:val="bottom"/>
            <w:hideMark/>
          </w:tcPr>
          <w:p w14:paraId="76A200E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Health Insurance</w:t>
            </w:r>
          </w:p>
        </w:tc>
      </w:tr>
      <w:tr w:rsidR="00764255" w:rsidRPr="002E3DDD" w14:paraId="5CD851BC" w14:textId="77777777" w:rsidTr="00A16E59">
        <w:trPr>
          <w:trHeight w:val="255"/>
        </w:trPr>
        <w:tc>
          <w:tcPr>
            <w:tcW w:w="1381" w:type="dxa"/>
            <w:tcBorders>
              <w:top w:val="nil"/>
              <w:left w:val="nil"/>
              <w:bottom w:val="nil"/>
              <w:right w:val="nil"/>
            </w:tcBorders>
            <w:shd w:val="clear" w:color="auto" w:fill="auto"/>
            <w:noWrap/>
            <w:vAlign w:val="bottom"/>
            <w:hideMark/>
          </w:tcPr>
          <w:p w14:paraId="3BEF963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0213</w:t>
            </w:r>
          </w:p>
        </w:tc>
        <w:tc>
          <w:tcPr>
            <w:tcW w:w="6620" w:type="dxa"/>
            <w:tcBorders>
              <w:top w:val="nil"/>
              <w:left w:val="nil"/>
              <w:bottom w:val="nil"/>
              <w:right w:val="nil"/>
            </w:tcBorders>
            <w:shd w:val="clear" w:color="auto" w:fill="auto"/>
            <w:noWrap/>
            <w:vAlign w:val="bottom"/>
            <w:hideMark/>
          </w:tcPr>
          <w:p w14:paraId="716222A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Liability Insurance</w:t>
            </w:r>
          </w:p>
        </w:tc>
      </w:tr>
      <w:tr w:rsidR="00764255" w:rsidRPr="002E3DDD" w14:paraId="51F178E3" w14:textId="77777777" w:rsidTr="00A16E59">
        <w:trPr>
          <w:trHeight w:val="255"/>
        </w:trPr>
        <w:tc>
          <w:tcPr>
            <w:tcW w:w="1381" w:type="dxa"/>
            <w:tcBorders>
              <w:top w:val="nil"/>
              <w:left w:val="nil"/>
              <w:bottom w:val="nil"/>
              <w:right w:val="nil"/>
            </w:tcBorders>
            <w:shd w:val="clear" w:color="auto" w:fill="auto"/>
            <w:noWrap/>
            <w:vAlign w:val="bottom"/>
            <w:hideMark/>
          </w:tcPr>
          <w:p w14:paraId="71C476E1"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0214</w:t>
            </w:r>
          </w:p>
        </w:tc>
        <w:tc>
          <w:tcPr>
            <w:tcW w:w="6620" w:type="dxa"/>
            <w:tcBorders>
              <w:top w:val="nil"/>
              <w:left w:val="nil"/>
              <w:bottom w:val="nil"/>
              <w:right w:val="nil"/>
            </w:tcBorders>
            <w:shd w:val="clear" w:color="auto" w:fill="auto"/>
            <w:noWrap/>
            <w:vAlign w:val="bottom"/>
            <w:hideMark/>
          </w:tcPr>
          <w:p w14:paraId="191190E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Dental Insurance</w:t>
            </w:r>
          </w:p>
        </w:tc>
      </w:tr>
      <w:tr w:rsidR="00764255" w:rsidRPr="002E3DDD" w14:paraId="3D8B51BB" w14:textId="77777777" w:rsidTr="00A16E59">
        <w:trPr>
          <w:trHeight w:val="255"/>
        </w:trPr>
        <w:tc>
          <w:tcPr>
            <w:tcW w:w="1381" w:type="dxa"/>
            <w:tcBorders>
              <w:top w:val="nil"/>
              <w:left w:val="nil"/>
              <w:bottom w:val="nil"/>
              <w:right w:val="nil"/>
            </w:tcBorders>
            <w:shd w:val="clear" w:color="auto" w:fill="auto"/>
            <w:noWrap/>
            <w:vAlign w:val="bottom"/>
            <w:hideMark/>
          </w:tcPr>
          <w:p w14:paraId="37B77D6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0215</w:t>
            </w:r>
          </w:p>
        </w:tc>
        <w:tc>
          <w:tcPr>
            <w:tcW w:w="6620" w:type="dxa"/>
            <w:tcBorders>
              <w:top w:val="nil"/>
              <w:left w:val="nil"/>
              <w:bottom w:val="nil"/>
              <w:right w:val="nil"/>
            </w:tcBorders>
            <w:shd w:val="clear" w:color="auto" w:fill="auto"/>
            <w:noWrap/>
            <w:vAlign w:val="bottom"/>
            <w:hideMark/>
          </w:tcPr>
          <w:p w14:paraId="155373BA"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Disability Insurance</w:t>
            </w:r>
          </w:p>
        </w:tc>
      </w:tr>
      <w:tr w:rsidR="00764255" w:rsidRPr="002E3DDD" w14:paraId="420C9754" w14:textId="77777777" w:rsidTr="00A16E59">
        <w:trPr>
          <w:trHeight w:val="255"/>
        </w:trPr>
        <w:tc>
          <w:tcPr>
            <w:tcW w:w="1381" w:type="dxa"/>
            <w:tcBorders>
              <w:top w:val="nil"/>
              <w:left w:val="nil"/>
              <w:bottom w:val="nil"/>
              <w:right w:val="nil"/>
            </w:tcBorders>
            <w:shd w:val="clear" w:color="auto" w:fill="auto"/>
            <w:noWrap/>
            <w:vAlign w:val="bottom"/>
            <w:hideMark/>
          </w:tcPr>
          <w:p w14:paraId="24CB3E63"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0216</w:t>
            </w:r>
          </w:p>
        </w:tc>
        <w:tc>
          <w:tcPr>
            <w:tcW w:w="6620" w:type="dxa"/>
            <w:tcBorders>
              <w:top w:val="nil"/>
              <w:left w:val="nil"/>
              <w:bottom w:val="nil"/>
              <w:right w:val="nil"/>
            </w:tcBorders>
            <w:shd w:val="clear" w:color="auto" w:fill="auto"/>
            <w:noWrap/>
            <w:vAlign w:val="bottom"/>
            <w:hideMark/>
          </w:tcPr>
          <w:p w14:paraId="2425326F"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 xml:space="preserve">KY Ret Sys (KRS) Health Insurance   </w:t>
            </w:r>
          </w:p>
        </w:tc>
      </w:tr>
      <w:tr w:rsidR="00764255" w:rsidRPr="002E3DDD" w14:paraId="61D54259" w14:textId="77777777" w:rsidTr="00A16E59">
        <w:trPr>
          <w:trHeight w:val="255"/>
        </w:trPr>
        <w:tc>
          <w:tcPr>
            <w:tcW w:w="1381" w:type="dxa"/>
            <w:tcBorders>
              <w:top w:val="nil"/>
              <w:left w:val="nil"/>
              <w:bottom w:val="nil"/>
              <w:right w:val="nil"/>
            </w:tcBorders>
            <w:shd w:val="clear" w:color="auto" w:fill="auto"/>
            <w:noWrap/>
            <w:vAlign w:val="bottom"/>
            <w:hideMark/>
          </w:tcPr>
          <w:p w14:paraId="7816448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0219</w:t>
            </w:r>
          </w:p>
        </w:tc>
        <w:tc>
          <w:tcPr>
            <w:tcW w:w="6620" w:type="dxa"/>
            <w:tcBorders>
              <w:top w:val="nil"/>
              <w:left w:val="nil"/>
              <w:bottom w:val="nil"/>
              <w:right w:val="nil"/>
            </w:tcBorders>
            <w:shd w:val="clear" w:color="auto" w:fill="auto"/>
            <w:noWrap/>
            <w:vAlign w:val="bottom"/>
            <w:hideMark/>
          </w:tcPr>
          <w:p w14:paraId="09501F81"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Other Group Insurance</w:t>
            </w:r>
          </w:p>
        </w:tc>
      </w:tr>
      <w:tr w:rsidR="00764255" w:rsidRPr="002E3DDD" w14:paraId="032313F9" w14:textId="77777777" w:rsidTr="00A16E59">
        <w:trPr>
          <w:trHeight w:val="255"/>
        </w:trPr>
        <w:tc>
          <w:tcPr>
            <w:tcW w:w="1381" w:type="dxa"/>
            <w:tcBorders>
              <w:top w:val="nil"/>
              <w:left w:val="nil"/>
              <w:bottom w:val="nil"/>
              <w:right w:val="nil"/>
            </w:tcBorders>
            <w:shd w:val="clear" w:color="auto" w:fill="auto"/>
            <w:noWrap/>
            <w:vAlign w:val="bottom"/>
            <w:hideMark/>
          </w:tcPr>
          <w:p w14:paraId="4D5F29CC" w14:textId="77777777" w:rsidR="00764255" w:rsidRPr="00782740" w:rsidRDefault="00764255" w:rsidP="00A16E59">
            <w:pPr>
              <w:jc w:val="right"/>
              <w:rPr>
                <w:rFonts w:asciiTheme="minorHAnsi" w:hAnsiTheme="minorHAnsi" w:cstheme="minorHAnsi"/>
                <w:i/>
                <w:sz w:val="22"/>
              </w:rPr>
            </w:pPr>
            <w:r w:rsidRPr="00782740">
              <w:rPr>
                <w:rFonts w:asciiTheme="minorHAnsi" w:hAnsiTheme="minorHAnsi" w:cstheme="minorHAnsi"/>
                <w:i/>
                <w:sz w:val="22"/>
              </w:rPr>
              <w:t>022X</w:t>
            </w:r>
          </w:p>
        </w:tc>
        <w:tc>
          <w:tcPr>
            <w:tcW w:w="6620" w:type="dxa"/>
            <w:tcBorders>
              <w:top w:val="nil"/>
              <w:left w:val="nil"/>
              <w:bottom w:val="nil"/>
              <w:right w:val="nil"/>
            </w:tcBorders>
            <w:shd w:val="clear" w:color="auto" w:fill="auto"/>
            <w:noWrap/>
            <w:vAlign w:val="bottom"/>
            <w:hideMark/>
          </w:tcPr>
          <w:p w14:paraId="56D34C4D" w14:textId="77777777" w:rsidR="00764255" w:rsidRPr="00782740" w:rsidRDefault="00764255" w:rsidP="00A16E59">
            <w:pPr>
              <w:rPr>
                <w:rFonts w:asciiTheme="minorHAnsi" w:hAnsiTheme="minorHAnsi" w:cstheme="minorHAnsi"/>
                <w:i/>
                <w:sz w:val="22"/>
              </w:rPr>
            </w:pPr>
            <w:r w:rsidRPr="00782740">
              <w:rPr>
                <w:rFonts w:asciiTheme="minorHAnsi" w:hAnsiTheme="minorHAnsi" w:cstheme="minorHAnsi"/>
                <w:i/>
                <w:sz w:val="22"/>
              </w:rPr>
              <w:t>Employer Social Security</w:t>
            </w:r>
          </w:p>
        </w:tc>
      </w:tr>
      <w:tr w:rsidR="00764255" w:rsidRPr="002E3DDD" w14:paraId="4D571849" w14:textId="77777777" w:rsidTr="00A16E59">
        <w:trPr>
          <w:trHeight w:val="255"/>
        </w:trPr>
        <w:tc>
          <w:tcPr>
            <w:tcW w:w="1381" w:type="dxa"/>
            <w:tcBorders>
              <w:top w:val="nil"/>
              <w:left w:val="nil"/>
              <w:bottom w:val="nil"/>
              <w:right w:val="nil"/>
            </w:tcBorders>
            <w:shd w:val="clear" w:color="auto" w:fill="auto"/>
            <w:noWrap/>
            <w:vAlign w:val="bottom"/>
            <w:hideMark/>
          </w:tcPr>
          <w:p w14:paraId="73C1DD71"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0221</w:t>
            </w:r>
          </w:p>
        </w:tc>
        <w:tc>
          <w:tcPr>
            <w:tcW w:w="6620" w:type="dxa"/>
            <w:tcBorders>
              <w:top w:val="nil"/>
              <w:left w:val="nil"/>
              <w:bottom w:val="nil"/>
              <w:right w:val="nil"/>
            </w:tcBorders>
            <w:shd w:val="clear" w:color="auto" w:fill="auto"/>
            <w:noWrap/>
            <w:vAlign w:val="bottom"/>
            <w:hideMark/>
          </w:tcPr>
          <w:p w14:paraId="6F593BC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Employer FICA Contribution</w:t>
            </w:r>
          </w:p>
        </w:tc>
      </w:tr>
      <w:tr w:rsidR="00764255" w:rsidRPr="002E3DDD" w14:paraId="4C0BD573" w14:textId="77777777" w:rsidTr="00A16E59">
        <w:trPr>
          <w:trHeight w:val="255"/>
        </w:trPr>
        <w:tc>
          <w:tcPr>
            <w:tcW w:w="1381" w:type="dxa"/>
            <w:tcBorders>
              <w:top w:val="nil"/>
              <w:left w:val="nil"/>
              <w:bottom w:val="nil"/>
              <w:right w:val="nil"/>
            </w:tcBorders>
            <w:shd w:val="clear" w:color="auto" w:fill="auto"/>
            <w:noWrap/>
            <w:vAlign w:val="bottom"/>
            <w:hideMark/>
          </w:tcPr>
          <w:p w14:paraId="214B7E0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0222</w:t>
            </w:r>
          </w:p>
        </w:tc>
        <w:tc>
          <w:tcPr>
            <w:tcW w:w="6620" w:type="dxa"/>
            <w:tcBorders>
              <w:top w:val="nil"/>
              <w:left w:val="nil"/>
              <w:bottom w:val="nil"/>
              <w:right w:val="nil"/>
            </w:tcBorders>
            <w:shd w:val="clear" w:color="auto" w:fill="auto"/>
            <w:noWrap/>
            <w:vAlign w:val="bottom"/>
            <w:hideMark/>
          </w:tcPr>
          <w:p w14:paraId="682E1C9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Employer Medicare Contribution</w:t>
            </w:r>
          </w:p>
        </w:tc>
      </w:tr>
      <w:tr w:rsidR="00764255" w:rsidRPr="002E3DDD" w14:paraId="335C0BAE" w14:textId="77777777" w:rsidTr="00A16E59">
        <w:trPr>
          <w:trHeight w:val="255"/>
        </w:trPr>
        <w:tc>
          <w:tcPr>
            <w:tcW w:w="1381" w:type="dxa"/>
            <w:tcBorders>
              <w:top w:val="nil"/>
              <w:left w:val="nil"/>
              <w:bottom w:val="nil"/>
              <w:right w:val="nil"/>
            </w:tcBorders>
            <w:shd w:val="clear" w:color="auto" w:fill="auto"/>
            <w:noWrap/>
            <w:vAlign w:val="bottom"/>
            <w:hideMark/>
          </w:tcPr>
          <w:p w14:paraId="7D087BA2" w14:textId="77777777" w:rsidR="00764255" w:rsidRPr="002E3DDD" w:rsidRDefault="00764255" w:rsidP="00A16E59">
            <w:pPr>
              <w:jc w:val="right"/>
              <w:rPr>
                <w:rFonts w:asciiTheme="minorHAnsi" w:hAnsiTheme="minorHAnsi" w:cstheme="minorHAnsi"/>
                <w:i/>
                <w:sz w:val="22"/>
              </w:rPr>
            </w:pPr>
            <w:r w:rsidRPr="002E3DDD">
              <w:rPr>
                <w:rFonts w:asciiTheme="minorHAnsi" w:hAnsiTheme="minorHAnsi" w:cstheme="minorHAnsi"/>
                <w:i/>
                <w:sz w:val="22"/>
              </w:rPr>
              <w:t>023X</w:t>
            </w:r>
          </w:p>
        </w:tc>
        <w:tc>
          <w:tcPr>
            <w:tcW w:w="6620" w:type="dxa"/>
            <w:tcBorders>
              <w:top w:val="nil"/>
              <w:left w:val="nil"/>
              <w:bottom w:val="nil"/>
              <w:right w:val="nil"/>
            </w:tcBorders>
            <w:shd w:val="clear" w:color="auto" w:fill="auto"/>
            <w:noWrap/>
            <w:vAlign w:val="bottom"/>
            <w:hideMark/>
          </w:tcPr>
          <w:p w14:paraId="497BF468" w14:textId="77777777" w:rsidR="00764255" w:rsidRPr="002E3DDD" w:rsidRDefault="00764255" w:rsidP="00A16E59">
            <w:pPr>
              <w:rPr>
                <w:rFonts w:asciiTheme="minorHAnsi" w:hAnsiTheme="minorHAnsi" w:cstheme="minorHAnsi"/>
                <w:i/>
                <w:sz w:val="22"/>
              </w:rPr>
            </w:pPr>
            <w:r w:rsidRPr="002E3DDD">
              <w:rPr>
                <w:rFonts w:asciiTheme="minorHAnsi" w:hAnsiTheme="minorHAnsi" w:cstheme="minorHAnsi"/>
                <w:i/>
                <w:sz w:val="22"/>
              </w:rPr>
              <w:t>Employer Retirement Contributions</w:t>
            </w:r>
          </w:p>
        </w:tc>
      </w:tr>
      <w:tr w:rsidR="00764255" w:rsidRPr="002E3DDD" w14:paraId="08C1A04A" w14:textId="77777777" w:rsidTr="00A16E59">
        <w:trPr>
          <w:trHeight w:val="255"/>
        </w:trPr>
        <w:tc>
          <w:tcPr>
            <w:tcW w:w="1381" w:type="dxa"/>
            <w:tcBorders>
              <w:top w:val="nil"/>
              <w:left w:val="nil"/>
              <w:bottom w:val="nil"/>
              <w:right w:val="nil"/>
            </w:tcBorders>
            <w:shd w:val="clear" w:color="auto" w:fill="auto"/>
            <w:noWrap/>
            <w:vAlign w:val="bottom"/>
            <w:hideMark/>
          </w:tcPr>
          <w:p w14:paraId="6D38DA2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0231</w:t>
            </w:r>
          </w:p>
        </w:tc>
        <w:tc>
          <w:tcPr>
            <w:tcW w:w="6620" w:type="dxa"/>
            <w:tcBorders>
              <w:top w:val="nil"/>
              <w:left w:val="nil"/>
              <w:bottom w:val="nil"/>
              <w:right w:val="nil"/>
            </w:tcBorders>
            <w:shd w:val="clear" w:color="auto" w:fill="auto"/>
            <w:noWrap/>
            <w:vAlign w:val="bottom"/>
            <w:hideMark/>
          </w:tcPr>
          <w:p w14:paraId="39157F4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Ky. Teachers Retirement System (KTRS)</w:t>
            </w:r>
          </w:p>
        </w:tc>
      </w:tr>
      <w:tr w:rsidR="00764255" w:rsidRPr="002E3DDD" w14:paraId="7211E29A" w14:textId="77777777" w:rsidTr="00A16E59">
        <w:trPr>
          <w:trHeight w:val="255"/>
        </w:trPr>
        <w:tc>
          <w:tcPr>
            <w:tcW w:w="1381" w:type="dxa"/>
            <w:tcBorders>
              <w:top w:val="nil"/>
              <w:left w:val="nil"/>
              <w:bottom w:val="nil"/>
              <w:right w:val="nil"/>
            </w:tcBorders>
            <w:shd w:val="clear" w:color="auto" w:fill="auto"/>
            <w:noWrap/>
            <w:vAlign w:val="bottom"/>
            <w:hideMark/>
          </w:tcPr>
          <w:p w14:paraId="072EFF4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0232</w:t>
            </w:r>
          </w:p>
        </w:tc>
        <w:tc>
          <w:tcPr>
            <w:tcW w:w="6620" w:type="dxa"/>
            <w:tcBorders>
              <w:top w:val="nil"/>
              <w:left w:val="nil"/>
              <w:bottom w:val="nil"/>
              <w:right w:val="nil"/>
            </w:tcBorders>
            <w:shd w:val="clear" w:color="auto" w:fill="auto"/>
            <w:noWrap/>
            <w:vAlign w:val="bottom"/>
            <w:hideMark/>
          </w:tcPr>
          <w:p w14:paraId="3103990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County Employees Retirement System (CERS)</w:t>
            </w:r>
          </w:p>
        </w:tc>
      </w:tr>
      <w:tr w:rsidR="00764255" w:rsidRPr="002E3DDD" w14:paraId="05E446F3" w14:textId="77777777" w:rsidTr="00A16E59">
        <w:trPr>
          <w:trHeight w:val="255"/>
        </w:trPr>
        <w:tc>
          <w:tcPr>
            <w:tcW w:w="1381" w:type="dxa"/>
            <w:tcBorders>
              <w:top w:val="nil"/>
              <w:left w:val="nil"/>
              <w:bottom w:val="nil"/>
              <w:right w:val="nil"/>
            </w:tcBorders>
            <w:shd w:val="clear" w:color="auto" w:fill="auto"/>
            <w:noWrap/>
            <w:vAlign w:val="bottom"/>
            <w:hideMark/>
          </w:tcPr>
          <w:p w14:paraId="332F17F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0232O</w:t>
            </w:r>
          </w:p>
        </w:tc>
        <w:tc>
          <w:tcPr>
            <w:tcW w:w="6620" w:type="dxa"/>
            <w:tcBorders>
              <w:top w:val="nil"/>
              <w:left w:val="nil"/>
              <w:bottom w:val="nil"/>
              <w:right w:val="nil"/>
            </w:tcBorders>
            <w:shd w:val="clear" w:color="auto" w:fill="auto"/>
            <w:noWrap/>
            <w:vAlign w:val="bottom"/>
            <w:hideMark/>
          </w:tcPr>
          <w:p w14:paraId="30B75FD5"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County Employee Retirement Systems (CERS) (OPEB Liability) </w:t>
            </w:r>
          </w:p>
        </w:tc>
      </w:tr>
      <w:tr w:rsidR="00764255" w:rsidRPr="002E3DDD" w14:paraId="3A25113F" w14:textId="77777777" w:rsidTr="00A16E59">
        <w:trPr>
          <w:trHeight w:val="255"/>
        </w:trPr>
        <w:tc>
          <w:tcPr>
            <w:tcW w:w="1381" w:type="dxa"/>
            <w:tcBorders>
              <w:top w:val="nil"/>
              <w:left w:val="nil"/>
              <w:bottom w:val="nil"/>
              <w:right w:val="nil"/>
            </w:tcBorders>
            <w:shd w:val="clear" w:color="auto" w:fill="auto"/>
            <w:noWrap/>
            <w:vAlign w:val="bottom"/>
            <w:hideMark/>
          </w:tcPr>
          <w:p w14:paraId="21828037"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0232P</w:t>
            </w:r>
          </w:p>
        </w:tc>
        <w:tc>
          <w:tcPr>
            <w:tcW w:w="6620" w:type="dxa"/>
            <w:tcBorders>
              <w:top w:val="nil"/>
              <w:left w:val="nil"/>
              <w:bottom w:val="nil"/>
              <w:right w:val="nil"/>
            </w:tcBorders>
            <w:shd w:val="clear" w:color="auto" w:fill="auto"/>
            <w:noWrap/>
            <w:vAlign w:val="bottom"/>
            <w:hideMark/>
          </w:tcPr>
          <w:p w14:paraId="267D90B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County Employee Retirement Systems (CERS) (Pension Liability) </w:t>
            </w:r>
          </w:p>
        </w:tc>
      </w:tr>
      <w:tr w:rsidR="00764255" w:rsidRPr="002E3DDD" w14:paraId="3282D317" w14:textId="77777777" w:rsidTr="00A16E59">
        <w:trPr>
          <w:trHeight w:val="255"/>
        </w:trPr>
        <w:tc>
          <w:tcPr>
            <w:tcW w:w="1381" w:type="dxa"/>
            <w:tcBorders>
              <w:top w:val="nil"/>
              <w:left w:val="nil"/>
              <w:bottom w:val="nil"/>
              <w:right w:val="nil"/>
            </w:tcBorders>
            <w:shd w:val="clear" w:color="auto" w:fill="auto"/>
            <w:noWrap/>
            <w:vAlign w:val="bottom"/>
            <w:hideMark/>
          </w:tcPr>
          <w:p w14:paraId="3B137F2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0233</w:t>
            </w:r>
          </w:p>
        </w:tc>
        <w:tc>
          <w:tcPr>
            <w:tcW w:w="6620" w:type="dxa"/>
            <w:tcBorders>
              <w:top w:val="nil"/>
              <w:left w:val="nil"/>
              <w:bottom w:val="nil"/>
              <w:right w:val="nil"/>
            </w:tcBorders>
            <w:shd w:val="clear" w:color="auto" w:fill="auto"/>
            <w:noWrap/>
            <w:vAlign w:val="bottom"/>
            <w:hideMark/>
          </w:tcPr>
          <w:p w14:paraId="76017F7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Employee Retirement</w:t>
            </w:r>
          </w:p>
        </w:tc>
      </w:tr>
      <w:tr w:rsidR="00764255" w:rsidRPr="002E3DDD" w14:paraId="744643EF" w14:textId="77777777" w:rsidTr="00A16E59">
        <w:trPr>
          <w:trHeight w:val="255"/>
        </w:trPr>
        <w:tc>
          <w:tcPr>
            <w:tcW w:w="1381" w:type="dxa"/>
            <w:tcBorders>
              <w:top w:val="nil"/>
              <w:left w:val="nil"/>
              <w:bottom w:val="nil"/>
              <w:right w:val="nil"/>
            </w:tcBorders>
            <w:shd w:val="clear" w:color="auto" w:fill="auto"/>
            <w:noWrap/>
            <w:vAlign w:val="bottom"/>
            <w:hideMark/>
          </w:tcPr>
          <w:p w14:paraId="5FE8E64E"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0240</w:t>
            </w:r>
          </w:p>
        </w:tc>
        <w:tc>
          <w:tcPr>
            <w:tcW w:w="6620" w:type="dxa"/>
            <w:tcBorders>
              <w:top w:val="nil"/>
              <w:left w:val="nil"/>
              <w:bottom w:val="nil"/>
              <w:right w:val="nil"/>
            </w:tcBorders>
            <w:shd w:val="clear" w:color="auto" w:fill="auto"/>
            <w:noWrap/>
            <w:vAlign w:val="bottom"/>
            <w:hideMark/>
          </w:tcPr>
          <w:p w14:paraId="04D82D15"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Tuition Reimbursement</w:t>
            </w:r>
          </w:p>
        </w:tc>
      </w:tr>
      <w:tr w:rsidR="00764255" w:rsidRPr="002E3DDD" w14:paraId="13E4DE64" w14:textId="77777777" w:rsidTr="00A16E59">
        <w:trPr>
          <w:trHeight w:val="255"/>
        </w:trPr>
        <w:tc>
          <w:tcPr>
            <w:tcW w:w="1381" w:type="dxa"/>
            <w:tcBorders>
              <w:top w:val="nil"/>
              <w:left w:val="nil"/>
              <w:bottom w:val="nil"/>
              <w:right w:val="nil"/>
            </w:tcBorders>
            <w:shd w:val="clear" w:color="auto" w:fill="auto"/>
            <w:noWrap/>
            <w:vAlign w:val="bottom"/>
            <w:hideMark/>
          </w:tcPr>
          <w:p w14:paraId="46A928B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0250</w:t>
            </w:r>
          </w:p>
        </w:tc>
        <w:tc>
          <w:tcPr>
            <w:tcW w:w="6620" w:type="dxa"/>
            <w:tcBorders>
              <w:top w:val="nil"/>
              <w:left w:val="nil"/>
              <w:bottom w:val="nil"/>
              <w:right w:val="nil"/>
            </w:tcBorders>
            <w:shd w:val="clear" w:color="auto" w:fill="auto"/>
            <w:noWrap/>
            <w:vAlign w:val="bottom"/>
            <w:hideMark/>
          </w:tcPr>
          <w:p w14:paraId="628B450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Unemployment Insurance</w:t>
            </w:r>
          </w:p>
        </w:tc>
      </w:tr>
      <w:tr w:rsidR="00764255" w:rsidRPr="002E3DDD" w14:paraId="08B581A6" w14:textId="77777777" w:rsidTr="00A16E59">
        <w:trPr>
          <w:trHeight w:val="255"/>
        </w:trPr>
        <w:tc>
          <w:tcPr>
            <w:tcW w:w="1381" w:type="dxa"/>
            <w:tcBorders>
              <w:top w:val="nil"/>
              <w:left w:val="nil"/>
              <w:bottom w:val="nil"/>
              <w:right w:val="nil"/>
            </w:tcBorders>
            <w:shd w:val="clear" w:color="auto" w:fill="auto"/>
            <w:noWrap/>
            <w:vAlign w:val="bottom"/>
            <w:hideMark/>
          </w:tcPr>
          <w:p w14:paraId="4E344D9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0251</w:t>
            </w:r>
          </w:p>
        </w:tc>
        <w:tc>
          <w:tcPr>
            <w:tcW w:w="6620" w:type="dxa"/>
            <w:tcBorders>
              <w:top w:val="nil"/>
              <w:left w:val="nil"/>
              <w:bottom w:val="nil"/>
              <w:right w:val="nil"/>
            </w:tcBorders>
            <w:shd w:val="clear" w:color="auto" w:fill="auto"/>
            <w:noWrap/>
            <w:vAlign w:val="bottom"/>
            <w:hideMark/>
          </w:tcPr>
          <w:p w14:paraId="47905FB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State Unemployment Insurance</w:t>
            </w:r>
          </w:p>
        </w:tc>
      </w:tr>
      <w:tr w:rsidR="00764255" w:rsidRPr="002E3DDD" w14:paraId="36E5ED02" w14:textId="77777777" w:rsidTr="00A16E59">
        <w:trPr>
          <w:trHeight w:val="255"/>
        </w:trPr>
        <w:tc>
          <w:tcPr>
            <w:tcW w:w="1381" w:type="dxa"/>
            <w:tcBorders>
              <w:top w:val="nil"/>
              <w:left w:val="nil"/>
              <w:bottom w:val="nil"/>
              <w:right w:val="nil"/>
            </w:tcBorders>
            <w:shd w:val="clear" w:color="auto" w:fill="auto"/>
            <w:noWrap/>
            <w:vAlign w:val="bottom"/>
            <w:hideMark/>
          </w:tcPr>
          <w:p w14:paraId="363B625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0253</w:t>
            </w:r>
          </w:p>
        </w:tc>
        <w:tc>
          <w:tcPr>
            <w:tcW w:w="6620" w:type="dxa"/>
            <w:tcBorders>
              <w:top w:val="nil"/>
              <w:left w:val="nil"/>
              <w:bottom w:val="nil"/>
              <w:right w:val="nil"/>
            </w:tcBorders>
            <w:shd w:val="clear" w:color="auto" w:fill="auto"/>
            <w:noWrap/>
            <w:vAlign w:val="bottom"/>
            <w:hideMark/>
          </w:tcPr>
          <w:p w14:paraId="1F37B34A"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KSBA Unemployment Insurance</w:t>
            </w:r>
          </w:p>
        </w:tc>
      </w:tr>
      <w:tr w:rsidR="00764255" w:rsidRPr="002E3DDD" w14:paraId="140DCD39" w14:textId="77777777" w:rsidTr="00A16E59">
        <w:trPr>
          <w:trHeight w:val="255"/>
        </w:trPr>
        <w:tc>
          <w:tcPr>
            <w:tcW w:w="1381" w:type="dxa"/>
            <w:tcBorders>
              <w:top w:val="nil"/>
              <w:left w:val="nil"/>
              <w:bottom w:val="nil"/>
              <w:right w:val="nil"/>
            </w:tcBorders>
            <w:shd w:val="clear" w:color="auto" w:fill="auto"/>
            <w:noWrap/>
            <w:vAlign w:val="bottom"/>
            <w:hideMark/>
          </w:tcPr>
          <w:p w14:paraId="2DC2386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0260</w:t>
            </w:r>
          </w:p>
        </w:tc>
        <w:tc>
          <w:tcPr>
            <w:tcW w:w="6620" w:type="dxa"/>
            <w:tcBorders>
              <w:top w:val="nil"/>
              <w:left w:val="nil"/>
              <w:bottom w:val="nil"/>
              <w:right w:val="nil"/>
            </w:tcBorders>
            <w:shd w:val="clear" w:color="auto" w:fill="auto"/>
            <w:noWrap/>
            <w:vAlign w:val="bottom"/>
            <w:hideMark/>
          </w:tcPr>
          <w:p w14:paraId="0EF97BC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Workers' Compensation Insurance</w:t>
            </w:r>
          </w:p>
        </w:tc>
      </w:tr>
      <w:tr w:rsidR="00764255" w:rsidRPr="002E3DDD" w14:paraId="4014334D" w14:textId="77777777" w:rsidTr="00A16E59">
        <w:trPr>
          <w:trHeight w:val="255"/>
        </w:trPr>
        <w:tc>
          <w:tcPr>
            <w:tcW w:w="1381" w:type="dxa"/>
            <w:tcBorders>
              <w:top w:val="nil"/>
              <w:left w:val="nil"/>
              <w:bottom w:val="nil"/>
              <w:right w:val="nil"/>
            </w:tcBorders>
            <w:shd w:val="clear" w:color="auto" w:fill="auto"/>
            <w:noWrap/>
            <w:vAlign w:val="bottom"/>
            <w:hideMark/>
          </w:tcPr>
          <w:p w14:paraId="7086ADF7"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0270</w:t>
            </w:r>
          </w:p>
        </w:tc>
        <w:tc>
          <w:tcPr>
            <w:tcW w:w="6620" w:type="dxa"/>
            <w:tcBorders>
              <w:top w:val="nil"/>
              <w:left w:val="nil"/>
              <w:bottom w:val="nil"/>
              <w:right w:val="nil"/>
            </w:tcBorders>
            <w:shd w:val="clear" w:color="auto" w:fill="auto"/>
            <w:noWrap/>
            <w:vAlign w:val="bottom"/>
            <w:hideMark/>
          </w:tcPr>
          <w:p w14:paraId="79CCC7A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Other Health Care Benefits/COBRA</w:t>
            </w:r>
          </w:p>
        </w:tc>
      </w:tr>
      <w:tr w:rsidR="00764255" w:rsidRPr="002E3DDD" w14:paraId="11FCA41F" w14:textId="77777777" w:rsidTr="00A16E59">
        <w:trPr>
          <w:trHeight w:val="255"/>
        </w:trPr>
        <w:tc>
          <w:tcPr>
            <w:tcW w:w="1381" w:type="dxa"/>
            <w:tcBorders>
              <w:top w:val="nil"/>
              <w:left w:val="nil"/>
              <w:bottom w:val="nil"/>
              <w:right w:val="nil"/>
            </w:tcBorders>
            <w:shd w:val="clear" w:color="auto" w:fill="auto"/>
            <w:noWrap/>
            <w:vAlign w:val="bottom"/>
            <w:hideMark/>
          </w:tcPr>
          <w:p w14:paraId="6200DE8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0280</w:t>
            </w:r>
          </w:p>
        </w:tc>
        <w:tc>
          <w:tcPr>
            <w:tcW w:w="6620" w:type="dxa"/>
            <w:tcBorders>
              <w:top w:val="nil"/>
              <w:left w:val="nil"/>
              <w:bottom w:val="nil"/>
              <w:right w:val="nil"/>
            </w:tcBorders>
            <w:shd w:val="clear" w:color="auto" w:fill="auto"/>
            <w:noWrap/>
            <w:vAlign w:val="bottom"/>
            <w:hideMark/>
          </w:tcPr>
          <w:p w14:paraId="56659471"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Employee Benefits On-Behalf Payments</w:t>
            </w:r>
          </w:p>
        </w:tc>
      </w:tr>
      <w:tr w:rsidR="00764255" w:rsidRPr="002E3DDD" w14:paraId="4C833AE9" w14:textId="77777777" w:rsidTr="00A16E59">
        <w:trPr>
          <w:trHeight w:val="255"/>
        </w:trPr>
        <w:tc>
          <w:tcPr>
            <w:tcW w:w="1381" w:type="dxa"/>
            <w:tcBorders>
              <w:top w:val="nil"/>
              <w:left w:val="nil"/>
              <w:bottom w:val="nil"/>
              <w:right w:val="nil"/>
            </w:tcBorders>
            <w:shd w:val="clear" w:color="auto" w:fill="auto"/>
            <w:noWrap/>
            <w:vAlign w:val="bottom"/>
            <w:hideMark/>
          </w:tcPr>
          <w:p w14:paraId="2430F069" w14:textId="77777777" w:rsidR="00764255" w:rsidRPr="00782740" w:rsidRDefault="00764255" w:rsidP="00A16E59">
            <w:pPr>
              <w:jc w:val="right"/>
              <w:rPr>
                <w:rFonts w:asciiTheme="minorHAnsi" w:hAnsiTheme="minorHAnsi" w:cstheme="minorHAnsi"/>
                <w:i/>
                <w:color w:val="A6A6A6" w:themeColor="background1" w:themeShade="A6"/>
                <w:sz w:val="22"/>
              </w:rPr>
            </w:pPr>
            <w:r w:rsidRPr="00782740">
              <w:rPr>
                <w:rFonts w:asciiTheme="minorHAnsi" w:hAnsiTheme="minorHAnsi" w:cstheme="minorHAnsi"/>
                <w:i/>
                <w:color w:val="A6A6A6" w:themeColor="background1" w:themeShade="A6"/>
                <w:sz w:val="22"/>
              </w:rPr>
              <w:t>029X</w:t>
            </w:r>
          </w:p>
        </w:tc>
        <w:tc>
          <w:tcPr>
            <w:tcW w:w="6620" w:type="dxa"/>
            <w:tcBorders>
              <w:top w:val="nil"/>
              <w:left w:val="nil"/>
              <w:bottom w:val="nil"/>
              <w:right w:val="nil"/>
            </w:tcBorders>
            <w:shd w:val="clear" w:color="auto" w:fill="auto"/>
            <w:noWrap/>
            <w:vAlign w:val="bottom"/>
            <w:hideMark/>
          </w:tcPr>
          <w:p w14:paraId="0483BA00" w14:textId="77777777" w:rsidR="00764255" w:rsidRPr="00782740" w:rsidRDefault="00764255" w:rsidP="00A16E59">
            <w:pPr>
              <w:rPr>
                <w:rFonts w:asciiTheme="minorHAnsi" w:hAnsiTheme="minorHAnsi" w:cstheme="minorHAnsi"/>
                <w:i/>
                <w:color w:val="A6A6A6" w:themeColor="background1" w:themeShade="A6"/>
                <w:sz w:val="22"/>
              </w:rPr>
            </w:pPr>
            <w:r w:rsidRPr="00782740">
              <w:rPr>
                <w:rFonts w:asciiTheme="minorHAnsi" w:hAnsiTheme="minorHAnsi" w:cstheme="minorHAnsi"/>
                <w:i/>
                <w:color w:val="A6A6A6" w:themeColor="background1" w:themeShade="A6"/>
                <w:sz w:val="22"/>
              </w:rPr>
              <w:t>Other Employee Benefits</w:t>
            </w:r>
          </w:p>
        </w:tc>
      </w:tr>
      <w:tr w:rsidR="00764255" w:rsidRPr="002E3DDD" w14:paraId="0D8ABA65" w14:textId="77777777" w:rsidTr="00A16E59">
        <w:trPr>
          <w:trHeight w:val="255"/>
        </w:trPr>
        <w:tc>
          <w:tcPr>
            <w:tcW w:w="1381" w:type="dxa"/>
            <w:tcBorders>
              <w:top w:val="nil"/>
              <w:left w:val="nil"/>
              <w:bottom w:val="nil"/>
              <w:right w:val="nil"/>
            </w:tcBorders>
            <w:shd w:val="clear" w:color="auto" w:fill="auto"/>
            <w:noWrap/>
            <w:vAlign w:val="bottom"/>
            <w:hideMark/>
          </w:tcPr>
          <w:p w14:paraId="6177DD3A"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0291</w:t>
            </w:r>
          </w:p>
        </w:tc>
        <w:tc>
          <w:tcPr>
            <w:tcW w:w="6620" w:type="dxa"/>
            <w:tcBorders>
              <w:top w:val="nil"/>
              <w:left w:val="nil"/>
              <w:bottom w:val="nil"/>
              <w:right w:val="nil"/>
            </w:tcBorders>
            <w:shd w:val="clear" w:color="auto" w:fill="auto"/>
            <w:noWrap/>
            <w:vAlign w:val="bottom"/>
            <w:hideMark/>
          </w:tcPr>
          <w:p w14:paraId="4E6ED91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Sick Leave Payments  </w:t>
            </w:r>
            <w:r w:rsidRPr="00782740">
              <w:rPr>
                <w:rFonts w:asciiTheme="minorHAnsi" w:hAnsiTheme="minorHAnsi" w:cstheme="minorHAnsi"/>
                <w:b/>
                <w:color w:val="A6A6A6" w:themeColor="background1" w:themeShade="A6"/>
                <w:sz w:val="22"/>
              </w:rPr>
              <w:t>(INVALID Code)</w:t>
            </w:r>
          </w:p>
        </w:tc>
      </w:tr>
      <w:tr w:rsidR="00764255" w:rsidRPr="002E3DDD" w14:paraId="530C1B61" w14:textId="77777777" w:rsidTr="00A16E59">
        <w:trPr>
          <w:trHeight w:val="255"/>
        </w:trPr>
        <w:tc>
          <w:tcPr>
            <w:tcW w:w="1381" w:type="dxa"/>
            <w:tcBorders>
              <w:top w:val="nil"/>
              <w:left w:val="nil"/>
              <w:bottom w:val="nil"/>
              <w:right w:val="nil"/>
            </w:tcBorders>
            <w:shd w:val="clear" w:color="auto" w:fill="auto"/>
            <w:noWrap/>
            <w:vAlign w:val="bottom"/>
            <w:hideMark/>
          </w:tcPr>
          <w:p w14:paraId="1E1D7E4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0292</w:t>
            </w:r>
          </w:p>
        </w:tc>
        <w:tc>
          <w:tcPr>
            <w:tcW w:w="6620" w:type="dxa"/>
            <w:tcBorders>
              <w:top w:val="nil"/>
              <w:left w:val="nil"/>
              <w:bottom w:val="nil"/>
              <w:right w:val="nil"/>
            </w:tcBorders>
            <w:shd w:val="clear" w:color="auto" w:fill="auto"/>
            <w:noWrap/>
            <w:vAlign w:val="bottom"/>
            <w:hideMark/>
          </w:tcPr>
          <w:p w14:paraId="6C82052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Retirement Plan Incentive Payments</w:t>
            </w:r>
          </w:p>
        </w:tc>
      </w:tr>
      <w:tr w:rsidR="00764255" w:rsidRPr="002E3DDD" w14:paraId="7D261236" w14:textId="77777777" w:rsidTr="00A16E59">
        <w:trPr>
          <w:trHeight w:val="255"/>
        </w:trPr>
        <w:tc>
          <w:tcPr>
            <w:tcW w:w="1381" w:type="dxa"/>
            <w:tcBorders>
              <w:top w:val="nil"/>
              <w:left w:val="nil"/>
              <w:bottom w:val="nil"/>
              <w:right w:val="nil"/>
            </w:tcBorders>
            <w:shd w:val="clear" w:color="auto" w:fill="auto"/>
            <w:noWrap/>
            <w:vAlign w:val="bottom"/>
            <w:hideMark/>
          </w:tcPr>
          <w:p w14:paraId="12834842"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0293</w:t>
            </w:r>
          </w:p>
        </w:tc>
        <w:tc>
          <w:tcPr>
            <w:tcW w:w="6620" w:type="dxa"/>
            <w:tcBorders>
              <w:top w:val="nil"/>
              <w:left w:val="nil"/>
              <w:bottom w:val="nil"/>
              <w:right w:val="nil"/>
            </w:tcBorders>
            <w:shd w:val="clear" w:color="auto" w:fill="auto"/>
            <w:vAlign w:val="bottom"/>
            <w:hideMark/>
          </w:tcPr>
          <w:p w14:paraId="5177D4A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Meal Reimbursements Taxable Portion</w:t>
            </w:r>
          </w:p>
        </w:tc>
      </w:tr>
      <w:tr w:rsidR="00764255" w:rsidRPr="002E3DDD" w14:paraId="2D6D5DD4" w14:textId="77777777" w:rsidTr="00A16E59">
        <w:trPr>
          <w:trHeight w:val="255"/>
        </w:trPr>
        <w:tc>
          <w:tcPr>
            <w:tcW w:w="1381" w:type="dxa"/>
            <w:tcBorders>
              <w:top w:val="nil"/>
              <w:left w:val="nil"/>
              <w:bottom w:val="nil"/>
              <w:right w:val="nil"/>
            </w:tcBorders>
            <w:shd w:val="clear" w:color="auto" w:fill="auto"/>
            <w:noWrap/>
            <w:vAlign w:val="bottom"/>
            <w:hideMark/>
          </w:tcPr>
          <w:p w14:paraId="38959203"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0294</w:t>
            </w:r>
          </w:p>
        </w:tc>
        <w:tc>
          <w:tcPr>
            <w:tcW w:w="6620" w:type="dxa"/>
            <w:tcBorders>
              <w:top w:val="nil"/>
              <w:left w:val="nil"/>
              <w:bottom w:val="nil"/>
              <w:right w:val="nil"/>
            </w:tcBorders>
            <w:shd w:val="clear" w:color="auto" w:fill="auto"/>
            <w:noWrap/>
            <w:vAlign w:val="bottom"/>
            <w:hideMark/>
          </w:tcPr>
          <w:p w14:paraId="5D0F423F"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Federally Funded Health Care Benefits</w:t>
            </w:r>
          </w:p>
        </w:tc>
      </w:tr>
      <w:tr w:rsidR="00764255" w:rsidRPr="002E3DDD" w14:paraId="452BD729" w14:textId="77777777" w:rsidTr="00A16E59">
        <w:trPr>
          <w:trHeight w:val="255"/>
        </w:trPr>
        <w:tc>
          <w:tcPr>
            <w:tcW w:w="1381" w:type="dxa"/>
            <w:tcBorders>
              <w:top w:val="nil"/>
              <w:left w:val="nil"/>
              <w:bottom w:val="nil"/>
              <w:right w:val="nil"/>
            </w:tcBorders>
            <w:shd w:val="clear" w:color="auto" w:fill="auto"/>
            <w:noWrap/>
            <w:vAlign w:val="bottom"/>
            <w:hideMark/>
          </w:tcPr>
          <w:p w14:paraId="57B559EB"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0295</w:t>
            </w:r>
          </w:p>
        </w:tc>
        <w:tc>
          <w:tcPr>
            <w:tcW w:w="6620" w:type="dxa"/>
            <w:tcBorders>
              <w:top w:val="nil"/>
              <w:left w:val="nil"/>
              <w:bottom w:val="nil"/>
              <w:right w:val="nil"/>
            </w:tcBorders>
            <w:shd w:val="clear" w:color="auto" w:fill="auto"/>
            <w:noWrap/>
            <w:vAlign w:val="bottom"/>
            <w:hideMark/>
          </w:tcPr>
          <w:p w14:paraId="63476649"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Federally Funded Life Insurance Benefits</w:t>
            </w:r>
          </w:p>
        </w:tc>
      </w:tr>
      <w:tr w:rsidR="00764255" w:rsidRPr="002E3DDD" w14:paraId="601F5227" w14:textId="77777777" w:rsidTr="00A16E59">
        <w:trPr>
          <w:trHeight w:val="255"/>
        </w:trPr>
        <w:tc>
          <w:tcPr>
            <w:tcW w:w="1381" w:type="dxa"/>
            <w:tcBorders>
              <w:top w:val="nil"/>
              <w:left w:val="nil"/>
              <w:bottom w:val="nil"/>
              <w:right w:val="nil"/>
            </w:tcBorders>
            <w:shd w:val="clear" w:color="auto" w:fill="auto"/>
            <w:noWrap/>
            <w:vAlign w:val="bottom"/>
            <w:hideMark/>
          </w:tcPr>
          <w:p w14:paraId="3DEA152A"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0296</w:t>
            </w:r>
          </w:p>
        </w:tc>
        <w:tc>
          <w:tcPr>
            <w:tcW w:w="6620" w:type="dxa"/>
            <w:tcBorders>
              <w:top w:val="nil"/>
              <w:left w:val="nil"/>
              <w:bottom w:val="nil"/>
              <w:right w:val="nil"/>
            </w:tcBorders>
            <w:shd w:val="clear" w:color="auto" w:fill="auto"/>
            <w:noWrap/>
            <w:vAlign w:val="bottom"/>
            <w:hideMark/>
          </w:tcPr>
          <w:p w14:paraId="583ABADB"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Federally Funded State Administration Fee</w:t>
            </w:r>
          </w:p>
        </w:tc>
      </w:tr>
      <w:tr w:rsidR="00764255" w:rsidRPr="002E3DDD" w14:paraId="1365E6C3" w14:textId="77777777" w:rsidTr="00A16E59">
        <w:trPr>
          <w:trHeight w:val="255"/>
        </w:trPr>
        <w:tc>
          <w:tcPr>
            <w:tcW w:w="1381" w:type="dxa"/>
            <w:tcBorders>
              <w:top w:val="nil"/>
              <w:left w:val="nil"/>
              <w:bottom w:val="nil"/>
              <w:right w:val="nil"/>
            </w:tcBorders>
            <w:shd w:val="clear" w:color="auto" w:fill="auto"/>
            <w:noWrap/>
            <w:vAlign w:val="bottom"/>
            <w:hideMark/>
          </w:tcPr>
          <w:p w14:paraId="2C9F7FE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0297</w:t>
            </w:r>
          </w:p>
        </w:tc>
        <w:tc>
          <w:tcPr>
            <w:tcW w:w="6620" w:type="dxa"/>
            <w:tcBorders>
              <w:top w:val="nil"/>
              <w:left w:val="nil"/>
              <w:bottom w:val="nil"/>
              <w:right w:val="nil"/>
            </w:tcBorders>
            <w:shd w:val="clear" w:color="auto" w:fill="auto"/>
            <w:noWrap/>
            <w:vAlign w:val="bottom"/>
            <w:hideMark/>
          </w:tcPr>
          <w:p w14:paraId="7DFAA3AC"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Federally Funded Flexible Spending Benefits</w:t>
            </w:r>
          </w:p>
        </w:tc>
      </w:tr>
      <w:tr w:rsidR="00764255" w:rsidRPr="002E3DDD" w14:paraId="3A7B3BE2" w14:textId="77777777" w:rsidTr="00A16E59">
        <w:trPr>
          <w:trHeight w:val="255"/>
        </w:trPr>
        <w:tc>
          <w:tcPr>
            <w:tcW w:w="1381" w:type="dxa"/>
            <w:tcBorders>
              <w:top w:val="nil"/>
              <w:left w:val="nil"/>
              <w:bottom w:val="nil"/>
              <w:right w:val="nil"/>
            </w:tcBorders>
            <w:shd w:val="clear" w:color="auto" w:fill="auto"/>
            <w:noWrap/>
            <w:vAlign w:val="bottom"/>
            <w:hideMark/>
          </w:tcPr>
          <w:p w14:paraId="47528242"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0298</w:t>
            </w:r>
          </w:p>
        </w:tc>
        <w:tc>
          <w:tcPr>
            <w:tcW w:w="6620" w:type="dxa"/>
            <w:tcBorders>
              <w:top w:val="nil"/>
              <w:left w:val="nil"/>
              <w:bottom w:val="nil"/>
              <w:right w:val="nil"/>
            </w:tcBorders>
            <w:shd w:val="clear" w:color="auto" w:fill="auto"/>
            <w:noWrap/>
            <w:vAlign w:val="bottom"/>
            <w:hideMark/>
          </w:tcPr>
          <w:p w14:paraId="435BF96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Other Employer Paid Benefits</w:t>
            </w:r>
          </w:p>
        </w:tc>
      </w:tr>
      <w:tr w:rsidR="00764255" w:rsidRPr="002E3DDD" w14:paraId="24F06214" w14:textId="77777777" w:rsidTr="00A16E59">
        <w:trPr>
          <w:trHeight w:val="255"/>
        </w:trPr>
        <w:tc>
          <w:tcPr>
            <w:tcW w:w="1381" w:type="dxa"/>
            <w:tcBorders>
              <w:top w:val="nil"/>
              <w:left w:val="nil"/>
              <w:bottom w:val="nil"/>
              <w:right w:val="nil"/>
            </w:tcBorders>
            <w:shd w:val="clear" w:color="auto" w:fill="auto"/>
            <w:noWrap/>
            <w:vAlign w:val="bottom"/>
            <w:hideMark/>
          </w:tcPr>
          <w:p w14:paraId="24B51CAD"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0299</w:t>
            </w:r>
          </w:p>
        </w:tc>
        <w:tc>
          <w:tcPr>
            <w:tcW w:w="6620" w:type="dxa"/>
            <w:tcBorders>
              <w:top w:val="nil"/>
              <w:left w:val="nil"/>
              <w:bottom w:val="nil"/>
              <w:right w:val="nil"/>
            </w:tcBorders>
            <w:shd w:val="clear" w:color="auto" w:fill="auto"/>
            <w:noWrap/>
            <w:vAlign w:val="bottom"/>
            <w:hideMark/>
          </w:tcPr>
          <w:p w14:paraId="5319EEF0"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Other Employee Benefits</w:t>
            </w:r>
          </w:p>
        </w:tc>
      </w:tr>
      <w:tr w:rsidR="00764255" w:rsidRPr="002E3DDD" w14:paraId="4BBE2FEF" w14:textId="77777777" w:rsidTr="00A16E59">
        <w:trPr>
          <w:trHeight w:val="270"/>
        </w:trPr>
        <w:tc>
          <w:tcPr>
            <w:tcW w:w="1381" w:type="dxa"/>
            <w:tcBorders>
              <w:top w:val="nil"/>
              <w:left w:val="nil"/>
              <w:bottom w:val="nil"/>
              <w:right w:val="nil"/>
            </w:tcBorders>
            <w:shd w:val="clear" w:color="auto" w:fill="auto"/>
            <w:noWrap/>
            <w:vAlign w:val="bottom"/>
            <w:hideMark/>
          </w:tcPr>
          <w:p w14:paraId="34EF5A87" w14:textId="77777777" w:rsidR="00764255" w:rsidRPr="002E3DDD" w:rsidRDefault="00764255" w:rsidP="00A16E59">
            <w:pPr>
              <w:jc w:val="right"/>
              <w:rPr>
                <w:rFonts w:asciiTheme="minorHAnsi" w:hAnsiTheme="minorHAnsi" w:cstheme="minorHAnsi"/>
                <w:b/>
                <w:bCs/>
                <w:i/>
                <w:iCs/>
                <w:sz w:val="22"/>
              </w:rPr>
            </w:pPr>
            <w:r w:rsidRPr="002E3DDD">
              <w:rPr>
                <w:rFonts w:asciiTheme="minorHAnsi" w:hAnsiTheme="minorHAnsi" w:cstheme="minorHAnsi"/>
                <w:b/>
                <w:bCs/>
                <w:i/>
                <w:iCs/>
                <w:sz w:val="22"/>
              </w:rPr>
              <w:t>03XX</w:t>
            </w:r>
          </w:p>
        </w:tc>
        <w:tc>
          <w:tcPr>
            <w:tcW w:w="6620" w:type="dxa"/>
            <w:tcBorders>
              <w:top w:val="nil"/>
              <w:left w:val="nil"/>
              <w:bottom w:val="nil"/>
              <w:right w:val="nil"/>
            </w:tcBorders>
            <w:shd w:val="clear" w:color="auto" w:fill="auto"/>
            <w:noWrap/>
            <w:vAlign w:val="bottom"/>
            <w:hideMark/>
          </w:tcPr>
          <w:p w14:paraId="5D70CEE6" w14:textId="77777777" w:rsidR="00764255" w:rsidRPr="002E3DDD" w:rsidRDefault="00764255" w:rsidP="00A16E59">
            <w:pPr>
              <w:jc w:val="center"/>
              <w:rPr>
                <w:rFonts w:asciiTheme="minorHAnsi" w:hAnsiTheme="minorHAnsi" w:cstheme="minorHAnsi"/>
                <w:b/>
                <w:bCs/>
                <w:i/>
                <w:iCs/>
                <w:sz w:val="22"/>
              </w:rPr>
            </w:pPr>
            <w:r w:rsidRPr="002E3DDD">
              <w:rPr>
                <w:rFonts w:asciiTheme="minorHAnsi" w:hAnsiTheme="minorHAnsi" w:cstheme="minorHAnsi"/>
                <w:b/>
                <w:bCs/>
                <w:i/>
                <w:iCs/>
                <w:sz w:val="22"/>
              </w:rPr>
              <w:t>Purchased Professional and Technical Services</w:t>
            </w:r>
          </w:p>
        </w:tc>
      </w:tr>
      <w:tr w:rsidR="00764255" w:rsidRPr="002E3DDD" w14:paraId="0BE59FB1" w14:textId="77777777" w:rsidTr="00A16E59">
        <w:trPr>
          <w:trHeight w:val="255"/>
        </w:trPr>
        <w:tc>
          <w:tcPr>
            <w:tcW w:w="1381" w:type="dxa"/>
            <w:tcBorders>
              <w:top w:val="nil"/>
              <w:left w:val="nil"/>
              <w:bottom w:val="nil"/>
              <w:right w:val="nil"/>
            </w:tcBorders>
            <w:shd w:val="clear" w:color="auto" w:fill="auto"/>
            <w:vAlign w:val="bottom"/>
            <w:hideMark/>
          </w:tcPr>
          <w:p w14:paraId="5A41D09E" w14:textId="77777777" w:rsidR="00764255" w:rsidRPr="00D16B7D" w:rsidRDefault="00764255" w:rsidP="00A16E59">
            <w:pPr>
              <w:jc w:val="right"/>
              <w:rPr>
                <w:rFonts w:asciiTheme="minorHAnsi" w:hAnsiTheme="minorHAnsi" w:cstheme="minorHAnsi"/>
                <w:i/>
                <w:color w:val="A6A6A6" w:themeColor="background1" w:themeShade="A6"/>
                <w:sz w:val="22"/>
              </w:rPr>
            </w:pPr>
            <w:r w:rsidRPr="00D16B7D">
              <w:rPr>
                <w:rFonts w:asciiTheme="minorHAnsi" w:hAnsiTheme="minorHAnsi" w:cstheme="minorHAnsi"/>
                <w:i/>
                <w:color w:val="A6A6A6" w:themeColor="background1" w:themeShade="A6"/>
                <w:sz w:val="22"/>
              </w:rPr>
              <w:t xml:space="preserve">031X                  </w:t>
            </w:r>
            <w:r w:rsidRPr="00D16B7D">
              <w:rPr>
                <w:rFonts w:asciiTheme="minorHAnsi" w:hAnsiTheme="minorHAnsi" w:cstheme="minorHAnsi"/>
                <w:i/>
                <w:strike/>
                <w:color w:val="A6A6A6" w:themeColor="background1" w:themeShade="A6"/>
                <w:sz w:val="22"/>
              </w:rPr>
              <w:t xml:space="preserve"> </w:t>
            </w:r>
          </w:p>
        </w:tc>
        <w:tc>
          <w:tcPr>
            <w:tcW w:w="6620" w:type="dxa"/>
            <w:tcBorders>
              <w:top w:val="nil"/>
              <w:left w:val="nil"/>
              <w:bottom w:val="nil"/>
              <w:right w:val="nil"/>
            </w:tcBorders>
            <w:shd w:val="clear" w:color="auto" w:fill="auto"/>
            <w:vAlign w:val="bottom"/>
            <w:hideMark/>
          </w:tcPr>
          <w:p w14:paraId="29ED33B6" w14:textId="77777777" w:rsidR="00764255" w:rsidRPr="00D16B7D" w:rsidRDefault="00764255" w:rsidP="00A16E59">
            <w:pPr>
              <w:rPr>
                <w:rFonts w:asciiTheme="minorHAnsi" w:hAnsiTheme="minorHAnsi" w:cstheme="minorHAnsi"/>
                <w:i/>
                <w:color w:val="A6A6A6" w:themeColor="background1" w:themeShade="A6"/>
                <w:sz w:val="22"/>
              </w:rPr>
            </w:pPr>
            <w:r w:rsidRPr="00D16B7D">
              <w:rPr>
                <w:rFonts w:asciiTheme="minorHAnsi" w:hAnsiTheme="minorHAnsi" w:cstheme="minorHAnsi"/>
                <w:i/>
                <w:color w:val="A6A6A6" w:themeColor="background1" w:themeShade="A6"/>
                <w:sz w:val="22"/>
              </w:rPr>
              <w:t xml:space="preserve">Official/Administrative Services  </w:t>
            </w:r>
          </w:p>
        </w:tc>
      </w:tr>
      <w:tr w:rsidR="00764255" w:rsidRPr="002E3DDD" w14:paraId="541D82B8" w14:textId="77777777" w:rsidTr="00A16E59">
        <w:trPr>
          <w:trHeight w:val="255"/>
        </w:trPr>
        <w:tc>
          <w:tcPr>
            <w:tcW w:w="1381" w:type="dxa"/>
            <w:tcBorders>
              <w:top w:val="nil"/>
              <w:left w:val="nil"/>
              <w:bottom w:val="nil"/>
              <w:right w:val="nil"/>
            </w:tcBorders>
            <w:shd w:val="clear" w:color="auto" w:fill="auto"/>
            <w:noWrap/>
            <w:vAlign w:val="bottom"/>
            <w:hideMark/>
          </w:tcPr>
          <w:p w14:paraId="032C033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0311</w:t>
            </w:r>
          </w:p>
        </w:tc>
        <w:tc>
          <w:tcPr>
            <w:tcW w:w="6620" w:type="dxa"/>
            <w:tcBorders>
              <w:top w:val="nil"/>
              <w:left w:val="nil"/>
              <w:bottom w:val="nil"/>
              <w:right w:val="nil"/>
            </w:tcBorders>
            <w:shd w:val="clear" w:color="auto" w:fill="auto"/>
            <w:vAlign w:val="bottom"/>
            <w:hideMark/>
          </w:tcPr>
          <w:p w14:paraId="4A8464D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Tax Collection Services</w:t>
            </w:r>
          </w:p>
        </w:tc>
      </w:tr>
      <w:tr w:rsidR="00764255" w:rsidRPr="002E3DDD" w14:paraId="01C493A0" w14:textId="77777777" w:rsidTr="00A16E59">
        <w:trPr>
          <w:trHeight w:val="255"/>
        </w:trPr>
        <w:tc>
          <w:tcPr>
            <w:tcW w:w="1381" w:type="dxa"/>
            <w:tcBorders>
              <w:top w:val="nil"/>
              <w:left w:val="nil"/>
              <w:bottom w:val="nil"/>
              <w:right w:val="nil"/>
            </w:tcBorders>
            <w:shd w:val="clear" w:color="auto" w:fill="auto"/>
            <w:noWrap/>
            <w:vAlign w:val="bottom"/>
            <w:hideMark/>
          </w:tcPr>
          <w:p w14:paraId="0B2CABEE"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0312</w:t>
            </w:r>
          </w:p>
        </w:tc>
        <w:tc>
          <w:tcPr>
            <w:tcW w:w="6620" w:type="dxa"/>
            <w:tcBorders>
              <w:top w:val="nil"/>
              <w:left w:val="nil"/>
              <w:bottom w:val="nil"/>
              <w:right w:val="nil"/>
            </w:tcBorders>
            <w:shd w:val="clear" w:color="auto" w:fill="auto"/>
            <w:vAlign w:val="bottom"/>
            <w:hideMark/>
          </w:tcPr>
          <w:p w14:paraId="4BCC9031"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KSBA Policy Services</w:t>
            </w:r>
          </w:p>
        </w:tc>
      </w:tr>
      <w:tr w:rsidR="00764255" w:rsidRPr="002E3DDD" w14:paraId="06032B79" w14:textId="77777777" w:rsidTr="00A16E59">
        <w:trPr>
          <w:trHeight w:val="255"/>
        </w:trPr>
        <w:tc>
          <w:tcPr>
            <w:tcW w:w="1381" w:type="dxa"/>
            <w:tcBorders>
              <w:top w:val="nil"/>
              <w:left w:val="nil"/>
              <w:bottom w:val="nil"/>
              <w:right w:val="nil"/>
            </w:tcBorders>
            <w:shd w:val="clear" w:color="auto" w:fill="auto"/>
            <w:noWrap/>
            <w:vAlign w:val="bottom"/>
            <w:hideMark/>
          </w:tcPr>
          <w:p w14:paraId="6D602336"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0319</w:t>
            </w:r>
          </w:p>
        </w:tc>
        <w:tc>
          <w:tcPr>
            <w:tcW w:w="6620" w:type="dxa"/>
            <w:tcBorders>
              <w:top w:val="nil"/>
              <w:left w:val="nil"/>
              <w:bottom w:val="nil"/>
              <w:right w:val="nil"/>
            </w:tcBorders>
            <w:shd w:val="clear" w:color="auto" w:fill="auto"/>
            <w:vAlign w:val="bottom"/>
            <w:hideMark/>
          </w:tcPr>
          <w:p w14:paraId="1C33B067"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Other Administrative Services</w:t>
            </w:r>
          </w:p>
        </w:tc>
      </w:tr>
      <w:tr w:rsidR="00764255" w:rsidRPr="002E3DDD" w14:paraId="63854494" w14:textId="77777777" w:rsidTr="00A16E59">
        <w:trPr>
          <w:trHeight w:val="255"/>
        </w:trPr>
        <w:tc>
          <w:tcPr>
            <w:tcW w:w="1381" w:type="dxa"/>
            <w:tcBorders>
              <w:top w:val="nil"/>
              <w:left w:val="nil"/>
              <w:bottom w:val="nil"/>
              <w:right w:val="nil"/>
            </w:tcBorders>
            <w:shd w:val="clear" w:color="auto" w:fill="auto"/>
            <w:vAlign w:val="bottom"/>
            <w:hideMark/>
          </w:tcPr>
          <w:p w14:paraId="42A78272"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032X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2F441FD0"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 xml:space="preserve">Professional Educational Services        </w:t>
            </w:r>
          </w:p>
        </w:tc>
      </w:tr>
      <w:tr w:rsidR="00764255" w:rsidRPr="002E3DDD" w14:paraId="41092345" w14:textId="77777777" w:rsidTr="00A16E59">
        <w:trPr>
          <w:trHeight w:val="255"/>
        </w:trPr>
        <w:tc>
          <w:tcPr>
            <w:tcW w:w="1381" w:type="dxa"/>
            <w:tcBorders>
              <w:top w:val="nil"/>
              <w:left w:val="nil"/>
              <w:bottom w:val="nil"/>
              <w:right w:val="nil"/>
            </w:tcBorders>
            <w:shd w:val="clear" w:color="auto" w:fill="auto"/>
            <w:noWrap/>
            <w:vAlign w:val="bottom"/>
            <w:hideMark/>
          </w:tcPr>
          <w:p w14:paraId="0AA4CFB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0321</w:t>
            </w:r>
          </w:p>
        </w:tc>
        <w:tc>
          <w:tcPr>
            <w:tcW w:w="6620" w:type="dxa"/>
            <w:tcBorders>
              <w:top w:val="nil"/>
              <w:left w:val="nil"/>
              <w:bottom w:val="nil"/>
              <w:right w:val="nil"/>
            </w:tcBorders>
            <w:shd w:val="clear" w:color="auto" w:fill="auto"/>
            <w:vAlign w:val="bottom"/>
            <w:hideMark/>
          </w:tcPr>
          <w:p w14:paraId="6FC0585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Workshop Consultant</w:t>
            </w:r>
          </w:p>
        </w:tc>
      </w:tr>
      <w:tr w:rsidR="00764255" w:rsidRPr="002E3DDD" w14:paraId="4951EC51" w14:textId="77777777" w:rsidTr="00A16E59">
        <w:trPr>
          <w:trHeight w:val="255"/>
        </w:trPr>
        <w:tc>
          <w:tcPr>
            <w:tcW w:w="1381" w:type="dxa"/>
            <w:tcBorders>
              <w:top w:val="nil"/>
              <w:left w:val="nil"/>
              <w:bottom w:val="nil"/>
              <w:right w:val="nil"/>
            </w:tcBorders>
            <w:shd w:val="clear" w:color="auto" w:fill="auto"/>
            <w:noWrap/>
            <w:vAlign w:val="bottom"/>
            <w:hideMark/>
          </w:tcPr>
          <w:p w14:paraId="169AF40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0322</w:t>
            </w:r>
          </w:p>
        </w:tc>
        <w:tc>
          <w:tcPr>
            <w:tcW w:w="6620" w:type="dxa"/>
            <w:tcBorders>
              <w:top w:val="nil"/>
              <w:left w:val="nil"/>
              <w:bottom w:val="nil"/>
              <w:right w:val="nil"/>
            </w:tcBorders>
            <w:shd w:val="clear" w:color="auto" w:fill="auto"/>
            <w:vAlign w:val="bottom"/>
            <w:hideMark/>
          </w:tcPr>
          <w:p w14:paraId="51912C0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Education Consultant</w:t>
            </w:r>
          </w:p>
        </w:tc>
      </w:tr>
      <w:tr w:rsidR="00764255" w:rsidRPr="002E3DDD" w14:paraId="65795DA1" w14:textId="77777777" w:rsidTr="00A16E59">
        <w:trPr>
          <w:trHeight w:val="255"/>
        </w:trPr>
        <w:tc>
          <w:tcPr>
            <w:tcW w:w="1381" w:type="dxa"/>
            <w:tcBorders>
              <w:top w:val="nil"/>
              <w:left w:val="nil"/>
              <w:bottom w:val="nil"/>
              <w:right w:val="nil"/>
            </w:tcBorders>
            <w:shd w:val="clear" w:color="auto" w:fill="auto"/>
            <w:vAlign w:val="bottom"/>
            <w:hideMark/>
          </w:tcPr>
          <w:p w14:paraId="66E3C3FA" w14:textId="77777777" w:rsidR="00764255" w:rsidRPr="002E3DDD" w:rsidRDefault="00764255" w:rsidP="00A16E59">
            <w:pPr>
              <w:jc w:val="right"/>
              <w:rPr>
                <w:rFonts w:asciiTheme="minorHAnsi" w:hAnsiTheme="minorHAnsi" w:cstheme="minorHAnsi"/>
                <w:i/>
                <w:sz w:val="22"/>
              </w:rPr>
            </w:pPr>
            <w:r w:rsidRPr="002E3DDD">
              <w:rPr>
                <w:rFonts w:asciiTheme="minorHAnsi" w:hAnsiTheme="minorHAnsi" w:cstheme="minorHAnsi"/>
                <w:i/>
                <w:sz w:val="22"/>
              </w:rPr>
              <w:t xml:space="preserve">033X                  </w:t>
            </w:r>
            <w:r w:rsidRPr="002E3DDD">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4AE244E2" w14:textId="77777777" w:rsidR="00764255" w:rsidRPr="002E3DDD" w:rsidRDefault="00764255" w:rsidP="00A16E59">
            <w:pPr>
              <w:rPr>
                <w:rFonts w:asciiTheme="minorHAnsi" w:hAnsiTheme="minorHAnsi" w:cstheme="minorHAnsi"/>
                <w:i/>
                <w:sz w:val="22"/>
              </w:rPr>
            </w:pPr>
            <w:r w:rsidRPr="002E3DDD">
              <w:rPr>
                <w:rFonts w:asciiTheme="minorHAnsi" w:hAnsiTheme="minorHAnsi" w:cstheme="minorHAnsi"/>
                <w:i/>
                <w:sz w:val="22"/>
              </w:rPr>
              <w:t xml:space="preserve">Professional Training &amp; Development Services   </w:t>
            </w:r>
          </w:p>
        </w:tc>
      </w:tr>
      <w:tr w:rsidR="00764255" w:rsidRPr="002E3DDD" w14:paraId="7B93C8BA" w14:textId="77777777" w:rsidTr="00A16E59">
        <w:trPr>
          <w:trHeight w:val="255"/>
        </w:trPr>
        <w:tc>
          <w:tcPr>
            <w:tcW w:w="1381" w:type="dxa"/>
            <w:tcBorders>
              <w:top w:val="nil"/>
              <w:left w:val="nil"/>
              <w:bottom w:val="nil"/>
              <w:right w:val="nil"/>
            </w:tcBorders>
            <w:shd w:val="clear" w:color="auto" w:fill="auto"/>
            <w:vAlign w:val="bottom"/>
            <w:hideMark/>
          </w:tcPr>
          <w:p w14:paraId="7C09C6E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0335</w:t>
            </w:r>
          </w:p>
        </w:tc>
        <w:tc>
          <w:tcPr>
            <w:tcW w:w="6620" w:type="dxa"/>
            <w:tcBorders>
              <w:top w:val="nil"/>
              <w:left w:val="nil"/>
              <w:bottom w:val="nil"/>
              <w:right w:val="nil"/>
            </w:tcBorders>
            <w:shd w:val="clear" w:color="auto" w:fill="auto"/>
            <w:vAlign w:val="bottom"/>
            <w:hideMark/>
          </w:tcPr>
          <w:p w14:paraId="1E2138F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Professional Consultant</w:t>
            </w:r>
          </w:p>
        </w:tc>
      </w:tr>
      <w:tr w:rsidR="00764255" w:rsidRPr="002E3DDD" w14:paraId="0EBA6581" w14:textId="77777777" w:rsidTr="00A16E59">
        <w:trPr>
          <w:trHeight w:val="255"/>
        </w:trPr>
        <w:tc>
          <w:tcPr>
            <w:tcW w:w="1381" w:type="dxa"/>
            <w:tcBorders>
              <w:top w:val="nil"/>
              <w:left w:val="nil"/>
              <w:bottom w:val="nil"/>
              <w:right w:val="nil"/>
            </w:tcBorders>
            <w:shd w:val="clear" w:color="auto" w:fill="auto"/>
            <w:vAlign w:val="bottom"/>
            <w:hideMark/>
          </w:tcPr>
          <w:p w14:paraId="6F8875B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0338</w:t>
            </w:r>
          </w:p>
        </w:tc>
        <w:tc>
          <w:tcPr>
            <w:tcW w:w="6620" w:type="dxa"/>
            <w:tcBorders>
              <w:top w:val="nil"/>
              <w:left w:val="nil"/>
              <w:bottom w:val="nil"/>
              <w:right w:val="nil"/>
            </w:tcBorders>
            <w:shd w:val="clear" w:color="auto" w:fill="auto"/>
            <w:vAlign w:val="bottom"/>
            <w:hideMark/>
          </w:tcPr>
          <w:p w14:paraId="6118C7E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Registration Fees</w:t>
            </w:r>
          </w:p>
        </w:tc>
      </w:tr>
      <w:tr w:rsidR="00764255" w:rsidRPr="002E3DDD" w14:paraId="595411CC" w14:textId="77777777" w:rsidTr="00A16E59">
        <w:trPr>
          <w:trHeight w:val="255"/>
        </w:trPr>
        <w:tc>
          <w:tcPr>
            <w:tcW w:w="1381" w:type="dxa"/>
            <w:tcBorders>
              <w:top w:val="nil"/>
              <w:left w:val="nil"/>
              <w:bottom w:val="nil"/>
              <w:right w:val="nil"/>
            </w:tcBorders>
            <w:shd w:val="clear" w:color="auto" w:fill="auto"/>
            <w:noWrap/>
            <w:vAlign w:val="bottom"/>
            <w:hideMark/>
          </w:tcPr>
          <w:p w14:paraId="1FD4C541"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0339</w:t>
            </w:r>
          </w:p>
        </w:tc>
        <w:tc>
          <w:tcPr>
            <w:tcW w:w="6620" w:type="dxa"/>
            <w:tcBorders>
              <w:top w:val="nil"/>
              <w:left w:val="nil"/>
              <w:bottom w:val="nil"/>
              <w:right w:val="nil"/>
            </w:tcBorders>
            <w:shd w:val="clear" w:color="auto" w:fill="auto"/>
            <w:vAlign w:val="bottom"/>
            <w:hideMark/>
          </w:tcPr>
          <w:p w14:paraId="40A01BB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Professional Training &amp; Development Services</w:t>
            </w:r>
          </w:p>
        </w:tc>
      </w:tr>
      <w:tr w:rsidR="00764255" w:rsidRPr="002E3DDD" w14:paraId="150CFCAD" w14:textId="77777777" w:rsidTr="00A16E59">
        <w:trPr>
          <w:trHeight w:val="255"/>
        </w:trPr>
        <w:tc>
          <w:tcPr>
            <w:tcW w:w="1381" w:type="dxa"/>
            <w:tcBorders>
              <w:top w:val="nil"/>
              <w:left w:val="nil"/>
              <w:bottom w:val="nil"/>
              <w:right w:val="nil"/>
            </w:tcBorders>
            <w:shd w:val="clear" w:color="auto" w:fill="auto"/>
            <w:vAlign w:val="bottom"/>
            <w:hideMark/>
          </w:tcPr>
          <w:p w14:paraId="093BA28B" w14:textId="77777777" w:rsidR="00764255" w:rsidRPr="002E3DDD" w:rsidRDefault="00764255" w:rsidP="00A16E59">
            <w:pPr>
              <w:jc w:val="right"/>
              <w:rPr>
                <w:rFonts w:asciiTheme="minorHAnsi" w:hAnsiTheme="minorHAnsi" w:cstheme="minorHAnsi"/>
                <w:i/>
                <w:sz w:val="22"/>
              </w:rPr>
            </w:pPr>
            <w:r w:rsidRPr="002E3DDD">
              <w:rPr>
                <w:rFonts w:asciiTheme="minorHAnsi" w:hAnsiTheme="minorHAnsi" w:cstheme="minorHAnsi"/>
                <w:i/>
                <w:sz w:val="22"/>
              </w:rPr>
              <w:t xml:space="preserve">034X                  </w:t>
            </w:r>
            <w:r w:rsidRPr="002E3DDD">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4FD76365" w14:textId="77777777" w:rsidR="00764255" w:rsidRPr="002E3DDD" w:rsidRDefault="00764255" w:rsidP="00A16E59">
            <w:pPr>
              <w:rPr>
                <w:rFonts w:asciiTheme="minorHAnsi" w:hAnsiTheme="minorHAnsi" w:cstheme="minorHAnsi"/>
                <w:i/>
                <w:sz w:val="22"/>
              </w:rPr>
            </w:pPr>
            <w:r w:rsidRPr="002E3DDD">
              <w:rPr>
                <w:rFonts w:asciiTheme="minorHAnsi" w:hAnsiTheme="minorHAnsi" w:cstheme="minorHAnsi"/>
                <w:i/>
                <w:sz w:val="22"/>
              </w:rPr>
              <w:t xml:space="preserve">Other Professional Services   </w:t>
            </w:r>
          </w:p>
        </w:tc>
      </w:tr>
      <w:tr w:rsidR="00764255" w:rsidRPr="002E3DDD" w14:paraId="092675FF" w14:textId="77777777" w:rsidTr="00A16E59">
        <w:trPr>
          <w:trHeight w:val="255"/>
        </w:trPr>
        <w:tc>
          <w:tcPr>
            <w:tcW w:w="1381" w:type="dxa"/>
            <w:tcBorders>
              <w:top w:val="nil"/>
              <w:left w:val="nil"/>
              <w:bottom w:val="nil"/>
              <w:right w:val="nil"/>
            </w:tcBorders>
            <w:shd w:val="clear" w:color="auto" w:fill="auto"/>
            <w:noWrap/>
            <w:vAlign w:val="bottom"/>
            <w:hideMark/>
          </w:tcPr>
          <w:p w14:paraId="2E462A4D"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0341</w:t>
            </w:r>
          </w:p>
        </w:tc>
        <w:tc>
          <w:tcPr>
            <w:tcW w:w="6620" w:type="dxa"/>
            <w:tcBorders>
              <w:top w:val="nil"/>
              <w:left w:val="nil"/>
              <w:bottom w:val="nil"/>
              <w:right w:val="nil"/>
            </w:tcBorders>
            <w:shd w:val="clear" w:color="auto" w:fill="auto"/>
            <w:vAlign w:val="bottom"/>
            <w:hideMark/>
          </w:tcPr>
          <w:p w14:paraId="54D1A151"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Drug Testing     </w:t>
            </w:r>
            <w:r w:rsidRPr="001D061A">
              <w:rPr>
                <w:rFonts w:asciiTheme="minorHAnsi" w:hAnsiTheme="minorHAnsi" w:cstheme="minorHAnsi"/>
                <w:b/>
                <w:color w:val="A6A6A6" w:themeColor="background1" w:themeShade="A6"/>
                <w:sz w:val="22"/>
              </w:rPr>
              <w:t>(INVALID Code)</w:t>
            </w:r>
            <w:r w:rsidRPr="001D061A">
              <w:rPr>
                <w:rFonts w:asciiTheme="minorHAnsi" w:hAnsiTheme="minorHAnsi" w:cstheme="minorHAnsi"/>
                <w:color w:val="A6A6A6" w:themeColor="background1" w:themeShade="A6"/>
                <w:sz w:val="22"/>
              </w:rPr>
              <w:t xml:space="preserve">                                                          </w:t>
            </w:r>
          </w:p>
        </w:tc>
      </w:tr>
      <w:tr w:rsidR="00764255" w:rsidRPr="002E3DDD" w14:paraId="4D80E35F" w14:textId="77777777" w:rsidTr="00A16E59">
        <w:trPr>
          <w:trHeight w:val="255"/>
        </w:trPr>
        <w:tc>
          <w:tcPr>
            <w:tcW w:w="1381" w:type="dxa"/>
            <w:tcBorders>
              <w:top w:val="nil"/>
              <w:left w:val="nil"/>
              <w:bottom w:val="nil"/>
              <w:right w:val="nil"/>
            </w:tcBorders>
            <w:shd w:val="clear" w:color="auto" w:fill="auto"/>
            <w:vAlign w:val="bottom"/>
            <w:hideMark/>
          </w:tcPr>
          <w:p w14:paraId="23897BC0"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0342</w:t>
            </w:r>
          </w:p>
        </w:tc>
        <w:tc>
          <w:tcPr>
            <w:tcW w:w="6620" w:type="dxa"/>
            <w:tcBorders>
              <w:top w:val="nil"/>
              <w:left w:val="nil"/>
              <w:bottom w:val="nil"/>
              <w:right w:val="nil"/>
            </w:tcBorders>
            <w:shd w:val="clear" w:color="auto" w:fill="auto"/>
            <w:vAlign w:val="bottom"/>
            <w:hideMark/>
          </w:tcPr>
          <w:p w14:paraId="6C5D2C7F"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Auditing Services    (</w:t>
            </w:r>
            <w:r w:rsidRPr="001D061A">
              <w:rPr>
                <w:rFonts w:asciiTheme="minorHAnsi" w:hAnsiTheme="minorHAnsi" w:cstheme="minorHAnsi"/>
                <w:b/>
                <w:color w:val="A6A6A6" w:themeColor="background1" w:themeShade="A6"/>
                <w:sz w:val="22"/>
              </w:rPr>
              <w:t>INVALID Code)</w:t>
            </w:r>
            <w:r w:rsidRPr="001D061A">
              <w:rPr>
                <w:rFonts w:asciiTheme="minorHAnsi" w:hAnsiTheme="minorHAnsi" w:cstheme="minorHAnsi"/>
                <w:color w:val="A6A6A6" w:themeColor="background1" w:themeShade="A6"/>
                <w:sz w:val="22"/>
              </w:rPr>
              <w:t xml:space="preserve">                                           </w:t>
            </w:r>
          </w:p>
        </w:tc>
      </w:tr>
      <w:tr w:rsidR="00764255" w:rsidRPr="002E3DDD" w14:paraId="0FE7D9FA" w14:textId="77777777" w:rsidTr="00A16E59">
        <w:trPr>
          <w:trHeight w:val="255"/>
        </w:trPr>
        <w:tc>
          <w:tcPr>
            <w:tcW w:w="1381" w:type="dxa"/>
            <w:tcBorders>
              <w:top w:val="nil"/>
              <w:left w:val="nil"/>
              <w:bottom w:val="nil"/>
              <w:right w:val="nil"/>
            </w:tcBorders>
            <w:shd w:val="clear" w:color="auto" w:fill="auto"/>
            <w:vAlign w:val="bottom"/>
            <w:hideMark/>
          </w:tcPr>
          <w:p w14:paraId="649F8841"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0343</w:t>
            </w:r>
          </w:p>
        </w:tc>
        <w:tc>
          <w:tcPr>
            <w:tcW w:w="6620" w:type="dxa"/>
            <w:tcBorders>
              <w:top w:val="nil"/>
              <w:left w:val="nil"/>
              <w:bottom w:val="nil"/>
              <w:right w:val="nil"/>
            </w:tcBorders>
            <w:shd w:val="clear" w:color="auto" w:fill="auto"/>
            <w:vAlign w:val="bottom"/>
            <w:hideMark/>
          </w:tcPr>
          <w:p w14:paraId="573B1029"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 xml:space="preserve">Legal Services                                                           </w:t>
            </w:r>
          </w:p>
        </w:tc>
      </w:tr>
      <w:tr w:rsidR="00764255" w:rsidRPr="002E3DDD" w14:paraId="62E223AF" w14:textId="77777777" w:rsidTr="00A16E59">
        <w:trPr>
          <w:trHeight w:val="255"/>
        </w:trPr>
        <w:tc>
          <w:tcPr>
            <w:tcW w:w="1381" w:type="dxa"/>
            <w:tcBorders>
              <w:top w:val="nil"/>
              <w:left w:val="nil"/>
              <w:bottom w:val="nil"/>
              <w:right w:val="nil"/>
            </w:tcBorders>
            <w:shd w:val="clear" w:color="auto" w:fill="auto"/>
            <w:vAlign w:val="bottom"/>
            <w:hideMark/>
          </w:tcPr>
          <w:p w14:paraId="4CA20092"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0344</w:t>
            </w:r>
          </w:p>
        </w:tc>
        <w:tc>
          <w:tcPr>
            <w:tcW w:w="6620" w:type="dxa"/>
            <w:tcBorders>
              <w:top w:val="nil"/>
              <w:left w:val="nil"/>
              <w:bottom w:val="nil"/>
              <w:right w:val="nil"/>
            </w:tcBorders>
            <w:shd w:val="clear" w:color="auto" w:fill="auto"/>
            <w:vAlign w:val="bottom"/>
            <w:hideMark/>
          </w:tcPr>
          <w:p w14:paraId="7DFCB614"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 xml:space="preserve">Financial Services                                                         </w:t>
            </w:r>
          </w:p>
        </w:tc>
      </w:tr>
      <w:tr w:rsidR="00764255" w:rsidRPr="002E3DDD" w14:paraId="43D0638E" w14:textId="77777777" w:rsidTr="00A16E59">
        <w:trPr>
          <w:trHeight w:val="255"/>
        </w:trPr>
        <w:tc>
          <w:tcPr>
            <w:tcW w:w="1381" w:type="dxa"/>
            <w:tcBorders>
              <w:top w:val="nil"/>
              <w:left w:val="nil"/>
              <w:bottom w:val="nil"/>
              <w:right w:val="nil"/>
            </w:tcBorders>
            <w:shd w:val="clear" w:color="auto" w:fill="auto"/>
            <w:vAlign w:val="bottom"/>
            <w:hideMark/>
          </w:tcPr>
          <w:p w14:paraId="187FEBA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0345</w:t>
            </w:r>
          </w:p>
        </w:tc>
        <w:tc>
          <w:tcPr>
            <w:tcW w:w="6620" w:type="dxa"/>
            <w:tcBorders>
              <w:top w:val="nil"/>
              <w:left w:val="nil"/>
              <w:bottom w:val="nil"/>
              <w:right w:val="nil"/>
            </w:tcBorders>
            <w:shd w:val="clear" w:color="auto" w:fill="auto"/>
            <w:vAlign w:val="bottom"/>
            <w:hideMark/>
          </w:tcPr>
          <w:p w14:paraId="7E815CC1"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Medical Services   </w:t>
            </w:r>
          </w:p>
        </w:tc>
      </w:tr>
      <w:tr w:rsidR="00764255" w:rsidRPr="002E3DDD" w14:paraId="61FEA57C" w14:textId="77777777" w:rsidTr="00A16E59">
        <w:trPr>
          <w:trHeight w:val="255"/>
        </w:trPr>
        <w:tc>
          <w:tcPr>
            <w:tcW w:w="1381" w:type="dxa"/>
            <w:tcBorders>
              <w:top w:val="nil"/>
              <w:left w:val="nil"/>
              <w:bottom w:val="nil"/>
              <w:right w:val="nil"/>
            </w:tcBorders>
            <w:shd w:val="clear" w:color="auto" w:fill="auto"/>
            <w:vAlign w:val="bottom"/>
            <w:hideMark/>
          </w:tcPr>
          <w:p w14:paraId="2C8819C6"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0346</w:t>
            </w:r>
          </w:p>
        </w:tc>
        <w:tc>
          <w:tcPr>
            <w:tcW w:w="6620" w:type="dxa"/>
            <w:tcBorders>
              <w:top w:val="nil"/>
              <w:left w:val="nil"/>
              <w:bottom w:val="nil"/>
              <w:right w:val="nil"/>
            </w:tcBorders>
            <w:shd w:val="clear" w:color="auto" w:fill="auto"/>
            <w:vAlign w:val="bottom"/>
            <w:hideMark/>
          </w:tcPr>
          <w:p w14:paraId="7C519CF0"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Architectural and Engineering Services                                </w:t>
            </w:r>
          </w:p>
        </w:tc>
      </w:tr>
      <w:tr w:rsidR="00764255" w:rsidRPr="002E3DDD" w14:paraId="55D7BC1F" w14:textId="77777777" w:rsidTr="00A16E59">
        <w:trPr>
          <w:trHeight w:val="255"/>
        </w:trPr>
        <w:tc>
          <w:tcPr>
            <w:tcW w:w="1381" w:type="dxa"/>
            <w:tcBorders>
              <w:top w:val="nil"/>
              <w:left w:val="nil"/>
              <w:bottom w:val="nil"/>
              <w:right w:val="nil"/>
            </w:tcBorders>
            <w:shd w:val="clear" w:color="auto" w:fill="auto"/>
            <w:vAlign w:val="bottom"/>
            <w:hideMark/>
          </w:tcPr>
          <w:p w14:paraId="011F8175"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0347</w:t>
            </w:r>
          </w:p>
        </w:tc>
        <w:tc>
          <w:tcPr>
            <w:tcW w:w="6620" w:type="dxa"/>
            <w:tcBorders>
              <w:top w:val="nil"/>
              <w:left w:val="nil"/>
              <w:bottom w:val="nil"/>
              <w:right w:val="nil"/>
            </w:tcBorders>
            <w:shd w:val="clear" w:color="auto" w:fill="auto"/>
            <w:vAlign w:val="bottom"/>
            <w:hideMark/>
          </w:tcPr>
          <w:p w14:paraId="30B61F33"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 xml:space="preserve">Security Services              </w:t>
            </w:r>
          </w:p>
        </w:tc>
      </w:tr>
      <w:tr w:rsidR="00764255" w:rsidRPr="002E3DDD" w14:paraId="13489287" w14:textId="77777777" w:rsidTr="00A16E59">
        <w:trPr>
          <w:trHeight w:val="255"/>
        </w:trPr>
        <w:tc>
          <w:tcPr>
            <w:tcW w:w="1381" w:type="dxa"/>
            <w:tcBorders>
              <w:top w:val="nil"/>
              <w:left w:val="nil"/>
              <w:bottom w:val="nil"/>
              <w:right w:val="nil"/>
            </w:tcBorders>
            <w:shd w:val="clear" w:color="auto" w:fill="auto"/>
            <w:vAlign w:val="bottom"/>
            <w:hideMark/>
          </w:tcPr>
          <w:p w14:paraId="5058D96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0349</w:t>
            </w:r>
          </w:p>
        </w:tc>
        <w:tc>
          <w:tcPr>
            <w:tcW w:w="6620" w:type="dxa"/>
            <w:tcBorders>
              <w:top w:val="nil"/>
              <w:left w:val="nil"/>
              <w:bottom w:val="nil"/>
              <w:right w:val="nil"/>
            </w:tcBorders>
            <w:shd w:val="clear" w:color="auto" w:fill="auto"/>
            <w:vAlign w:val="bottom"/>
            <w:hideMark/>
          </w:tcPr>
          <w:p w14:paraId="7B980D71"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Other Professional Services    </w:t>
            </w:r>
          </w:p>
        </w:tc>
      </w:tr>
      <w:tr w:rsidR="00764255" w:rsidRPr="002E3DDD" w14:paraId="6571DBF5" w14:textId="77777777" w:rsidTr="00A16E59">
        <w:trPr>
          <w:trHeight w:val="255"/>
        </w:trPr>
        <w:tc>
          <w:tcPr>
            <w:tcW w:w="1381" w:type="dxa"/>
            <w:tcBorders>
              <w:top w:val="nil"/>
              <w:left w:val="nil"/>
              <w:bottom w:val="nil"/>
              <w:right w:val="nil"/>
            </w:tcBorders>
            <w:shd w:val="clear" w:color="auto" w:fill="auto"/>
            <w:vAlign w:val="bottom"/>
            <w:hideMark/>
          </w:tcPr>
          <w:p w14:paraId="6229FCDD" w14:textId="77777777" w:rsidR="00764255" w:rsidRPr="00D16B7D" w:rsidRDefault="00764255" w:rsidP="00A16E59">
            <w:pPr>
              <w:jc w:val="right"/>
              <w:rPr>
                <w:rFonts w:asciiTheme="minorHAnsi" w:hAnsiTheme="minorHAnsi" w:cstheme="minorHAnsi"/>
                <w:i/>
                <w:color w:val="A6A6A6" w:themeColor="background1" w:themeShade="A6"/>
                <w:sz w:val="22"/>
              </w:rPr>
            </w:pPr>
            <w:r w:rsidRPr="00D16B7D">
              <w:rPr>
                <w:rFonts w:asciiTheme="minorHAnsi" w:hAnsiTheme="minorHAnsi" w:cstheme="minorHAnsi"/>
                <w:i/>
                <w:color w:val="A6A6A6" w:themeColor="background1" w:themeShade="A6"/>
                <w:sz w:val="22"/>
              </w:rPr>
              <w:t xml:space="preserve">035X                  </w:t>
            </w:r>
            <w:r w:rsidRPr="00D16B7D">
              <w:rPr>
                <w:rFonts w:asciiTheme="minorHAnsi" w:hAnsiTheme="minorHAnsi" w:cstheme="minorHAnsi"/>
                <w:i/>
                <w:strike/>
                <w:color w:val="A6A6A6" w:themeColor="background1" w:themeShade="A6"/>
                <w:sz w:val="22"/>
              </w:rPr>
              <w:t xml:space="preserve"> </w:t>
            </w:r>
          </w:p>
        </w:tc>
        <w:tc>
          <w:tcPr>
            <w:tcW w:w="6620" w:type="dxa"/>
            <w:tcBorders>
              <w:top w:val="nil"/>
              <w:left w:val="nil"/>
              <w:bottom w:val="nil"/>
              <w:right w:val="nil"/>
            </w:tcBorders>
            <w:shd w:val="clear" w:color="auto" w:fill="auto"/>
            <w:vAlign w:val="bottom"/>
            <w:hideMark/>
          </w:tcPr>
          <w:p w14:paraId="7FD6907C" w14:textId="77777777" w:rsidR="00764255" w:rsidRPr="00D16B7D" w:rsidRDefault="00764255" w:rsidP="00A16E59">
            <w:pPr>
              <w:rPr>
                <w:rFonts w:asciiTheme="minorHAnsi" w:hAnsiTheme="minorHAnsi" w:cstheme="minorHAnsi"/>
                <w:i/>
                <w:color w:val="A6A6A6" w:themeColor="background1" w:themeShade="A6"/>
                <w:sz w:val="22"/>
              </w:rPr>
            </w:pPr>
            <w:r w:rsidRPr="00D16B7D">
              <w:rPr>
                <w:rFonts w:asciiTheme="minorHAnsi" w:hAnsiTheme="minorHAnsi" w:cstheme="minorHAnsi"/>
                <w:i/>
                <w:color w:val="A6A6A6" w:themeColor="background1" w:themeShade="A6"/>
                <w:sz w:val="22"/>
              </w:rPr>
              <w:t>Technical Services</w:t>
            </w:r>
          </w:p>
        </w:tc>
      </w:tr>
      <w:tr w:rsidR="00764255" w:rsidRPr="002E3DDD" w14:paraId="1590469A" w14:textId="77777777" w:rsidTr="00A16E59">
        <w:trPr>
          <w:trHeight w:val="255"/>
        </w:trPr>
        <w:tc>
          <w:tcPr>
            <w:tcW w:w="1381" w:type="dxa"/>
            <w:tcBorders>
              <w:top w:val="nil"/>
              <w:left w:val="nil"/>
              <w:bottom w:val="nil"/>
              <w:right w:val="nil"/>
            </w:tcBorders>
            <w:shd w:val="clear" w:color="auto" w:fill="auto"/>
            <w:vAlign w:val="bottom"/>
            <w:hideMark/>
          </w:tcPr>
          <w:p w14:paraId="5C102A08"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0351</w:t>
            </w:r>
          </w:p>
        </w:tc>
        <w:tc>
          <w:tcPr>
            <w:tcW w:w="6620" w:type="dxa"/>
            <w:tcBorders>
              <w:top w:val="nil"/>
              <w:left w:val="nil"/>
              <w:bottom w:val="nil"/>
              <w:right w:val="nil"/>
            </w:tcBorders>
            <w:shd w:val="clear" w:color="auto" w:fill="auto"/>
            <w:vAlign w:val="bottom"/>
            <w:hideMark/>
          </w:tcPr>
          <w:p w14:paraId="7329618D"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 xml:space="preserve">Data Processing and Coding Services          </w:t>
            </w:r>
          </w:p>
        </w:tc>
      </w:tr>
      <w:tr w:rsidR="00764255" w:rsidRPr="002E3DDD" w14:paraId="51160524" w14:textId="77777777" w:rsidTr="00A16E59">
        <w:trPr>
          <w:trHeight w:val="255"/>
        </w:trPr>
        <w:tc>
          <w:tcPr>
            <w:tcW w:w="1381" w:type="dxa"/>
            <w:tcBorders>
              <w:top w:val="nil"/>
              <w:left w:val="nil"/>
              <w:bottom w:val="nil"/>
              <w:right w:val="nil"/>
            </w:tcBorders>
            <w:shd w:val="clear" w:color="auto" w:fill="auto"/>
            <w:vAlign w:val="bottom"/>
            <w:hideMark/>
          </w:tcPr>
          <w:p w14:paraId="5AF1367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0352</w:t>
            </w:r>
          </w:p>
        </w:tc>
        <w:tc>
          <w:tcPr>
            <w:tcW w:w="6620" w:type="dxa"/>
            <w:tcBorders>
              <w:top w:val="nil"/>
              <w:left w:val="nil"/>
              <w:bottom w:val="nil"/>
              <w:right w:val="nil"/>
            </w:tcBorders>
            <w:shd w:val="clear" w:color="auto" w:fill="auto"/>
            <w:vAlign w:val="bottom"/>
            <w:hideMark/>
          </w:tcPr>
          <w:p w14:paraId="72C3801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Other Technical Services                                                      </w:t>
            </w:r>
          </w:p>
        </w:tc>
      </w:tr>
      <w:tr w:rsidR="00764255" w:rsidRPr="002E3DDD" w14:paraId="512BCC92" w14:textId="77777777" w:rsidTr="00A16E59">
        <w:trPr>
          <w:trHeight w:val="270"/>
        </w:trPr>
        <w:tc>
          <w:tcPr>
            <w:tcW w:w="1381" w:type="dxa"/>
            <w:tcBorders>
              <w:top w:val="nil"/>
              <w:left w:val="nil"/>
              <w:bottom w:val="nil"/>
              <w:right w:val="nil"/>
            </w:tcBorders>
            <w:shd w:val="clear" w:color="auto" w:fill="auto"/>
            <w:noWrap/>
            <w:vAlign w:val="bottom"/>
            <w:hideMark/>
          </w:tcPr>
          <w:p w14:paraId="54D0099F" w14:textId="77777777" w:rsidR="00764255" w:rsidRPr="002E3DDD" w:rsidRDefault="00764255" w:rsidP="00A16E59">
            <w:pPr>
              <w:jc w:val="right"/>
              <w:rPr>
                <w:rFonts w:asciiTheme="minorHAnsi" w:hAnsiTheme="minorHAnsi" w:cstheme="minorHAnsi"/>
                <w:b/>
                <w:bCs/>
                <w:i/>
                <w:iCs/>
                <w:sz w:val="22"/>
              </w:rPr>
            </w:pPr>
            <w:r w:rsidRPr="002E3DDD">
              <w:rPr>
                <w:rFonts w:asciiTheme="minorHAnsi" w:hAnsiTheme="minorHAnsi" w:cstheme="minorHAnsi"/>
                <w:b/>
                <w:bCs/>
                <w:i/>
                <w:iCs/>
                <w:sz w:val="22"/>
              </w:rPr>
              <w:t>04XX</w:t>
            </w:r>
          </w:p>
        </w:tc>
        <w:tc>
          <w:tcPr>
            <w:tcW w:w="6620" w:type="dxa"/>
            <w:tcBorders>
              <w:top w:val="nil"/>
              <w:left w:val="nil"/>
              <w:bottom w:val="nil"/>
              <w:right w:val="nil"/>
            </w:tcBorders>
            <w:shd w:val="clear" w:color="auto" w:fill="auto"/>
            <w:noWrap/>
            <w:vAlign w:val="bottom"/>
            <w:hideMark/>
          </w:tcPr>
          <w:p w14:paraId="4C0E06E8" w14:textId="77777777" w:rsidR="00764255" w:rsidRPr="002E3DDD" w:rsidRDefault="00764255" w:rsidP="00A16E59">
            <w:pPr>
              <w:jc w:val="center"/>
              <w:rPr>
                <w:rFonts w:asciiTheme="minorHAnsi" w:hAnsiTheme="minorHAnsi" w:cstheme="minorHAnsi"/>
                <w:b/>
                <w:bCs/>
                <w:i/>
                <w:iCs/>
                <w:sz w:val="22"/>
              </w:rPr>
            </w:pPr>
            <w:r w:rsidRPr="002E3DDD">
              <w:rPr>
                <w:rFonts w:asciiTheme="minorHAnsi" w:hAnsiTheme="minorHAnsi" w:cstheme="minorHAnsi"/>
                <w:b/>
                <w:bCs/>
                <w:i/>
                <w:iCs/>
                <w:sz w:val="22"/>
              </w:rPr>
              <w:t>Purchased Property Services</w:t>
            </w:r>
          </w:p>
        </w:tc>
      </w:tr>
      <w:tr w:rsidR="00764255" w:rsidRPr="002E3DDD" w14:paraId="68D7516C" w14:textId="77777777" w:rsidTr="00A16E59">
        <w:trPr>
          <w:trHeight w:val="255"/>
        </w:trPr>
        <w:tc>
          <w:tcPr>
            <w:tcW w:w="1381" w:type="dxa"/>
            <w:tcBorders>
              <w:top w:val="nil"/>
              <w:left w:val="nil"/>
              <w:bottom w:val="nil"/>
              <w:right w:val="nil"/>
            </w:tcBorders>
            <w:shd w:val="clear" w:color="auto" w:fill="auto"/>
            <w:vAlign w:val="bottom"/>
            <w:hideMark/>
          </w:tcPr>
          <w:p w14:paraId="1853D229" w14:textId="77777777" w:rsidR="00764255" w:rsidRPr="0073309E" w:rsidRDefault="00764255" w:rsidP="00A16E59">
            <w:pPr>
              <w:jc w:val="right"/>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 xml:space="preserve">041X                  </w:t>
            </w:r>
            <w:r w:rsidRPr="0073309E">
              <w:rPr>
                <w:rFonts w:asciiTheme="minorHAnsi" w:hAnsiTheme="minorHAnsi" w:cstheme="minorHAnsi"/>
                <w:strike/>
                <w:color w:val="A6A6A6" w:themeColor="background1" w:themeShade="A6"/>
                <w:sz w:val="22"/>
              </w:rPr>
              <w:t xml:space="preserve"> </w:t>
            </w:r>
          </w:p>
        </w:tc>
        <w:tc>
          <w:tcPr>
            <w:tcW w:w="6620" w:type="dxa"/>
            <w:tcBorders>
              <w:top w:val="nil"/>
              <w:left w:val="nil"/>
              <w:bottom w:val="nil"/>
              <w:right w:val="nil"/>
            </w:tcBorders>
            <w:shd w:val="clear" w:color="auto" w:fill="auto"/>
            <w:noWrap/>
            <w:vAlign w:val="bottom"/>
            <w:hideMark/>
          </w:tcPr>
          <w:p w14:paraId="62B22F8E"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Utility Services</w:t>
            </w:r>
          </w:p>
        </w:tc>
      </w:tr>
      <w:tr w:rsidR="00764255" w:rsidRPr="002E3DDD" w14:paraId="518AA833" w14:textId="77777777" w:rsidTr="00A16E59">
        <w:trPr>
          <w:trHeight w:val="255"/>
        </w:trPr>
        <w:tc>
          <w:tcPr>
            <w:tcW w:w="1381" w:type="dxa"/>
            <w:tcBorders>
              <w:top w:val="nil"/>
              <w:left w:val="nil"/>
              <w:bottom w:val="nil"/>
              <w:right w:val="nil"/>
            </w:tcBorders>
            <w:shd w:val="clear" w:color="auto" w:fill="auto"/>
            <w:noWrap/>
            <w:vAlign w:val="bottom"/>
            <w:hideMark/>
          </w:tcPr>
          <w:p w14:paraId="275B793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0411</w:t>
            </w:r>
          </w:p>
        </w:tc>
        <w:tc>
          <w:tcPr>
            <w:tcW w:w="6620" w:type="dxa"/>
            <w:tcBorders>
              <w:top w:val="nil"/>
              <w:left w:val="nil"/>
              <w:bottom w:val="nil"/>
              <w:right w:val="nil"/>
            </w:tcBorders>
            <w:shd w:val="clear" w:color="auto" w:fill="auto"/>
            <w:vAlign w:val="bottom"/>
            <w:hideMark/>
          </w:tcPr>
          <w:p w14:paraId="7B464324"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Water</w:t>
            </w:r>
            <w:r w:rsidRPr="001D061A">
              <w:rPr>
                <w:rFonts w:asciiTheme="minorHAnsi" w:hAnsiTheme="minorHAnsi" w:cstheme="minorHAnsi"/>
                <w:strike/>
                <w:color w:val="A6A6A6" w:themeColor="background1" w:themeShade="A6"/>
                <w:sz w:val="22"/>
              </w:rPr>
              <w:t>/</w:t>
            </w:r>
            <w:r w:rsidRPr="001D061A">
              <w:rPr>
                <w:rFonts w:asciiTheme="minorHAnsi" w:hAnsiTheme="minorHAnsi" w:cstheme="minorHAnsi"/>
                <w:color w:val="A6A6A6" w:themeColor="background1" w:themeShade="A6"/>
                <w:sz w:val="22"/>
              </w:rPr>
              <w:t xml:space="preserve">Sewage     </w:t>
            </w:r>
          </w:p>
        </w:tc>
      </w:tr>
      <w:tr w:rsidR="00764255" w:rsidRPr="002E3DDD" w14:paraId="5AB59C8E" w14:textId="77777777" w:rsidTr="00A16E59">
        <w:trPr>
          <w:trHeight w:val="255"/>
        </w:trPr>
        <w:tc>
          <w:tcPr>
            <w:tcW w:w="1381" w:type="dxa"/>
            <w:tcBorders>
              <w:top w:val="nil"/>
              <w:left w:val="nil"/>
              <w:bottom w:val="nil"/>
              <w:right w:val="nil"/>
            </w:tcBorders>
            <w:shd w:val="clear" w:color="auto" w:fill="auto"/>
            <w:noWrap/>
            <w:vAlign w:val="bottom"/>
            <w:hideMark/>
          </w:tcPr>
          <w:p w14:paraId="4F638A90"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0413</w:t>
            </w:r>
          </w:p>
        </w:tc>
        <w:tc>
          <w:tcPr>
            <w:tcW w:w="6620" w:type="dxa"/>
            <w:tcBorders>
              <w:top w:val="nil"/>
              <w:left w:val="nil"/>
              <w:bottom w:val="nil"/>
              <w:right w:val="nil"/>
            </w:tcBorders>
            <w:shd w:val="clear" w:color="auto" w:fill="auto"/>
            <w:vAlign w:val="bottom"/>
            <w:hideMark/>
          </w:tcPr>
          <w:p w14:paraId="38C78E94"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Sewage                                                                     </w:t>
            </w:r>
          </w:p>
        </w:tc>
      </w:tr>
      <w:tr w:rsidR="00764255" w:rsidRPr="002E3DDD" w14:paraId="7B6F04C9" w14:textId="77777777" w:rsidTr="00A16E59">
        <w:trPr>
          <w:trHeight w:val="255"/>
        </w:trPr>
        <w:tc>
          <w:tcPr>
            <w:tcW w:w="1381" w:type="dxa"/>
            <w:tcBorders>
              <w:top w:val="nil"/>
              <w:left w:val="nil"/>
              <w:bottom w:val="nil"/>
              <w:right w:val="nil"/>
            </w:tcBorders>
            <w:shd w:val="clear" w:color="auto" w:fill="auto"/>
            <w:noWrap/>
            <w:vAlign w:val="bottom"/>
            <w:hideMark/>
          </w:tcPr>
          <w:p w14:paraId="0443D6CC"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0419</w:t>
            </w:r>
          </w:p>
        </w:tc>
        <w:tc>
          <w:tcPr>
            <w:tcW w:w="6620" w:type="dxa"/>
            <w:tcBorders>
              <w:top w:val="nil"/>
              <w:left w:val="nil"/>
              <w:bottom w:val="nil"/>
              <w:right w:val="nil"/>
            </w:tcBorders>
            <w:shd w:val="clear" w:color="auto" w:fill="auto"/>
            <w:vAlign w:val="bottom"/>
            <w:hideMark/>
          </w:tcPr>
          <w:p w14:paraId="3993F01B"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Other Utilities                                                            </w:t>
            </w:r>
          </w:p>
        </w:tc>
      </w:tr>
      <w:tr w:rsidR="00764255" w:rsidRPr="002E3DDD" w14:paraId="4204BA2A" w14:textId="77777777" w:rsidTr="00A16E59">
        <w:trPr>
          <w:trHeight w:val="255"/>
        </w:trPr>
        <w:tc>
          <w:tcPr>
            <w:tcW w:w="1381" w:type="dxa"/>
            <w:tcBorders>
              <w:top w:val="nil"/>
              <w:left w:val="nil"/>
              <w:bottom w:val="nil"/>
              <w:right w:val="nil"/>
            </w:tcBorders>
            <w:shd w:val="clear" w:color="auto" w:fill="auto"/>
            <w:vAlign w:val="bottom"/>
            <w:hideMark/>
          </w:tcPr>
          <w:p w14:paraId="6D179013"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042X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3BFF08E3"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Cleaning Services</w:t>
            </w:r>
          </w:p>
        </w:tc>
      </w:tr>
      <w:tr w:rsidR="00764255" w:rsidRPr="002E3DDD" w14:paraId="5F314A46" w14:textId="77777777" w:rsidTr="00A16E59">
        <w:trPr>
          <w:trHeight w:val="255"/>
        </w:trPr>
        <w:tc>
          <w:tcPr>
            <w:tcW w:w="1381" w:type="dxa"/>
            <w:tcBorders>
              <w:top w:val="nil"/>
              <w:left w:val="nil"/>
              <w:bottom w:val="nil"/>
              <w:right w:val="nil"/>
            </w:tcBorders>
            <w:shd w:val="clear" w:color="auto" w:fill="auto"/>
            <w:noWrap/>
            <w:vAlign w:val="bottom"/>
            <w:hideMark/>
          </w:tcPr>
          <w:p w14:paraId="4A66C4F5"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0421</w:t>
            </w:r>
          </w:p>
        </w:tc>
        <w:tc>
          <w:tcPr>
            <w:tcW w:w="6620" w:type="dxa"/>
            <w:tcBorders>
              <w:top w:val="nil"/>
              <w:left w:val="nil"/>
              <w:bottom w:val="nil"/>
              <w:right w:val="nil"/>
            </w:tcBorders>
            <w:shd w:val="clear" w:color="auto" w:fill="auto"/>
            <w:vAlign w:val="bottom"/>
            <w:hideMark/>
          </w:tcPr>
          <w:p w14:paraId="639ED3D4"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Sanitation Services</w:t>
            </w:r>
          </w:p>
        </w:tc>
      </w:tr>
      <w:tr w:rsidR="00764255" w:rsidRPr="002E3DDD" w14:paraId="4ACE2CD7" w14:textId="77777777" w:rsidTr="00A16E59">
        <w:trPr>
          <w:trHeight w:val="255"/>
        </w:trPr>
        <w:tc>
          <w:tcPr>
            <w:tcW w:w="1381" w:type="dxa"/>
            <w:tcBorders>
              <w:top w:val="nil"/>
              <w:left w:val="nil"/>
              <w:bottom w:val="nil"/>
              <w:right w:val="nil"/>
            </w:tcBorders>
            <w:shd w:val="clear" w:color="auto" w:fill="auto"/>
            <w:noWrap/>
            <w:vAlign w:val="bottom"/>
            <w:hideMark/>
          </w:tcPr>
          <w:p w14:paraId="00FB4C9B"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0422</w:t>
            </w:r>
          </w:p>
        </w:tc>
        <w:tc>
          <w:tcPr>
            <w:tcW w:w="6620" w:type="dxa"/>
            <w:tcBorders>
              <w:top w:val="nil"/>
              <w:left w:val="nil"/>
              <w:bottom w:val="nil"/>
              <w:right w:val="nil"/>
            </w:tcBorders>
            <w:shd w:val="clear" w:color="auto" w:fill="auto"/>
            <w:vAlign w:val="bottom"/>
            <w:hideMark/>
          </w:tcPr>
          <w:p w14:paraId="43B67C5F"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Snow Removal</w:t>
            </w:r>
          </w:p>
        </w:tc>
      </w:tr>
      <w:tr w:rsidR="00764255" w:rsidRPr="002E3DDD" w14:paraId="15095D05" w14:textId="77777777" w:rsidTr="00A16E59">
        <w:trPr>
          <w:trHeight w:val="255"/>
        </w:trPr>
        <w:tc>
          <w:tcPr>
            <w:tcW w:w="1381" w:type="dxa"/>
            <w:tcBorders>
              <w:top w:val="nil"/>
              <w:left w:val="nil"/>
              <w:bottom w:val="nil"/>
              <w:right w:val="nil"/>
            </w:tcBorders>
            <w:shd w:val="clear" w:color="auto" w:fill="auto"/>
            <w:noWrap/>
            <w:vAlign w:val="bottom"/>
            <w:hideMark/>
          </w:tcPr>
          <w:p w14:paraId="629B21B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0423</w:t>
            </w:r>
          </w:p>
        </w:tc>
        <w:tc>
          <w:tcPr>
            <w:tcW w:w="6620" w:type="dxa"/>
            <w:tcBorders>
              <w:top w:val="nil"/>
              <w:left w:val="nil"/>
              <w:bottom w:val="nil"/>
              <w:right w:val="nil"/>
            </w:tcBorders>
            <w:shd w:val="clear" w:color="auto" w:fill="auto"/>
            <w:vAlign w:val="bottom"/>
            <w:hideMark/>
          </w:tcPr>
          <w:p w14:paraId="7469AC71"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Contracted Custodial Services</w:t>
            </w:r>
          </w:p>
        </w:tc>
      </w:tr>
      <w:tr w:rsidR="00764255" w:rsidRPr="002E3DDD" w14:paraId="095CFF3D" w14:textId="77777777" w:rsidTr="00A16E59">
        <w:trPr>
          <w:trHeight w:val="255"/>
        </w:trPr>
        <w:tc>
          <w:tcPr>
            <w:tcW w:w="1381" w:type="dxa"/>
            <w:tcBorders>
              <w:top w:val="nil"/>
              <w:left w:val="nil"/>
              <w:bottom w:val="nil"/>
              <w:right w:val="nil"/>
            </w:tcBorders>
            <w:shd w:val="clear" w:color="auto" w:fill="auto"/>
            <w:noWrap/>
            <w:vAlign w:val="bottom"/>
            <w:hideMark/>
          </w:tcPr>
          <w:p w14:paraId="234246EF"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0424</w:t>
            </w:r>
          </w:p>
        </w:tc>
        <w:tc>
          <w:tcPr>
            <w:tcW w:w="6620" w:type="dxa"/>
            <w:tcBorders>
              <w:top w:val="nil"/>
              <w:left w:val="nil"/>
              <w:bottom w:val="nil"/>
              <w:right w:val="nil"/>
            </w:tcBorders>
            <w:shd w:val="clear" w:color="auto" w:fill="auto"/>
            <w:vAlign w:val="bottom"/>
            <w:hideMark/>
          </w:tcPr>
          <w:p w14:paraId="40A8088E"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Contracted Grounds Services</w:t>
            </w:r>
          </w:p>
        </w:tc>
      </w:tr>
      <w:tr w:rsidR="00764255" w:rsidRPr="002E3DDD" w14:paraId="54A7F727" w14:textId="77777777" w:rsidTr="00A16E59">
        <w:trPr>
          <w:trHeight w:val="255"/>
        </w:trPr>
        <w:tc>
          <w:tcPr>
            <w:tcW w:w="1381" w:type="dxa"/>
            <w:tcBorders>
              <w:top w:val="nil"/>
              <w:left w:val="nil"/>
              <w:bottom w:val="nil"/>
              <w:right w:val="nil"/>
            </w:tcBorders>
            <w:shd w:val="clear" w:color="auto" w:fill="auto"/>
            <w:noWrap/>
            <w:vAlign w:val="bottom"/>
            <w:hideMark/>
          </w:tcPr>
          <w:p w14:paraId="4FB87DDB"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0425</w:t>
            </w:r>
          </w:p>
        </w:tc>
        <w:tc>
          <w:tcPr>
            <w:tcW w:w="6620" w:type="dxa"/>
            <w:tcBorders>
              <w:top w:val="nil"/>
              <w:left w:val="nil"/>
              <w:bottom w:val="nil"/>
              <w:right w:val="nil"/>
            </w:tcBorders>
            <w:shd w:val="clear" w:color="auto" w:fill="auto"/>
            <w:vAlign w:val="bottom"/>
            <w:hideMark/>
          </w:tcPr>
          <w:p w14:paraId="73C12B53"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 xml:space="preserve">Pest Control Services    </w:t>
            </w:r>
          </w:p>
        </w:tc>
      </w:tr>
      <w:tr w:rsidR="00764255" w:rsidRPr="002E3DDD" w14:paraId="0C2C6EE3" w14:textId="77777777" w:rsidTr="00A16E59">
        <w:trPr>
          <w:trHeight w:val="255"/>
        </w:trPr>
        <w:tc>
          <w:tcPr>
            <w:tcW w:w="1381" w:type="dxa"/>
            <w:tcBorders>
              <w:top w:val="nil"/>
              <w:left w:val="nil"/>
              <w:bottom w:val="nil"/>
              <w:right w:val="nil"/>
            </w:tcBorders>
            <w:shd w:val="clear" w:color="auto" w:fill="auto"/>
            <w:noWrap/>
            <w:vAlign w:val="bottom"/>
            <w:hideMark/>
          </w:tcPr>
          <w:p w14:paraId="4AC17181"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0426</w:t>
            </w:r>
          </w:p>
        </w:tc>
        <w:tc>
          <w:tcPr>
            <w:tcW w:w="6620" w:type="dxa"/>
            <w:tcBorders>
              <w:top w:val="nil"/>
              <w:left w:val="nil"/>
              <w:bottom w:val="nil"/>
              <w:right w:val="nil"/>
            </w:tcBorders>
            <w:shd w:val="clear" w:color="auto" w:fill="auto"/>
            <w:vAlign w:val="bottom"/>
            <w:hideMark/>
          </w:tcPr>
          <w:p w14:paraId="7A2C2FA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Laundry/Dry Cleaning Services           </w:t>
            </w:r>
          </w:p>
        </w:tc>
      </w:tr>
      <w:tr w:rsidR="00764255" w:rsidRPr="002E3DDD" w14:paraId="1E157023" w14:textId="77777777" w:rsidTr="00A16E59">
        <w:trPr>
          <w:trHeight w:val="255"/>
        </w:trPr>
        <w:tc>
          <w:tcPr>
            <w:tcW w:w="1381" w:type="dxa"/>
            <w:tcBorders>
              <w:top w:val="nil"/>
              <w:left w:val="nil"/>
              <w:bottom w:val="nil"/>
              <w:right w:val="nil"/>
            </w:tcBorders>
            <w:shd w:val="clear" w:color="auto" w:fill="auto"/>
            <w:noWrap/>
            <w:vAlign w:val="bottom"/>
            <w:hideMark/>
          </w:tcPr>
          <w:p w14:paraId="1FA6B8E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0429</w:t>
            </w:r>
          </w:p>
        </w:tc>
        <w:tc>
          <w:tcPr>
            <w:tcW w:w="6620" w:type="dxa"/>
            <w:tcBorders>
              <w:top w:val="nil"/>
              <w:left w:val="nil"/>
              <w:bottom w:val="nil"/>
              <w:right w:val="nil"/>
            </w:tcBorders>
            <w:shd w:val="clear" w:color="auto" w:fill="auto"/>
            <w:vAlign w:val="bottom"/>
            <w:hideMark/>
          </w:tcPr>
          <w:p w14:paraId="5A0F755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Cleaning Services</w:t>
            </w:r>
          </w:p>
        </w:tc>
      </w:tr>
      <w:tr w:rsidR="00764255" w:rsidRPr="002E3DDD" w14:paraId="47882175" w14:textId="77777777" w:rsidTr="00A16E59">
        <w:trPr>
          <w:trHeight w:val="255"/>
        </w:trPr>
        <w:tc>
          <w:tcPr>
            <w:tcW w:w="1381" w:type="dxa"/>
            <w:tcBorders>
              <w:top w:val="nil"/>
              <w:left w:val="nil"/>
              <w:bottom w:val="nil"/>
              <w:right w:val="nil"/>
            </w:tcBorders>
            <w:shd w:val="clear" w:color="auto" w:fill="auto"/>
            <w:vAlign w:val="bottom"/>
            <w:hideMark/>
          </w:tcPr>
          <w:p w14:paraId="377BA6E9"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043X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1DBF1B54"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Repairs and Maintenance Services</w:t>
            </w:r>
          </w:p>
        </w:tc>
      </w:tr>
      <w:tr w:rsidR="00764255" w:rsidRPr="002E3DDD" w14:paraId="05658F7A" w14:textId="77777777" w:rsidTr="00A16E59">
        <w:trPr>
          <w:trHeight w:val="255"/>
        </w:trPr>
        <w:tc>
          <w:tcPr>
            <w:tcW w:w="1381" w:type="dxa"/>
            <w:tcBorders>
              <w:top w:val="nil"/>
              <w:left w:val="nil"/>
              <w:bottom w:val="nil"/>
              <w:right w:val="nil"/>
            </w:tcBorders>
            <w:shd w:val="clear" w:color="auto" w:fill="auto"/>
            <w:noWrap/>
            <w:vAlign w:val="bottom"/>
            <w:hideMark/>
          </w:tcPr>
          <w:p w14:paraId="4C786B55"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0431</w:t>
            </w:r>
          </w:p>
        </w:tc>
        <w:tc>
          <w:tcPr>
            <w:tcW w:w="6620" w:type="dxa"/>
            <w:tcBorders>
              <w:top w:val="nil"/>
              <w:left w:val="nil"/>
              <w:bottom w:val="nil"/>
              <w:right w:val="nil"/>
            </w:tcBorders>
            <w:shd w:val="clear" w:color="auto" w:fill="auto"/>
            <w:vAlign w:val="bottom"/>
            <w:hideMark/>
          </w:tcPr>
          <w:p w14:paraId="42BA6FF3"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Non-Technology-Related Repairs &amp; Maintenance    </w:t>
            </w:r>
          </w:p>
        </w:tc>
      </w:tr>
      <w:tr w:rsidR="00764255" w:rsidRPr="002E3DDD" w14:paraId="748AAA80" w14:textId="77777777" w:rsidTr="00A16E59">
        <w:trPr>
          <w:trHeight w:val="255"/>
        </w:trPr>
        <w:tc>
          <w:tcPr>
            <w:tcW w:w="1381" w:type="dxa"/>
            <w:tcBorders>
              <w:top w:val="nil"/>
              <w:left w:val="nil"/>
              <w:bottom w:val="nil"/>
              <w:right w:val="nil"/>
            </w:tcBorders>
            <w:shd w:val="clear" w:color="auto" w:fill="auto"/>
            <w:noWrap/>
            <w:vAlign w:val="bottom"/>
            <w:hideMark/>
          </w:tcPr>
          <w:p w14:paraId="243DF8C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0432</w:t>
            </w:r>
          </w:p>
        </w:tc>
        <w:tc>
          <w:tcPr>
            <w:tcW w:w="6620" w:type="dxa"/>
            <w:tcBorders>
              <w:top w:val="nil"/>
              <w:left w:val="nil"/>
              <w:bottom w:val="nil"/>
              <w:right w:val="nil"/>
            </w:tcBorders>
            <w:shd w:val="clear" w:color="auto" w:fill="auto"/>
            <w:vAlign w:val="bottom"/>
            <w:hideMark/>
          </w:tcPr>
          <w:p w14:paraId="787D289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Technology-Related Repairs &amp; Maintenance </w:t>
            </w:r>
          </w:p>
        </w:tc>
      </w:tr>
      <w:tr w:rsidR="00764255" w:rsidRPr="002E3DDD" w14:paraId="7A684E12" w14:textId="77777777" w:rsidTr="00A16E59">
        <w:trPr>
          <w:trHeight w:val="255"/>
        </w:trPr>
        <w:tc>
          <w:tcPr>
            <w:tcW w:w="1381" w:type="dxa"/>
            <w:tcBorders>
              <w:top w:val="nil"/>
              <w:left w:val="nil"/>
              <w:bottom w:val="nil"/>
              <w:right w:val="nil"/>
            </w:tcBorders>
            <w:shd w:val="clear" w:color="auto" w:fill="auto"/>
            <w:noWrap/>
            <w:vAlign w:val="bottom"/>
            <w:hideMark/>
          </w:tcPr>
          <w:p w14:paraId="06BBF0B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0433</w:t>
            </w:r>
          </w:p>
        </w:tc>
        <w:tc>
          <w:tcPr>
            <w:tcW w:w="6620" w:type="dxa"/>
            <w:tcBorders>
              <w:top w:val="nil"/>
              <w:left w:val="nil"/>
              <w:bottom w:val="nil"/>
              <w:right w:val="nil"/>
            </w:tcBorders>
            <w:shd w:val="clear" w:color="auto" w:fill="auto"/>
            <w:vAlign w:val="bottom"/>
            <w:hideMark/>
          </w:tcPr>
          <w:p w14:paraId="730DFB2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Equipment/Machinery/Furniture Repairs &amp; Main.</w:t>
            </w:r>
          </w:p>
        </w:tc>
      </w:tr>
      <w:tr w:rsidR="00764255" w:rsidRPr="002E3DDD" w14:paraId="4FA686AA" w14:textId="77777777" w:rsidTr="00A16E59">
        <w:trPr>
          <w:trHeight w:val="255"/>
        </w:trPr>
        <w:tc>
          <w:tcPr>
            <w:tcW w:w="1381" w:type="dxa"/>
            <w:tcBorders>
              <w:top w:val="nil"/>
              <w:left w:val="nil"/>
              <w:bottom w:val="nil"/>
              <w:right w:val="nil"/>
            </w:tcBorders>
            <w:shd w:val="clear" w:color="auto" w:fill="auto"/>
            <w:noWrap/>
            <w:vAlign w:val="bottom"/>
            <w:hideMark/>
          </w:tcPr>
          <w:p w14:paraId="0E87F92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0434</w:t>
            </w:r>
          </w:p>
        </w:tc>
        <w:tc>
          <w:tcPr>
            <w:tcW w:w="6620" w:type="dxa"/>
            <w:tcBorders>
              <w:top w:val="nil"/>
              <w:left w:val="nil"/>
              <w:bottom w:val="nil"/>
              <w:right w:val="nil"/>
            </w:tcBorders>
            <w:shd w:val="clear" w:color="auto" w:fill="auto"/>
            <w:vAlign w:val="bottom"/>
            <w:hideMark/>
          </w:tcPr>
          <w:p w14:paraId="116E4DAC"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Building Repairs &amp; Maintenance     </w:t>
            </w:r>
          </w:p>
        </w:tc>
      </w:tr>
      <w:tr w:rsidR="00764255" w:rsidRPr="002E3DDD" w14:paraId="1A660FBC" w14:textId="77777777" w:rsidTr="00A16E59">
        <w:trPr>
          <w:trHeight w:val="255"/>
        </w:trPr>
        <w:tc>
          <w:tcPr>
            <w:tcW w:w="1381" w:type="dxa"/>
            <w:tcBorders>
              <w:top w:val="nil"/>
              <w:left w:val="nil"/>
              <w:bottom w:val="nil"/>
              <w:right w:val="nil"/>
            </w:tcBorders>
            <w:shd w:val="clear" w:color="auto" w:fill="auto"/>
            <w:noWrap/>
            <w:vAlign w:val="bottom"/>
            <w:hideMark/>
          </w:tcPr>
          <w:p w14:paraId="42891707"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0435</w:t>
            </w:r>
          </w:p>
        </w:tc>
        <w:tc>
          <w:tcPr>
            <w:tcW w:w="6620" w:type="dxa"/>
            <w:tcBorders>
              <w:top w:val="nil"/>
              <w:left w:val="nil"/>
              <w:bottom w:val="nil"/>
              <w:right w:val="nil"/>
            </w:tcBorders>
            <w:shd w:val="clear" w:color="auto" w:fill="auto"/>
            <w:vAlign w:val="bottom"/>
            <w:hideMark/>
          </w:tcPr>
          <w:p w14:paraId="20453745"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Vehicle Repairs &amp; Maintenance</w:t>
            </w:r>
          </w:p>
        </w:tc>
      </w:tr>
      <w:tr w:rsidR="00764255" w:rsidRPr="002E3DDD" w14:paraId="649B8AE4" w14:textId="77777777" w:rsidTr="00A16E59">
        <w:trPr>
          <w:trHeight w:val="255"/>
        </w:trPr>
        <w:tc>
          <w:tcPr>
            <w:tcW w:w="1381" w:type="dxa"/>
            <w:tcBorders>
              <w:top w:val="nil"/>
              <w:left w:val="nil"/>
              <w:bottom w:val="nil"/>
              <w:right w:val="nil"/>
            </w:tcBorders>
            <w:shd w:val="clear" w:color="auto" w:fill="auto"/>
            <w:noWrap/>
            <w:vAlign w:val="bottom"/>
            <w:hideMark/>
          </w:tcPr>
          <w:p w14:paraId="58766594"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0436</w:t>
            </w:r>
          </w:p>
        </w:tc>
        <w:tc>
          <w:tcPr>
            <w:tcW w:w="6620" w:type="dxa"/>
            <w:tcBorders>
              <w:top w:val="nil"/>
              <w:left w:val="nil"/>
              <w:bottom w:val="nil"/>
              <w:right w:val="nil"/>
            </w:tcBorders>
            <w:shd w:val="clear" w:color="auto" w:fill="auto"/>
            <w:vAlign w:val="bottom"/>
            <w:hideMark/>
          </w:tcPr>
          <w:p w14:paraId="5123C724"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Electronics Repairs &amp; Maintenance</w:t>
            </w:r>
          </w:p>
        </w:tc>
      </w:tr>
      <w:tr w:rsidR="00764255" w:rsidRPr="002E3DDD" w14:paraId="2C8797D4" w14:textId="77777777" w:rsidTr="00A16E59">
        <w:trPr>
          <w:trHeight w:val="255"/>
        </w:trPr>
        <w:tc>
          <w:tcPr>
            <w:tcW w:w="1381" w:type="dxa"/>
            <w:tcBorders>
              <w:top w:val="nil"/>
              <w:left w:val="nil"/>
              <w:bottom w:val="nil"/>
              <w:right w:val="nil"/>
            </w:tcBorders>
            <w:shd w:val="clear" w:color="auto" w:fill="auto"/>
            <w:noWrap/>
            <w:vAlign w:val="bottom"/>
            <w:hideMark/>
          </w:tcPr>
          <w:p w14:paraId="3E2C2C5D"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0437</w:t>
            </w:r>
          </w:p>
        </w:tc>
        <w:tc>
          <w:tcPr>
            <w:tcW w:w="6620" w:type="dxa"/>
            <w:tcBorders>
              <w:top w:val="nil"/>
              <w:left w:val="nil"/>
              <w:bottom w:val="nil"/>
              <w:right w:val="nil"/>
            </w:tcBorders>
            <w:shd w:val="clear" w:color="auto" w:fill="auto"/>
            <w:vAlign w:val="bottom"/>
            <w:hideMark/>
          </w:tcPr>
          <w:p w14:paraId="3FAEB5F7"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Plumbing Repairs &amp; Maintenance</w:t>
            </w:r>
          </w:p>
        </w:tc>
      </w:tr>
      <w:tr w:rsidR="00764255" w:rsidRPr="002E3DDD" w14:paraId="0A373235" w14:textId="77777777" w:rsidTr="00A16E59">
        <w:trPr>
          <w:trHeight w:val="255"/>
        </w:trPr>
        <w:tc>
          <w:tcPr>
            <w:tcW w:w="1381" w:type="dxa"/>
            <w:tcBorders>
              <w:top w:val="nil"/>
              <w:left w:val="nil"/>
              <w:bottom w:val="nil"/>
              <w:right w:val="nil"/>
            </w:tcBorders>
            <w:shd w:val="clear" w:color="auto" w:fill="auto"/>
            <w:noWrap/>
            <w:vAlign w:val="bottom"/>
            <w:hideMark/>
          </w:tcPr>
          <w:p w14:paraId="68D8645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0438</w:t>
            </w:r>
          </w:p>
        </w:tc>
        <w:tc>
          <w:tcPr>
            <w:tcW w:w="6620" w:type="dxa"/>
            <w:tcBorders>
              <w:top w:val="nil"/>
              <w:left w:val="nil"/>
              <w:bottom w:val="nil"/>
              <w:right w:val="nil"/>
            </w:tcBorders>
            <w:shd w:val="clear" w:color="auto" w:fill="auto"/>
            <w:vAlign w:val="bottom"/>
            <w:hideMark/>
          </w:tcPr>
          <w:p w14:paraId="508E9D5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Roof Repairs and Maintenance</w:t>
            </w:r>
          </w:p>
        </w:tc>
      </w:tr>
      <w:tr w:rsidR="00764255" w:rsidRPr="002E3DDD" w14:paraId="2A76969B" w14:textId="77777777" w:rsidTr="00A16E59">
        <w:trPr>
          <w:trHeight w:val="255"/>
        </w:trPr>
        <w:tc>
          <w:tcPr>
            <w:tcW w:w="1381" w:type="dxa"/>
            <w:tcBorders>
              <w:top w:val="nil"/>
              <w:left w:val="nil"/>
              <w:bottom w:val="nil"/>
              <w:right w:val="nil"/>
            </w:tcBorders>
            <w:shd w:val="clear" w:color="auto" w:fill="auto"/>
            <w:noWrap/>
            <w:vAlign w:val="bottom"/>
            <w:hideMark/>
          </w:tcPr>
          <w:p w14:paraId="028DCAB0"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0439</w:t>
            </w:r>
          </w:p>
        </w:tc>
        <w:tc>
          <w:tcPr>
            <w:tcW w:w="6620" w:type="dxa"/>
            <w:tcBorders>
              <w:top w:val="nil"/>
              <w:left w:val="nil"/>
              <w:bottom w:val="nil"/>
              <w:right w:val="nil"/>
            </w:tcBorders>
            <w:shd w:val="clear" w:color="auto" w:fill="auto"/>
            <w:vAlign w:val="bottom"/>
            <w:hideMark/>
          </w:tcPr>
          <w:p w14:paraId="14A5749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Other Repairs and Maintenance</w:t>
            </w:r>
          </w:p>
        </w:tc>
      </w:tr>
      <w:tr w:rsidR="00764255" w:rsidRPr="002E3DDD" w14:paraId="556E8B9C" w14:textId="77777777" w:rsidTr="00A16E59">
        <w:trPr>
          <w:trHeight w:val="255"/>
        </w:trPr>
        <w:tc>
          <w:tcPr>
            <w:tcW w:w="1381" w:type="dxa"/>
            <w:tcBorders>
              <w:top w:val="nil"/>
              <w:left w:val="nil"/>
              <w:bottom w:val="nil"/>
              <w:right w:val="nil"/>
            </w:tcBorders>
            <w:shd w:val="clear" w:color="auto" w:fill="auto"/>
            <w:vAlign w:val="bottom"/>
            <w:hideMark/>
          </w:tcPr>
          <w:p w14:paraId="227C894F"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044X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1EAC5CBD"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Rentals</w:t>
            </w:r>
          </w:p>
        </w:tc>
      </w:tr>
      <w:tr w:rsidR="00764255" w:rsidRPr="002E3DDD" w14:paraId="62B45339" w14:textId="77777777" w:rsidTr="00A16E59">
        <w:trPr>
          <w:trHeight w:val="255"/>
        </w:trPr>
        <w:tc>
          <w:tcPr>
            <w:tcW w:w="1381" w:type="dxa"/>
            <w:tcBorders>
              <w:top w:val="nil"/>
              <w:left w:val="nil"/>
              <w:bottom w:val="nil"/>
              <w:right w:val="nil"/>
            </w:tcBorders>
            <w:shd w:val="clear" w:color="auto" w:fill="auto"/>
            <w:noWrap/>
            <w:vAlign w:val="bottom"/>
            <w:hideMark/>
          </w:tcPr>
          <w:p w14:paraId="0CEECE6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0441</w:t>
            </w:r>
          </w:p>
        </w:tc>
        <w:tc>
          <w:tcPr>
            <w:tcW w:w="6620" w:type="dxa"/>
            <w:tcBorders>
              <w:top w:val="nil"/>
              <w:left w:val="nil"/>
              <w:bottom w:val="nil"/>
              <w:right w:val="nil"/>
            </w:tcBorders>
            <w:shd w:val="clear" w:color="auto" w:fill="auto"/>
            <w:vAlign w:val="bottom"/>
            <w:hideMark/>
          </w:tcPr>
          <w:p w14:paraId="4071A42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Land or Building Rental</w:t>
            </w:r>
          </w:p>
        </w:tc>
      </w:tr>
      <w:tr w:rsidR="00764255" w:rsidRPr="002E3DDD" w14:paraId="6816D22D" w14:textId="77777777" w:rsidTr="00A16E59">
        <w:trPr>
          <w:trHeight w:val="255"/>
        </w:trPr>
        <w:tc>
          <w:tcPr>
            <w:tcW w:w="1381" w:type="dxa"/>
            <w:tcBorders>
              <w:top w:val="nil"/>
              <w:left w:val="nil"/>
              <w:bottom w:val="nil"/>
              <w:right w:val="nil"/>
            </w:tcBorders>
            <w:shd w:val="clear" w:color="auto" w:fill="auto"/>
            <w:noWrap/>
            <w:vAlign w:val="bottom"/>
            <w:hideMark/>
          </w:tcPr>
          <w:p w14:paraId="3AE99BB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0442</w:t>
            </w:r>
          </w:p>
        </w:tc>
        <w:tc>
          <w:tcPr>
            <w:tcW w:w="6620" w:type="dxa"/>
            <w:tcBorders>
              <w:top w:val="nil"/>
              <w:left w:val="nil"/>
              <w:bottom w:val="nil"/>
              <w:right w:val="nil"/>
            </w:tcBorders>
            <w:shd w:val="clear" w:color="auto" w:fill="auto"/>
            <w:vAlign w:val="bottom"/>
            <w:hideMark/>
          </w:tcPr>
          <w:p w14:paraId="2F082F99"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Equipment or Vehicle Rental</w:t>
            </w:r>
          </w:p>
        </w:tc>
      </w:tr>
      <w:tr w:rsidR="00764255" w:rsidRPr="002E3DDD" w14:paraId="657D6967" w14:textId="77777777" w:rsidTr="00A16E59">
        <w:trPr>
          <w:trHeight w:val="255"/>
        </w:trPr>
        <w:tc>
          <w:tcPr>
            <w:tcW w:w="1381" w:type="dxa"/>
            <w:tcBorders>
              <w:top w:val="nil"/>
              <w:left w:val="nil"/>
              <w:bottom w:val="nil"/>
              <w:right w:val="nil"/>
            </w:tcBorders>
            <w:shd w:val="clear" w:color="auto" w:fill="auto"/>
            <w:noWrap/>
            <w:vAlign w:val="bottom"/>
            <w:hideMark/>
          </w:tcPr>
          <w:p w14:paraId="4E8A0122"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0443</w:t>
            </w:r>
          </w:p>
        </w:tc>
        <w:tc>
          <w:tcPr>
            <w:tcW w:w="6620" w:type="dxa"/>
            <w:tcBorders>
              <w:top w:val="nil"/>
              <w:left w:val="nil"/>
              <w:bottom w:val="nil"/>
              <w:right w:val="nil"/>
            </w:tcBorders>
            <w:shd w:val="clear" w:color="auto" w:fill="auto"/>
            <w:vAlign w:val="bottom"/>
            <w:hideMark/>
          </w:tcPr>
          <w:p w14:paraId="1F5A47B3"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Rentals of Computers &amp; Related Equipment  </w:t>
            </w:r>
          </w:p>
        </w:tc>
      </w:tr>
      <w:tr w:rsidR="00764255" w:rsidRPr="002E3DDD" w14:paraId="0EB78BCE" w14:textId="77777777" w:rsidTr="00A16E59">
        <w:trPr>
          <w:trHeight w:val="255"/>
        </w:trPr>
        <w:tc>
          <w:tcPr>
            <w:tcW w:w="1381" w:type="dxa"/>
            <w:tcBorders>
              <w:top w:val="nil"/>
              <w:left w:val="nil"/>
              <w:bottom w:val="nil"/>
              <w:right w:val="nil"/>
            </w:tcBorders>
            <w:shd w:val="clear" w:color="auto" w:fill="auto"/>
            <w:noWrap/>
            <w:vAlign w:val="bottom"/>
            <w:hideMark/>
          </w:tcPr>
          <w:p w14:paraId="17418A4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0444</w:t>
            </w:r>
          </w:p>
        </w:tc>
        <w:tc>
          <w:tcPr>
            <w:tcW w:w="6620" w:type="dxa"/>
            <w:tcBorders>
              <w:top w:val="nil"/>
              <w:left w:val="nil"/>
              <w:bottom w:val="nil"/>
              <w:right w:val="nil"/>
            </w:tcBorders>
            <w:shd w:val="clear" w:color="auto" w:fill="auto"/>
            <w:vAlign w:val="bottom"/>
            <w:hideMark/>
          </w:tcPr>
          <w:p w14:paraId="4862BB4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 xml:space="preserve">Copier Rental  </w:t>
            </w:r>
            <w:r w:rsidRPr="001D061A">
              <w:rPr>
                <w:rFonts w:asciiTheme="minorHAnsi" w:hAnsiTheme="minorHAnsi" w:cstheme="minorHAnsi"/>
                <w:i/>
                <w:iCs/>
                <w:color w:val="A6A6A6" w:themeColor="background1" w:themeShade="A6"/>
                <w:sz w:val="22"/>
              </w:rPr>
              <w:t xml:space="preserve"> </w:t>
            </w:r>
            <w:r w:rsidRPr="001D061A">
              <w:rPr>
                <w:rFonts w:asciiTheme="minorHAnsi" w:hAnsiTheme="minorHAnsi" w:cstheme="minorHAnsi"/>
                <w:color w:val="A6A6A6" w:themeColor="background1" w:themeShade="A6"/>
                <w:sz w:val="22"/>
              </w:rPr>
              <w:t xml:space="preserve">                                                                                                      </w:t>
            </w:r>
          </w:p>
        </w:tc>
      </w:tr>
      <w:tr w:rsidR="00764255" w:rsidRPr="002E3DDD" w14:paraId="6A293F1D" w14:textId="77777777" w:rsidTr="00A16E59">
        <w:trPr>
          <w:trHeight w:val="255"/>
        </w:trPr>
        <w:tc>
          <w:tcPr>
            <w:tcW w:w="1381" w:type="dxa"/>
            <w:tcBorders>
              <w:top w:val="nil"/>
              <w:left w:val="nil"/>
              <w:bottom w:val="nil"/>
              <w:right w:val="nil"/>
            </w:tcBorders>
            <w:shd w:val="clear" w:color="auto" w:fill="auto"/>
            <w:noWrap/>
            <w:vAlign w:val="bottom"/>
            <w:hideMark/>
          </w:tcPr>
          <w:p w14:paraId="327B1EBA"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0445</w:t>
            </w:r>
          </w:p>
        </w:tc>
        <w:tc>
          <w:tcPr>
            <w:tcW w:w="6620" w:type="dxa"/>
            <w:tcBorders>
              <w:top w:val="nil"/>
              <w:left w:val="nil"/>
              <w:bottom w:val="nil"/>
              <w:right w:val="nil"/>
            </w:tcBorders>
            <w:shd w:val="clear" w:color="auto" w:fill="auto"/>
            <w:vAlign w:val="bottom"/>
            <w:hideMark/>
          </w:tcPr>
          <w:p w14:paraId="38568496"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Portable Classroom Rental</w:t>
            </w:r>
          </w:p>
        </w:tc>
      </w:tr>
      <w:tr w:rsidR="00764255" w:rsidRPr="002E3DDD" w14:paraId="2DE28452" w14:textId="77777777" w:rsidTr="00A16E59">
        <w:trPr>
          <w:trHeight w:val="255"/>
        </w:trPr>
        <w:tc>
          <w:tcPr>
            <w:tcW w:w="1381" w:type="dxa"/>
            <w:tcBorders>
              <w:top w:val="nil"/>
              <w:left w:val="nil"/>
              <w:bottom w:val="nil"/>
              <w:right w:val="nil"/>
            </w:tcBorders>
            <w:shd w:val="clear" w:color="auto" w:fill="auto"/>
            <w:noWrap/>
            <w:vAlign w:val="bottom"/>
            <w:hideMark/>
          </w:tcPr>
          <w:p w14:paraId="4B67267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0446</w:t>
            </w:r>
          </w:p>
        </w:tc>
        <w:tc>
          <w:tcPr>
            <w:tcW w:w="6620" w:type="dxa"/>
            <w:tcBorders>
              <w:top w:val="nil"/>
              <w:left w:val="nil"/>
              <w:bottom w:val="nil"/>
              <w:right w:val="nil"/>
            </w:tcBorders>
            <w:shd w:val="clear" w:color="auto" w:fill="auto"/>
            <w:vAlign w:val="bottom"/>
            <w:hideMark/>
          </w:tcPr>
          <w:p w14:paraId="4F3B380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Storage Container Rental</w:t>
            </w:r>
          </w:p>
        </w:tc>
      </w:tr>
      <w:tr w:rsidR="00764255" w:rsidRPr="002E3DDD" w14:paraId="41D0D58C" w14:textId="77777777" w:rsidTr="00A16E59">
        <w:trPr>
          <w:trHeight w:val="255"/>
        </w:trPr>
        <w:tc>
          <w:tcPr>
            <w:tcW w:w="1381" w:type="dxa"/>
            <w:tcBorders>
              <w:top w:val="nil"/>
              <w:left w:val="nil"/>
              <w:bottom w:val="nil"/>
              <w:right w:val="nil"/>
            </w:tcBorders>
            <w:shd w:val="clear" w:color="auto" w:fill="auto"/>
            <w:noWrap/>
            <w:vAlign w:val="bottom"/>
            <w:hideMark/>
          </w:tcPr>
          <w:p w14:paraId="65FB14B4"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0447</w:t>
            </w:r>
          </w:p>
        </w:tc>
        <w:tc>
          <w:tcPr>
            <w:tcW w:w="6620" w:type="dxa"/>
            <w:tcBorders>
              <w:top w:val="nil"/>
              <w:left w:val="nil"/>
              <w:bottom w:val="nil"/>
              <w:right w:val="nil"/>
            </w:tcBorders>
            <w:shd w:val="clear" w:color="auto" w:fill="auto"/>
            <w:vAlign w:val="bottom"/>
            <w:hideMark/>
          </w:tcPr>
          <w:p w14:paraId="6C563234"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Machinery Rental</w:t>
            </w:r>
          </w:p>
        </w:tc>
      </w:tr>
      <w:tr w:rsidR="00764255" w:rsidRPr="002E3DDD" w14:paraId="7191B37C" w14:textId="77777777" w:rsidTr="00A16E59">
        <w:trPr>
          <w:trHeight w:val="255"/>
        </w:trPr>
        <w:tc>
          <w:tcPr>
            <w:tcW w:w="1381" w:type="dxa"/>
            <w:tcBorders>
              <w:top w:val="nil"/>
              <w:left w:val="nil"/>
              <w:bottom w:val="nil"/>
              <w:right w:val="nil"/>
            </w:tcBorders>
            <w:shd w:val="clear" w:color="auto" w:fill="auto"/>
            <w:noWrap/>
            <w:vAlign w:val="bottom"/>
            <w:hideMark/>
          </w:tcPr>
          <w:p w14:paraId="039D41F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0449</w:t>
            </w:r>
          </w:p>
        </w:tc>
        <w:tc>
          <w:tcPr>
            <w:tcW w:w="6620" w:type="dxa"/>
            <w:tcBorders>
              <w:top w:val="nil"/>
              <w:left w:val="nil"/>
              <w:bottom w:val="nil"/>
              <w:right w:val="nil"/>
            </w:tcBorders>
            <w:shd w:val="clear" w:color="auto" w:fill="auto"/>
            <w:vAlign w:val="bottom"/>
            <w:hideMark/>
          </w:tcPr>
          <w:p w14:paraId="42F9507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Other Rental                                                               </w:t>
            </w:r>
          </w:p>
        </w:tc>
      </w:tr>
      <w:tr w:rsidR="00764255" w:rsidRPr="002E3DDD" w14:paraId="7D82FC72" w14:textId="77777777" w:rsidTr="00A16E59">
        <w:trPr>
          <w:trHeight w:val="255"/>
        </w:trPr>
        <w:tc>
          <w:tcPr>
            <w:tcW w:w="1381" w:type="dxa"/>
            <w:tcBorders>
              <w:top w:val="nil"/>
              <w:left w:val="nil"/>
              <w:bottom w:val="nil"/>
              <w:right w:val="nil"/>
            </w:tcBorders>
            <w:shd w:val="clear" w:color="auto" w:fill="auto"/>
            <w:noWrap/>
            <w:vAlign w:val="bottom"/>
            <w:hideMark/>
          </w:tcPr>
          <w:p w14:paraId="7D9F815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0450</w:t>
            </w:r>
          </w:p>
        </w:tc>
        <w:tc>
          <w:tcPr>
            <w:tcW w:w="6620" w:type="dxa"/>
            <w:tcBorders>
              <w:top w:val="nil"/>
              <w:left w:val="nil"/>
              <w:bottom w:val="nil"/>
              <w:right w:val="nil"/>
            </w:tcBorders>
            <w:shd w:val="clear" w:color="auto" w:fill="auto"/>
            <w:vAlign w:val="bottom"/>
            <w:hideMark/>
          </w:tcPr>
          <w:p w14:paraId="6B32235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Construction Services</w:t>
            </w:r>
          </w:p>
        </w:tc>
      </w:tr>
      <w:tr w:rsidR="00764255" w:rsidRPr="002E3DDD" w14:paraId="3E8C62CF" w14:textId="77777777" w:rsidTr="00A16E59">
        <w:trPr>
          <w:trHeight w:val="255"/>
        </w:trPr>
        <w:tc>
          <w:tcPr>
            <w:tcW w:w="1381" w:type="dxa"/>
            <w:tcBorders>
              <w:top w:val="nil"/>
              <w:left w:val="nil"/>
              <w:bottom w:val="nil"/>
              <w:right w:val="nil"/>
            </w:tcBorders>
            <w:shd w:val="clear" w:color="auto" w:fill="auto"/>
            <w:noWrap/>
            <w:vAlign w:val="bottom"/>
            <w:hideMark/>
          </w:tcPr>
          <w:p w14:paraId="251BB001"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0452</w:t>
            </w:r>
          </w:p>
        </w:tc>
        <w:tc>
          <w:tcPr>
            <w:tcW w:w="6620" w:type="dxa"/>
            <w:tcBorders>
              <w:top w:val="nil"/>
              <w:left w:val="nil"/>
              <w:bottom w:val="nil"/>
              <w:right w:val="nil"/>
            </w:tcBorders>
            <w:shd w:val="clear" w:color="auto" w:fill="auto"/>
            <w:vAlign w:val="bottom"/>
            <w:hideMark/>
          </w:tcPr>
          <w:p w14:paraId="323BE351"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Construction - Masonry</w:t>
            </w:r>
          </w:p>
        </w:tc>
      </w:tr>
      <w:tr w:rsidR="00764255" w:rsidRPr="002E3DDD" w14:paraId="4D57A1AF" w14:textId="77777777" w:rsidTr="00A16E59">
        <w:trPr>
          <w:trHeight w:val="255"/>
        </w:trPr>
        <w:tc>
          <w:tcPr>
            <w:tcW w:w="1381" w:type="dxa"/>
            <w:tcBorders>
              <w:top w:val="nil"/>
              <w:left w:val="nil"/>
              <w:bottom w:val="nil"/>
              <w:right w:val="nil"/>
            </w:tcBorders>
            <w:shd w:val="clear" w:color="auto" w:fill="auto"/>
            <w:noWrap/>
            <w:vAlign w:val="bottom"/>
            <w:hideMark/>
          </w:tcPr>
          <w:p w14:paraId="2AB76482"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0453</w:t>
            </w:r>
          </w:p>
        </w:tc>
        <w:tc>
          <w:tcPr>
            <w:tcW w:w="6620" w:type="dxa"/>
            <w:tcBorders>
              <w:top w:val="nil"/>
              <w:left w:val="nil"/>
              <w:bottom w:val="nil"/>
              <w:right w:val="nil"/>
            </w:tcBorders>
            <w:shd w:val="clear" w:color="auto" w:fill="auto"/>
            <w:vAlign w:val="bottom"/>
            <w:hideMark/>
          </w:tcPr>
          <w:p w14:paraId="5897A9BD"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Construction - Carpentry</w:t>
            </w:r>
          </w:p>
        </w:tc>
      </w:tr>
      <w:tr w:rsidR="00764255" w:rsidRPr="002E3DDD" w14:paraId="7772BEE5" w14:textId="77777777" w:rsidTr="00A16E59">
        <w:trPr>
          <w:trHeight w:val="255"/>
        </w:trPr>
        <w:tc>
          <w:tcPr>
            <w:tcW w:w="1381" w:type="dxa"/>
            <w:tcBorders>
              <w:top w:val="nil"/>
              <w:left w:val="nil"/>
              <w:bottom w:val="nil"/>
              <w:right w:val="nil"/>
            </w:tcBorders>
            <w:shd w:val="clear" w:color="auto" w:fill="auto"/>
            <w:noWrap/>
            <w:vAlign w:val="bottom"/>
            <w:hideMark/>
          </w:tcPr>
          <w:p w14:paraId="35E2913D"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0455</w:t>
            </w:r>
          </w:p>
        </w:tc>
        <w:tc>
          <w:tcPr>
            <w:tcW w:w="6620" w:type="dxa"/>
            <w:tcBorders>
              <w:top w:val="nil"/>
              <w:left w:val="nil"/>
              <w:bottom w:val="nil"/>
              <w:right w:val="nil"/>
            </w:tcBorders>
            <w:shd w:val="clear" w:color="auto" w:fill="auto"/>
            <w:vAlign w:val="bottom"/>
            <w:hideMark/>
          </w:tcPr>
          <w:p w14:paraId="4FEAA2C2"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Construction - Mechanical</w:t>
            </w:r>
          </w:p>
        </w:tc>
      </w:tr>
      <w:tr w:rsidR="00764255" w:rsidRPr="002E3DDD" w14:paraId="509D3EFA" w14:textId="77777777" w:rsidTr="00A16E59">
        <w:trPr>
          <w:trHeight w:val="255"/>
        </w:trPr>
        <w:tc>
          <w:tcPr>
            <w:tcW w:w="1381" w:type="dxa"/>
            <w:tcBorders>
              <w:top w:val="nil"/>
              <w:left w:val="nil"/>
              <w:bottom w:val="nil"/>
              <w:right w:val="nil"/>
            </w:tcBorders>
            <w:shd w:val="clear" w:color="auto" w:fill="auto"/>
            <w:noWrap/>
            <w:vAlign w:val="bottom"/>
            <w:hideMark/>
          </w:tcPr>
          <w:p w14:paraId="08124FE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0456</w:t>
            </w:r>
          </w:p>
        </w:tc>
        <w:tc>
          <w:tcPr>
            <w:tcW w:w="6620" w:type="dxa"/>
            <w:tcBorders>
              <w:top w:val="nil"/>
              <w:left w:val="nil"/>
              <w:bottom w:val="nil"/>
              <w:right w:val="nil"/>
            </w:tcBorders>
            <w:shd w:val="clear" w:color="auto" w:fill="auto"/>
            <w:vAlign w:val="bottom"/>
            <w:hideMark/>
          </w:tcPr>
          <w:p w14:paraId="41901C5F"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Construction - Electrical</w:t>
            </w:r>
          </w:p>
        </w:tc>
      </w:tr>
      <w:tr w:rsidR="00764255" w:rsidRPr="002E3DDD" w14:paraId="18D9BE3C" w14:textId="77777777" w:rsidTr="00A16E59">
        <w:trPr>
          <w:trHeight w:val="255"/>
        </w:trPr>
        <w:tc>
          <w:tcPr>
            <w:tcW w:w="1381" w:type="dxa"/>
            <w:tcBorders>
              <w:top w:val="nil"/>
              <w:left w:val="nil"/>
              <w:bottom w:val="nil"/>
              <w:right w:val="nil"/>
            </w:tcBorders>
            <w:shd w:val="clear" w:color="auto" w:fill="auto"/>
            <w:noWrap/>
            <w:vAlign w:val="bottom"/>
            <w:hideMark/>
          </w:tcPr>
          <w:p w14:paraId="3B85EE30"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0457</w:t>
            </w:r>
          </w:p>
        </w:tc>
        <w:tc>
          <w:tcPr>
            <w:tcW w:w="6620" w:type="dxa"/>
            <w:tcBorders>
              <w:top w:val="nil"/>
              <w:left w:val="nil"/>
              <w:bottom w:val="nil"/>
              <w:right w:val="nil"/>
            </w:tcBorders>
            <w:shd w:val="clear" w:color="auto" w:fill="auto"/>
            <w:vAlign w:val="bottom"/>
            <w:hideMark/>
          </w:tcPr>
          <w:p w14:paraId="1C0F7A76"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Construction - Plumbing</w:t>
            </w:r>
          </w:p>
        </w:tc>
      </w:tr>
      <w:tr w:rsidR="00764255" w:rsidRPr="002E3DDD" w14:paraId="5F33DC28" w14:textId="77777777" w:rsidTr="00A16E59">
        <w:trPr>
          <w:trHeight w:val="255"/>
        </w:trPr>
        <w:tc>
          <w:tcPr>
            <w:tcW w:w="1381" w:type="dxa"/>
            <w:tcBorders>
              <w:top w:val="nil"/>
              <w:left w:val="nil"/>
              <w:bottom w:val="nil"/>
              <w:right w:val="nil"/>
            </w:tcBorders>
            <w:shd w:val="clear" w:color="auto" w:fill="auto"/>
            <w:noWrap/>
            <w:vAlign w:val="bottom"/>
            <w:hideMark/>
          </w:tcPr>
          <w:p w14:paraId="7463D491"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0459</w:t>
            </w:r>
          </w:p>
        </w:tc>
        <w:tc>
          <w:tcPr>
            <w:tcW w:w="6620" w:type="dxa"/>
            <w:tcBorders>
              <w:top w:val="nil"/>
              <w:left w:val="nil"/>
              <w:bottom w:val="nil"/>
              <w:right w:val="nil"/>
            </w:tcBorders>
            <w:shd w:val="clear" w:color="auto" w:fill="auto"/>
            <w:vAlign w:val="bottom"/>
            <w:hideMark/>
          </w:tcPr>
          <w:p w14:paraId="34DEB789"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Construction - Other</w:t>
            </w:r>
          </w:p>
        </w:tc>
      </w:tr>
      <w:tr w:rsidR="00764255" w:rsidRPr="002E3DDD" w14:paraId="4754896E" w14:textId="77777777" w:rsidTr="00A16E59">
        <w:trPr>
          <w:trHeight w:val="255"/>
        </w:trPr>
        <w:tc>
          <w:tcPr>
            <w:tcW w:w="1381" w:type="dxa"/>
            <w:tcBorders>
              <w:top w:val="nil"/>
              <w:left w:val="nil"/>
              <w:bottom w:val="nil"/>
              <w:right w:val="nil"/>
            </w:tcBorders>
            <w:shd w:val="clear" w:color="auto" w:fill="auto"/>
            <w:noWrap/>
            <w:vAlign w:val="bottom"/>
            <w:hideMark/>
          </w:tcPr>
          <w:p w14:paraId="6391DF1E"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0490</w:t>
            </w:r>
          </w:p>
        </w:tc>
        <w:tc>
          <w:tcPr>
            <w:tcW w:w="6620" w:type="dxa"/>
            <w:tcBorders>
              <w:top w:val="nil"/>
              <w:left w:val="nil"/>
              <w:bottom w:val="nil"/>
              <w:right w:val="nil"/>
            </w:tcBorders>
            <w:shd w:val="clear" w:color="auto" w:fill="auto"/>
            <w:vAlign w:val="bottom"/>
            <w:hideMark/>
          </w:tcPr>
          <w:p w14:paraId="6E297403"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Other Purchased Property Services</w:t>
            </w:r>
          </w:p>
        </w:tc>
      </w:tr>
      <w:tr w:rsidR="00764255" w:rsidRPr="002E3DDD" w14:paraId="023EA657" w14:textId="77777777" w:rsidTr="00A16E59">
        <w:trPr>
          <w:trHeight w:val="255"/>
        </w:trPr>
        <w:tc>
          <w:tcPr>
            <w:tcW w:w="1381" w:type="dxa"/>
            <w:tcBorders>
              <w:top w:val="nil"/>
              <w:left w:val="nil"/>
              <w:bottom w:val="nil"/>
              <w:right w:val="nil"/>
            </w:tcBorders>
            <w:shd w:val="clear" w:color="auto" w:fill="auto"/>
            <w:noWrap/>
            <w:vAlign w:val="bottom"/>
            <w:hideMark/>
          </w:tcPr>
          <w:p w14:paraId="112921FF"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0491</w:t>
            </w:r>
          </w:p>
        </w:tc>
        <w:tc>
          <w:tcPr>
            <w:tcW w:w="6620" w:type="dxa"/>
            <w:tcBorders>
              <w:top w:val="nil"/>
              <w:left w:val="nil"/>
              <w:bottom w:val="nil"/>
              <w:right w:val="nil"/>
            </w:tcBorders>
            <w:shd w:val="clear" w:color="auto" w:fill="auto"/>
            <w:vAlign w:val="bottom"/>
            <w:hideMark/>
          </w:tcPr>
          <w:p w14:paraId="7209EFBA"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Asphalt Resurfacing/Stripping</w:t>
            </w:r>
          </w:p>
        </w:tc>
      </w:tr>
      <w:tr w:rsidR="00764255" w:rsidRPr="002E3DDD" w14:paraId="490DE8B4" w14:textId="77777777" w:rsidTr="00A16E59">
        <w:trPr>
          <w:trHeight w:val="255"/>
        </w:trPr>
        <w:tc>
          <w:tcPr>
            <w:tcW w:w="1381" w:type="dxa"/>
            <w:tcBorders>
              <w:top w:val="nil"/>
              <w:left w:val="nil"/>
              <w:bottom w:val="nil"/>
              <w:right w:val="nil"/>
            </w:tcBorders>
            <w:shd w:val="clear" w:color="auto" w:fill="auto"/>
            <w:noWrap/>
            <w:vAlign w:val="bottom"/>
            <w:hideMark/>
          </w:tcPr>
          <w:p w14:paraId="387FFD25"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0492</w:t>
            </w:r>
          </w:p>
        </w:tc>
        <w:tc>
          <w:tcPr>
            <w:tcW w:w="6620" w:type="dxa"/>
            <w:tcBorders>
              <w:top w:val="nil"/>
              <w:left w:val="nil"/>
              <w:bottom w:val="nil"/>
              <w:right w:val="nil"/>
            </w:tcBorders>
            <w:shd w:val="clear" w:color="auto" w:fill="auto"/>
            <w:vAlign w:val="bottom"/>
            <w:hideMark/>
          </w:tcPr>
          <w:p w14:paraId="211F4E5C"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Asbestos Removal</w:t>
            </w:r>
          </w:p>
        </w:tc>
      </w:tr>
      <w:tr w:rsidR="00764255" w:rsidRPr="002E3DDD" w14:paraId="6B873518" w14:textId="77777777" w:rsidTr="00A16E59">
        <w:trPr>
          <w:trHeight w:val="255"/>
        </w:trPr>
        <w:tc>
          <w:tcPr>
            <w:tcW w:w="1381" w:type="dxa"/>
            <w:tcBorders>
              <w:top w:val="nil"/>
              <w:left w:val="nil"/>
              <w:bottom w:val="nil"/>
              <w:right w:val="nil"/>
            </w:tcBorders>
            <w:shd w:val="clear" w:color="auto" w:fill="auto"/>
            <w:noWrap/>
            <w:vAlign w:val="bottom"/>
            <w:hideMark/>
          </w:tcPr>
          <w:p w14:paraId="35A50D98"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0498</w:t>
            </w:r>
          </w:p>
        </w:tc>
        <w:tc>
          <w:tcPr>
            <w:tcW w:w="6620" w:type="dxa"/>
            <w:tcBorders>
              <w:top w:val="nil"/>
              <w:left w:val="nil"/>
              <w:bottom w:val="nil"/>
              <w:right w:val="nil"/>
            </w:tcBorders>
            <w:shd w:val="clear" w:color="auto" w:fill="auto"/>
            <w:vAlign w:val="bottom"/>
            <w:hideMark/>
          </w:tcPr>
          <w:p w14:paraId="18074FA5" w14:textId="77777777" w:rsidR="00764255" w:rsidRPr="001D061A" w:rsidRDefault="00764255" w:rsidP="00A16E59">
            <w:pPr>
              <w:rPr>
                <w:rFonts w:asciiTheme="minorHAnsi" w:hAnsiTheme="minorHAnsi" w:cstheme="minorHAnsi"/>
                <w:color w:val="A6A6A6" w:themeColor="background1" w:themeShade="A6"/>
                <w:sz w:val="22"/>
              </w:rPr>
            </w:pPr>
            <w:r w:rsidRPr="001D061A">
              <w:rPr>
                <w:rFonts w:asciiTheme="minorHAnsi" w:hAnsiTheme="minorHAnsi" w:cstheme="minorHAnsi"/>
                <w:color w:val="A6A6A6" w:themeColor="background1" w:themeShade="A6"/>
                <w:sz w:val="22"/>
              </w:rPr>
              <w:t>Fencing Repair/Maintenance Services</w:t>
            </w:r>
          </w:p>
        </w:tc>
      </w:tr>
      <w:tr w:rsidR="00764255" w:rsidRPr="002E3DDD" w14:paraId="4BA1AD65" w14:textId="77777777" w:rsidTr="00A16E59">
        <w:trPr>
          <w:trHeight w:val="270"/>
        </w:trPr>
        <w:tc>
          <w:tcPr>
            <w:tcW w:w="1381" w:type="dxa"/>
            <w:tcBorders>
              <w:top w:val="nil"/>
              <w:left w:val="nil"/>
              <w:bottom w:val="nil"/>
              <w:right w:val="nil"/>
            </w:tcBorders>
            <w:shd w:val="clear" w:color="auto" w:fill="auto"/>
            <w:noWrap/>
            <w:vAlign w:val="bottom"/>
            <w:hideMark/>
          </w:tcPr>
          <w:p w14:paraId="3D0CD6D9" w14:textId="77777777" w:rsidR="00764255" w:rsidRPr="002E3DDD" w:rsidRDefault="00764255" w:rsidP="00A16E59">
            <w:pPr>
              <w:jc w:val="right"/>
              <w:rPr>
                <w:rFonts w:asciiTheme="minorHAnsi" w:hAnsiTheme="minorHAnsi" w:cstheme="minorHAnsi"/>
                <w:b/>
                <w:bCs/>
                <w:i/>
                <w:iCs/>
                <w:sz w:val="22"/>
              </w:rPr>
            </w:pPr>
            <w:r w:rsidRPr="002E3DDD">
              <w:rPr>
                <w:rFonts w:asciiTheme="minorHAnsi" w:hAnsiTheme="minorHAnsi" w:cstheme="minorHAnsi"/>
                <w:b/>
                <w:bCs/>
                <w:i/>
                <w:iCs/>
                <w:sz w:val="22"/>
              </w:rPr>
              <w:t>05XX</w:t>
            </w:r>
          </w:p>
        </w:tc>
        <w:tc>
          <w:tcPr>
            <w:tcW w:w="6620" w:type="dxa"/>
            <w:tcBorders>
              <w:top w:val="nil"/>
              <w:left w:val="nil"/>
              <w:bottom w:val="nil"/>
              <w:right w:val="nil"/>
            </w:tcBorders>
            <w:shd w:val="clear" w:color="auto" w:fill="auto"/>
            <w:noWrap/>
            <w:vAlign w:val="bottom"/>
            <w:hideMark/>
          </w:tcPr>
          <w:p w14:paraId="309B29DC" w14:textId="77777777" w:rsidR="00764255" w:rsidRPr="002E3DDD" w:rsidRDefault="00764255" w:rsidP="00A16E59">
            <w:pPr>
              <w:jc w:val="center"/>
              <w:rPr>
                <w:rFonts w:asciiTheme="minorHAnsi" w:hAnsiTheme="minorHAnsi" w:cstheme="minorHAnsi"/>
                <w:b/>
                <w:bCs/>
                <w:i/>
                <w:iCs/>
                <w:sz w:val="22"/>
              </w:rPr>
            </w:pPr>
            <w:r w:rsidRPr="002E3DDD">
              <w:rPr>
                <w:rFonts w:asciiTheme="minorHAnsi" w:hAnsiTheme="minorHAnsi" w:cstheme="minorHAnsi"/>
                <w:b/>
                <w:bCs/>
                <w:i/>
                <w:iCs/>
                <w:sz w:val="22"/>
              </w:rPr>
              <w:t>Other Purchased Services</w:t>
            </w:r>
          </w:p>
        </w:tc>
      </w:tr>
      <w:tr w:rsidR="00764255" w:rsidRPr="002E3DDD" w14:paraId="5193FC10" w14:textId="77777777" w:rsidTr="00A16E59">
        <w:trPr>
          <w:trHeight w:val="255"/>
        </w:trPr>
        <w:tc>
          <w:tcPr>
            <w:tcW w:w="1381" w:type="dxa"/>
            <w:tcBorders>
              <w:top w:val="nil"/>
              <w:left w:val="nil"/>
              <w:bottom w:val="nil"/>
              <w:right w:val="nil"/>
            </w:tcBorders>
            <w:shd w:val="clear" w:color="auto" w:fill="auto"/>
            <w:vAlign w:val="bottom"/>
            <w:hideMark/>
          </w:tcPr>
          <w:p w14:paraId="1485D8AE"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051X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6DD64EA5"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Student Transportation</w:t>
            </w:r>
          </w:p>
        </w:tc>
      </w:tr>
      <w:tr w:rsidR="00764255" w:rsidRPr="002E3DDD" w14:paraId="1F8FE7E0" w14:textId="77777777" w:rsidTr="00A16E59">
        <w:trPr>
          <w:trHeight w:val="255"/>
        </w:trPr>
        <w:tc>
          <w:tcPr>
            <w:tcW w:w="1381" w:type="dxa"/>
            <w:tcBorders>
              <w:top w:val="nil"/>
              <w:left w:val="nil"/>
              <w:bottom w:val="nil"/>
              <w:right w:val="nil"/>
            </w:tcBorders>
            <w:shd w:val="clear" w:color="auto" w:fill="auto"/>
            <w:noWrap/>
            <w:vAlign w:val="bottom"/>
            <w:hideMark/>
          </w:tcPr>
          <w:p w14:paraId="3539CFD9"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0511</w:t>
            </w:r>
          </w:p>
        </w:tc>
        <w:tc>
          <w:tcPr>
            <w:tcW w:w="6620" w:type="dxa"/>
            <w:tcBorders>
              <w:top w:val="nil"/>
              <w:left w:val="nil"/>
              <w:bottom w:val="nil"/>
              <w:right w:val="nil"/>
            </w:tcBorders>
            <w:shd w:val="clear" w:color="auto" w:fill="auto"/>
            <w:vAlign w:val="bottom"/>
            <w:hideMark/>
          </w:tcPr>
          <w:p w14:paraId="05E7901A"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Transportation - Purchased from another Ky. School District</w:t>
            </w:r>
          </w:p>
        </w:tc>
      </w:tr>
      <w:tr w:rsidR="00764255" w:rsidRPr="002E3DDD" w14:paraId="3E4CC572" w14:textId="77777777" w:rsidTr="00A16E59">
        <w:trPr>
          <w:trHeight w:val="255"/>
        </w:trPr>
        <w:tc>
          <w:tcPr>
            <w:tcW w:w="1381" w:type="dxa"/>
            <w:tcBorders>
              <w:top w:val="nil"/>
              <w:left w:val="nil"/>
              <w:bottom w:val="nil"/>
              <w:right w:val="nil"/>
            </w:tcBorders>
            <w:shd w:val="clear" w:color="auto" w:fill="auto"/>
            <w:noWrap/>
            <w:vAlign w:val="bottom"/>
            <w:hideMark/>
          </w:tcPr>
          <w:p w14:paraId="6EBF3937"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0512</w:t>
            </w:r>
          </w:p>
        </w:tc>
        <w:tc>
          <w:tcPr>
            <w:tcW w:w="6620" w:type="dxa"/>
            <w:tcBorders>
              <w:top w:val="nil"/>
              <w:left w:val="nil"/>
              <w:bottom w:val="nil"/>
              <w:right w:val="nil"/>
            </w:tcBorders>
            <w:shd w:val="clear" w:color="auto" w:fill="auto"/>
            <w:vAlign w:val="bottom"/>
            <w:hideMark/>
          </w:tcPr>
          <w:p w14:paraId="3902DFB4"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Transportation  - Purchased from Out-of-State School District</w:t>
            </w:r>
          </w:p>
        </w:tc>
      </w:tr>
      <w:tr w:rsidR="00764255" w:rsidRPr="002E3DDD" w14:paraId="08E65556" w14:textId="77777777" w:rsidTr="00A16E59">
        <w:trPr>
          <w:trHeight w:val="255"/>
        </w:trPr>
        <w:tc>
          <w:tcPr>
            <w:tcW w:w="1381" w:type="dxa"/>
            <w:tcBorders>
              <w:top w:val="nil"/>
              <w:left w:val="nil"/>
              <w:bottom w:val="nil"/>
              <w:right w:val="nil"/>
            </w:tcBorders>
            <w:shd w:val="clear" w:color="auto" w:fill="auto"/>
            <w:noWrap/>
            <w:vAlign w:val="bottom"/>
            <w:hideMark/>
          </w:tcPr>
          <w:p w14:paraId="223F841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0513</w:t>
            </w:r>
          </w:p>
        </w:tc>
        <w:tc>
          <w:tcPr>
            <w:tcW w:w="6620" w:type="dxa"/>
            <w:tcBorders>
              <w:top w:val="nil"/>
              <w:left w:val="nil"/>
              <w:bottom w:val="nil"/>
              <w:right w:val="nil"/>
            </w:tcBorders>
            <w:shd w:val="clear" w:color="auto" w:fill="auto"/>
            <w:vAlign w:val="bottom"/>
            <w:hideMark/>
          </w:tcPr>
          <w:p w14:paraId="79BAA8B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Bus Tokens - Public Conveyance</w:t>
            </w:r>
          </w:p>
        </w:tc>
      </w:tr>
      <w:tr w:rsidR="00764255" w:rsidRPr="002E3DDD" w14:paraId="4DE2C169" w14:textId="77777777" w:rsidTr="00A16E59">
        <w:trPr>
          <w:trHeight w:val="255"/>
        </w:trPr>
        <w:tc>
          <w:tcPr>
            <w:tcW w:w="1381" w:type="dxa"/>
            <w:tcBorders>
              <w:top w:val="nil"/>
              <w:left w:val="nil"/>
              <w:bottom w:val="nil"/>
              <w:right w:val="nil"/>
            </w:tcBorders>
            <w:shd w:val="clear" w:color="auto" w:fill="auto"/>
            <w:noWrap/>
            <w:vAlign w:val="bottom"/>
            <w:hideMark/>
          </w:tcPr>
          <w:p w14:paraId="07647F37"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0514</w:t>
            </w:r>
          </w:p>
        </w:tc>
        <w:tc>
          <w:tcPr>
            <w:tcW w:w="6620" w:type="dxa"/>
            <w:tcBorders>
              <w:top w:val="nil"/>
              <w:left w:val="nil"/>
              <w:bottom w:val="nil"/>
              <w:right w:val="nil"/>
            </w:tcBorders>
            <w:shd w:val="clear" w:color="auto" w:fill="auto"/>
            <w:vAlign w:val="bottom"/>
            <w:hideMark/>
          </w:tcPr>
          <w:p w14:paraId="35711295"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Contracted Bus Services</w:t>
            </w:r>
          </w:p>
        </w:tc>
      </w:tr>
      <w:tr w:rsidR="00764255" w:rsidRPr="002E3DDD" w14:paraId="5C4C0CFE" w14:textId="77777777" w:rsidTr="00A16E59">
        <w:trPr>
          <w:trHeight w:val="255"/>
        </w:trPr>
        <w:tc>
          <w:tcPr>
            <w:tcW w:w="1381" w:type="dxa"/>
            <w:tcBorders>
              <w:top w:val="nil"/>
              <w:left w:val="nil"/>
              <w:bottom w:val="nil"/>
              <w:right w:val="nil"/>
            </w:tcBorders>
            <w:shd w:val="clear" w:color="auto" w:fill="auto"/>
            <w:noWrap/>
            <w:vAlign w:val="bottom"/>
            <w:hideMark/>
          </w:tcPr>
          <w:p w14:paraId="0F22A679"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0515</w:t>
            </w:r>
          </w:p>
        </w:tc>
        <w:tc>
          <w:tcPr>
            <w:tcW w:w="6620" w:type="dxa"/>
            <w:tcBorders>
              <w:top w:val="nil"/>
              <w:left w:val="nil"/>
              <w:bottom w:val="nil"/>
              <w:right w:val="nil"/>
            </w:tcBorders>
            <w:shd w:val="clear" w:color="auto" w:fill="auto"/>
            <w:vAlign w:val="bottom"/>
            <w:hideMark/>
          </w:tcPr>
          <w:p w14:paraId="3F5934D1"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Contracted Bus Maintenance Services</w:t>
            </w:r>
          </w:p>
        </w:tc>
      </w:tr>
      <w:tr w:rsidR="00764255" w:rsidRPr="002E3DDD" w14:paraId="447F12ED" w14:textId="77777777" w:rsidTr="00A16E59">
        <w:trPr>
          <w:trHeight w:val="255"/>
        </w:trPr>
        <w:tc>
          <w:tcPr>
            <w:tcW w:w="1381" w:type="dxa"/>
            <w:tcBorders>
              <w:top w:val="nil"/>
              <w:left w:val="nil"/>
              <w:bottom w:val="nil"/>
              <w:right w:val="nil"/>
            </w:tcBorders>
            <w:shd w:val="clear" w:color="auto" w:fill="auto"/>
            <w:noWrap/>
            <w:vAlign w:val="bottom"/>
            <w:hideMark/>
          </w:tcPr>
          <w:p w14:paraId="6C9B48A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0519</w:t>
            </w:r>
          </w:p>
        </w:tc>
        <w:tc>
          <w:tcPr>
            <w:tcW w:w="6620" w:type="dxa"/>
            <w:tcBorders>
              <w:top w:val="nil"/>
              <w:left w:val="nil"/>
              <w:bottom w:val="nil"/>
              <w:right w:val="nil"/>
            </w:tcBorders>
            <w:shd w:val="clear" w:color="auto" w:fill="auto"/>
            <w:vAlign w:val="bottom"/>
            <w:hideMark/>
          </w:tcPr>
          <w:p w14:paraId="1C3F53D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Stud </w:t>
            </w:r>
            <w:proofErr w:type="spellStart"/>
            <w:r w:rsidRPr="002E3DDD">
              <w:rPr>
                <w:rFonts w:asciiTheme="minorHAnsi" w:hAnsiTheme="minorHAnsi" w:cstheme="minorHAnsi"/>
                <w:sz w:val="22"/>
              </w:rPr>
              <w:t>Transp</w:t>
            </w:r>
            <w:proofErr w:type="spellEnd"/>
            <w:r w:rsidRPr="002E3DDD">
              <w:rPr>
                <w:rFonts w:asciiTheme="minorHAnsi" w:hAnsiTheme="minorHAnsi" w:cstheme="minorHAnsi"/>
                <w:sz w:val="22"/>
              </w:rPr>
              <w:t xml:space="preserve"> Purch </w:t>
            </w:r>
            <w:proofErr w:type="spellStart"/>
            <w:r w:rsidRPr="002E3DDD">
              <w:rPr>
                <w:rFonts w:asciiTheme="minorHAnsi" w:hAnsiTheme="minorHAnsi" w:cstheme="minorHAnsi"/>
                <w:sz w:val="22"/>
              </w:rPr>
              <w:t>Oth</w:t>
            </w:r>
            <w:proofErr w:type="spellEnd"/>
            <w:r w:rsidRPr="002E3DDD">
              <w:rPr>
                <w:rFonts w:asciiTheme="minorHAnsi" w:hAnsiTheme="minorHAnsi" w:cstheme="minorHAnsi"/>
                <w:sz w:val="22"/>
              </w:rPr>
              <w:t xml:space="preserve"> </w:t>
            </w:r>
            <w:proofErr w:type="spellStart"/>
            <w:r w:rsidRPr="002E3DDD">
              <w:rPr>
                <w:rFonts w:asciiTheme="minorHAnsi" w:hAnsiTheme="minorHAnsi" w:cstheme="minorHAnsi"/>
                <w:sz w:val="22"/>
              </w:rPr>
              <w:t>Srcs</w:t>
            </w:r>
            <w:proofErr w:type="spellEnd"/>
          </w:p>
        </w:tc>
      </w:tr>
      <w:tr w:rsidR="00764255" w:rsidRPr="002E3DDD" w14:paraId="12E40CAD" w14:textId="77777777" w:rsidTr="00A16E59">
        <w:trPr>
          <w:trHeight w:val="255"/>
        </w:trPr>
        <w:tc>
          <w:tcPr>
            <w:tcW w:w="1381" w:type="dxa"/>
            <w:tcBorders>
              <w:top w:val="nil"/>
              <w:left w:val="nil"/>
              <w:bottom w:val="nil"/>
              <w:right w:val="nil"/>
            </w:tcBorders>
            <w:shd w:val="clear" w:color="auto" w:fill="auto"/>
            <w:vAlign w:val="bottom"/>
            <w:hideMark/>
          </w:tcPr>
          <w:p w14:paraId="5A05E90F" w14:textId="77777777" w:rsidR="00764255" w:rsidRPr="00622D2D" w:rsidRDefault="00764255" w:rsidP="00A16E59">
            <w:pPr>
              <w:jc w:val="right"/>
              <w:rPr>
                <w:rFonts w:asciiTheme="minorHAnsi" w:hAnsiTheme="minorHAnsi" w:cstheme="minorHAnsi"/>
                <w:i/>
                <w:color w:val="A6A6A6" w:themeColor="background1" w:themeShade="A6"/>
                <w:sz w:val="22"/>
              </w:rPr>
            </w:pPr>
            <w:r w:rsidRPr="00622D2D">
              <w:rPr>
                <w:rFonts w:asciiTheme="minorHAnsi" w:hAnsiTheme="minorHAnsi" w:cstheme="minorHAnsi"/>
                <w:i/>
                <w:color w:val="A6A6A6" w:themeColor="background1" w:themeShade="A6"/>
                <w:sz w:val="22"/>
              </w:rPr>
              <w:t xml:space="preserve">052X                  </w:t>
            </w:r>
            <w:r w:rsidRPr="00622D2D">
              <w:rPr>
                <w:rFonts w:asciiTheme="minorHAnsi" w:hAnsiTheme="minorHAnsi" w:cstheme="minorHAnsi"/>
                <w:i/>
                <w:strike/>
                <w:color w:val="A6A6A6" w:themeColor="background1" w:themeShade="A6"/>
                <w:sz w:val="22"/>
              </w:rPr>
              <w:t xml:space="preserve"> </w:t>
            </w:r>
          </w:p>
        </w:tc>
        <w:tc>
          <w:tcPr>
            <w:tcW w:w="6620" w:type="dxa"/>
            <w:tcBorders>
              <w:top w:val="nil"/>
              <w:left w:val="nil"/>
              <w:bottom w:val="nil"/>
              <w:right w:val="nil"/>
            </w:tcBorders>
            <w:shd w:val="clear" w:color="auto" w:fill="auto"/>
            <w:vAlign w:val="bottom"/>
            <w:hideMark/>
          </w:tcPr>
          <w:p w14:paraId="2FCAD1EC" w14:textId="77777777" w:rsidR="00764255" w:rsidRPr="00622D2D" w:rsidRDefault="00764255" w:rsidP="00A16E59">
            <w:pPr>
              <w:rPr>
                <w:rFonts w:asciiTheme="minorHAnsi" w:hAnsiTheme="minorHAnsi" w:cstheme="minorHAnsi"/>
                <w:i/>
                <w:color w:val="A6A6A6" w:themeColor="background1" w:themeShade="A6"/>
                <w:sz w:val="22"/>
              </w:rPr>
            </w:pPr>
            <w:r w:rsidRPr="00622D2D">
              <w:rPr>
                <w:rFonts w:asciiTheme="minorHAnsi" w:hAnsiTheme="minorHAnsi" w:cstheme="minorHAnsi"/>
                <w:i/>
                <w:color w:val="A6A6A6" w:themeColor="background1" w:themeShade="A6"/>
                <w:sz w:val="22"/>
              </w:rPr>
              <w:t>Insurance Services</w:t>
            </w:r>
          </w:p>
        </w:tc>
      </w:tr>
      <w:tr w:rsidR="00764255" w:rsidRPr="002E3DDD" w14:paraId="5E45D9CA" w14:textId="77777777" w:rsidTr="00A16E59">
        <w:trPr>
          <w:trHeight w:val="255"/>
        </w:trPr>
        <w:tc>
          <w:tcPr>
            <w:tcW w:w="1381" w:type="dxa"/>
            <w:tcBorders>
              <w:top w:val="nil"/>
              <w:left w:val="nil"/>
              <w:bottom w:val="nil"/>
              <w:right w:val="nil"/>
            </w:tcBorders>
            <w:shd w:val="clear" w:color="auto" w:fill="auto"/>
            <w:noWrap/>
            <w:vAlign w:val="bottom"/>
            <w:hideMark/>
          </w:tcPr>
          <w:p w14:paraId="51C6F654"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0521</w:t>
            </w:r>
          </w:p>
        </w:tc>
        <w:tc>
          <w:tcPr>
            <w:tcW w:w="6620" w:type="dxa"/>
            <w:tcBorders>
              <w:top w:val="nil"/>
              <w:left w:val="nil"/>
              <w:bottom w:val="nil"/>
              <w:right w:val="nil"/>
            </w:tcBorders>
            <w:shd w:val="clear" w:color="auto" w:fill="auto"/>
            <w:vAlign w:val="bottom"/>
            <w:hideMark/>
          </w:tcPr>
          <w:p w14:paraId="58E4D82B"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Pupil Transportation Insurance</w:t>
            </w:r>
          </w:p>
        </w:tc>
      </w:tr>
      <w:tr w:rsidR="00764255" w:rsidRPr="002E3DDD" w14:paraId="27559955" w14:textId="77777777" w:rsidTr="00A16E59">
        <w:trPr>
          <w:trHeight w:val="255"/>
        </w:trPr>
        <w:tc>
          <w:tcPr>
            <w:tcW w:w="1381" w:type="dxa"/>
            <w:tcBorders>
              <w:top w:val="nil"/>
              <w:left w:val="nil"/>
              <w:bottom w:val="nil"/>
              <w:right w:val="nil"/>
            </w:tcBorders>
            <w:shd w:val="clear" w:color="auto" w:fill="auto"/>
            <w:noWrap/>
            <w:vAlign w:val="bottom"/>
            <w:hideMark/>
          </w:tcPr>
          <w:p w14:paraId="38C0F100"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0522</w:t>
            </w:r>
          </w:p>
        </w:tc>
        <w:tc>
          <w:tcPr>
            <w:tcW w:w="6620" w:type="dxa"/>
            <w:tcBorders>
              <w:top w:val="nil"/>
              <w:left w:val="nil"/>
              <w:bottom w:val="nil"/>
              <w:right w:val="nil"/>
            </w:tcBorders>
            <w:shd w:val="clear" w:color="auto" w:fill="auto"/>
            <w:vAlign w:val="bottom"/>
            <w:hideMark/>
          </w:tcPr>
          <w:p w14:paraId="5CEA65F0"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Property Insurance</w:t>
            </w:r>
          </w:p>
        </w:tc>
      </w:tr>
      <w:tr w:rsidR="00764255" w:rsidRPr="002E3DDD" w14:paraId="69E8ACCC" w14:textId="77777777" w:rsidTr="00A16E59">
        <w:trPr>
          <w:trHeight w:val="255"/>
        </w:trPr>
        <w:tc>
          <w:tcPr>
            <w:tcW w:w="1381" w:type="dxa"/>
            <w:tcBorders>
              <w:top w:val="nil"/>
              <w:left w:val="nil"/>
              <w:bottom w:val="nil"/>
              <w:right w:val="nil"/>
            </w:tcBorders>
            <w:shd w:val="clear" w:color="auto" w:fill="auto"/>
            <w:noWrap/>
            <w:vAlign w:val="bottom"/>
            <w:hideMark/>
          </w:tcPr>
          <w:p w14:paraId="19E80FFF"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0523</w:t>
            </w:r>
          </w:p>
        </w:tc>
        <w:tc>
          <w:tcPr>
            <w:tcW w:w="6620" w:type="dxa"/>
            <w:tcBorders>
              <w:top w:val="nil"/>
              <w:left w:val="nil"/>
              <w:bottom w:val="nil"/>
              <w:right w:val="nil"/>
            </w:tcBorders>
            <w:shd w:val="clear" w:color="auto" w:fill="auto"/>
            <w:vAlign w:val="bottom"/>
            <w:hideMark/>
          </w:tcPr>
          <w:p w14:paraId="76BA735D"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Fidelity Insurance</w:t>
            </w:r>
          </w:p>
        </w:tc>
      </w:tr>
      <w:tr w:rsidR="00764255" w:rsidRPr="002E3DDD" w14:paraId="12F144DC" w14:textId="77777777" w:rsidTr="00A16E59">
        <w:trPr>
          <w:trHeight w:val="255"/>
        </w:trPr>
        <w:tc>
          <w:tcPr>
            <w:tcW w:w="1381" w:type="dxa"/>
            <w:tcBorders>
              <w:top w:val="nil"/>
              <w:left w:val="nil"/>
              <w:bottom w:val="nil"/>
              <w:right w:val="nil"/>
            </w:tcBorders>
            <w:shd w:val="clear" w:color="auto" w:fill="auto"/>
            <w:noWrap/>
            <w:vAlign w:val="bottom"/>
            <w:hideMark/>
          </w:tcPr>
          <w:p w14:paraId="1E39EB3F"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0524</w:t>
            </w:r>
          </w:p>
        </w:tc>
        <w:tc>
          <w:tcPr>
            <w:tcW w:w="6620" w:type="dxa"/>
            <w:tcBorders>
              <w:top w:val="nil"/>
              <w:left w:val="nil"/>
              <w:bottom w:val="nil"/>
              <w:right w:val="nil"/>
            </w:tcBorders>
            <w:shd w:val="clear" w:color="auto" w:fill="auto"/>
            <w:vAlign w:val="bottom"/>
            <w:hideMark/>
          </w:tcPr>
          <w:p w14:paraId="2F02A143"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Fleet Insurance</w:t>
            </w:r>
          </w:p>
        </w:tc>
      </w:tr>
      <w:tr w:rsidR="00764255" w:rsidRPr="002E3DDD" w14:paraId="2B0BA4DB" w14:textId="77777777" w:rsidTr="00A16E59">
        <w:trPr>
          <w:trHeight w:val="255"/>
        </w:trPr>
        <w:tc>
          <w:tcPr>
            <w:tcW w:w="1381" w:type="dxa"/>
            <w:tcBorders>
              <w:top w:val="nil"/>
              <w:left w:val="nil"/>
              <w:bottom w:val="nil"/>
              <w:right w:val="nil"/>
            </w:tcBorders>
            <w:shd w:val="clear" w:color="auto" w:fill="auto"/>
            <w:noWrap/>
            <w:vAlign w:val="bottom"/>
            <w:hideMark/>
          </w:tcPr>
          <w:p w14:paraId="4CEB6444"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0525</w:t>
            </w:r>
          </w:p>
        </w:tc>
        <w:tc>
          <w:tcPr>
            <w:tcW w:w="6620" w:type="dxa"/>
            <w:tcBorders>
              <w:top w:val="nil"/>
              <w:left w:val="nil"/>
              <w:bottom w:val="nil"/>
              <w:right w:val="nil"/>
            </w:tcBorders>
            <w:shd w:val="clear" w:color="auto" w:fill="auto"/>
            <w:vAlign w:val="bottom"/>
            <w:hideMark/>
          </w:tcPr>
          <w:p w14:paraId="7D727551"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General Liability Insurance</w:t>
            </w:r>
          </w:p>
        </w:tc>
      </w:tr>
      <w:tr w:rsidR="00764255" w:rsidRPr="002E3DDD" w14:paraId="6929FF48" w14:textId="77777777" w:rsidTr="00A16E59">
        <w:trPr>
          <w:trHeight w:val="255"/>
        </w:trPr>
        <w:tc>
          <w:tcPr>
            <w:tcW w:w="1381" w:type="dxa"/>
            <w:tcBorders>
              <w:top w:val="nil"/>
              <w:left w:val="nil"/>
              <w:bottom w:val="nil"/>
              <w:right w:val="nil"/>
            </w:tcBorders>
            <w:shd w:val="clear" w:color="auto" w:fill="auto"/>
            <w:noWrap/>
            <w:vAlign w:val="bottom"/>
            <w:hideMark/>
          </w:tcPr>
          <w:p w14:paraId="78C025EB"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0526</w:t>
            </w:r>
          </w:p>
        </w:tc>
        <w:tc>
          <w:tcPr>
            <w:tcW w:w="6620" w:type="dxa"/>
            <w:tcBorders>
              <w:top w:val="nil"/>
              <w:left w:val="nil"/>
              <w:bottom w:val="nil"/>
              <w:right w:val="nil"/>
            </w:tcBorders>
            <w:shd w:val="clear" w:color="auto" w:fill="auto"/>
            <w:vAlign w:val="bottom"/>
            <w:hideMark/>
          </w:tcPr>
          <w:p w14:paraId="7E7BA9B2"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Legal Liability Insurance</w:t>
            </w:r>
          </w:p>
        </w:tc>
      </w:tr>
      <w:tr w:rsidR="00764255" w:rsidRPr="002E3DDD" w14:paraId="2047BC8B" w14:textId="77777777" w:rsidTr="00A16E59">
        <w:trPr>
          <w:trHeight w:val="255"/>
        </w:trPr>
        <w:tc>
          <w:tcPr>
            <w:tcW w:w="1381" w:type="dxa"/>
            <w:tcBorders>
              <w:top w:val="nil"/>
              <w:left w:val="nil"/>
              <w:bottom w:val="nil"/>
              <w:right w:val="nil"/>
            </w:tcBorders>
            <w:shd w:val="clear" w:color="auto" w:fill="auto"/>
            <w:vAlign w:val="bottom"/>
            <w:hideMark/>
          </w:tcPr>
          <w:p w14:paraId="0B336379"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0527</w:t>
            </w:r>
          </w:p>
        </w:tc>
        <w:tc>
          <w:tcPr>
            <w:tcW w:w="6620" w:type="dxa"/>
            <w:tcBorders>
              <w:top w:val="nil"/>
              <w:left w:val="nil"/>
              <w:bottom w:val="nil"/>
              <w:right w:val="nil"/>
            </w:tcBorders>
            <w:shd w:val="clear" w:color="auto" w:fill="auto"/>
            <w:vAlign w:val="bottom"/>
            <w:hideMark/>
          </w:tcPr>
          <w:p w14:paraId="4D7BC52A"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Student Liability Insurance</w:t>
            </w:r>
          </w:p>
        </w:tc>
      </w:tr>
      <w:tr w:rsidR="00764255" w:rsidRPr="002E3DDD" w14:paraId="5C15439A" w14:textId="77777777" w:rsidTr="00A16E59">
        <w:trPr>
          <w:trHeight w:val="255"/>
        </w:trPr>
        <w:tc>
          <w:tcPr>
            <w:tcW w:w="1381" w:type="dxa"/>
            <w:tcBorders>
              <w:top w:val="nil"/>
              <w:left w:val="nil"/>
              <w:bottom w:val="nil"/>
              <w:right w:val="nil"/>
            </w:tcBorders>
            <w:shd w:val="clear" w:color="auto" w:fill="auto"/>
            <w:noWrap/>
            <w:vAlign w:val="bottom"/>
            <w:hideMark/>
          </w:tcPr>
          <w:p w14:paraId="7B18E3A1"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0529</w:t>
            </w:r>
          </w:p>
        </w:tc>
        <w:tc>
          <w:tcPr>
            <w:tcW w:w="6620" w:type="dxa"/>
            <w:tcBorders>
              <w:top w:val="nil"/>
              <w:left w:val="nil"/>
              <w:bottom w:val="nil"/>
              <w:right w:val="nil"/>
            </w:tcBorders>
            <w:shd w:val="clear" w:color="auto" w:fill="auto"/>
            <w:vAlign w:val="bottom"/>
            <w:hideMark/>
          </w:tcPr>
          <w:p w14:paraId="04E18E1B"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Other Insurance</w:t>
            </w:r>
          </w:p>
        </w:tc>
      </w:tr>
      <w:tr w:rsidR="00764255" w:rsidRPr="002E3DDD" w14:paraId="7A09FE2B" w14:textId="77777777" w:rsidTr="00A16E59">
        <w:trPr>
          <w:trHeight w:val="255"/>
        </w:trPr>
        <w:tc>
          <w:tcPr>
            <w:tcW w:w="1381" w:type="dxa"/>
            <w:tcBorders>
              <w:top w:val="nil"/>
              <w:left w:val="nil"/>
              <w:bottom w:val="nil"/>
              <w:right w:val="nil"/>
            </w:tcBorders>
            <w:shd w:val="clear" w:color="auto" w:fill="auto"/>
            <w:vAlign w:val="bottom"/>
            <w:hideMark/>
          </w:tcPr>
          <w:p w14:paraId="36CF41B7"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053X                  </w:t>
            </w:r>
            <w:r w:rsidRPr="00EF79F2">
              <w:rPr>
                <w:rFonts w:asciiTheme="minorHAnsi" w:hAnsiTheme="minorHAnsi" w:cstheme="minorHAnsi"/>
                <w:b/>
                <w:bCs/>
                <w:i/>
                <w:strike/>
                <w:sz w:val="22"/>
              </w:rPr>
              <w:t xml:space="preserve"> </w:t>
            </w:r>
          </w:p>
        </w:tc>
        <w:tc>
          <w:tcPr>
            <w:tcW w:w="6620" w:type="dxa"/>
            <w:tcBorders>
              <w:top w:val="nil"/>
              <w:left w:val="nil"/>
              <w:bottom w:val="nil"/>
              <w:right w:val="nil"/>
            </w:tcBorders>
            <w:shd w:val="clear" w:color="auto" w:fill="auto"/>
            <w:vAlign w:val="bottom"/>
            <w:hideMark/>
          </w:tcPr>
          <w:p w14:paraId="4818C9FE"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Communication Services</w:t>
            </w:r>
          </w:p>
        </w:tc>
      </w:tr>
      <w:tr w:rsidR="00764255" w:rsidRPr="002E3DDD" w14:paraId="030267DF" w14:textId="77777777" w:rsidTr="00A16E59">
        <w:trPr>
          <w:trHeight w:val="255"/>
        </w:trPr>
        <w:tc>
          <w:tcPr>
            <w:tcW w:w="1381" w:type="dxa"/>
            <w:tcBorders>
              <w:top w:val="nil"/>
              <w:left w:val="nil"/>
              <w:bottom w:val="nil"/>
              <w:right w:val="nil"/>
            </w:tcBorders>
            <w:shd w:val="clear" w:color="auto" w:fill="auto"/>
            <w:noWrap/>
            <w:vAlign w:val="bottom"/>
            <w:hideMark/>
          </w:tcPr>
          <w:p w14:paraId="6C68C33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0531</w:t>
            </w:r>
          </w:p>
        </w:tc>
        <w:tc>
          <w:tcPr>
            <w:tcW w:w="6620" w:type="dxa"/>
            <w:tcBorders>
              <w:top w:val="nil"/>
              <w:left w:val="nil"/>
              <w:bottom w:val="nil"/>
              <w:right w:val="nil"/>
            </w:tcBorders>
            <w:shd w:val="clear" w:color="auto" w:fill="auto"/>
            <w:vAlign w:val="bottom"/>
            <w:hideMark/>
          </w:tcPr>
          <w:p w14:paraId="0A15D7B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Postage</w:t>
            </w:r>
          </w:p>
        </w:tc>
      </w:tr>
      <w:tr w:rsidR="00764255" w:rsidRPr="002E3DDD" w14:paraId="2C5C0FB3" w14:textId="77777777" w:rsidTr="00A16E59">
        <w:trPr>
          <w:trHeight w:val="255"/>
        </w:trPr>
        <w:tc>
          <w:tcPr>
            <w:tcW w:w="1381" w:type="dxa"/>
            <w:tcBorders>
              <w:top w:val="nil"/>
              <w:left w:val="nil"/>
              <w:bottom w:val="nil"/>
              <w:right w:val="nil"/>
            </w:tcBorders>
            <w:shd w:val="clear" w:color="auto" w:fill="auto"/>
            <w:noWrap/>
            <w:vAlign w:val="bottom"/>
            <w:hideMark/>
          </w:tcPr>
          <w:p w14:paraId="0E57934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0532</w:t>
            </w:r>
          </w:p>
        </w:tc>
        <w:tc>
          <w:tcPr>
            <w:tcW w:w="6620" w:type="dxa"/>
            <w:tcBorders>
              <w:top w:val="nil"/>
              <w:left w:val="nil"/>
              <w:bottom w:val="nil"/>
              <w:right w:val="nil"/>
            </w:tcBorders>
            <w:shd w:val="clear" w:color="auto" w:fill="auto"/>
            <w:vAlign w:val="bottom"/>
            <w:hideMark/>
          </w:tcPr>
          <w:p w14:paraId="50BAE12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Telephone</w:t>
            </w:r>
          </w:p>
        </w:tc>
      </w:tr>
      <w:tr w:rsidR="00764255" w:rsidRPr="002E3DDD" w14:paraId="1E2C74B9" w14:textId="77777777" w:rsidTr="00A16E59">
        <w:trPr>
          <w:trHeight w:val="255"/>
        </w:trPr>
        <w:tc>
          <w:tcPr>
            <w:tcW w:w="1381" w:type="dxa"/>
            <w:tcBorders>
              <w:top w:val="nil"/>
              <w:left w:val="nil"/>
              <w:bottom w:val="nil"/>
              <w:right w:val="nil"/>
            </w:tcBorders>
            <w:shd w:val="clear" w:color="auto" w:fill="auto"/>
            <w:noWrap/>
            <w:vAlign w:val="bottom"/>
            <w:hideMark/>
          </w:tcPr>
          <w:p w14:paraId="62D315E6" w14:textId="77777777" w:rsidR="00764255" w:rsidRPr="003F79CB" w:rsidRDefault="00764255" w:rsidP="00A16E59">
            <w:pPr>
              <w:rPr>
                <w:rFonts w:asciiTheme="minorHAnsi" w:hAnsiTheme="minorHAnsi" w:cstheme="minorHAnsi"/>
                <w:sz w:val="22"/>
              </w:rPr>
            </w:pPr>
            <w:r w:rsidRPr="003F79CB">
              <w:rPr>
                <w:rFonts w:asciiTheme="minorHAnsi" w:hAnsiTheme="minorHAnsi" w:cstheme="minorHAnsi"/>
                <w:sz w:val="22"/>
              </w:rPr>
              <w:t>0533</w:t>
            </w:r>
          </w:p>
        </w:tc>
        <w:tc>
          <w:tcPr>
            <w:tcW w:w="6620" w:type="dxa"/>
            <w:tcBorders>
              <w:top w:val="nil"/>
              <w:left w:val="nil"/>
              <w:bottom w:val="nil"/>
              <w:right w:val="nil"/>
            </w:tcBorders>
            <w:shd w:val="clear" w:color="auto" w:fill="auto"/>
            <w:vAlign w:val="bottom"/>
            <w:hideMark/>
          </w:tcPr>
          <w:p w14:paraId="56FC0A85" w14:textId="77777777" w:rsidR="00764255" w:rsidRPr="003F79CB" w:rsidRDefault="00764255" w:rsidP="00A16E59">
            <w:pPr>
              <w:rPr>
                <w:rFonts w:asciiTheme="minorHAnsi" w:hAnsiTheme="minorHAnsi" w:cstheme="minorHAnsi"/>
                <w:sz w:val="22"/>
              </w:rPr>
            </w:pPr>
            <w:r w:rsidRPr="003F79CB">
              <w:rPr>
                <w:rFonts w:asciiTheme="minorHAnsi" w:hAnsiTheme="minorHAnsi" w:cstheme="minorHAnsi"/>
                <w:sz w:val="22"/>
              </w:rPr>
              <w:t xml:space="preserve">On-Line Network  </w:t>
            </w:r>
          </w:p>
        </w:tc>
      </w:tr>
      <w:tr w:rsidR="00764255" w:rsidRPr="002E3DDD" w14:paraId="4FFABAF9" w14:textId="77777777" w:rsidTr="00A16E59">
        <w:trPr>
          <w:trHeight w:val="255"/>
        </w:trPr>
        <w:tc>
          <w:tcPr>
            <w:tcW w:w="1381" w:type="dxa"/>
            <w:tcBorders>
              <w:top w:val="nil"/>
              <w:left w:val="nil"/>
              <w:bottom w:val="nil"/>
              <w:right w:val="nil"/>
            </w:tcBorders>
            <w:shd w:val="clear" w:color="auto" w:fill="auto"/>
            <w:noWrap/>
            <w:vAlign w:val="bottom"/>
            <w:hideMark/>
          </w:tcPr>
          <w:p w14:paraId="2A869FF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0534</w:t>
            </w:r>
          </w:p>
        </w:tc>
        <w:tc>
          <w:tcPr>
            <w:tcW w:w="6620" w:type="dxa"/>
            <w:tcBorders>
              <w:top w:val="nil"/>
              <w:left w:val="nil"/>
              <w:bottom w:val="nil"/>
              <w:right w:val="nil"/>
            </w:tcBorders>
            <w:shd w:val="clear" w:color="auto" w:fill="auto"/>
            <w:vAlign w:val="bottom"/>
            <w:hideMark/>
          </w:tcPr>
          <w:p w14:paraId="09B3C0D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Cell Phone Services</w:t>
            </w:r>
          </w:p>
        </w:tc>
      </w:tr>
      <w:tr w:rsidR="00764255" w:rsidRPr="002E3DDD" w14:paraId="059FBBEF" w14:textId="77777777" w:rsidTr="00A16E59">
        <w:trPr>
          <w:trHeight w:val="255"/>
        </w:trPr>
        <w:tc>
          <w:tcPr>
            <w:tcW w:w="1381" w:type="dxa"/>
            <w:tcBorders>
              <w:top w:val="nil"/>
              <w:left w:val="nil"/>
              <w:bottom w:val="nil"/>
              <w:right w:val="nil"/>
            </w:tcBorders>
            <w:shd w:val="clear" w:color="auto" w:fill="auto"/>
            <w:noWrap/>
            <w:vAlign w:val="bottom"/>
            <w:hideMark/>
          </w:tcPr>
          <w:p w14:paraId="60E3B061"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0535</w:t>
            </w:r>
          </w:p>
        </w:tc>
        <w:tc>
          <w:tcPr>
            <w:tcW w:w="6620" w:type="dxa"/>
            <w:tcBorders>
              <w:top w:val="nil"/>
              <w:left w:val="nil"/>
              <w:bottom w:val="nil"/>
              <w:right w:val="nil"/>
            </w:tcBorders>
            <w:shd w:val="clear" w:color="auto" w:fill="auto"/>
            <w:vAlign w:val="bottom"/>
            <w:hideMark/>
          </w:tcPr>
          <w:p w14:paraId="19F275D9"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Pagers</w:t>
            </w:r>
          </w:p>
        </w:tc>
      </w:tr>
      <w:tr w:rsidR="00764255" w:rsidRPr="002E3DDD" w14:paraId="1E9D893E" w14:textId="77777777" w:rsidTr="00A16E59">
        <w:trPr>
          <w:trHeight w:val="255"/>
        </w:trPr>
        <w:tc>
          <w:tcPr>
            <w:tcW w:w="1381" w:type="dxa"/>
            <w:tcBorders>
              <w:top w:val="nil"/>
              <w:left w:val="nil"/>
              <w:bottom w:val="nil"/>
              <w:right w:val="nil"/>
            </w:tcBorders>
            <w:shd w:val="clear" w:color="auto" w:fill="auto"/>
            <w:noWrap/>
            <w:vAlign w:val="bottom"/>
            <w:hideMark/>
          </w:tcPr>
          <w:p w14:paraId="5BF978D8"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0536</w:t>
            </w:r>
          </w:p>
        </w:tc>
        <w:tc>
          <w:tcPr>
            <w:tcW w:w="6620" w:type="dxa"/>
            <w:tcBorders>
              <w:top w:val="nil"/>
              <w:left w:val="nil"/>
              <w:bottom w:val="nil"/>
              <w:right w:val="nil"/>
            </w:tcBorders>
            <w:shd w:val="clear" w:color="auto" w:fill="auto"/>
            <w:vAlign w:val="bottom"/>
            <w:hideMark/>
          </w:tcPr>
          <w:p w14:paraId="0C9DD914"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Radio Services</w:t>
            </w:r>
          </w:p>
        </w:tc>
      </w:tr>
      <w:tr w:rsidR="00764255" w:rsidRPr="002E3DDD" w14:paraId="0CDD965F" w14:textId="77777777" w:rsidTr="00A16E59">
        <w:trPr>
          <w:trHeight w:val="255"/>
        </w:trPr>
        <w:tc>
          <w:tcPr>
            <w:tcW w:w="1381" w:type="dxa"/>
            <w:tcBorders>
              <w:top w:val="nil"/>
              <w:left w:val="nil"/>
              <w:bottom w:val="nil"/>
              <w:right w:val="nil"/>
            </w:tcBorders>
            <w:shd w:val="clear" w:color="auto" w:fill="auto"/>
            <w:vAlign w:val="bottom"/>
            <w:hideMark/>
          </w:tcPr>
          <w:p w14:paraId="1CA6D31C"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0537</w:t>
            </w:r>
          </w:p>
        </w:tc>
        <w:tc>
          <w:tcPr>
            <w:tcW w:w="6620" w:type="dxa"/>
            <w:tcBorders>
              <w:top w:val="nil"/>
              <w:left w:val="nil"/>
              <w:bottom w:val="nil"/>
              <w:right w:val="nil"/>
            </w:tcBorders>
            <w:shd w:val="clear" w:color="auto" w:fill="auto"/>
            <w:vAlign w:val="bottom"/>
            <w:hideMark/>
          </w:tcPr>
          <w:p w14:paraId="46FDACDE"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 xml:space="preserve">Cable TV                                                                   </w:t>
            </w:r>
          </w:p>
        </w:tc>
      </w:tr>
      <w:tr w:rsidR="00764255" w:rsidRPr="002E3DDD" w14:paraId="32D4ACE4" w14:textId="77777777" w:rsidTr="00A16E59">
        <w:trPr>
          <w:trHeight w:val="255"/>
        </w:trPr>
        <w:tc>
          <w:tcPr>
            <w:tcW w:w="1381" w:type="dxa"/>
            <w:tcBorders>
              <w:top w:val="nil"/>
              <w:left w:val="nil"/>
              <w:bottom w:val="nil"/>
              <w:right w:val="nil"/>
            </w:tcBorders>
            <w:shd w:val="clear" w:color="auto" w:fill="auto"/>
            <w:vAlign w:val="bottom"/>
            <w:hideMark/>
          </w:tcPr>
          <w:p w14:paraId="2BDE6632"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0538</w:t>
            </w:r>
          </w:p>
        </w:tc>
        <w:tc>
          <w:tcPr>
            <w:tcW w:w="6620" w:type="dxa"/>
            <w:tcBorders>
              <w:top w:val="nil"/>
              <w:left w:val="nil"/>
              <w:bottom w:val="nil"/>
              <w:right w:val="nil"/>
            </w:tcBorders>
            <w:shd w:val="clear" w:color="auto" w:fill="auto"/>
            <w:vAlign w:val="bottom"/>
            <w:hideMark/>
          </w:tcPr>
          <w:p w14:paraId="0E036209" w14:textId="77777777" w:rsidR="00764255" w:rsidRPr="00B67958" w:rsidRDefault="00764255" w:rsidP="00A16E59">
            <w:pPr>
              <w:rPr>
                <w:rFonts w:asciiTheme="minorHAnsi" w:hAnsiTheme="minorHAnsi" w:cstheme="minorHAnsi"/>
                <w:color w:val="A6A6A6" w:themeColor="background1" w:themeShade="A6"/>
                <w:sz w:val="22"/>
              </w:rPr>
            </w:pPr>
            <w:r w:rsidRPr="00B67958">
              <w:rPr>
                <w:rFonts w:asciiTheme="minorHAnsi" w:hAnsiTheme="minorHAnsi" w:cstheme="minorHAnsi"/>
                <w:color w:val="A6A6A6" w:themeColor="background1" w:themeShade="A6"/>
                <w:sz w:val="22"/>
              </w:rPr>
              <w:t>Shipping/Delivery/Freight Services</w:t>
            </w:r>
          </w:p>
        </w:tc>
      </w:tr>
      <w:tr w:rsidR="00764255" w:rsidRPr="002E3DDD" w14:paraId="687865F5" w14:textId="77777777" w:rsidTr="00A16E59">
        <w:trPr>
          <w:trHeight w:val="255"/>
        </w:trPr>
        <w:tc>
          <w:tcPr>
            <w:tcW w:w="1381" w:type="dxa"/>
            <w:tcBorders>
              <w:top w:val="nil"/>
              <w:left w:val="nil"/>
              <w:bottom w:val="nil"/>
              <w:right w:val="nil"/>
            </w:tcBorders>
            <w:shd w:val="clear" w:color="auto" w:fill="auto"/>
            <w:noWrap/>
            <w:vAlign w:val="bottom"/>
            <w:hideMark/>
          </w:tcPr>
          <w:p w14:paraId="23F9747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0539</w:t>
            </w:r>
          </w:p>
        </w:tc>
        <w:tc>
          <w:tcPr>
            <w:tcW w:w="6620" w:type="dxa"/>
            <w:tcBorders>
              <w:top w:val="nil"/>
              <w:left w:val="nil"/>
              <w:bottom w:val="nil"/>
              <w:right w:val="nil"/>
            </w:tcBorders>
            <w:shd w:val="clear" w:color="auto" w:fill="auto"/>
            <w:vAlign w:val="bottom"/>
            <w:hideMark/>
          </w:tcPr>
          <w:p w14:paraId="33F566E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Communications</w:t>
            </w:r>
          </w:p>
        </w:tc>
      </w:tr>
      <w:tr w:rsidR="00764255" w:rsidRPr="002E3DDD" w14:paraId="2BF30D91" w14:textId="77777777" w:rsidTr="00A16E59">
        <w:trPr>
          <w:trHeight w:val="255"/>
        </w:trPr>
        <w:tc>
          <w:tcPr>
            <w:tcW w:w="1381" w:type="dxa"/>
            <w:tcBorders>
              <w:top w:val="nil"/>
              <w:left w:val="nil"/>
              <w:bottom w:val="nil"/>
              <w:right w:val="nil"/>
            </w:tcBorders>
            <w:shd w:val="clear" w:color="auto" w:fill="auto"/>
            <w:vAlign w:val="bottom"/>
            <w:hideMark/>
          </w:tcPr>
          <w:p w14:paraId="6DEC45E3"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054X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1C420629"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Advertising Services</w:t>
            </w:r>
          </w:p>
        </w:tc>
      </w:tr>
      <w:tr w:rsidR="00764255" w:rsidRPr="002E3DDD" w14:paraId="7FD1A6EB" w14:textId="77777777" w:rsidTr="00A16E59">
        <w:trPr>
          <w:trHeight w:val="255"/>
        </w:trPr>
        <w:tc>
          <w:tcPr>
            <w:tcW w:w="1381" w:type="dxa"/>
            <w:tcBorders>
              <w:top w:val="nil"/>
              <w:left w:val="nil"/>
              <w:bottom w:val="nil"/>
              <w:right w:val="nil"/>
            </w:tcBorders>
            <w:shd w:val="clear" w:color="auto" w:fill="auto"/>
            <w:noWrap/>
            <w:vAlign w:val="bottom"/>
            <w:hideMark/>
          </w:tcPr>
          <w:p w14:paraId="265C2FC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0541</w:t>
            </w:r>
          </w:p>
        </w:tc>
        <w:tc>
          <w:tcPr>
            <w:tcW w:w="6620" w:type="dxa"/>
            <w:tcBorders>
              <w:top w:val="nil"/>
              <w:left w:val="nil"/>
              <w:bottom w:val="nil"/>
              <w:right w:val="nil"/>
            </w:tcBorders>
            <w:shd w:val="clear" w:color="auto" w:fill="auto"/>
            <w:vAlign w:val="bottom"/>
            <w:hideMark/>
          </w:tcPr>
          <w:p w14:paraId="39A165F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Radio and Television Advertising</w:t>
            </w:r>
          </w:p>
        </w:tc>
      </w:tr>
      <w:tr w:rsidR="00764255" w:rsidRPr="002E3DDD" w14:paraId="16E1C639" w14:textId="77777777" w:rsidTr="00A16E59">
        <w:trPr>
          <w:trHeight w:val="255"/>
        </w:trPr>
        <w:tc>
          <w:tcPr>
            <w:tcW w:w="1381" w:type="dxa"/>
            <w:tcBorders>
              <w:top w:val="nil"/>
              <w:left w:val="nil"/>
              <w:bottom w:val="nil"/>
              <w:right w:val="nil"/>
            </w:tcBorders>
            <w:shd w:val="clear" w:color="auto" w:fill="auto"/>
            <w:noWrap/>
            <w:vAlign w:val="bottom"/>
            <w:hideMark/>
          </w:tcPr>
          <w:p w14:paraId="28FD7EA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0542</w:t>
            </w:r>
          </w:p>
        </w:tc>
        <w:tc>
          <w:tcPr>
            <w:tcW w:w="6620" w:type="dxa"/>
            <w:tcBorders>
              <w:top w:val="nil"/>
              <w:left w:val="nil"/>
              <w:bottom w:val="nil"/>
              <w:right w:val="nil"/>
            </w:tcBorders>
            <w:shd w:val="clear" w:color="auto" w:fill="auto"/>
            <w:vAlign w:val="bottom"/>
            <w:hideMark/>
          </w:tcPr>
          <w:p w14:paraId="1FF1B60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Newspaper Advertising</w:t>
            </w:r>
          </w:p>
        </w:tc>
      </w:tr>
      <w:tr w:rsidR="00764255" w:rsidRPr="002E3DDD" w14:paraId="1CF35E13" w14:textId="77777777" w:rsidTr="00A16E59">
        <w:trPr>
          <w:trHeight w:val="255"/>
        </w:trPr>
        <w:tc>
          <w:tcPr>
            <w:tcW w:w="1381" w:type="dxa"/>
            <w:tcBorders>
              <w:top w:val="nil"/>
              <w:left w:val="nil"/>
              <w:bottom w:val="nil"/>
              <w:right w:val="nil"/>
            </w:tcBorders>
            <w:shd w:val="clear" w:color="auto" w:fill="auto"/>
            <w:noWrap/>
            <w:vAlign w:val="bottom"/>
            <w:hideMark/>
          </w:tcPr>
          <w:p w14:paraId="6E7E46B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0549</w:t>
            </w:r>
          </w:p>
        </w:tc>
        <w:tc>
          <w:tcPr>
            <w:tcW w:w="6620" w:type="dxa"/>
            <w:tcBorders>
              <w:top w:val="nil"/>
              <w:left w:val="nil"/>
              <w:bottom w:val="nil"/>
              <w:right w:val="nil"/>
            </w:tcBorders>
            <w:shd w:val="clear" w:color="auto" w:fill="auto"/>
            <w:vAlign w:val="bottom"/>
            <w:hideMark/>
          </w:tcPr>
          <w:p w14:paraId="7D6B6AF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Advertising</w:t>
            </w:r>
          </w:p>
        </w:tc>
      </w:tr>
      <w:tr w:rsidR="00764255" w:rsidRPr="002E3DDD" w14:paraId="533E4F49" w14:textId="77777777" w:rsidTr="00A16E59">
        <w:trPr>
          <w:trHeight w:val="255"/>
        </w:trPr>
        <w:tc>
          <w:tcPr>
            <w:tcW w:w="1381" w:type="dxa"/>
            <w:tcBorders>
              <w:top w:val="nil"/>
              <w:left w:val="nil"/>
              <w:bottom w:val="nil"/>
              <w:right w:val="nil"/>
            </w:tcBorders>
            <w:shd w:val="clear" w:color="auto" w:fill="auto"/>
            <w:vAlign w:val="bottom"/>
            <w:hideMark/>
          </w:tcPr>
          <w:p w14:paraId="3F6CB85F"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055X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48E9FA90"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Printing and Binding Services</w:t>
            </w:r>
          </w:p>
        </w:tc>
      </w:tr>
      <w:tr w:rsidR="00764255" w:rsidRPr="002E3DDD" w14:paraId="66DF3D52" w14:textId="77777777" w:rsidTr="00A16E59">
        <w:trPr>
          <w:trHeight w:val="255"/>
        </w:trPr>
        <w:tc>
          <w:tcPr>
            <w:tcW w:w="1381" w:type="dxa"/>
            <w:tcBorders>
              <w:top w:val="nil"/>
              <w:left w:val="nil"/>
              <w:bottom w:val="nil"/>
              <w:right w:val="nil"/>
            </w:tcBorders>
            <w:shd w:val="clear" w:color="auto" w:fill="auto"/>
            <w:noWrap/>
            <w:vAlign w:val="bottom"/>
            <w:hideMark/>
          </w:tcPr>
          <w:p w14:paraId="18748FB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0552</w:t>
            </w:r>
          </w:p>
        </w:tc>
        <w:tc>
          <w:tcPr>
            <w:tcW w:w="6620" w:type="dxa"/>
            <w:tcBorders>
              <w:top w:val="nil"/>
              <w:left w:val="nil"/>
              <w:bottom w:val="nil"/>
              <w:right w:val="nil"/>
            </w:tcBorders>
            <w:shd w:val="clear" w:color="auto" w:fill="auto"/>
            <w:vAlign w:val="bottom"/>
            <w:hideMark/>
          </w:tcPr>
          <w:p w14:paraId="4ABA4469"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Posters</w:t>
            </w:r>
          </w:p>
        </w:tc>
      </w:tr>
      <w:tr w:rsidR="00764255" w:rsidRPr="002E3DDD" w14:paraId="67A99B41" w14:textId="77777777" w:rsidTr="00A16E59">
        <w:trPr>
          <w:trHeight w:val="255"/>
        </w:trPr>
        <w:tc>
          <w:tcPr>
            <w:tcW w:w="1381" w:type="dxa"/>
            <w:tcBorders>
              <w:top w:val="nil"/>
              <w:left w:val="nil"/>
              <w:bottom w:val="nil"/>
              <w:right w:val="nil"/>
            </w:tcBorders>
            <w:shd w:val="clear" w:color="auto" w:fill="auto"/>
            <w:noWrap/>
            <w:vAlign w:val="bottom"/>
            <w:hideMark/>
          </w:tcPr>
          <w:p w14:paraId="1D40501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0553</w:t>
            </w:r>
          </w:p>
        </w:tc>
        <w:tc>
          <w:tcPr>
            <w:tcW w:w="6620" w:type="dxa"/>
            <w:tcBorders>
              <w:top w:val="nil"/>
              <w:left w:val="nil"/>
              <w:bottom w:val="nil"/>
              <w:right w:val="nil"/>
            </w:tcBorders>
            <w:shd w:val="clear" w:color="auto" w:fill="auto"/>
            <w:vAlign w:val="bottom"/>
            <w:hideMark/>
          </w:tcPr>
          <w:p w14:paraId="474CC83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Publications</w:t>
            </w:r>
          </w:p>
        </w:tc>
      </w:tr>
      <w:tr w:rsidR="00764255" w:rsidRPr="002E3DDD" w14:paraId="22F727D4" w14:textId="77777777" w:rsidTr="00A16E59">
        <w:trPr>
          <w:trHeight w:val="255"/>
        </w:trPr>
        <w:tc>
          <w:tcPr>
            <w:tcW w:w="1381" w:type="dxa"/>
            <w:tcBorders>
              <w:top w:val="nil"/>
              <w:left w:val="nil"/>
              <w:bottom w:val="nil"/>
              <w:right w:val="nil"/>
            </w:tcBorders>
            <w:shd w:val="clear" w:color="auto" w:fill="auto"/>
            <w:noWrap/>
            <w:vAlign w:val="bottom"/>
            <w:hideMark/>
          </w:tcPr>
          <w:p w14:paraId="70B5EC1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0559</w:t>
            </w:r>
          </w:p>
        </w:tc>
        <w:tc>
          <w:tcPr>
            <w:tcW w:w="6620" w:type="dxa"/>
            <w:tcBorders>
              <w:top w:val="nil"/>
              <w:left w:val="nil"/>
              <w:bottom w:val="nil"/>
              <w:right w:val="nil"/>
            </w:tcBorders>
            <w:shd w:val="clear" w:color="auto" w:fill="auto"/>
            <w:vAlign w:val="bottom"/>
            <w:hideMark/>
          </w:tcPr>
          <w:p w14:paraId="0E2E581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Printing</w:t>
            </w:r>
          </w:p>
        </w:tc>
      </w:tr>
      <w:tr w:rsidR="00764255" w:rsidRPr="002E3DDD" w14:paraId="1B1968A9" w14:textId="77777777" w:rsidTr="00A16E59">
        <w:trPr>
          <w:trHeight w:val="255"/>
        </w:trPr>
        <w:tc>
          <w:tcPr>
            <w:tcW w:w="1381" w:type="dxa"/>
            <w:tcBorders>
              <w:top w:val="nil"/>
              <w:left w:val="nil"/>
              <w:bottom w:val="nil"/>
              <w:right w:val="nil"/>
            </w:tcBorders>
            <w:shd w:val="clear" w:color="auto" w:fill="auto"/>
            <w:vAlign w:val="bottom"/>
            <w:hideMark/>
          </w:tcPr>
          <w:p w14:paraId="7EBFBAF1" w14:textId="77777777" w:rsidR="00764255" w:rsidRPr="00622D2D" w:rsidRDefault="00764255" w:rsidP="00A16E59">
            <w:pPr>
              <w:jc w:val="right"/>
              <w:rPr>
                <w:rFonts w:asciiTheme="minorHAnsi" w:hAnsiTheme="minorHAnsi" w:cstheme="minorHAnsi"/>
                <w:i/>
                <w:color w:val="A6A6A6" w:themeColor="background1" w:themeShade="A6"/>
                <w:sz w:val="22"/>
              </w:rPr>
            </w:pPr>
            <w:r w:rsidRPr="00622D2D">
              <w:rPr>
                <w:rFonts w:asciiTheme="minorHAnsi" w:hAnsiTheme="minorHAnsi" w:cstheme="minorHAnsi"/>
                <w:i/>
                <w:color w:val="A6A6A6" w:themeColor="background1" w:themeShade="A6"/>
                <w:sz w:val="22"/>
              </w:rPr>
              <w:t xml:space="preserve">056X                  </w:t>
            </w:r>
            <w:r w:rsidRPr="00622D2D">
              <w:rPr>
                <w:rFonts w:asciiTheme="minorHAnsi" w:hAnsiTheme="minorHAnsi" w:cstheme="minorHAnsi"/>
                <w:i/>
                <w:strike/>
                <w:color w:val="A6A6A6" w:themeColor="background1" w:themeShade="A6"/>
                <w:sz w:val="22"/>
              </w:rPr>
              <w:t xml:space="preserve"> </w:t>
            </w:r>
          </w:p>
        </w:tc>
        <w:tc>
          <w:tcPr>
            <w:tcW w:w="6620" w:type="dxa"/>
            <w:tcBorders>
              <w:top w:val="nil"/>
              <w:left w:val="nil"/>
              <w:bottom w:val="nil"/>
              <w:right w:val="nil"/>
            </w:tcBorders>
            <w:shd w:val="clear" w:color="auto" w:fill="auto"/>
            <w:vAlign w:val="bottom"/>
            <w:hideMark/>
          </w:tcPr>
          <w:p w14:paraId="1C73A1F8" w14:textId="77777777" w:rsidR="00764255" w:rsidRPr="00622D2D" w:rsidRDefault="00764255" w:rsidP="00A16E59">
            <w:pPr>
              <w:rPr>
                <w:rFonts w:asciiTheme="minorHAnsi" w:hAnsiTheme="minorHAnsi" w:cstheme="minorHAnsi"/>
                <w:i/>
                <w:color w:val="A6A6A6" w:themeColor="background1" w:themeShade="A6"/>
                <w:sz w:val="22"/>
              </w:rPr>
            </w:pPr>
            <w:r w:rsidRPr="00622D2D">
              <w:rPr>
                <w:rFonts w:asciiTheme="minorHAnsi" w:hAnsiTheme="minorHAnsi" w:cstheme="minorHAnsi"/>
                <w:i/>
                <w:color w:val="A6A6A6" w:themeColor="background1" w:themeShade="A6"/>
                <w:sz w:val="22"/>
              </w:rPr>
              <w:t xml:space="preserve">Tuition  </w:t>
            </w:r>
          </w:p>
        </w:tc>
      </w:tr>
      <w:tr w:rsidR="00764255" w:rsidRPr="002E3DDD" w14:paraId="16CEF693" w14:textId="77777777" w:rsidTr="00A16E59">
        <w:trPr>
          <w:trHeight w:val="255"/>
        </w:trPr>
        <w:tc>
          <w:tcPr>
            <w:tcW w:w="1381" w:type="dxa"/>
            <w:tcBorders>
              <w:top w:val="nil"/>
              <w:left w:val="nil"/>
              <w:bottom w:val="nil"/>
              <w:right w:val="nil"/>
            </w:tcBorders>
            <w:shd w:val="clear" w:color="auto" w:fill="auto"/>
            <w:noWrap/>
            <w:vAlign w:val="bottom"/>
            <w:hideMark/>
          </w:tcPr>
          <w:p w14:paraId="38D0CC66"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0561</w:t>
            </w:r>
          </w:p>
        </w:tc>
        <w:tc>
          <w:tcPr>
            <w:tcW w:w="6620" w:type="dxa"/>
            <w:tcBorders>
              <w:top w:val="nil"/>
              <w:left w:val="nil"/>
              <w:bottom w:val="nil"/>
              <w:right w:val="nil"/>
            </w:tcBorders>
            <w:shd w:val="clear" w:color="auto" w:fill="auto"/>
            <w:noWrap/>
            <w:vAlign w:val="bottom"/>
            <w:hideMark/>
          </w:tcPr>
          <w:p w14:paraId="3D3E36F4"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 xml:space="preserve">Tuition to Other School District (Excluding Charter Schools) Within the State </w:t>
            </w:r>
          </w:p>
        </w:tc>
      </w:tr>
      <w:tr w:rsidR="00764255" w:rsidRPr="002E3DDD" w14:paraId="33FA9D8B" w14:textId="77777777" w:rsidTr="00A16E59">
        <w:trPr>
          <w:trHeight w:val="255"/>
        </w:trPr>
        <w:tc>
          <w:tcPr>
            <w:tcW w:w="1381" w:type="dxa"/>
            <w:tcBorders>
              <w:top w:val="nil"/>
              <w:left w:val="nil"/>
              <w:bottom w:val="nil"/>
              <w:right w:val="nil"/>
            </w:tcBorders>
            <w:shd w:val="clear" w:color="auto" w:fill="auto"/>
            <w:noWrap/>
            <w:vAlign w:val="bottom"/>
            <w:hideMark/>
          </w:tcPr>
          <w:p w14:paraId="1CD62744"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0562</w:t>
            </w:r>
          </w:p>
        </w:tc>
        <w:tc>
          <w:tcPr>
            <w:tcW w:w="6620" w:type="dxa"/>
            <w:tcBorders>
              <w:top w:val="nil"/>
              <w:left w:val="nil"/>
              <w:bottom w:val="nil"/>
              <w:right w:val="nil"/>
            </w:tcBorders>
            <w:shd w:val="clear" w:color="auto" w:fill="auto"/>
            <w:noWrap/>
            <w:vAlign w:val="bottom"/>
            <w:hideMark/>
          </w:tcPr>
          <w:p w14:paraId="5EAD2894"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Tuition to Other School District (Including Charter Schools) Outside the State</w:t>
            </w:r>
          </w:p>
        </w:tc>
      </w:tr>
      <w:tr w:rsidR="00764255" w:rsidRPr="002E3DDD" w14:paraId="20766758" w14:textId="77777777" w:rsidTr="00A16E59">
        <w:trPr>
          <w:trHeight w:val="255"/>
        </w:trPr>
        <w:tc>
          <w:tcPr>
            <w:tcW w:w="1381" w:type="dxa"/>
            <w:tcBorders>
              <w:top w:val="nil"/>
              <w:left w:val="nil"/>
              <w:bottom w:val="nil"/>
              <w:right w:val="nil"/>
            </w:tcBorders>
            <w:shd w:val="clear" w:color="auto" w:fill="auto"/>
            <w:noWrap/>
            <w:vAlign w:val="bottom"/>
            <w:hideMark/>
          </w:tcPr>
          <w:p w14:paraId="307AA6ED"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0563</w:t>
            </w:r>
          </w:p>
        </w:tc>
        <w:tc>
          <w:tcPr>
            <w:tcW w:w="6620" w:type="dxa"/>
            <w:tcBorders>
              <w:top w:val="nil"/>
              <w:left w:val="nil"/>
              <w:bottom w:val="nil"/>
              <w:right w:val="nil"/>
            </w:tcBorders>
            <w:shd w:val="clear" w:color="auto" w:fill="auto"/>
            <w:vAlign w:val="bottom"/>
            <w:hideMark/>
          </w:tcPr>
          <w:p w14:paraId="6C62AC3C"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Tuition - Private School</w:t>
            </w:r>
          </w:p>
        </w:tc>
      </w:tr>
      <w:tr w:rsidR="00764255" w:rsidRPr="002E3DDD" w14:paraId="3D206F0B" w14:textId="77777777" w:rsidTr="00A16E59">
        <w:trPr>
          <w:trHeight w:val="255"/>
        </w:trPr>
        <w:tc>
          <w:tcPr>
            <w:tcW w:w="1381" w:type="dxa"/>
            <w:tcBorders>
              <w:top w:val="nil"/>
              <w:left w:val="nil"/>
              <w:bottom w:val="nil"/>
              <w:right w:val="nil"/>
            </w:tcBorders>
            <w:shd w:val="clear" w:color="auto" w:fill="auto"/>
            <w:noWrap/>
            <w:vAlign w:val="bottom"/>
            <w:hideMark/>
          </w:tcPr>
          <w:p w14:paraId="79676405"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0564</w:t>
            </w:r>
          </w:p>
        </w:tc>
        <w:tc>
          <w:tcPr>
            <w:tcW w:w="6620" w:type="dxa"/>
            <w:tcBorders>
              <w:top w:val="nil"/>
              <w:left w:val="nil"/>
              <w:bottom w:val="nil"/>
              <w:right w:val="nil"/>
            </w:tcBorders>
            <w:shd w:val="clear" w:color="auto" w:fill="auto"/>
            <w:vAlign w:val="bottom"/>
            <w:hideMark/>
          </w:tcPr>
          <w:p w14:paraId="0E7517D8"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Tuition - to Charter Schools Within the State</w:t>
            </w:r>
          </w:p>
        </w:tc>
      </w:tr>
      <w:tr w:rsidR="00764255" w:rsidRPr="002E3DDD" w14:paraId="5CBB3201" w14:textId="77777777" w:rsidTr="00A16E59">
        <w:trPr>
          <w:trHeight w:val="255"/>
        </w:trPr>
        <w:tc>
          <w:tcPr>
            <w:tcW w:w="1381" w:type="dxa"/>
            <w:tcBorders>
              <w:top w:val="nil"/>
              <w:left w:val="nil"/>
              <w:bottom w:val="nil"/>
              <w:right w:val="nil"/>
            </w:tcBorders>
            <w:shd w:val="clear" w:color="auto" w:fill="auto"/>
            <w:noWrap/>
            <w:vAlign w:val="bottom"/>
            <w:hideMark/>
          </w:tcPr>
          <w:p w14:paraId="2050CDF8"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0565</w:t>
            </w:r>
          </w:p>
        </w:tc>
        <w:tc>
          <w:tcPr>
            <w:tcW w:w="6620" w:type="dxa"/>
            <w:tcBorders>
              <w:top w:val="nil"/>
              <w:left w:val="nil"/>
              <w:bottom w:val="nil"/>
              <w:right w:val="nil"/>
            </w:tcBorders>
            <w:shd w:val="clear" w:color="auto" w:fill="auto"/>
            <w:vAlign w:val="bottom"/>
            <w:hideMark/>
          </w:tcPr>
          <w:p w14:paraId="56FA55D2"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Tuition - to Post Secondary Schools</w:t>
            </w:r>
          </w:p>
        </w:tc>
      </w:tr>
      <w:tr w:rsidR="00764255" w:rsidRPr="002E3DDD" w14:paraId="64815034" w14:textId="77777777" w:rsidTr="00A16E59">
        <w:trPr>
          <w:trHeight w:val="255"/>
        </w:trPr>
        <w:tc>
          <w:tcPr>
            <w:tcW w:w="1381" w:type="dxa"/>
            <w:tcBorders>
              <w:top w:val="nil"/>
              <w:left w:val="nil"/>
              <w:bottom w:val="nil"/>
              <w:right w:val="nil"/>
            </w:tcBorders>
            <w:shd w:val="clear" w:color="auto" w:fill="auto"/>
            <w:noWrap/>
            <w:vAlign w:val="bottom"/>
            <w:hideMark/>
          </w:tcPr>
          <w:p w14:paraId="147A2C9A"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0569</w:t>
            </w:r>
          </w:p>
        </w:tc>
        <w:tc>
          <w:tcPr>
            <w:tcW w:w="6620" w:type="dxa"/>
            <w:tcBorders>
              <w:top w:val="nil"/>
              <w:left w:val="nil"/>
              <w:bottom w:val="nil"/>
              <w:right w:val="nil"/>
            </w:tcBorders>
            <w:shd w:val="clear" w:color="auto" w:fill="auto"/>
            <w:vAlign w:val="bottom"/>
            <w:hideMark/>
          </w:tcPr>
          <w:p w14:paraId="2E0DDA6D"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 xml:space="preserve">Tuition - Other  </w:t>
            </w:r>
          </w:p>
        </w:tc>
      </w:tr>
      <w:tr w:rsidR="00764255" w:rsidRPr="002E3DDD" w14:paraId="79939426" w14:textId="77777777" w:rsidTr="00A16E59">
        <w:trPr>
          <w:trHeight w:val="255"/>
        </w:trPr>
        <w:tc>
          <w:tcPr>
            <w:tcW w:w="1381" w:type="dxa"/>
            <w:tcBorders>
              <w:top w:val="nil"/>
              <w:left w:val="nil"/>
              <w:bottom w:val="nil"/>
              <w:right w:val="nil"/>
            </w:tcBorders>
            <w:shd w:val="clear" w:color="auto" w:fill="auto"/>
            <w:noWrap/>
            <w:vAlign w:val="bottom"/>
            <w:hideMark/>
          </w:tcPr>
          <w:p w14:paraId="4FEEB51B"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0570</w:t>
            </w:r>
          </w:p>
        </w:tc>
        <w:tc>
          <w:tcPr>
            <w:tcW w:w="6620" w:type="dxa"/>
            <w:tcBorders>
              <w:top w:val="nil"/>
              <w:left w:val="nil"/>
              <w:bottom w:val="nil"/>
              <w:right w:val="nil"/>
            </w:tcBorders>
            <w:shd w:val="clear" w:color="auto" w:fill="auto"/>
            <w:vAlign w:val="bottom"/>
            <w:hideMark/>
          </w:tcPr>
          <w:p w14:paraId="13A69AF6"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Food Service Management</w:t>
            </w:r>
          </w:p>
        </w:tc>
      </w:tr>
      <w:tr w:rsidR="00764255" w:rsidRPr="002E3DDD" w14:paraId="662EC887" w14:textId="77777777" w:rsidTr="00A16E59">
        <w:trPr>
          <w:trHeight w:val="255"/>
        </w:trPr>
        <w:tc>
          <w:tcPr>
            <w:tcW w:w="1381" w:type="dxa"/>
            <w:tcBorders>
              <w:top w:val="nil"/>
              <w:left w:val="nil"/>
              <w:bottom w:val="nil"/>
              <w:right w:val="nil"/>
            </w:tcBorders>
            <w:shd w:val="clear" w:color="auto" w:fill="auto"/>
            <w:noWrap/>
            <w:vAlign w:val="bottom"/>
            <w:hideMark/>
          </w:tcPr>
          <w:p w14:paraId="2DA76C4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0580</w:t>
            </w:r>
          </w:p>
        </w:tc>
        <w:tc>
          <w:tcPr>
            <w:tcW w:w="6620" w:type="dxa"/>
            <w:tcBorders>
              <w:top w:val="nil"/>
              <w:left w:val="nil"/>
              <w:bottom w:val="nil"/>
              <w:right w:val="nil"/>
            </w:tcBorders>
            <w:shd w:val="clear" w:color="auto" w:fill="auto"/>
            <w:noWrap/>
            <w:vAlign w:val="bottom"/>
            <w:hideMark/>
          </w:tcPr>
          <w:p w14:paraId="0AF14D4A"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Travel</w:t>
            </w:r>
          </w:p>
        </w:tc>
      </w:tr>
      <w:tr w:rsidR="00764255" w:rsidRPr="002E3DDD" w14:paraId="161C8A64" w14:textId="77777777" w:rsidTr="00A16E59">
        <w:trPr>
          <w:trHeight w:val="255"/>
        </w:trPr>
        <w:tc>
          <w:tcPr>
            <w:tcW w:w="1381" w:type="dxa"/>
            <w:tcBorders>
              <w:top w:val="nil"/>
              <w:left w:val="nil"/>
              <w:bottom w:val="nil"/>
              <w:right w:val="nil"/>
            </w:tcBorders>
            <w:shd w:val="clear" w:color="auto" w:fill="auto"/>
            <w:noWrap/>
            <w:vAlign w:val="bottom"/>
            <w:hideMark/>
          </w:tcPr>
          <w:p w14:paraId="2BCFC92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0581</w:t>
            </w:r>
          </w:p>
        </w:tc>
        <w:tc>
          <w:tcPr>
            <w:tcW w:w="6620" w:type="dxa"/>
            <w:tcBorders>
              <w:top w:val="nil"/>
              <w:left w:val="nil"/>
              <w:bottom w:val="nil"/>
              <w:right w:val="nil"/>
            </w:tcBorders>
            <w:shd w:val="clear" w:color="auto" w:fill="auto"/>
            <w:noWrap/>
            <w:vAlign w:val="bottom"/>
            <w:hideMark/>
          </w:tcPr>
          <w:p w14:paraId="5D656690" w14:textId="77777777" w:rsidR="00764255" w:rsidRPr="002E3DDD" w:rsidRDefault="00764255" w:rsidP="00A16E59">
            <w:pPr>
              <w:rPr>
                <w:rFonts w:asciiTheme="minorHAnsi" w:hAnsiTheme="minorHAnsi" w:cstheme="minorHAnsi"/>
                <w:color w:val="231F20"/>
                <w:sz w:val="22"/>
              </w:rPr>
            </w:pPr>
            <w:r w:rsidRPr="002E3DDD">
              <w:rPr>
                <w:rFonts w:asciiTheme="minorHAnsi" w:hAnsiTheme="minorHAnsi" w:cstheme="minorHAnsi"/>
                <w:color w:val="231F20"/>
                <w:sz w:val="22"/>
              </w:rPr>
              <w:t xml:space="preserve">Travel Mileage </w:t>
            </w:r>
          </w:p>
        </w:tc>
      </w:tr>
      <w:tr w:rsidR="00764255" w:rsidRPr="002E3DDD" w14:paraId="2082A6E4" w14:textId="77777777" w:rsidTr="00A16E59">
        <w:trPr>
          <w:trHeight w:val="255"/>
        </w:trPr>
        <w:tc>
          <w:tcPr>
            <w:tcW w:w="1381" w:type="dxa"/>
            <w:tcBorders>
              <w:top w:val="nil"/>
              <w:left w:val="nil"/>
              <w:bottom w:val="nil"/>
              <w:right w:val="nil"/>
            </w:tcBorders>
            <w:shd w:val="clear" w:color="auto" w:fill="auto"/>
            <w:noWrap/>
            <w:vAlign w:val="bottom"/>
            <w:hideMark/>
          </w:tcPr>
          <w:p w14:paraId="5FF5DD44" w14:textId="77777777" w:rsidR="00764255" w:rsidRPr="0067697D" w:rsidRDefault="00764255" w:rsidP="00A16E59">
            <w:pPr>
              <w:rPr>
                <w:rFonts w:asciiTheme="minorHAnsi" w:hAnsiTheme="minorHAnsi" w:cstheme="minorHAnsi"/>
                <w:color w:val="A6A6A6" w:themeColor="background1" w:themeShade="A6"/>
                <w:sz w:val="22"/>
              </w:rPr>
            </w:pPr>
            <w:r w:rsidRPr="0067697D">
              <w:rPr>
                <w:rFonts w:asciiTheme="minorHAnsi" w:hAnsiTheme="minorHAnsi" w:cstheme="minorHAnsi"/>
                <w:color w:val="A6A6A6" w:themeColor="background1" w:themeShade="A6"/>
                <w:sz w:val="22"/>
              </w:rPr>
              <w:t>0583</w:t>
            </w:r>
          </w:p>
        </w:tc>
        <w:tc>
          <w:tcPr>
            <w:tcW w:w="6620" w:type="dxa"/>
            <w:tcBorders>
              <w:top w:val="nil"/>
              <w:left w:val="nil"/>
              <w:bottom w:val="nil"/>
              <w:right w:val="nil"/>
            </w:tcBorders>
            <w:shd w:val="clear" w:color="auto" w:fill="auto"/>
            <w:vAlign w:val="bottom"/>
            <w:hideMark/>
          </w:tcPr>
          <w:p w14:paraId="763669B8" w14:textId="77777777" w:rsidR="00764255" w:rsidRPr="0067697D" w:rsidRDefault="00764255" w:rsidP="00A16E59">
            <w:pPr>
              <w:rPr>
                <w:rFonts w:asciiTheme="minorHAnsi" w:hAnsiTheme="minorHAnsi" w:cstheme="minorHAnsi"/>
                <w:color w:val="A6A6A6" w:themeColor="background1" w:themeShade="A6"/>
                <w:sz w:val="22"/>
              </w:rPr>
            </w:pPr>
            <w:r w:rsidRPr="0067697D">
              <w:rPr>
                <w:rFonts w:asciiTheme="minorHAnsi" w:hAnsiTheme="minorHAnsi" w:cstheme="minorHAnsi"/>
                <w:color w:val="A6A6A6" w:themeColor="background1" w:themeShade="A6"/>
                <w:sz w:val="22"/>
              </w:rPr>
              <w:t>Travel - Hauling of Commodities</w:t>
            </w:r>
          </w:p>
        </w:tc>
      </w:tr>
      <w:tr w:rsidR="00764255" w:rsidRPr="002E3DDD" w14:paraId="43B1492F" w14:textId="77777777" w:rsidTr="00A16E59">
        <w:trPr>
          <w:trHeight w:val="255"/>
        </w:trPr>
        <w:tc>
          <w:tcPr>
            <w:tcW w:w="1381" w:type="dxa"/>
            <w:tcBorders>
              <w:top w:val="nil"/>
              <w:left w:val="nil"/>
              <w:bottom w:val="nil"/>
              <w:right w:val="nil"/>
            </w:tcBorders>
            <w:shd w:val="clear" w:color="auto" w:fill="auto"/>
            <w:vAlign w:val="bottom"/>
            <w:hideMark/>
          </w:tcPr>
          <w:p w14:paraId="4F4933C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0585</w:t>
            </w:r>
          </w:p>
        </w:tc>
        <w:tc>
          <w:tcPr>
            <w:tcW w:w="6620" w:type="dxa"/>
            <w:tcBorders>
              <w:top w:val="nil"/>
              <w:left w:val="nil"/>
              <w:bottom w:val="nil"/>
              <w:right w:val="nil"/>
            </w:tcBorders>
            <w:shd w:val="clear" w:color="auto" w:fill="auto"/>
            <w:vAlign w:val="bottom"/>
            <w:hideMark/>
          </w:tcPr>
          <w:p w14:paraId="4654F11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Travel --Meals</w:t>
            </w:r>
          </w:p>
        </w:tc>
      </w:tr>
      <w:tr w:rsidR="00764255" w:rsidRPr="002E3DDD" w14:paraId="339963DD" w14:textId="77777777" w:rsidTr="00A16E59">
        <w:trPr>
          <w:trHeight w:val="255"/>
        </w:trPr>
        <w:tc>
          <w:tcPr>
            <w:tcW w:w="1381" w:type="dxa"/>
            <w:tcBorders>
              <w:top w:val="nil"/>
              <w:left w:val="nil"/>
              <w:bottom w:val="nil"/>
              <w:right w:val="nil"/>
            </w:tcBorders>
            <w:shd w:val="clear" w:color="auto" w:fill="auto"/>
            <w:vAlign w:val="bottom"/>
            <w:hideMark/>
          </w:tcPr>
          <w:p w14:paraId="03515D6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0586</w:t>
            </w:r>
          </w:p>
        </w:tc>
        <w:tc>
          <w:tcPr>
            <w:tcW w:w="6620" w:type="dxa"/>
            <w:tcBorders>
              <w:top w:val="nil"/>
              <w:left w:val="nil"/>
              <w:bottom w:val="nil"/>
              <w:right w:val="nil"/>
            </w:tcBorders>
            <w:shd w:val="clear" w:color="auto" w:fill="auto"/>
            <w:vAlign w:val="bottom"/>
            <w:hideMark/>
          </w:tcPr>
          <w:p w14:paraId="6378FD4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Travel --Hotels</w:t>
            </w:r>
          </w:p>
        </w:tc>
      </w:tr>
      <w:tr w:rsidR="00764255" w:rsidRPr="002E3DDD" w14:paraId="244A31B3" w14:textId="77777777" w:rsidTr="00A16E59">
        <w:trPr>
          <w:trHeight w:val="255"/>
        </w:trPr>
        <w:tc>
          <w:tcPr>
            <w:tcW w:w="1381" w:type="dxa"/>
            <w:tcBorders>
              <w:top w:val="nil"/>
              <w:left w:val="nil"/>
              <w:bottom w:val="nil"/>
              <w:right w:val="nil"/>
            </w:tcBorders>
            <w:shd w:val="clear" w:color="auto" w:fill="auto"/>
            <w:noWrap/>
            <w:vAlign w:val="bottom"/>
            <w:hideMark/>
          </w:tcPr>
          <w:p w14:paraId="1E98E25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0589</w:t>
            </w:r>
          </w:p>
        </w:tc>
        <w:tc>
          <w:tcPr>
            <w:tcW w:w="6620" w:type="dxa"/>
            <w:tcBorders>
              <w:top w:val="nil"/>
              <w:left w:val="nil"/>
              <w:bottom w:val="nil"/>
              <w:right w:val="nil"/>
            </w:tcBorders>
            <w:shd w:val="clear" w:color="auto" w:fill="auto"/>
            <w:vAlign w:val="bottom"/>
            <w:hideMark/>
          </w:tcPr>
          <w:p w14:paraId="6A2EE669"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Travel - Other</w:t>
            </w:r>
          </w:p>
        </w:tc>
      </w:tr>
      <w:tr w:rsidR="00764255" w:rsidRPr="002E3DDD" w14:paraId="4BFE24A1" w14:textId="77777777" w:rsidTr="00A16E59">
        <w:trPr>
          <w:trHeight w:val="255"/>
        </w:trPr>
        <w:tc>
          <w:tcPr>
            <w:tcW w:w="1381" w:type="dxa"/>
            <w:tcBorders>
              <w:top w:val="nil"/>
              <w:left w:val="nil"/>
              <w:bottom w:val="nil"/>
              <w:right w:val="nil"/>
            </w:tcBorders>
            <w:shd w:val="clear" w:color="auto" w:fill="auto"/>
            <w:vAlign w:val="bottom"/>
            <w:hideMark/>
          </w:tcPr>
          <w:p w14:paraId="4D61548D" w14:textId="77777777" w:rsidR="00764255" w:rsidRPr="00622D2D" w:rsidRDefault="00764255" w:rsidP="00A16E59">
            <w:pPr>
              <w:jc w:val="right"/>
              <w:rPr>
                <w:rFonts w:asciiTheme="minorHAnsi" w:hAnsiTheme="minorHAnsi" w:cstheme="minorHAnsi"/>
                <w:i/>
                <w:color w:val="A6A6A6" w:themeColor="background1" w:themeShade="A6"/>
                <w:sz w:val="22"/>
              </w:rPr>
            </w:pPr>
            <w:r w:rsidRPr="00622D2D">
              <w:rPr>
                <w:rFonts w:asciiTheme="minorHAnsi" w:hAnsiTheme="minorHAnsi" w:cstheme="minorHAnsi"/>
                <w:i/>
                <w:color w:val="A6A6A6" w:themeColor="background1" w:themeShade="A6"/>
                <w:sz w:val="22"/>
              </w:rPr>
              <w:t xml:space="preserve">059X                  </w:t>
            </w:r>
            <w:r w:rsidRPr="00622D2D">
              <w:rPr>
                <w:rFonts w:asciiTheme="minorHAnsi" w:hAnsiTheme="minorHAnsi" w:cstheme="minorHAnsi"/>
                <w:i/>
                <w:strike/>
                <w:color w:val="A6A6A6" w:themeColor="background1" w:themeShade="A6"/>
                <w:sz w:val="22"/>
              </w:rPr>
              <w:t xml:space="preserve"> </w:t>
            </w:r>
          </w:p>
        </w:tc>
        <w:tc>
          <w:tcPr>
            <w:tcW w:w="6620" w:type="dxa"/>
            <w:tcBorders>
              <w:top w:val="nil"/>
              <w:left w:val="nil"/>
              <w:bottom w:val="nil"/>
              <w:right w:val="nil"/>
            </w:tcBorders>
            <w:shd w:val="clear" w:color="auto" w:fill="auto"/>
            <w:vAlign w:val="bottom"/>
            <w:hideMark/>
          </w:tcPr>
          <w:p w14:paraId="29F58BBA" w14:textId="77777777" w:rsidR="00764255" w:rsidRPr="00622D2D" w:rsidRDefault="00764255" w:rsidP="00A16E59">
            <w:pPr>
              <w:rPr>
                <w:rFonts w:asciiTheme="minorHAnsi" w:hAnsiTheme="minorHAnsi" w:cstheme="minorHAnsi"/>
                <w:b/>
                <w:bCs/>
                <w:i/>
                <w:color w:val="A6A6A6" w:themeColor="background1" w:themeShade="A6"/>
                <w:sz w:val="22"/>
              </w:rPr>
            </w:pPr>
            <w:proofErr w:type="spellStart"/>
            <w:r w:rsidRPr="00622D2D">
              <w:rPr>
                <w:rFonts w:asciiTheme="minorHAnsi" w:hAnsiTheme="minorHAnsi" w:cstheme="minorHAnsi"/>
                <w:b/>
                <w:bCs/>
                <w:i/>
                <w:color w:val="A6A6A6" w:themeColor="background1" w:themeShade="A6"/>
                <w:sz w:val="22"/>
              </w:rPr>
              <w:t>Intereduc</w:t>
            </w:r>
            <w:proofErr w:type="spellEnd"/>
            <w:r w:rsidRPr="00622D2D">
              <w:rPr>
                <w:rFonts w:asciiTheme="minorHAnsi" w:hAnsiTheme="minorHAnsi" w:cstheme="minorHAnsi"/>
                <w:b/>
                <w:bCs/>
                <w:i/>
                <w:color w:val="A6A6A6" w:themeColor="background1" w:themeShade="A6"/>
                <w:sz w:val="22"/>
              </w:rPr>
              <w:t xml:space="preserve">, </w:t>
            </w:r>
            <w:proofErr w:type="spellStart"/>
            <w:r w:rsidRPr="00622D2D">
              <w:rPr>
                <w:rFonts w:asciiTheme="minorHAnsi" w:hAnsiTheme="minorHAnsi" w:cstheme="minorHAnsi"/>
                <w:b/>
                <w:bCs/>
                <w:i/>
                <w:color w:val="A6A6A6" w:themeColor="background1" w:themeShade="A6"/>
                <w:sz w:val="22"/>
              </w:rPr>
              <w:t>Intragy</w:t>
            </w:r>
            <w:proofErr w:type="spellEnd"/>
            <w:r w:rsidRPr="00622D2D">
              <w:rPr>
                <w:rFonts w:asciiTheme="minorHAnsi" w:hAnsiTheme="minorHAnsi" w:cstheme="minorHAnsi"/>
                <w:b/>
                <w:bCs/>
                <w:i/>
                <w:color w:val="A6A6A6" w:themeColor="background1" w:themeShade="A6"/>
                <w:sz w:val="22"/>
              </w:rPr>
              <w:t xml:space="preserve"> Purch </w:t>
            </w:r>
            <w:proofErr w:type="spellStart"/>
            <w:r w:rsidRPr="00622D2D">
              <w:rPr>
                <w:rFonts w:asciiTheme="minorHAnsi" w:hAnsiTheme="minorHAnsi" w:cstheme="minorHAnsi"/>
                <w:b/>
                <w:bCs/>
                <w:i/>
                <w:color w:val="A6A6A6" w:themeColor="background1" w:themeShade="A6"/>
                <w:sz w:val="22"/>
              </w:rPr>
              <w:t>Svcs</w:t>
            </w:r>
            <w:proofErr w:type="spellEnd"/>
            <w:r w:rsidRPr="00622D2D">
              <w:rPr>
                <w:rFonts w:asciiTheme="minorHAnsi" w:hAnsiTheme="minorHAnsi" w:cstheme="minorHAnsi"/>
                <w:b/>
                <w:bCs/>
                <w:i/>
                <w:color w:val="A6A6A6" w:themeColor="background1" w:themeShade="A6"/>
                <w:sz w:val="22"/>
              </w:rPr>
              <w:t xml:space="preserve"> </w:t>
            </w:r>
          </w:p>
        </w:tc>
      </w:tr>
      <w:tr w:rsidR="00764255" w:rsidRPr="002E3DDD" w14:paraId="720EA831" w14:textId="77777777" w:rsidTr="00A16E59">
        <w:trPr>
          <w:trHeight w:val="255"/>
        </w:trPr>
        <w:tc>
          <w:tcPr>
            <w:tcW w:w="1381" w:type="dxa"/>
            <w:tcBorders>
              <w:top w:val="nil"/>
              <w:left w:val="nil"/>
              <w:bottom w:val="nil"/>
              <w:right w:val="nil"/>
            </w:tcBorders>
            <w:shd w:val="clear" w:color="auto" w:fill="auto"/>
            <w:noWrap/>
            <w:vAlign w:val="bottom"/>
            <w:hideMark/>
          </w:tcPr>
          <w:p w14:paraId="6FD007F5"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0591</w:t>
            </w:r>
          </w:p>
        </w:tc>
        <w:tc>
          <w:tcPr>
            <w:tcW w:w="6620" w:type="dxa"/>
            <w:tcBorders>
              <w:top w:val="nil"/>
              <w:left w:val="nil"/>
              <w:bottom w:val="nil"/>
              <w:right w:val="nil"/>
            </w:tcBorders>
            <w:shd w:val="clear" w:color="auto" w:fill="auto"/>
            <w:vAlign w:val="bottom"/>
            <w:hideMark/>
          </w:tcPr>
          <w:p w14:paraId="1ACE292F"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 xml:space="preserve">Svc </w:t>
            </w:r>
            <w:proofErr w:type="spellStart"/>
            <w:r w:rsidRPr="00622D2D">
              <w:rPr>
                <w:rFonts w:asciiTheme="minorHAnsi" w:hAnsiTheme="minorHAnsi" w:cstheme="minorHAnsi"/>
                <w:color w:val="A6A6A6" w:themeColor="background1" w:themeShade="A6"/>
                <w:sz w:val="22"/>
              </w:rPr>
              <w:t>Prch</w:t>
            </w:r>
            <w:proofErr w:type="spellEnd"/>
            <w:r w:rsidRPr="00622D2D">
              <w:rPr>
                <w:rFonts w:asciiTheme="minorHAnsi" w:hAnsiTheme="minorHAnsi" w:cstheme="minorHAnsi"/>
                <w:color w:val="A6A6A6" w:themeColor="background1" w:themeShade="A6"/>
                <w:sz w:val="22"/>
              </w:rPr>
              <w:t xml:space="preserve"> Ant </w:t>
            </w:r>
            <w:proofErr w:type="spellStart"/>
            <w:r w:rsidRPr="00622D2D">
              <w:rPr>
                <w:rFonts w:asciiTheme="minorHAnsi" w:hAnsiTheme="minorHAnsi" w:cstheme="minorHAnsi"/>
                <w:color w:val="A6A6A6" w:themeColor="background1" w:themeShade="A6"/>
                <w:sz w:val="22"/>
              </w:rPr>
              <w:t>Dst</w:t>
            </w:r>
            <w:proofErr w:type="spellEnd"/>
            <w:r w:rsidRPr="00622D2D">
              <w:rPr>
                <w:rFonts w:asciiTheme="minorHAnsi" w:hAnsiTheme="minorHAnsi" w:cstheme="minorHAnsi"/>
                <w:color w:val="A6A6A6" w:themeColor="background1" w:themeShade="A6"/>
                <w:sz w:val="22"/>
              </w:rPr>
              <w:t xml:space="preserve">/Ed Ay W/IN St </w:t>
            </w:r>
          </w:p>
        </w:tc>
      </w:tr>
      <w:tr w:rsidR="00764255" w:rsidRPr="002E3DDD" w14:paraId="35EF01ED" w14:textId="77777777" w:rsidTr="00A16E59">
        <w:trPr>
          <w:trHeight w:val="255"/>
        </w:trPr>
        <w:tc>
          <w:tcPr>
            <w:tcW w:w="1381" w:type="dxa"/>
            <w:tcBorders>
              <w:top w:val="nil"/>
              <w:left w:val="nil"/>
              <w:bottom w:val="nil"/>
              <w:right w:val="nil"/>
            </w:tcBorders>
            <w:shd w:val="clear" w:color="auto" w:fill="auto"/>
            <w:noWrap/>
            <w:vAlign w:val="bottom"/>
            <w:hideMark/>
          </w:tcPr>
          <w:p w14:paraId="375761E1"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0592</w:t>
            </w:r>
          </w:p>
        </w:tc>
        <w:tc>
          <w:tcPr>
            <w:tcW w:w="6620" w:type="dxa"/>
            <w:tcBorders>
              <w:top w:val="nil"/>
              <w:left w:val="nil"/>
              <w:bottom w:val="nil"/>
              <w:right w:val="nil"/>
            </w:tcBorders>
            <w:shd w:val="clear" w:color="auto" w:fill="auto"/>
            <w:vAlign w:val="bottom"/>
            <w:hideMark/>
          </w:tcPr>
          <w:p w14:paraId="2E52B4CE" w14:textId="77777777" w:rsidR="00764255" w:rsidRPr="00622D2D" w:rsidRDefault="00764255" w:rsidP="00A16E59">
            <w:pPr>
              <w:rPr>
                <w:rFonts w:asciiTheme="minorHAnsi" w:hAnsiTheme="minorHAnsi" w:cstheme="minorHAnsi"/>
                <w:color w:val="A6A6A6" w:themeColor="background1" w:themeShade="A6"/>
                <w:sz w:val="22"/>
              </w:rPr>
            </w:pPr>
            <w:r w:rsidRPr="00622D2D">
              <w:rPr>
                <w:rFonts w:asciiTheme="minorHAnsi" w:hAnsiTheme="minorHAnsi" w:cstheme="minorHAnsi"/>
                <w:color w:val="A6A6A6" w:themeColor="background1" w:themeShade="A6"/>
                <w:sz w:val="22"/>
              </w:rPr>
              <w:t xml:space="preserve">Svc </w:t>
            </w:r>
            <w:proofErr w:type="spellStart"/>
            <w:r w:rsidRPr="00622D2D">
              <w:rPr>
                <w:rFonts w:asciiTheme="minorHAnsi" w:hAnsiTheme="minorHAnsi" w:cstheme="minorHAnsi"/>
                <w:color w:val="A6A6A6" w:themeColor="background1" w:themeShade="A6"/>
                <w:sz w:val="22"/>
              </w:rPr>
              <w:t>Prch</w:t>
            </w:r>
            <w:proofErr w:type="spellEnd"/>
            <w:r w:rsidRPr="00622D2D">
              <w:rPr>
                <w:rFonts w:asciiTheme="minorHAnsi" w:hAnsiTheme="minorHAnsi" w:cstheme="minorHAnsi"/>
                <w:color w:val="A6A6A6" w:themeColor="background1" w:themeShade="A6"/>
                <w:sz w:val="22"/>
              </w:rPr>
              <w:t xml:space="preserve"> </w:t>
            </w:r>
            <w:proofErr w:type="spellStart"/>
            <w:r w:rsidRPr="00622D2D">
              <w:rPr>
                <w:rFonts w:asciiTheme="minorHAnsi" w:hAnsiTheme="minorHAnsi" w:cstheme="minorHAnsi"/>
                <w:color w:val="A6A6A6" w:themeColor="background1" w:themeShade="A6"/>
                <w:sz w:val="22"/>
              </w:rPr>
              <w:t>Ath</w:t>
            </w:r>
            <w:proofErr w:type="spellEnd"/>
            <w:r w:rsidRPr="00622D2D">
              <w:rPr>
                <w:rFonts w:asciiTheme="minorHAnsi" w:hAnsiTheme="minorHAnsi" w:cstheme="minorHAnsi"/>
                <w:color w:val="A6A6A6" w:themeColor="background1" w:themeShade="A6"/>
                <w:sz w:val="22"/>
              </w:rPr>
              <w:t xml:space="preserve"> </w:t>
            </w:r>
            <w:proofErr w:type="spellStart"/>
            <w:r w:rsidRPr="00622D2D">
              <w:rPr>
                <w:rFonts w:asciiTheme="minorHAnsi" w:hAnsiTheme="minorHAnsi" w:cstheme="minorHAnsi"/>
                <w:color w:val="A6A6A6" w:themeColor="background1" w:themeShade="A6"/>
                <w:sz w:val="22"/>
              </w:rPr>
              <w:t>Dst</w:t>
            </w:r>
            <w:proofErr w:type="spellEnd"/>
            <w:r w:rsidRPr="00622D2D">
              <w:rPr>
                <w:rFonts w:asciiTheme="minorHAnsi" w:hAnsiTheme="minorHAnsi" w:cstheme="minorHAnsi"/>
                <w:color w:val="A6A6A6" w:themeColor="background1" w:themeShade="A6"/>
                <w:sz w:val="22"/>
              </w:rPr>
              <w:t xml:space="preserve"> Ed </w:t>
            </w:r>
            <w:proofErr w:type="spellStart"/>
            <w:r w:rsidRPr="00622D2D">
              <w:rPr>
                <w:rFonts w:asciiTheme="minorHAnsi" w:hAnsiTheme="minorHAnsi" w:cstheme="minorHAnsi"/>
                <w:color w:val="A6A6A6" w:themeColor="background1" w:themeShade="A6"/>
                <w:sz w:val="22"/>
              </w:rPr>
              <w:t>Agy</w:t>
            </w:r>
            <w:proofErr w:type="spellEnd"/>
            <w:r w:rsidRPr="00622D2D">
              <w:rPr>
                <w:rFonts w:asciiTheme="minorHAnsi" w:hAnsiTheme="minorHAnsi" w:cstheme="minorHAnsi"/>
                <w:color w:val="A6A6A6" w:themeColor="background1" w:themeShade="A6"/>
                <w:sz w:val="22"/>
              </w:rPr>
              <w:t xml:space="preserve"> Out ST</w:t>
            </w:r>
          </w:p>
        </w:tc>
      </w:tr>
      <w:tr w:rsidR="00764255" w:rsidRPr="002E3DDD" w14:paraId="576B1A97" w14:textId="77777777" w:rsidTr="00A16E59">
        <w:trPr>
          <w:trHeight w:val="270"/>
        </w:trPr>
        <w:tc>
          <w:tcPr>
            <w:tcW w:w="1381" w:type="dxa"/>
            <w:tcBorders>
              <w:top w:val="nil"/>
              <w:left w:val="nil"/>
              <w:bottom w:val="nil"/>
              <w:right w:val="nil"/>
            </w:tcBorders>
            <w:shd w:val="clear" w:color="auto" w:fill="auto"/>
            <w:noWrap/>
            <w:vAlign w:val="bottom"/>
            <w:hideMark/>
          </w:tcPr>
          <w:p w14:paraId="2D29B8B1" w14:textId="77777777" w:rsidR="00764255" w:rsidRPr="002E3DDD" w:rsidRDefault="00764255" w:rsidP="00A16E59">
            <w:pPr>
              <w:jc w:val="right"/>
              <w:rPr>
                <w:rFonts w:asciiTheme="minorHAnsi" w:hAnsiTheme="minorHAnsi" w:cstheme="minorHAnsi"/>
                <w:b/>
                <w:bCs/>
                <w:i/>
                <w:iCs/>
                <w:sz w:val="22"/>
              </w:rPr>
            </w:pPr>
            <w:r w:rsidRPr="002E3DDD">
              <w:rPr>
                <w:rFonts w:asciiTheme="minorHAnsi" w:hAnsiTheme="minorHAnsi" w:cstheme="minorHAnsi"/>
                <w:b/>
                <w:bCs/>
                <w:i/>
                <w:iCs/>
                <w:sz w:val="22"/>
              </w:rPr>
              <w:t>06XX</w:t>
            </w:r>
          </w:p>
        </w:tc>
        <w:tc>
          <w:tcPr>
            <w:tcW w:w="6620" w:type="dxa"/>
            <w:tcBorders>
              <w:top w:val="nil"/>
              <w:left w:val="nil"/>
              <w:bottom w:val="nil"/>
              <w:right w:val="nil"/>
            </w:tcBorders>
            <w:shd w:val="clear" w:color="auto" w:fill="auto"/>
            <w:vAlign w:val="bottom"/>
            <w:hideMark/>
          </w:tcPr>
          <w:p w14:paraId="349F1EBD" w14:textId="77777777" w:rsidR="00764255" w:rsidRPr="002E3DDD" w:rsidRDefault="00764255" w:rsidP="00A16E59">
            <w:pPr>
              <w:jc w:val="center"/>
              <w:rPr>
                <w:rFonts w:asciiTheme="minorHAnsi" w:hAnsiTheme="minorHAnsi" w:cstheme="minorHAnsi"/>
                <w:b/>
                <w:bCs/>
                <w:i/>
                <w:iCs/>
                <w:sz w:val="22"/>
              </w:rPr>
            </w:pPr>
            <w:r w:rsidRPr="002E3DDD">
              <w:rPr>
                <w:rFonts w:asciiTheme="minorHAnsi" w:hAnsiTheme="minorHAnsi" w:cstheme="minorHAnsi"/>
                <w:b/>
                <w:bCs/>
                <w:i/>
                <w:iCs/>
                <w:sz w:val="22"/>
              </w:rPr>
              <w:t>Supplies</w:t>
            </w:r>
          </w:p>
        </w:tc>
      </w:tr>
      <w:tr w:rsidR="00764255" w:rsidRPr="002E3DDD" w14:paraId="556A6DFF" w14:textId="77777777" w:rsidTr="00A16E59">
        <w:trPr>
          <w:trHeight w:val="255"/>
        </w:trPr>
        <w:tc>
          <w:tcPr>
            <w:tcW w:w="1381" w:type="dxa"/>
            <w:tcBorders>
              <w:top w:val="nil"/>
              <w:left w:val="nil"/>
              <w:bottom w:val="nil"/>
              <w:right w:val="nil"/>
            </w:tcBorders>
            <w:shd w:val="clear" w:color="auto" w:fill="auto"/>
            <w:noWrap/>
            <w:vAlign w:val="bottom"/>
            <w:hideMark/>
          </w:tcPr>
          <w:p w14:paraId="42E7FC3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0610</w:t>
            </w:r>
          </w:p>
        </w:tc>
        <w:tc>
          <w:tcPr>
            <w:tcW w:w="6620" w:type="dxa"/>
            <w:tcBorders>
              <w:top w:val="nil"/>
              <w:left w:val="nil"/>
              <w:bottom w:val="nil"/>
              <w:right w:val="nil"/>
            </w:tcBorders>
            <w:shd w:val="clear" w:color="auto" w:fill="auto"/>
            <w:vAlign w:val="bottom"/>
            <w:hideMark/>
          </w:tcPr>
          <w:p w14:paraId="58C33F9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General Supplies   </w:t>
            </w:r>
          </w:p>
        </w:tc>
      </w:tr>
      <w:tr w:rsidR="00764255" w:rsidRPr="002E3DDD" w14:paraId="3D90E794" w14:textId="77777777" w:rsidTr="00A16E59">
        <w:trPr>
          <w:trHeight w:val="255"/>
        </w:trPr>
        <w:tc>
          <w:tcPr>
            <w:tcW w:w="1381" w:type="dxa"/>
            <w:tcBorders>
              <w:top w:val="nil"/>
              <w:left w:val="nil"/>
              <w:bottom w:val="nil"/>
              <w:right w:val="nil"/>
            </w:tcBorders>
            <w:shd w:val="clear" w:color="auto" w:fill="auto"/>
            <w:vAlign w:val="bottom"/>
            <w:hideMark/>
          </w:tcPr>
          <w:p w14:paraId="6F0AC50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0616</w:t>
            </w:r>
          </w:p>
        </w:tc>
        <w:tc>
          <w:tcPr>
            <w:tcW w:w="6620" w:type="dxa"/>
            <w:tcBorders>
              <w:top w:val="nil"/>
              <w:left w:val="nil"/>
              <w:bottom w:val="nil"/>
              <w:right w:val="nil"/>
            </w:tcBorders>
            <w:shd w:val="clear" w:color="auto" w:fill="auto"/>
            <w:vAlign w:val="bottom"/>
            <w:hideMark/>
          </w:tcPr>
          <w:p w14:paraId="0B364F6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Food </w:t>
            </w:r>
            <w:proofErr w:type="gramStart"/>
            <w:r w:rsidRPr="002E3DDD">
              <w:rPr>
                <w:rFonts w:asciiTheme="minorHAnsi" w:hAnsiTheme="minorHAnsi" w:cstheme="minorHAnsi"/>
                <w:sz w:val="22"/>
              </w:rPr>
              <w:t>Non Instructional</w:t>
            </w:r>
            <w:proofErr w:type="gramEnd"/>
            <w:r w:rsidRPr="002E3DDD">
              <w:rPr>
                <w:rFonts w:asciiTheme="minorHAnsi" w:hAnsiTheme="minorHAnsi" w:cstheme="minorHAnsi"/>
                <w:sz w:val="22"/>
              </w:rPr>
              <w:t xml:space="preserve"> Non Food Service</w:t>
            </w:r>
          </w:p>
        </w:tc>
      </w:tr>
      <w:tr w:rsidR="00764255" w:rsidRPr="002E3DDD" w14:paraId="43354100" w14:textId="77777777" w:rsidTr="00A16E59">
        <w:trPr>
          <w:trHeight w:val="255"/>
        </w:trPr>
        <w:tc>
          <w:tcPr>
            <w:tcW w:w="1381" w:type="dxa"/>
            <w:tcBorders>
              <w:top w:val="nil"/>
              <w:left w:val="nil"/>
              <w:bottom w:val="nil"/>
              <w:right w:val="nil"/>
            </w:tcBorders>
            <w:shd w:val="clear" w:color="auto" w:fill="auto"/>
            <w:vAlign w:val="bottom"/>
            <w:hideMark/>
          </w:tcPr>
          <w:p w14:paraId="7B10E55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0617</w:t>
            </w:r>
          </w:p>
        </w:tc>
        <w:tc>
          <w:tcPr>
            <w:tcW w:w="6620" w:type="dxa"/>
            <w:tcBorders>
              <w:top w:val="nil"/>
              <w:left w:val="nil"/>
              <w:bottom w:val="nil"/>
              <w:right w:val="nil"/>
            </w:tcBorders>
            <w:shd w:val="clear" w:color="auto" w:fill="auto"/>
            <w:vAlign w:val="bottom"/>
            <w:hideMark/>
          </w:tcPr>
          <w:p w14:paraId="523B2CD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Food Instructional </w:t>
            </w:r>
            <w:proofErr w:type="gramStart"/>
            <w:r w:rsidRPr="002E3DDD">
              <w:rPr>
                <w:rFonts w:asciiTheme="minorHAnsi" w:hAnsiTheme="minorHAnsi" w:cstheme="minorHAnsi"/>
                <w:sz w:val="22"/>
              </w:rPr>
              <w:t>Non Food</w:t>
            </w:r>
            <w:proofErr w:type="gramEnd"/>
            <w:r w:rsidRPr="002E3DDD">
              <w:rPr>
                <w:rFonts w:asciiTheme="minorHAnsi" w:hAnsiTheme="minorHAnsi" w:cstheme="minorHAnsi"/>
                <w:sz w:val="22"/>
              </w:rPr>
              <w:t xml:space="preserve"> Service</w:t>
            </w:r>
          </w:p>
        </w:tc>
      </w:tr>
      <w:tr w:rsidR="00764255" w:rsidRPr="002E3DDD" w14:paraId="73287056" w14:textId="77777777" w:rsidTr="00A16E59">
        <w:trPr>
          <w:trHeight w:val="255"/>
        </w:trPr>
        <w:tc>
          <w:tcPr>
            <w:tcW w:w="1381" w:type="dxa"/>
            <w:tcBorders>
              <w:top w:val="nil"/>
              <w:left w:val="nil"/>
              <w:bottom w:val="nil"/>
              <w:right w:val="nil"/>
            </w:tcBorders>
            <w:shd w:val="clear" w:color="auto" w:fill="auto"/>
            <w:noWrap/>
            <w:vAlign w:val="bottom"/>
            <w:hideMark/>
          </w:tcPr>
          <w:p w14:paraId="6D0B7C9B"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062X</w:t>
            </w:r>
          </w:p>
        </w:tc>
        <w:tc>
          <w:tcPr>
            <w:tcW w:w="6620" w:type="dxa"/>
            <w:tcBorders>
              <w:top w:val="nil"/>
              <w:left w:val="nil"/>
              <w:bottom w:val="nil"/>
              <w:right w:val="nil"/>
            </w:tcBorders>
            <w:shd w:val="clear" w:color="auto" w:fill="auto"/>
            <w:vAlign w:val="bottom"/>
            <w:hideMark/>
          </w:tcPr>
          <w:p w14:paraId="6CB83DD1"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Energy</w:t>
            </w:r>
          </w:p>
        </w:tc>
      </w:tr>
      <w:tr w:rsidR="00764255" w:rsidRPr="002E3DDD" w14:paraId="51B897E2" w14:textId="77777777" w:rsidTr="00A16E59">
        <w:trPr>
          <w:trHeight w:val="255"/>
        </w:trPr>
        <w:tc>
          <w:tcPr>
            <w:tcW w:w="1381" w:type="dxa"/>
            <w:tcBorders>
              <w:top w:val="nil"/>
              <w:left w:val="nil"/>
              <w:bottom w:val="nil"/>
              <w:right w:val="nil"/>
            </w:tcBorders>
            <w:shd w:val="clear" w:color="auto" w:fill="auto"/>
            <w:noWrap/>
            <w:vAlign w:val="bottom"/>
            <w:hideMark/>
          </w:tcPr>
          <w:p w14:paraId="716A855B"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0621</w:t>
            </w:r>
          </w:p>
        </w:tc>
        <w:tc>
          <w:tcPr>
            <w:tcW w:w="6620" w:type="dxa"/>
            <w:tcBorders>
              <w:top w:val="nil"/>
              <w:left w:val="nil"/>
              <w:bottom w:val="nil"/>
              <w:right w:val="nil"/>
            </w:tcBorders>
            <w:shd w:val="clear" w:color="auto" w:fill="auto"/>
            <w:vAlign w:val="bottom"/>
            <w:hideMark/>
          </w:tcPr>
          <w:p w14:paraId="1E8AE67A"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Natural Gas</w:t>
            </w:r>
          </w:p>
        </w:tc>
      </w:tr>
      <w:tr w:rsidR="00764255" w:rsidRPr="002E3DDD" w14:paraId="299E32B5" w14:textId="77777777" w:rsidTr="00A16E59">
        <w:trPr>
          <w:trHeight w:val="255"/>
        </w:trPr>
        <w:tc>
          <w:tcPr>
            <w:tcW w:w="1381" w:type="dxa"/>
            <w:tcBorders>
              <w:top w:val="nil"/>
              <w:left w:val="nil"/>
              <w:bottom w:val="nil"/>
              <w:right w:val="nil"/>
            </w:tcBorders>
            <w:shd w:val="clear" w:color="auto" w:fill="auto"/>
            <w:noWrap/>
            <w:vAlign w:val="bottom"/>
            <w:hideMark/>
          </w:tcPr>
          <w:p w14:paraId="31A79078"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0622</w:t>
            </w:r>
          </w:p>
        </w:tc>
        <w:tc>
          <w:tcPr>
            <w:tcW w:w="6620" w:type="dxa"/>
            <w:tcBorders>
              <w:top w:val="nil"/>
              <w:left w:val="nil"/>
              <w:bottom w:val="nil"/>
              <w:right w:val="nil"/>
            </w:tcBorders>
            <w:shd w:val="clear" w:color="auto" w:fill="auto"/>
            <w:vAlign w:val="bottom"/>
            <w:hideMark/>
          </w:tcPr>
          <w:p w14:paraId="045E1D7F"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Electricity</w:t>
            </w:r>
          </w:p>
        </w:tc>
      </w:tr>
      <w:tr w:rsidR="00764255" w:rsidRPr="002E3DDD" w14:paraId="21075A35" w14:textId="77777777" w:rsidTr="00A16E59">
        <w:trPr>
          <w:trHeight w:val="255"/>
        </w:trPr>
        <w:tc>
          <w:tcPr>
            <w:tcW w:w="1381" w:type="dxa"/>
            <w:tcBorders>
              <w:top w:val="nil"/>
              <w:left w:val="nil"/>
              <w:bottom w:val="nil"/>
              <w:right w:val="nil"/>
            </w:tcBorders>
            <w:shd w:val="clear" w:color="auto" w:fill="auto"/>
            <w:noWrap/>
            <w:vAlign w:val="bottom"/>
            <w:hideMark/>
          </w:tcPr>
          <w:p w14:paraId="350C0B9E"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0623</w:t>
            </w:r>
          </w:p>
        </w:tc>
        <w:tc>
          <w:tcPr>
            <w:tcW w:w="6620" w:type="dxa"/>
            <w:tcBorders>
              <w:top w:val="nil"/>
              <w:left w:val="nil"/>
              <w:bottom w:val="nil"/>
              <w:right w:val="nil"/>
            </w:tcBorders>
            <w:shd w:val="clear" w:color="auto" w:fill="auto"/>
            <w:vAlign w:val="bottom"/>
            <w:hideMark/>
          </w:tcPr>
          <w:p w14:paraId="2A267947"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Bottled Gas</w:t>
            </w:r>
          </w:p>
        </w:tc>
      </w:tr>
      <w:tr w:rsidR="00764255" w:rsidRPr="002E3DDD" w14:paraId="2D38E6AA" w14:textId="77777777" w:rsidTr="00A16E59">
        <w:trPr>
          <w:trHeight w:val="255"/>
        </w:trPr>
        <w:tc>
          <w:tcPr>
            <w:tcW w:w="1381" w:type="dxa"/>
            <w:tcBorders>
              <w:top w:val="nil"/>
              <w:left w:val="nil"/>
              <w:bottom w:val="nil"/>
              <w:right w:val="nil"/>
            </w:tcBorders>
            <w:shd w:val="clear" w:color="auto" w:fill="auto"/>
            <w:noWrap/>
            <w:vAlign w:val="bottom"/>
            <w:hideMark/>
          </w:tcPr>
          <w:p w14:paraId="321C6CAF"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0624</w:t>
            </w:r>
          </w:p>
        </w:tc>
        <w:tc>
          <w:tcPr>
            <w:tcW w:w="6620" w:type="dxa"/>
            <w:tcBorders>
              <w:top w:val="nil"/>
              <w:left w:val="nil"/>
              <w:bottom w:val="nil"/>
              <w:right w:val="nil"/>
            </w:tcBorders>
            <w:shd w:val="clear" w:color="auto" w:fill="auto"/>
            <w:vAlign w:val="bottom"/>
            <w:hideMark/>
          </w:tcPr>
          <w:p w14:paraId="07824FB7"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Fuel Oil</w:t>
            </w:r>
          </w:p>
        </w:tc>
      </w:tr>
      <w:tr w:rsidR="00764255" w:rsidRPr="002E3DDD" w14:paraId="5C6E27B6" w14:textId="77777777" w:rsidTr="00A16E59">
        <w:trPr>
          <w:trHeight w:val="255"/>
        </w:trPr>
        <w:tc>
          <w:tcPr>
            <w:tcW w:w="1381" w:type="dxa"/>
            <w:tcBorders>
              <w:top w:val="nil"/>
              <w:left w:val="nil"/>
              <w:bottom w:val="nil"/>
              <w:right w:val="nil"/>
            </w:tcBorders>
            <w:shd w:val="clear" w:color="auto" w:fill="auto"/>
            <w:noWrap/>
            <w:vAlign w:val="bottom"/>
            <w:hideMark/>
          </w:tcPr>
          <w:p w14:paraId="7AF5D0A9"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0625</w:t>
            </w:r>
          </w:p>
        </w:tc>
        <w:tc>
          <w:tcPr>
            <w:tcW w:w="6620" w:type="dxa"/>
            <w:tcBorders>
              <w:top w:val="nil"/>
              <w:left w:val="nil"/>
              <w:bottom w:val="nil"/>
              <w:right w:val="nil"/>
            </w:tcBorders>
            <w:shd w:val="clear" w:color="auto" w:fill="auto"/>
            <w:vAlign w:val="bottom"/>
            <w:hideMark/>
          </w:tcPr>
          <w:p w14:paraId="4352D97B"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Coal</w:t>
            </w:r>
          </w:p>
        </w:tc>
      </w:tr>
      <w:tr w:rsidR="00764255" w:rsidRPr="002E3DDD" w14:paraId="09611ACC" w14:textId="77777777" w:rsidTr="00A16E59">
        <w:trPr>
          <w:trHeight w:val="255"/>
        </w:trPr>
        <w:tc>
          <w:tcPr>
            <w:tcW w:w="1381" w:type="dxa"/>
            <w:tcBorders>
              <w:top w:val="nil"/>
              <w:left w:val="nil"/>
              <w:bottom w:val="nil"/>
              <w:right w:val="nil"/>
            </w:tcBorders>
            <w:shd w:val="clear" w:color="auto" w:fill="auto"/>
            <w:noWrap/>
            <w:vAlign w:val="bottom"/>
            <w:hideMark/>
          </w:tcPr>
          <w:p w14:paraId="08F65DC4"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0626</w:t>
            </w:r>
          </w:p>
        </w:tc>
        <w:tc>
          <w:tcPr>
            <w:tcW w:w="6620" w:type="dxa"/>
            <w:tcBorders>
              <w:top w:val="nil"/>
              <w:left w:val="nil"/>
              <w:bottom w:val="nil"/>
              <w:right w:val="nil"/>
            </w:tcBorders>
            <w:shd w:val="clear" w:color="auto" w:fill="auto"/>
            <w:vAlign w:val="bottom"/>
            <w:hideMark/>
          </w:tcPr>
          <w:p w14:paraId="6E77EA36"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Gasoline - Data required for Federal Reporting</w:t>
            </w:r>
          </w:p>
        </w:tc>
      </w:tr>
      <w:tr w:rsidR="00764255" w:rsidRPr="002E3DDD" w14:paraId="2C34DF7D" w14:textId="77777777" w:rsidTr="00A16E59">
        <w:trPr>
          <w:trHeight w:val="255"/>
        </w:trPr>
        <w:tc>
          <w:tcPr>
            <w:tcW w:w="1381" w:type="dxa"/>
            <w:tcBorders>
              <w:top w:val="nil"/>
              <w:left w:val="nil"/>
              <w:bottom w:val="nil"/>
              <w:right w:val="nil"/>
            </w:tcBorders>
            <w:shd w:val="clear" w:color="auto" w:fill="auto"/>
            <w:noWrap/>
            <w:vAlign w:val="bottom"/>
            <w:hideMark/>
          </w:tcPr>
          <w:p w14:paraId="6D4DBD4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0627</w:t>
            </w:r>
          </w:p>
        </w:tc>
        <w:tc>
          <w:tcPr>
            <w:tcW w:w="6620" w:type="dxa"/>
            <w:tcBorders>
              <w:top w:val="nil"/>
              <w:left w:val="nil"/>
              <w:bottom w:val="nil"/>
              <w:right w:val="nil"/>
            </w:tcBorders>
            <w:shd w:val="clear" w:color="auto" w:fill="auto"/>
            <w:vAlign w:val="bottom"/>
            <w:hideMark/>
          </w:tcPr>
          <w:p w14:paraId="5A633D5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Diesel Fuel - Data Required for Federal Reporting</w:t>
            </w:r>
          </w:p>
        </w:tc>
      </w:tr>
      <w:tr w:rsidR="00764255" w:rsidRPr="002E3DDD" w14:paraId="0409902C" w14:textId="77777777" w:rsidTr="00A16E59">
        <w:trPr>
          <w:trHeight w:val="255"/>
        </w:trPr>
        <w:tc>
          <w:tcPr>
            <w:tcW w:w="1381" w:type="dxa"/>
            <w:tcBorders>
              <w:top w:val="nil"/>
              <w:left w:val="nil"/>
              <w:bottom w:val="nil"/>
              <w:right w:val="nil"/>
            </w:tcBorders>
            <w:shd w:val="clear" w:color="auto" w:fill="auto"/>
            <w:noWrap/>
            <w:vAlign w:val="bottom"/>
            <w:hideMark/>
          </w:tcPr>
          <w:p w14:paraId="036E90AF"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0629</w:t>
            </w:r>
          </w:p>
        </w:tc>
        <w:tc>
          <w:tcPr>
            <w:tcW w:w="6620" w:type="dxa"/>
            <w:tcBorders>
              <w:top w:val="nil"/>
              <w:left w:val="nil"/>
              <w:bottom w:val="nil"/>
              <w:right w:val="nil"/>
            </w:tcBorders>
            <w:shd w:val="clear" w:color="auto" w:fill="auto"/>
            <w:vAlign w:val="bottom"/>
            <w:hideMark/>
          </w:tcPr>
          <w:p w14:paraId="43B14DFC"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Alternative Fuels</w:t>
            </w:r>
          </w:p>
        </w:tc>
      </w:tr>
      <w:tr w:rsidR="00764255" w:rsidRPr="002E3DDD" w14:paraId="6DB582DA" w14:textId="77777777" w:rsidTr="00A16E59">
        <w:trPr>
          <w:trHeight w:val="255"/>
        </w:trPr>
        <w:tc>
          <w:tcPr>
            <w:tcW w:w="1381" w:type="dxa"/>
            <w:tcBorders>
              <w:top w:val="nil"/>
              <w:left w:val="nil"/>
              <w:bottom w:val="nil"/>
              <w:right w:val="nil"/>
            </w:tcBorders>
            <w:shd w:val="clear" w:color="auto" w:fill="auto"/>
            <w:noWrap/>
            <w:vAlign w:val="bottom"/>
            <w:hideMark/>
          </w:tcPr>
          <w:p w14:paraId="7DEC905E"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0630</w:t>
            </w:r>
          </w:p>
        </w:tc>
        <w:tc>
          <w:tcPr>
            <w:tcW w:w="6620" w:type="dxa"/>
            <w:tcBorders>
              <w:top w:val="nil"/>
              <w:left w:val="nil"/>
              <w:bottom w:val="nil"/>
              <w:right w:val="nil"/>
            </w:tcBorders>
            <w:shd w:val="clear" w:color="auto" w:fill="auto"/>
            <w:vAlign w:val="bottom"/>
            <w:hideMark/>
          </w:tcPr>
          <w:p w14:paraId="776B62AD"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Food  (Food Service Fund Only)</w:t>
            </w:r>
          </w:p>
        </w:tc>
      </w:tr>
      <w:tr w:rsidR="00764255" w:rsidRPr="002E3DDD" w14:paraId="6D89C542" w14:textId="77777777" w:rsidTr="00A16E59">
        <w:trPr>
          <w:trHeight w:val="255"/>
        </w:trPr>
        <w:tc>
          <w:tcPr>
            <w:tcW w:w="1381" w:type="dxa"/>
            <w:tcBorders>
              <w:top w:val="nil"/>
              <w:left w:val="nil"/>
              <w:bottom w:val="nil"/>
              <w:right w:val="nil"/>
            </w:tcBorders>
            <w:shd w:val="clear" w:color="auto" w:fill="auto"/>
            <w:noWrap/>
            <w:vAlign w:val="bottom"/>
            <w:hideMark/>
          </w:tcPr>
          <w:p w14:paraId="6769D6B6"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0631</w:t>
            </w:r>
          </w:p>
        </w:tc>
        <w:tc>
          <w:tcPr>
            <w:tcW w:w="6620" w:type="dxa"/>
            <w:tcBorders>
              <w:top w:val="nil"/>
              <w:left w:val="nil"/>
              <w:bottom w:val="nil"/>
              <w:right w:val="nil"/>
            </w:tcBorders>
            <w:shd w:val="clear" w:color="auto" w:fill="auto"/>
            <w:vAlign w:val="bottom"/>
            <w:hideMark/>
          </w:tcPr>
          <w:p w14:paraId="625EE526"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Catering</w:t>
            </w:r>
          </w:p>
        </w:tc>
      </w:tr>
      <w:tr w:rsidR="00764255" w:rsidRPr="002E3DDD" w14:paraId="4888BA03" w14:textId="77777777" w:rsidTr="00A16E59">
        <w:trPr>
          <w:trHeight w:val="255"/>
        </w:trPr>
        <w:tc>
          <w:tcPr>
            <w:tcW w:w="1381" w:type="dxa"/>
            <w:tcBorders>
              <w:top w:val="nil"/>
              <w:left w:val="nil"/>
              <w:bottom w:val="nil"/>
              <w:right w:val="nil"/>
            </w:tcBorders>
            <w:shd w:val="clear" w:color="auto" w:fill="auto"/>
            <w:noWrap/>
            <w:vAlign w:val="bottom"/>
            <w:hideMark/>
          </w:tcPr>
          <w:p w14:paraId="596168BD"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0635</w:t>
            </w:r>
          </w:p>
        </w:tc>
        <w:tc>
          <w:tcPr>
            <w:tcW w:w="6620" w:type="dxa"/>
            <w:tcBorders>
              <w:top w:val="nil"/>
              <w:left w:val="nil"/>
              <w:bottom w:val="nil"/>
              <w:right w:val="nil"/>
            </w:tcBorders>
            <w:shd w:val="clear" w:color="auto" w:fill="auto"/>
            <w:vAlign w:val="bottom"/>
            <w:hideMark/>
          </w:tcPr>
          <w:p w14:paraId="08FC0CEE"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Milk</w:t>
            </w:r>
          </w:p>
        </w:tc>
      </w:tr>
      <w:tr w:rsidR="00764255" w:rsidRPr="002E3DDD" w14:paraId="1638AD7E" w14:textId="77777777" w:rsidTr="00A16E59">
        <w:trPr>
          <w:trHeight w:val="255"/>
        </w:trPr>
        <w:tc>
          <w:tcPr>
            <w:tcW w:w="1381" w:type="dxa"/>
            <w:tcBorders>
              <w:top w:val="nil"/>
              <w:left w:val="nil"/>
              <w:bottom w:val="nil"/>
              <w:right w:val="nil"/>
            </w:tcBorders>
            <w:shd w:val="clear" w:color="auto" w:fill="auto"/>
            <w:noWrap/>
            <w:vAlign w:val="bottom"/>
            <w:hideMark/>
          </w:tcPr>
          <w:p w14:paraId="4054DDBB"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0636</w:t>
            </w:r>
          </w:p>
        </w:tc>
        <w:tc>
          <w:tcPr>
            <w:tcW w:w="6620" w:type="dxa"/>
            <w:tcBorders>
              <w:top w:val="nil"/>
              <w:left w:val="nil"/>
              <w:bottom w:val="nil"/>
              <w:right w:val="nil"/>
            </w:tcBorders>
            <w:shd w:val="clear" w:color="auto" w:fill="auto"/>
            <w:vAlign w:val="bottom"/>
            <w:hideMark/>
          </w:tcPr>
          <w:p w14:paraId="12CB2434"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In-Service</w:t>
            </w:r>
          </w:p>
        </w:tc>
      </w:tr>
      <w:tr w:rsidR="00764255" w:rsidRPr="002E3DDD" w14:paraId="2D04F0D7" w14:textId="77777777" w:rsidTr="00A16E59">
        <w:trPr>
          <w:trHeight w:val="255"/>
        </w:trPr>
        <w:tc>
          <w:tcPr>
            <w:tcW w:w="1381" w:type="dxa"/>
            <w:tcBorders>
              <w:top w:val="nil"/>
              <w:left w:val="nil"/>
              <w:bottom w:val="nil"/>
              <w:right w:val="nil"/>
            </w:tcBorders>
            <w:shd w:val="clear" w:color="auto" w:fill="auto"/>
            <w:noWrap/>
            <w:vAlign w:val="bottom"/>
            <w:hideMark/>
          </w:tcPr>
          <w:p w14:paraId="17648302"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0637</w:t>
            </w:r>
          </w:p>
        </w:tc>
        <w:tc>
          <w:tcPr>
            <w:tcW w:w="6620" w:type="dxa"/>
            <w:tcBorders>
              <w:top w:val="nil"/>
              <w:left w:val="nil"/>
              <w:bottom w:val="nil"/>
              <w:right w:val="nil"/>
            </w:tcBorders>
            <w:shd w:val="clear" w:color="auto" w:fill="auto"/>
            <w:vAlign w:val="bottom"/>
            <w:hideMark/>
          </w:tcPr>
          <w:p w14:paraId="06029B1A"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Vending (Food Service)</w:t>
            </w:r>
          </w:p>
        </w:tc>
      </w:tr>
      <w:tr w:rsidR="00764255" w:rsidRPr="002E3DDD" w14:paraId="4C736B57" w14:textId="77777777" w:rsidTr="00A16E59">
        <w:trPr>
          <w:trHeight w:val="255"/>
        </w:trPr>
        <w:tc>
          <w:tcPr>
            <w:tcW w:w="1381" w:type="dxa"/>
            <w:tcBorders>
              <w:top w:val="nil"/>
              <w:left w:val="nil"/>
              <w:bottom w:val="nil"/>
              <w:right w:val="nil"/>
            </w:tcBorders>
            <w:shd w:val="clear" w:color="auto" w:fill="auto"/>
            <w:vAlign w:val="bottom"/>
            <w:hideMark/>
          </w:tcPr>
          <w:p w14:paraId="31982B05"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064X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35B71A29"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Books and Periodicals</w:t>
            </w:r>
          </w:p>
        </w:tc>
      </w:tr>
      <w:tr w:rsidR="00764255" w:rsidRPr="002E3DDD" w14:paraId="51FEC0AD" w14:textId="77777777" w:rsidTr="00A16E59">
        <w:trPr>
          <w:trHeight w:val="255"/>
        </w:trPr>
        <w:tc>
          <w:tcPr>
            <w:tcW w:w="1381" w:type="dxa"/>
            <w:tcBorders>
              <w:top w:val="nil"/>
              <w:left w:val="nil"/>
              <w:bottom w:val="nil"/>
              <w:right w:val="nil"/>
            </w:tcBorders>
            <w:shd w:val="clear" w:color="auto" w:fill="auto"/>
            <w:noWrap/>
            <w:vAlign w:val="bottom"/>
            <w:hideMark/>
          </w:tcPr>
          <w:p w14:paraId="02E9B749"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0641</w:t>
            </w:r>
          </w:p>
        </w:tc>
        <w:tc>
          <w:tcPr>
            <w:tcW w:w="6620" w:type="dxa"/>
            <w:tcBorders>
              <w:top w:val="nil"/>
              <w:left w:val="nil"/>
              <w:bottom w:val="nil"/>
              <w:right w:val="nil"/>
            </w:tcBorders>
            <w:shd w:val="clear" w:color="auto" w:fill="auto"/>
            <w:vAlign w:val="bottom"/>
            <w:hideMark/>
          </w:tcPr>
          <w:p w14:paraId="5B29145B"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Library Books</w:t>
            </w:r>
          </w:p>
        </w:tc>
      </w:tr>
      <w:tr w:rsidR="00764255" w:rsidRPr="002E3DDD" w14:paraId="70F8BBEA" w14:textId="77777777" w:rsidTr="00A16E59">
        <w:trPr>
          <w:trHeight w:val="255"/>
        </w:trPr>
        <w:tc>
          <w:tcPr>
            <w:tcW w:w="1381" w:type="dxa"/>
            <w:tcBorders>
              <w:top w:val="nil"/>
              <w:left w:val="nil"/>
              <w:bottom w:val="nil"/>
              <w:right w:val="nil"/>
            </w:tcBorders>
            <w:shd w:val="clear" w:color="auto" w:fill="auto"/>
            <w:noWrap/>
            <w:vAlign w:val="bottom"/>
            <w:hideMark/>
          </w:tcPr>
          <w:p w14:paraId="3532809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0642</w:t>
            </w:r>
          </w:p>
        </w:tc>
        <w:tc>
          <w:tcPr>
            <w:tcW w:w="6620" w:type="dxa"/>
            <w:tcBorders>
              <w:top w:val="nil"/>
              <w:left w:val="nil"/>
              <w:bottom w:val="nil"/>
              <w:right w:val="nil"/>
            </w:tcBorders>
            <w:shd w:val="clear" w:color="auto" w:fill="auto"/>
            <w:vAlign w:val="bottom"/>
            <w:hideMark/>
          </w:tcPr>
          <w:p w14:paraId="6D7D0A1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Periodicals and Newspapers</w:t>
            </w:r>
          </w:p>
        </w:tc>
      </w:tr>
      <w:tr w:rsidR="00764255" w:rsidRPr="002E3DDD" w14:paraId="0B539A65" w14:textId="77777777" w:rsidTr="00A16E59">
        <w:trPr>
          <w:trHeight w:val="255"/>
        </w:trPr>
        <w:tc>
          <w:tcPr>
            <w:tcW w:w="1381" w:type="dxa"/>
            <w:tcBorders>
              <w:top w:val="nil"/>
              <w:left w:val="nil"/>
              <w:bottom w:val="nil"/>
              <w:right w:val="nil"/>
            </w:tcBorders>
            <w:shd w:val="clear" w:color="auto" w:fill="auto"/>
            <w:noWrap/>
            <w:vAlign w:val="bottom"/>
            <w:hideMark/>
          </w:tcPr>
          <w:p w14:paraId="114DFC9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0643</w:t>
            </w:r>
          </w:p>
        </w:tc>
        <w:tc>
          <w:tcPr>
            <w:tcW w:w="6620" w:type="dxa"/>
            <w:tcBorders>
              <w:top w:val="nil"/>
              <w:left w:val="nil"/>
              <w:bottom w:val="nil"/>
              <w:right w:val="nil"/>
            </w:tcBorders>
            <w:shd w:val="clear" w:color="auto" w:fill="auto"/>
            <w:vAlign w:val="bottom"/>
            <w:hideMark/>
          </w:tcPr>
          <w:p w14:paraId="77E0EF9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Supplemental Books, Study Guides and Curriculum</w:t>
            </w:r>
          </w:p>
        </w:tc>
      </w:tr>
      <w:tr w:rsidR="00764255" w:rsidRPr="002E3DDD" w14:paraId="556EEEA3" w14:textId="77777777" w:rsidTr="00A16E59">
        <w:trPr>
          <w:trHeight w:val="255"/>
        </w:trPr>
        <w:tc>
          <w:tcPr>
            <w:tcW w:w="1381" w:type="dxa"/>
            <w:tcBorders>
              <w:top w:val="nil"/>
              <w:left w:val="nil"/>
              <w:bottom w:val="nil"/>
              <w:right w:val="nil"/>
            </w:tcBorders>
            <w:shd w:val="clear" w:color="auto" w:fill="auto"/>
            <w:noWrap/>
            <w:vAlign w:val="bottom"/>
            <w:hideMark/>
          </w:tcPr>
          <w:p w14:paraId="2156CCF7"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0644</w:t>
            </w:r>
          </w:p>
        </w:tc>
        <w:tc>
          <w:tcPr>
            <w:tcW w:w="6620" w:type="dxa"/>
            <w:tcBorders>
              <w:top w:val="nil"/>
              <w:left w:val="nil"/>
              <w:bottom w:val="nil"/>
              <w:right w:val="nil"/>
            </w:tcBorders>
            <w:shd w:val="clear" w:color="auto" w:fill="auto"/>
            <w:vAlign w:val="bottom"/>
            <w:hideMark/>
          </w:tcPr>
          <w:p w14:paraId="1A01E305"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Textbook&amp; Other Instructional Materials Data Required for State Reporting</w:t>
            </w:r>
          </w:p>
        </w:tc>
      </w:tr>
      <w:tr w:rsidR="00764255" w:rsidRPr="002E3DDD" w14:paraId="077D92D4" w14:textId="77777777" w:rsidTr="00A16E59">
        <w:trPr>
          <w:trHeight w:val="255"/>
        </w:trPr>
        <w:tc>
          <w:tcPr>
            <w:tcW w:w="1381" w:type="dxa"/>
            <w:tcBorders>
              <w:top w:val="nil"/>
              <w:left w:val="nil"/>
              <w:bottom w:val="nil"/>
              <w:right w:val="nil"/>
            </w:tcBorders>
            <w:shd w:val="clear" w:color="auto" w:fill="auto"/>
            <w:noWrap/>
            <w:vAlign w:val="bottom"/>
            <w:hideMark/>
          </w:tcPr>
          <w:p w14:paraId="1BC5C96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0645</w:t>
            </w:r>
          </w:p>
        </w:tc>
        <w:tc>
          <w:tcPr>
            <w:tcW w:w="6620" w:type="dxa"/>
            <w:tcBorders>
              <w:top w:val="nil"/>
              <w:left w:val="nil"/>
              <w:bottom w:val="nil"/>
              <w:right w:val="nil"/>
            </w:tcBorders>
            <w:shd w:val="clear" w:color="auto" w:fill="auto"/>
            <w:vAlign w:val="bottom"/>
            <w:hideMark/>
          </w:tcPr>
          <w:p w14:paraId="0DCCDE6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Audio Visual Materials</w:t>
            </w:r>
          </w:p>
        </w:tc>
      </w:tr>
      <w:tr w:rsidR="00764255" w:rsidRPr="002E3DDD" w14:paraId="01AF6288" w14:textId="77777777" w:rsidTr="00A16E59">
        <w:trPr>
          <w:trHeight w:val="255"/>
        </w:trPr>
        <w:tc>
          <w:tcPr>
            <w:tcW w:w="1381" w:type="dxa"/>
            <w:tcBorders>
              <w:top w:val="nil"/>
              <w:left w:val="nil"/>
              <w:bottom w:val="nil"/>
              <w:right w:val="nil"/>
            </w:tcBorders>
            <w:shd w:val="clear" w:color="auto" w:fill="auto"/>
            <w:noWrap/>
            <w:vAlign w:val="bottom"/>
            <w:hideMark/>
          </w:tcPr>
          <w:p w14:paraId="77768E54"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0646</w:t>
            </w:r>
          </w:p>
        </w:tc>
        <w:tc>
          <w:tcPr>
            <w:tcW w:w="6620" w:type="dxa"/>
            <w:tcBorders>
              <w:top w:val="nil"/>
              <w:left w:val="nil"/>
              <w:bottom w:val="nil"/>
              <w:right w:val="nil"/>
            </w:tcBorders>
            <w:shd w:val="clear" w:color="auto" w:fill="auto"/>
            <w:vAlign w:val="bottom"/>
            <w:hideMark/>
          </w:tcPr>
          <w:p w14:paraId="1A3F1904"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Tests - Data Required for State Reporting</w:t>
            </w:r>
          </w:p>
        </w:tc>
      </w:tr>
      <w:tr w:rsidR="00764255" w:rsidRPr="002E3DDD" w14:paraId="5CA8ADDF" w14:textId="77777777" w:rsidTr="00A16E59">
        <w:trPr>
          <w:trHeight w:val="255"/>
        </w:trPr>
        <w:tc>
          <w:tcPr>
            <w:tcW w:w="1381" w:type="dxa"/>
            <w:tcBorders>
              <w:top w:val="nil"/>
              <w:left w:val="nil"/>
              <w:bottom w:val="nil"/>
              <w:right w:val="nil"/>
            </w:tcBorders>
            <w:shd w:val="clear" w:color="auto" w:fill="auto"/>
            <w:noWrap/>
            <w:vAlign w:val="bottom"/>
            <w:hideMark/>
          </w:tcPr>
          <w:p w14:paraId="4063B819" w14:textId="77777777" w:rsidR="00764255" w:rsidRPr="0067697D" w:rsidRDefault="00764255" w:rsidP="00A16E59">
            <w:pPr>
              <w:rPr>
                <w:rFonts w:asciiTheme="minorHAnsi" w:hAnsiTheme="minorHAnsi" w:cstheme="minorHAnsi"/>
                <w:sz w:val="22"/>
              </w:rPr>
            </w:pPr>
            <w:r w:rsidRPr="0067697D">
              <w:rPr>
                <w:rFonts w:asciiTheme="minorHAnsi" w:hAnsiTheme="minorHAnsi" w:cstheme="minorHAnsi"/>
                <w:sz w:val="22"/>
              </w:rPr>
              <w:t>0647</w:t>
            </w:r>
          </w:p>
        </w:tc>
        <w:tc>
          <w:tcPr>
            <w:tcW w:w="6620" w:type="dxa"/>
            <w:tcBorders>
              <w:top w:val="nil"/>
              <w:left w:val="nil"/>
              <w:bottom w:val="nil"/>
              <w:right w:val="nil"/>
            </w:tcBorders>
            <w:shd w:val="clear" w:color="auto" w:fill="auto"/>
            <w:vAlign w:val="bottom"/>
            <w:hideMark/>
          </w:tcPr>
          <w:p w14:paraId="4C9A75DE" w14:textId="77777777" w:rsidR="00764255" w:rsidRPr="0067697D" w:rsidRDefault="00764255" w:rsidP="00A16E59">
            <w:pPr>
              <w:rPr>
                <w:rFonts w:asciiTheme="minorHAnsi" w:hAnsiTheme="minorHAnsi" w:cstheme="minorHAnsi"/>
                <w:sz w:val="22"/>
              </w:rPr>
            </w:pPr>
            <w:r w:rsidRPr="0067697D">
              <w:rPr>
                <w:rFonts w:asciiTheme="minorHAnsi" w:hAnsiTheme="minorHAnsi" w:cstheme="minorHAnsi"/>
                <w:sz w:val="22"/>
              </w:rPr>
              <w:t>Reference Materials</w:t>
            </w:r>
            <w:r>
              <w:rPr>
                <w:rFonts w:asciiTheme="minorHAnsi" w:hAnsiTheme="minorHAnsi" w:cstheme="minorHAnsi"/>
                <w:sz w:val="22"/>
              </w:rPr>
              <w:t xml:space="preserve"> </w:t>
            </w:r>
          </w:p>
        </w:tc>
      </w:tr>
      <w:tr w:rsidR="00764255" w:rsidRPr="002E3DDD" w14:paraId="2B5527F9" w14:textId="77777777" w:rsidTr="00A16E59">
        <w:trPr>
          <w:trHeight w:val="255"/>
        </w:trPr>
        <w:tc>
          <w:tcPr>
            <w:tcW w:w="1381" w:type="dxa"/>
            <w:tcBorders>
              <w:top w:val="nil"/>
              <w:left w:val="nil"/>
              <w:bottom w:val="nil"/>
              <w:right w:val="nil"/>
            </w:tcBorders>
            <w:shd w:val="clear" w:color="auto" w:fill="auto"/>
            <w:noWrap/>
            <w:vAlign w:val="bottom"/>
            <w:hideMark/>
          </w:tcPr>
          <w:p w14:paraId="4E23374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0649</w:t>
            </w:r>
          </w:p>
        </w:tc>
        <w:tc>
          <w:tcPr>
            <w:tcW w:w="6620" w:type="dxa"/>
            <w:tcBorders>
              <w:top w:val="nil"/>
              <w:left w:val="nil"/>
              <w:bottom w:val="nil"/>
              <w:right w:val="nil"/>
            </w:tcBorders>
            <w:shd w:val="clear" w:color="auto" w:fill="auto"/>
            <w:vAlign w:val="bottom"/>
            <w:hideMark/>
          </w:tcPr>
          <w:p w14:paraId="380B7A0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Binding and Repairs</w:t>
            </w:r>
          </w:p>
        </w:tc>
      </w:tr>
      <w:tr w:rsidR="00764255" w:rsidRPr="002E3DDD" w14:paraId="01614943" w14:textId="77777777" w:rsidTr="00A16E59">
        <w:trPr>
          <w:trHeight w:val="255"/>
        </w:trPr>
        <w:tc>
          <w:tcPr>
            <w:tcW w:w="1381" w:type="dxa"/>
            <w:tcBorders>
              <w:top w:val="nil"/>
              <w:left w:val="nil"/>
              <w:bottom w:val="nil"/>
              <w:right w:val="nil"/>
            </w:tcBorders>
            <w:shd w:val="clear" w:color="auto" w:fill="auto"/>
            <w:noWrap/>
            <w:vAlign w:val="bottom"/>
            <w:hideMark/>
          </w:tcPr>
          <w:p w14:paraId="7CEB559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0650</w:t>
            </w:r>
          </w:p>
        </w:tc>
        <w:tc>
          <w:tcPr>
            <w:tcW w:w="6620" w:type="dxa"/>
            <w:tcBorders>
              <w:top w:val="nil"/>
              <w:left w:val="nil"/>
              <w:bottom w:val="nil"/>
              <w:right w:val="nil"/>
            </w:tcBorders>
            <w:shd w:val="clear" w:color="auto" w:fill="auto"/>
            <w:vAlign w:val="bottom"/>
            <w:hideMark/>
          </w:tcPr>
          <w:p w14:paraId="6B3F95C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Supplies-Technology Related</w:t>
            </w:r>
          </w:p>
        </w:tc>
      </w:tr>
      <w:tr w:rsidR="00764255" w:rsidRPr="002E3DDD" w14:paraId="31FDDDCA" w14:textId="77777777" w:rsidTr="00A16E59">
        <w:trPr>
          <w:trHeight w:val="255"/>
        </w:trPr>
        <w:tc>
          <w:tcPr>
            <w:tcW w:w="1381" w:type="dxa"/>
            <w:tcBorders>
              <w:top w:val="nil"/>
              <w:left w:val="nil"/>
              <w:bottom w:val="nil"/>
              <w:right w:val="nil"/>
            </w:tcBorders>
            <w:shd w:val="clear" w:color="auto" w:fill="auto"/>
            <w:noWrap/>
            <w:vAlign w:val="bottom"/>
            <w:hideMark/>
          </w:tcPr>
          <w:p w14:paraId="0C4446B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0651</w:t>
            </w:r>
          </w:p>
        </w:tc>
        <w:tc>
          <w:tcPr>
            <w:tcW w:w="6620" w:type="dxa"/>
            <w:tcBorders>
              <w:top w:val="nil"/>
              <w:left w:val="nil"/>
              <w:bottom w:val="nil"/>
              <w:right w:val="nil"/>
            </w:tcBorders>
            <w:shd w:val="clear" w:color="auto" w:fill="auto"/>
            <w:noWrap/>
            <w:vAlign w:val="bottom"/>
            <w:hideMark/>
          </w:tcPr>
          <w:p w14:paraId="325996E0"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Supplies – Technology Related Devices </w:t>
            </w:r>
          </w:p>
        </w:tc>
      </w:tr>
      <w:tr w:rsidR="00764255" w:rsidRPr="002E3DDD" w14:paraId="43B4FADD" w14:textId="77777777" w:rsidTr="00A16E59">
        <w:trPr>
          <w:trHeight w:val="255"/>
        </w:trPr>
        <w:tc>
          <w:tcPr>
            <w:tcW w:w="1381" w:type="dxa"/>
            <w:tcBorders>
              <w:top w:val="nil"/>
              <w:left w:val="nil"/>
              <w:bottom w:val="nil"/>
              <w:right w:val="nil"/>
            </w:tcBorders>
            <w:shd w:val="clear" w:color="auto" w:fill="auto"/>
            <w:noWrap/>
            <w:vAlign w:val="bottom"/>
            <w:hideMark/>
          </w:tcPr>
          <w:p w14:paraId="7332585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0652</w:t>
            </w:r>
          </w:p>
        </w:tc>
        <w:tc>
          <w:tcPr>
            <w:tcW w:w="6620" w:type="dxa"/>
            <w:tcBorders>
              <w:top w:val="nil"/>
              <w:left w:val="nil"/>
              <w:bottom w:val="nil"/>
              <w:right w:val="nil"/>
            </w:tcBorders>
            <w:shd w:val="clear" w:color="auto" w:fill="auto"/>
            <w:noWrap/>
            <w:vAlign w:val="bottom"/>
            <w:hideMark/>
          </w:tcPr>
          <w:p w14:paraId="6D752FB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Supplies-Technology Related Devices Other</w:t>
            </w:r>
          </w:p>
        </w:tc>
      </w:tr>
      <w:tr w:rsidR="00827A7B" w:rsidRPr="002E3DDD" w14:paraId="0AC8C31F" w14:textId="77777777" w:rsidTr="00A16E59">
        <w:trPr>
          <w:trHeight w:val="255"/>
        </w:trPr>
        <w:tc>
          <w:tcPr>
            <w:tcW w:w="1381" w:type="dxa"/>
            <w:tcBorders>
              <w:top w:val="nil"/>
              <w:left w:val="nil"/>
              <w:bottom w:val="nil"/>
              <w:right w:val="nil"/>
            </w:tcBorders>
            <w:shd w:val="clear" w:color="auto" w:fill="auto"/>
            <w:noWrap/>
            <w:vAlign w:val="bottom"/>
          </w:tcPr>
          <w:p w14:paraId="720F5C76" w14:textId="32AF172D" w:rsidR="00827A7B" w:rsidRPr="002E3DDD" w:rsidRDefault="00827A7B" w:rsidP="00A16E59">
            <w:pPr>
              <w:rPr>
                <w:rFonts w:asciiTheme="minorHAnsi" w:hAnsiTheme="minorHAnsi" w:cstheme="minorHAnsi"/>
                <w:sz w:val="22"/>
              </w:rPr>
            </w:pPr>
            <w:r>
              <w:rPr>
                <w:rFonts w:asciiTheme="minorHAnsi" w:hAnsiTheme="minorHAnsi" w:cstheme="minorHAnsi"/>
                <w:sz w:val="22"/>
              </w:rPr>
              <w:t>0653</w:t>
            </w:r>
          </w:p>
        </w:tc>
        <w:tc>
          <w:tcPr>
            <w:tcW w:w="6620" w:type="dxa"/>
            <w:tcBorders>
              <w:top w:val="nil"/>
              <w:left w:val="nil"/>
              <w:bottom w:val="nil"/>
              <w:right w:val="nil"/>
            </w:tcBorders>
            <w:shd w:val="clear" w:color="auto" w:fill="auto"/>
            <w:noWrap/>
            <w:vAlign w:val="bottom"/>
          </w:tcPr>
          <w:p w14:paraId="525B11DA" w14:textId="644BB4EB" w:rsidR="00827A7B" w:rsidRPr="002E3DDD" w:rsidRDefault="00827A7B" w:rsidP="00A16E59">
            <w:pPr>
              <w:rPr>
                <w:rFonts w:asciiTheme="minorHAnsi" w:hAnsiTheme="minorHAnsi" w:cstheme="minorHAnsi"/>
                <w:sz w:val="22"/>
              </w:rPr>
            </w:pPr>
            <w:r>
              <w:rPr>
                <w:rFonts w:asciiTheme="minorHAnsi" w:hAnsiTheme="minorHAnsi" w:cstheme="minorHAnsi"/>
                <w:sz w:val="22"/>
              </w:rPr>
              <w:t>Supplies-Technology Related Software</w:t>
            </w:r>
          </w:p>
        </w:tc>
      </w:tr>
      <w:tr w:rsidR="00764255" w:rsidRPr="002E3DDD" w14:paraId="3A0AE942" w14:textId="77777777" w:rsidTr="00A16E59">
        <w:trPr>
          <w:trHeight w:val="255"/>
        </w:trPr>
        <w:tc>
          <w:tcPr>
            <w:tcW w:w="1381" w:type="dxa"/>
            <w:tcBorders>
              <w:top w:val="nil"/>
              <w:left w:val="nil"/>
              <w:bottom w:val="nil"/>
              <w:right w:val="nil"/>
            </w:tcBorders>
            <w:shd w:val="clear" w:color="auto" w:fill="auto"/>
            <w:vAlign w:val="bottom"/>
            <w:hideMark/>
          </w:tcPr>
          <w:p w14:paraId="1108D9B6" w14:textId="77777777" w:rsidR="00764255" w:rsidRPr="0073309E" w:rsidRDefault="00764255" w:rsidP="00A16E59">
            <w:pPr>
              <w:jc w:val="right"/>
              <w:rPr>
                <w:rFonts w:asciiTheme="minorHAnsi" w:hAnsiTheme="minorHAnsi" w:cstheme="minorHAnsi"/>
                <w:i/>
                <w:color w:val="A6A6A6" w:themeColor="background1" w:themeShade="A6"/>
                <w:sz w:val="22"/>
              </w:rPr>
            </w:pPr>
            <w:r w:rsidRPr="0073309E">
              <w:rPr>
                <w:rFonts w:asciiTheme="minorHAnsi" w:hAnsiTheme="minorHAnsi" w:cstheme="minorHAnsi"/>
                <w:i/>
                <w:color w:val="A6A6A6" w:themeColor="background1" w:themeShade="A6"/>
                <w:sz w:val="22"/>
              </w:rPr>
              <w:t xml:space="preserve">066X                  </w:t>
            </w:r>
            <w:r w:rsidRPr="0073309E">
              <w:rPr>
                <w:rFonts w:asciiTheme="minorHAnsi" w:hAnsiTheme="minorHAnsi" w:cstheme="minorHAnsi"/>
                <w:i/>
                <w:strike/>
                <w:color w:val="A6A6A6" w:themeColor="background1" w:themeShade="A6"/>
                <w:sz w:val="22"/>
              </w:rPr>
              <w:t xml:space="preserve"> </w:t>
            </w:r>
          </w:p>
        </w:tc>
        <w:tc>
          <w:tcPr>
            <w:tcW w:w="6620" w:type="dxa"/>
            <w:tcBorders>
              <w:top w:val="nil"/>
              <w:left w:val="nil"/>
              <w:bottom w:val="nil"/>
              <w:right w:val="nil"/>
            </w:tcBorders>
            <w:shd w:val="clear" w:color="auto" w:fill="auto"/>
            <w:vAlign w:val="bottom"/>
            <w:hideMark/>
          </w:tcPr>
          <w:p w14:paraId="1B94E466" w14:textId="77777777" w:rsidR="00764255" w:rsidRPr="0073309E" w:rsidRDefault="00764255" w:rsidP="00A16E59">
            <w:pPr>
              <w:rPr>
                <w:rFonts w:asciiTheme="minorHAnsi" w:hAnsiTheme="minorHAnsi" w:cstheme="minorHAnsi"/>
                <w:i/>
                <w:color w:val="A6A6A6" w:themeColor="background1" w:themeShade="A6"/>
                <w:sz w:val="22"/>
              </w:rPr>
            </w:pPr>
            <w:r w:rsidRPr="0073309E">
              <w:rPr>
                <w:rFonts w:asciiTheme="minorHAnsi" w:hAnsiTheme="minorHAnsi" w:cstheme="minorHAnsi"/>
                <w:i/>
                <w:color w:val="A6A6A6" w:themeColor="background1" w:themeShade="A6"/>
                <w:sz w:val="22"/>
              </w:rPr>
              <w:t>Transportation Maintenance &amp; Repair</w:t>
            </w:r>
          </w:p>
        </w:tc>
      </w:tr>
      <w:tr w:rsidR="00764255" w:rsidRPr="002E3DDD" w14:paraId="6BC4F12B" w14:textId="77777777" w:rsidTr="00A16E59">
        <w:trPr>
          <w:trHeight w:val="255"/>
        </w:trPr>
        <w:tc>
          <w:tcPr>
            <w:tcW w:w="1381" w:type="dxa"/>
            <w:tcBorders>
              <w:top w:val="nil"/>
              <w:left w:val="nil"/>
              <w:bottom w:val="nil"/>
              <w:right w:val="nil"/>
            </w:tcBorders>
            <w:shd w:val="clear" w:color="auto" w:fill="auto"/>
            <w:noWrap/>
            <w:vAlign w:val="bottom"/>
            <w:hideMark/>
          </w:tcPr>
          <w:p w14:paraId="4FA35866"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0661</w:t>
            </w:r>
          </w:p>
        </w:tc>
        <w:tc>
          <w:tcPr>
            <w:tcW w:w="6620" w:type="dxa"/>
            <w:tcBorders>
              <w:top w:val="nil"/>
              <w:left w:val="nil"/>
              <w:bottom w:val="nil"/>
              <w:right w:val="nil"/>
            </w:tcBorders>
            <w:shd w:val="clear" w:color="auto" w:fill="auto"/>
            <w:vAlign w:val="bottom"/>
            <w:hideMark/>
          </w:tcPr>
          <w:p w14:paraId="48832F93"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Lubricants</w:t>
            </w:r>
          </w:p>
        </w:tc>
      </w:tr>
      <w:tr w:rsidR="00764255" w:rsidRPr="002E3DDD" w14:paraId="7FBA7871" w14:textId="77777777" w:rsidTr="00A16E59">
        <w:trPr>
          <w:trHeight w:val="255"/>
        </w:trPr>
        <w:tc>
          <w:tcPr>
            <w:tcW w:w="1381" w:type="dxa"/>
            <w:tcBorders>
              <w:top w:val="nil"/>
              <w:left w:val="nil"/>
              <w:bottom w:val="nil"/>
              <w:right w:val="nil"/>
            </w:tcBorders>
            <w:shd w:val="clear" w:color="auto" w:fill="auto"/>
            <w:noWrap/>
            <w:vAlign w:val="bottom"/>
            <w:hideMark/>
          </w:tcPr>
          <w:p w14:paraId="7D64E57F"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0662</w:t>
            </w:r>
          </w:p>
        </w:tc>
        <w:tc>
          <w:tcPr>
            <w:tcW w:w="6620" w:type="dxa"/>
            <w:tcBorders>
              <w:top w:val="nil"/>
              <w:left w:val="nil"/>
              <w:bottom w:val="nil"/>
              <w:right w:val="nil"/>
            </w:tcBorders>
            <w:shd w:val="clear" w:color="auto" w:fill="auto"/>
            <w:vAlign w:val="bottom"/>
            <w:hideMark/>
          </w:tcPr>
          <w:p w14:paraId="22C5221D"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Tires and Tubes</w:t>
            </w:r>
          </w:p>
        </w:tc>
      </w:tr>
      <w:tr w:rsidR="00764255" w:rsidRPr="002E3DDD" w14:paraId="5851A38A" w14:textId="77777777" w:rsidTr="00A16E59">
        <w:trPr>
          <w:trHeight w:val="255"/>
        </w:trPr>
        <w:tc>
          <w:tcPr>
            <w:tcW w:w="1381" w:type="dxa"/>
            <w:tcBorders>
              <w:top w:val="nil"/>
              <w:left w:val="nil"/>
              <w:bottom w:val="nil"/>
              <w:right w:val="nil"/>
            </w:tcBorders>
            <w:shd w:val="clear" w:color="auto" w:fill="auto"/>
            <w:noWrap/>
            <w:vAlign w:val="bottom"/>
            <w:hideMark/>
          </w:tcPr>
          <w:p w14:paraId="2FAB72F3"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0663</w:t>
            </w:r>
          </w:p>
        </w:tc>
        <w:tc>
          <w:tcPr>
            <w:tcW w:w="6620" w:type="dxa"/>
            <w:tcBorders>
              <w:top w:val="nil"/>
              <w:left w:val="nil"/>
              <w:bottom w:val="nil"/>
              <w:right w:val="nil"/>
            </w:tcBorders>
            <w:shd w:val="clear" w:color="auto" w:fill="auto"/>
            <w:vAlign w:val="bottom"/>
            <w:hideMark/>
          </w:tcPr>
          <w:p w14:paraId="5F659D55"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Repair Parts</w:t>
            </w:r>
          </w:p>
        </w:tc>
      </w:tr>
      <w:tr w:rsidR="00764255" w:rsidRPr="002E3DDD" w14:paraId="41691489" w14:textId="77777777" w:rsidTr="00A16E59">
        <w:trPr>
          <w:trHeight w:val="255"/>
        </w:trPr>
        <w:tc>
          <w:tcPr>
            <w:tcW w:w="1381" w:type="dxa"/>
            <w:tcBorders>
              <w:top w:val="nil"/>
              <w:left w:val="nil"/>
              <w:bottom w:val="nil"/>
              <w:right w:val="nil"/>
            </w:tcBorders>
            <w:shd w:val="clear" w:color="auto" w:fill="auto"/>
            <w:noWrap/>
            <w:vAlign w:val="bottom"/>
            <w:hideMark/>
          </w:tcPr>
          <w:p w14:paraId="4EFBC0EB"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0669</w:t>
            </w:r>
          </w:p>
        </w:tc>
        <w:tc>
          <w:tcPr>
            <w:tcW w:w="6620" w:type="dxa"/>
            <w:tcBorders>
              <w:top w:val="nil"/>
              <w:left w:val="nil"/>
              <w:bottom w:val="nil"/>
              <w:right w:val="nil"/>
            </w:tcBorders>
            <w:shd w:val="clear" w:color="auto" w:fill="auto"/>
            <w:vAlign w:val="bottom"/>
            <w:hideMark/>
          </w:tcPr>
          <w:p w14:paraId="2B24E4C5"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Other Transportation Maintenance &amp; Repairs</w:t>
            </w:r>
          </w:p>
        </w:tc>
      </w:tr>
      <w:tr w:rsidR="00764255" w:rsidRPr="002E3DDD" w14:paraId="3D4B692B" w14:textId="77777777" w:rsidTr="00A16E59">
        <w:trPr>
          <w:trHeight w:val="255"/>
        </w:trPr>
        <w:tc>
          <w:tcPr>
            <w:tcW w:w="1381" w:type="dxa"/>
            <w:tcBorders>
              <w:top w:val="nil"/>
              <w:left w:val="nil"/>
              <w:bottom w:val="nil"/>
              <w:right w:val="nil"/>
            </w:tcBorders>
            <w:shd w:val="clear" w:color="auto" w:fill="auto"/>
            <w:vAlign w:val="bottom"/>
            <w:hideMark/>
          </w:tcPr>
          <w:p w14:paraId="7745A3BB"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067X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45A74694"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Student Activities</w:t>
            </w:r>
          </w:p>
        </w:tc>
      </w:tr>
      <w:tr w:rsidR="00764255" w:rsidRPr="002E3DDD" w14:paraId="0BCC9DF9" w14:textId="77777777" w:rsidTr="00A16E59">
        <w:trPr>
          <w:trHeight w:val="255"/>
        </w:trPr>
        <w:tc>
          <w:tcPr>
            <w:tcW w:w="1381" w:type="dxa"/>
            <w:tcBorders>
              <w:top w:val="nil"/>
              <w:left w:val="nil"/>
              <w:bottom w:val="nil"/>
              <w:right w:val="nil"/>
            </w:tcBorders>
            <w:shd w:val="clear" w:color="auto" w:fill="auto"/>
            <w:noWrap/>
            <w:vAlign w:val="bottom"/>
            <w:hideMark/>
          </w:tcPr>
          <w:p w14:paraId="110E6274"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0671</w:t>
            </w:r>
          </w:p>
        </w:tc>
        <w:tc>
          <w:tcPr>
            <w:tcW w:w="6620" w:type="dxa"/>
            <w:tcBorders>
              <w:top w:val="nil"/>
              <w:left w:val="nil"/>
              <w:bottom w:val="nil"/>
              <w:right w:val="nil"/>
            </w:tcBorders>
            <w:shd w:val="clear" w:color="auto" w:fill="auto"/>
            <w:vAlign w:val="bottom"/>
            <w:hideMark/>
          </w:tcPr>
          <w:p w14:paraId="6FE3A8B8"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Merchandise for Re-Sale</w:t>
            </w:r>
          </w:p>
        </w:tc>
      </w:tr>
      <w:tr w:rsidR="00764255" w:rsidRPr="002E3DDD" w14:paraId="225EAE87" w14:textId="77777777" w:rsidTr="00A16E59">
        <w:trPr>
          <w:trHeight w:val="255"/>
        </w:trPr>
        <w:tc>
          <w:tcPr>
            <w:tcW w:w="1381" w:type="dxa"/>
            <w:tcBorders>
              <w:top w:val="nil"/>
              <w:left w:val="nil"/>
              <w:bottom w:val="nil"/>
              <w:right w:val="nil"/>
            </w:tcBorders>
            <w:shd w:val="clear" w:color="auto" w:fill="auto"/>
            <w:noWrap/>
            <w:vAlign w:val="bottom"/>
            <w:hideMark/>
          </w:tcPr>
          <w:p w14:paraId="43D50823"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0672</w:t>
            </w:r>
          </w:p>
        </w:tc>
        <w:tc>
          <w:tcPr>
            <w:tcW w:w="6620" w:type="dxa"/>
            <w:tcBorders>
              <w:top w:val="nil"/>
              <w:left w:val="nil"/>
              <w:bottom w:val="nil"/>
              <w:right w:val="nil"/>
            </w:tcBorders>
            <w:shd w:val="clear" w:color="auto" w:fill="auto"/>
            <w:vAlign w:val="bottom"/>
            <w:hideMark/>
          </w:tcPr>
          <w:p w14:paraId="5EA606C5"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Personal Services</w:t>
            </w:r>
          </w:p>
        </w:tc>
      </w:tr>
      <w:tr w:rsidR="00764255" w:rsidRPr="002E3DDD" w14:paraId="7EF9B840" w14:textId="77777777" w:rsidTr="00A16E59">
        <w:trPr>
          <w:trHeight w:val="255"/>
        </w:trPr>
        <w:tc>
          <w:tcPr>
            <w:tcW w:w="1381" w:type="dxa"/>
            <w:tcBorders>
              <w:top w:val="nil"/>
              <w:left w:val="nil"/>
              <w:bottom w:val="nil"/>
              <w:right w:val="nil"/>
            </w:tcBorders>
            <w:shd w:val="clear" w:color="auto" w:fill="auto"/>
            <w:noWrap/>
            <w:vAlign w:val="bottom"/>
            <w:hideMark/>
          </w:tcPr>
          <w:p w14:paraId="255A274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0673</w:t>
            </w:r>
          </w:p>
        </w:tc>
        <w:tc>
          <w:tcPr>
            <w:tcW w:w="6620" w:type="dxa"/>
            <w:tcBorders>
              <w:top w:val="nil"/>
              <w:left w:val="nil"/>
              <w:bottom w:val="nil"/>
              <w:right w:val="nil"/>
            </w:tcBorders>
            <w:shd w:val="clear" w:color="auto" w:fill="auto"/>
            <w:vAlign w:val="bottom"/>
            <w:hideMark/>
          </w:tcPr>
          <w:p w14:paraId="0EA22F3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Student Registrations</w:t>
            </w:r>
          </w:p>
        </w:tc>
      </w:tr>
      <w:tr w:rsidR="00764255" w:rsidRPr="002E3DDD" w14:paraId="32D1FB8B" w14:textId="77777777" w:rsidTr="00A16E59">
        <w:trPr>
          <w:trHeight w:val="255"/>
        </w:trPr>
        <w:tc>
          <w:tcPr>
            <w:tcW w:w="1381" w:type="dxa"/>
            <w:tcBorders>
              <w:top w:val="nil"/>
              <w:left w:val="nil"/>
              <w:bottom w:val="nil"/>
              <w:right w:val="nil"/>
            </w:tcBorders>
            <w:shd w:val="clear" w:color="auto" w:fill="auto"/>
            <w:noWrap/>
            <w:vAlign w:val="bottom"/>
            <w:hideMark/>
          </w:tcPr>
          <w:p w14:paraId="4D1E71B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0674</w:t>
            </w:r>
          </w:p>
        </w:tc>
        <w:tc>
          <w:tcPr>
            <w:tcW w:w="6620" w:type="dxa"/>
            <w:tcBorders>
              <w:top w:val="nil"/>
              <w:left w:val="nil"/>
              <w:bottom w:val="nil"/>
              <w:right w:val="nil"/>
            </w:tcBorders>
            <w:shd w:val="clear" w:color="auto" w:fill="auto"/>
            <w:vAlign w:val="bottom"/>
            <w:hideMark/>
          </w:tcPr>
          <w:p w14:paraId="23FCC30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Awards</w:t>
            </w:r>
          </w:p>
        </w:tc>
      </w:tr>
      <w:tr w:rsidR="00764255" w:rsidRPr="002E3DDD" w14:paraId="53D701F5" w14:textId="77777777" w:rsidTr="00A16E59">
        <w:trPr>
          <w:trHeight w:val="255"/>
        </w:trPr>
        <w:tc>
          <w:tcPr>
            <w:tcW w:w="1381" w:type="dxa"/>
            <w:tcBorders>
              <w:top w:val="nil"/>
              <w:left w:val="nil"/>
              <w:bottom w:val="nil"/>
              <w:right w:val="nil"/>
            </w:tcBorders>
            <w:shd w:val="clear" w:color="auto" w:fill="auto"/>
            <w:noWrap/>
            <w:vAlign w:val="bottom"/>
            <w:hideMark/>
          </w:tcPr>
          <w:p w14:paraId="3CABD8D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0675</w:t>
            </w:r>
          </w:p>
        </w:tc>
        <w:tc>
          <w:tcPr>
            <w:tcW w:w="6620" w:type="dxa"/>
            <w:tcBorders>
              <w:top w:val="nil"/>
              <w:left w:val="nil"/>
              <w:bottom w:val="nil"/>
              <w:right w:val="nil"/>
            </w:tcBorders>
            <w:shd w:val="clear" w:color="auto" w:fill="auto"/>
            <w:vAlign w:val="bottom"/>
            <w:hideMark/>
          </w:tcPr>
          <w:p w14:paraId="27AA85A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Organization Supplies</w:t>
            </w:r>
          </w:p>
        </w:tc>
      </w:tr>
      <w:tr w:rsidR="00764255" w:rsidRPr="002E3DDD" w14:paraId="0D7F5750" w14:textId="77777777" w:rsidTr="00A16E59">
        <w:trPr>
          <w:trHeight w:val="255"/>
        </w:trPr>
        <w:tc>
          <w:tcPr>
            <w:tcW w:w="1381" w:type="dxa"/>
            <w:tcBorders>
              <w:top w:val="nil"/>
              <w:left w:val="nil"/>
              <w:bottom w:val="nil"/>
              <w:right w:val="nil"/>
            </w:tcBorders>
            <w:shd w:val="clear" w:color="auto" w:fill="auto"/>
            <w:noWrap/>
            <w:vAlign w:val="bottom"/>
            <w:hideMark/>
          </w:tcPr>
          <w:p w14:paraId="7A72F21C" w14:textId="77777777" w:rsidR="00764255" w:rsidRPr="0067697D" w:rsidRDefault="00764255" w:rsidP="00A16E59">
            <w:pPr>
              <w:rPr>
                <w:rFonts w:asciiTheme="minorHAnsi" w:hAnsiTheme="minorHAnsi" w:cstheme="minorHAnsi"/>
                <w:sz w:val="22"/>
              </w:rPr>
            </w:pPr>
            <w:r w:rsidRPr="0067697D">
              <w:rPr>
                <w:rFonts w:asciiTheme="minorHAnsi" w:hAnsiTheme="minorHAnsi" w:cstheme="minorHAnsi"/>
                <w:sz w:val="22"/>
              </w:rPr>
              <w:t>0676</w:t>
            </w:r>
          </w:p>
        </w:tc>
        <w:tc>
          <w:tcPr>
            <w:tcW w:w="6620" w:type="dxa"/>
            <w:tcBorders>
              <w:top w:val="nil"/>
              <w:left w:val="nil"/>
              <w:bottom w:val="nil"/>
              <w:right w:val="nil"/>
            </w:tcBorders>
            <w:shd w:val="clear" w:color="auto" w:fill="auto"/>
            <w:vAlign w:val="bottom"/>
            <w:hideMark/>
          </w:tcPr>
          <w:p w14:paraId="26BF21C5" w14:textId="77777777" w:rsidR="00764255" w:rsidRPr="0067697D" w:rsidRDefault="00764255" w:rsidP="00A16E59">
            <w:pPr>
              <w:rPr>
                <w:rFonts w:asciiTheme="minorHAnsi" w:hAnsiTheme="minorHAnsi" w:cstheme="minorHAnsi"/>
                <w:sz w:val="22"/>
              </w:rPr>
            </w:pPr>
            <w:r w:rsidRPr="0067697D">
              <w:rPr>
                <w:rFonts w:asciiTheme="minorHAnsi" w:hAnsiTheme="minorHAnsi" w:cstheme="minorHAnsi"/>
                <w:sz w:val="22"/>
              </w:rPr>
              <w:t xml:space="preserve">Scholarships  </w:t>
            </w:r>
          </w:p>
        </w:tc>
      </w:tr>
      <w:tr w:rsidR="00764255" w:rsidRPr="002E3DDD" w14:paraId="434DFBD8" w14:textId="77777777" w:rsidTr="00A16E59">
        <w:trPr>
          <w:trHeight w:val="255"/>
        </w:trPr>
        <w:tc>
          <w:tcPr>
            <w:tcW w:w="1381" w:type="dxa"/>
            <w:tcBorders>
              <w:top w:val="nil"/>
              <w:left w:val="nil"/>
              <w:bottom w:val="nil"/>
              <w:right w:val="nil"/>
            </w:tcBorders>
            <w:shd w:val="clear" w:color="auto" w:fill="auto"/>
            <w:noWrap/>
            <w:vAlign w:val="bottom"/>
            <w:hideMark/>
          </w:tcPr>
          <w:p w14:paraId="69455C3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0679</w:t>
            </w:r>
          </w:p>
        </w:tc>
        <w:tc>
          <w:tcPr>
            <w:tcW w:w="6620" w:type="dxa"/>
            <w:tcBorders>
              <w:top w:val="nil"/>
              <w:left w:val="nil"/>
              <w:bottom w:val="nil"/>
              <w:right w:val="nil"/>
            </w:tcBorders>
            <w:shd w:val="clear" w:color="auto" w:fill="auto"/>
            <w:vAlign w:val="bottom"/>
            <w:hideMark/>
          </w:tcPr>
          <w:p w14:paraId="24F0C1F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Student Activities</w:t>
            </w:r>
          </w:p>
        </w:tc>
      </w:tr>
      <w:tr w:rsidR="00764255" w:rsidRPr="002E3DDD" w14:paraId="28DC83E7" w14:textId="77777777" w:rsidTr="00A16E59">
        <w:trPr>
          <w:trHeight w:val="255"/>
        </w:trPr>
        <w:tc>
          <w:tcPr>
            <w:tcW w:w="1381" w:type="dxa"/>
            <w:tcBorders>
              <w:top w:val="nil"/>
              <w:left w:val="nil"/>
              <w:bottom w:val="nil"/>
              <w:right w:val="nil"/>
            </w:tcBorders>
            <w:shd w:val="clear" w:color="auto" w:fill="auto"/>
            <w:noWrap/>
            <w:vAlign w:val="bottom"/>
            <w:hideMark/>
          </w:tcPr>
          <w:p w14:paraId="21C3628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0680</w:t>
            </w:r>
          </w:p>
        </w:tc>
        <w:tc>
          <w:tcPr>
            <w:tcW w:w="6620" w:type="dxa"/>
            <w:tcBorders>
              <w:top w:val="nil"/>
              <w:left w:val="nil"/>
              <w:bottom w:val="nil"/>
              <w:right w:val="nil"/>
            </w:tcBorders>
            <w:shd w:val="clear" w:color="auto" w:fill="auto"/>
            <w:vAlign w:val="bottom"/>
            <w:hideMark/>
          </w:tcPr>
          <w:p w14:paraId="5FA71BA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Welfare/Personal Services </w:t>
            </w:r>
          </w:p>
        </w:tc>
      </w:tr>
      <w:tr w:rsidR="00764255" w:rsidRPr="002E3DDD" w14:paraId="4C41E321" w14:textId="77777777" w:rsidTr="00A16E59">
        <w:trPr>
          <w:trHeight w:val="255"/>
        </w:trPr>
        <w:tc>
          <w:tcPr>
            <w:tcW w:w="1381" w:type="dxa"/>
            <w:tcBorders>
              <w:top w:val="nil"/>
              <w:left w:val="nil"/>
              <w:bottom w:val="nil"/>
              <w:right w:val="nil"/>
            </w:tcBorders>
            <w:shd w:val="clear" w:color="auto" w:fill="auto"/>
            <w:vAlign w:val="bottom"/>
            <w:hideMark/>
          </w:tcPr>
          <w:p w14:paraId="2EBCEB2B"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069X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20969795"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Other Supplies and Materials</w:t>
            </w:r>
          </w:p>
        </w:tc>
      </w:tr>
      <w:tr w:rsidR="00764255" w:rsidRPr="002E3DDD" w14:paraId="6D56F20B" w14:textId="77777777" w:rsidTr="00A16E59">
        <w:trPr>
          <w:trHeight w:val="255"/>
        </w:trPr>
        <w:tc>
          <w:tcPr>
            <w:tcW w:w="1381" w:type="dxa"/>
            <w:tcBorders>
              <w:top w:val="nil"/>
              <w:left w:val="nil"/>
              <w:bottom w:val="nil"/>
              <w:right w:val="nil"/>
            </w:tcBorders>
            <w:shd w:val="clear" w:color="auto" w:fill="auto"/>
            <w:noWrap/>
            <w:vAlign w:val="bottom"/>
            <w:hideMark/>
          </w:tcPr>
          <w:p w14:paraId="16B3451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0692</w:t>
            </w:r>
          </w:p>
        </w:tc>
        <w:tc>
          <w:tcPr>
            <w:tcW w:w="6620" w:type="dxa"/>
            <w:tcBorders>
              <w:top w:val="nil"/>
              <w:left w:val="nil"/>
              <w:bottom w:val="nil"/>
              <w:right w:val="nil"/>
            </w:tcBorders>
            <w:shd w:val="clear" w:color="auto" w:fill="auto"/>
            <w:vAlign w:val="bottom"/>
            <w:hideMark/>
          </w:tcPr>
          <w:p w14:paraId="766DCCCE"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Health Supplies</w:t>
            </w:r>
          </w:p>
        </w:tc>
      </w:tr>
      <w:tr w:rsidR="00764255" w:rsidRPr="002E3DDD" w14:paraId="30C1A43A" w14:textId="77777777" w:rsidTr="00A16E59">
        <w:trPr>
          <w:trHeight w:val="255"/>
        </w:trPr>
        <w:tc>
          <w:tcPr>
            <w:tcW w:w="1381" w:type="dxa"/>
            <w:tcBorders>
              <w:top w:val="nil"/>
              <w:left w:val="nil"/>
              <w:bottom w:val="nil"/>
              <w:right w:val="nil"/>
            </w:tcBorders>
            <w:shd w:val="clear" w:color="auto" w:fill="auto"/>
            <w:noWrap/>
            <w:vAlign w:val="bottom"/>
            <w:hideMark/>
          </w:tcPr>
          <w:p w14:paraId="3B908FE6"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0693</w:t>
            </w:r>
          </w:p>
        </w:tc>
        <w:tc>
          <w:tcPr>
            <w:tcW w:w="6620" w:type="dxa"/>
            <w:tcBorders>
              <w:top w:val="nil"/>
              <w:left w:val="nil"/>
              <w:bottom w:val="nil"/>
              <w:right w:val="nil"/>
            </w:tcBorders>
            <w:shd w:val="clear" w:color="auto" w:fill="auto"/>
            <w:vAlign w:val="bottom"/>
            <w:hideMark/>
          </w:tcPr>
          <w:p w14:paraId="33ED46CB"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Flooring Supplies</w:t>
            </w:r>
          </w:p>
        </w:tc>
      </w:tr>
      <w:tr w:rsidR="00764255" w:rsidRPr="002E3DDD" w14:paraId="06C8B3F7" w14:textId="77777777" w:rsidTr="00A16E59">
        <w:trPr>
          <w:trHeight w:val="255"/>
        </w:trPr>
        <w:tc>
          <w:tcPr>
            <w:tcW w:w="1381" w:type="dxa"/>
            <w:tcBorders>
              <w:top w:val="nil"/>
              <w:left w:val="nil"/>
              <w:bottom w:val="nil"/>
              <w:right w:val="nil"/>
            </w:tcBorders>
            <w:shd w:val="clear" w:color="auto" w:fill="auto"/>
            <w:noWrap/>
            <w:vAlign w:val="bottom"/>
            <w:hideMark/>
          </w:tcPr>
          <w:p w14:paraId="0FC60DAE"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0694</w:t>
            </w:r>
          </w:p>
        </w:tc>
        <w:tc>
          <w:tcPr>
            <w:tcW w:w="6620" w:type="dxa"/>
            <w:tcBorders>
              <w:top w:val="nil"/>
              <w:left w:val="nil"/>
              <w:bottom w:val="nil"/>
              <w:right w:val="nil"/>
            </w:tcBorders>
            <w:shd w:val="clear" w:color="auto" w:fill="auto"/>
            <w:vAlign w:val="bottom"/>
            <w:hideMark/>
          </w:tcPr>
          <w:p w14:paraId="3C078010" w14:textId="77777777" w:rsidR="00764255" w:rsidRPr="0073309E" w:rsidRDefault="00764255" w:rsidP="00A16E59">
            <w:pPr>
              <w:rPr>
                <w:rFonts w:asciiTheme="minorHAnsi" w:hAnsiTheme="minorHAnsi" w:cstheme="minorHAnsi"/>
                <w:color w:val="A6A6A6" w:themeColor="background1" w:themeShade="A6"/>
                <w:sz w:val="22"/>
              </w:rPr>
            </w:pPr>
            <w:r w:rsidRPr="0073309E">
              <w:rPr>
                <w:rFonts w:asciiTheme="minorHAnsi" w:hAnsiTheme="minorHAnsi" w:cstheme="minorHAnsi"/>
                <w:color w:val="A6A6A6" w:themeColor="background1" w:themeShade="A6"/>
                <w:sz w:val="22"/>
              </w:rPr>
              <w:t>Equipment Supplies</w:t>
            </w:r>
          </w:p>
        </w:tc>
      </w:tr>
      <w:tr w:rsidR="00764255" w:rsidRPr="002E3DDD" w14:paraId="15F7923C" w14:textId="77777777" w:rsidTr="00A16E59">
        <w:trPr>
          <w:trHeight w:val="255"/>
        </w:trPr>
        <w:tc>
          <w:tcPr>
            <w:tcW w:w="1381" w:type="dxa"/>
            <w:tcBorders>
              <w:top w:val="nil"/>
              <w:left w:val="nil"/>
              <w:bottom w:val="nil"/>
              <w:right w:val="nil"/>
            </w:tcBorders>
            <w:shd w:val="clear" w:color="auto" w:fill="auto"/>
            <w:noWrap/>
            <w:vAlign w:val="bottom"/>
            <w:hideMark/>
          </w:tcPr>
          <w:p w14:paraId="5CACCF8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0695</w:t>
            </w:r>
          </w:p>
        </w:tc>
        <w:tc>
          <w:tcPr>
            <w:tcW w:w="6620" w:type="dxa"/>
            <w:tcBorders>
              <w:top w:val="nil"/>
              <w:left w:val="nil"/>
              <w:bottom w:val="nil"/>
              <w:right w:val="nil"/>
            </w:tcBorders>
            <w:shd w:val="clear" w:color="auto" w:fill="auto"/>
            <w:vAlign w:val="bottom"/>
            <w:hideMark/>
          </w:tcPr>
          <w:p w14:paraId="6CA1CB0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Furniture &amp; Fixtures Supplies</w:t>
            </w:r>
          </w:p>
        </w:tc>
      </w:tr>
      <w:tr w:rsidR="00764255" w:rsidRPr="002E3DDD" w14:paraId="16435776" w14:textId="77777777" w:rsidTr="00A16E59">
        <w:trPr>
          <w:trHeight w:val="255"/>
        </w:trPr>
        <w:tc>
          <w:tcPr>
            <w:tcW w:w="1381" w:type="dxa"/>
            <w:tcBorders>
              <w:top w:val="nil"/>
              <w:left w:val="nil"/>
              <w:bottom w:val="nil"/>
              <w:right w:val="nil"/>
            </w:tcBorders>
            <w:shd w:val="clear" w:color="auto" w:fill="auto"/>
            <w:vAlign w:val="bottom"/>
            <w:hideMark/>
          </w:tcPr>
          <w:p w14:paraId="55B1B979"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0697</w:t>
            </w:r>
          </w:p>
        </w:tc>
        <w:tc>
          <w:tcPr>
            <w:tcW w:w="6620" w:type="dxa"/>
            <w:tcBorders>
              <w:top w:val="nil"/>
              <w:left w:val="nil"/>
              <w:bottom w:val="nil"/>
              <w:right w:val="nil"/>
            </w:tcBorders>
            <w:shd w:val="clear" w:color="auto" w:fill="auto"/>
            <w:vAlign w:val="bottom"/>
            <w:hideMark/>
          </w:tcPr>
          <w:p w14:paraId="1E25413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Supplies and Materials</w:t>
            </w:r>
          </w:p>
        </w:tc>
      </w:tr>
      <w:tr w:rsidR="00764255" w:rsidRPr="002E3DDD" w14:paraId="7E6B770D" w14:textId="77777777" w:rsidTr="00A16E59">
        <w:trPr>
          <w:trHeight w:val="255"/>
        </w:trPr>
        <w:tc>
          <w:tcPr>
            <w:tcW w:w="1381" w:type="dxa"/>
            <w:tcBorders>
              <w:top w:val="nil"/>
              <w:left w:val="nil"/>
              <w:bottom w:val="nil"/>
              <w:right w:val="nil"/>
            </w:tcBorders>
            <w:shd w:val="clear" w:color="auto" w:fill="auto"/>
            <w:noWrap/>
            <w:vAlign w:val="bottom"/>
            <w:hideMark/>
          </w:tcPr>
          <w:p w14:paraId="307F0F1A" w14:textId="77777777" w:rsidR="00764255" w:rsidRPr="0073309E" w:rsidRDefault="00764255" w:rsidP="00A16E59">
            <w:pPr>
              <w:rPr>
                <w:rFonts w:asciiTheme="minorHAnsi" w:hAnsiTheme="minorHAnsi" w:cstheme="minorHAnsi"/>
                <w:sz w:val="22"/>
              </w:rPr>
            </w:pPr>
            <w:r w:rsidRPr="0073309E">
              <w:rPr>
                <w:rFonts w:asciiTheme="minorHAnsi" w:hAnsiTheme="minorHAnsi" w:cstheme="minorHAnsi"/>
                <w:sz w:val="22"/>
              </w:rPr>
              <w:t>0698</w:t>
            </w:r>
          </w:p>
        </w:tc>
        <w:tc>
          <w:tcPr>
            <w:tcW w:w="6620" w:type="dxa"/>
            <w:tcBorders>
              <w:top w:val="nil"/>
              <w:left w:val="nil"/>
              <w:bottom w:val="nil"/>
              <w:right w:val="nil"/>
            </w:tcBorders>
            <w:shd w:val="clear" w:color="auto" w:fill="auto"/>
            <w:vAlign w:val="bottom"/>
            <w:hideMark/>
          </w:tcPr>
          <w:p w14:paraId="15732BFE" w14:textId="77777777" w:rsidR="00764255" w:rsidRPr="0073309E" w:rsidRDefault="00764255" w:rsidP="00A16E59">
            <w:pPr>
              <w:rPr>
                <w:rFonts w:asciiTheme="minorHAnsi" w:hAnsiTheme="minorHAnsi" w:cstheme="minorHAnsi"/>
                <w:sz w:val="22"/>
              </w:rPr>
            </w:pPr>
            <w:r w:rsidRPr="0073309E">
              <w:rPr>
                <w:rFonts w:asciiTheme="minorHAnsi" w:hAnsiTheme="minorHAnsi" w:cstheme="minorHAnsi"/>
                <w:sz w:val="22"/>
              </w:rPr>
              <w:t>Lawn &amp; Landscaping Supplies</w:t>
            </w:r>
          </w:p>
        </w:tc>
      </w:tr>
      <w:tr w:rsidR="00764255" w:rsidRPr="002E3DDD" w14:paraId="1577F040" w14:textId="77777777" w:rsidTr="00A16E59">
        <w:trPr>
          <w:trHeight w:val="255"/>
        </w:trPr>
        <w:tc>
          <w:tcPr>
            <w:tcW w:w="1381" w:type="dxa"/>
            <w:tcBorders>
              <w:top w:val="nil"/>
              <w:left w:val="nil"/>
              <w:bottom w:val="nil"/>
              <w:right w:val="nil"/>
            </w:tcBorders>
            <w:shd w:val="clear" w:color="auto" w:fill="auto"/>
            <w:noWrap/>
            <w:vAlign w:val="bottom"/>
            <w:hideMark/>
          </w:tcPr>
          <w:p w14:paraId="7BC32E5F" w14:textId="77777777" w:rsidR="00764255" w:rsidRPr="0073309E" w:rsidRDefault="00764255" w:rsidP="00A16E59">
            <w:pPr>
              <w:rPr>
                <w:rFonts w:asciiTheme="minorHAnsi" w:hAnsiTheme="minorHAnsi" w:cstheme="minorHAnsi"/>
                <w:sz w:val="22"/>
              </w:rPr>
            </w:pPr>
            <w:r w:rsidRPr="0073309E">
              <w:rPr>
                <w:rFonts w:asciiTheme="minorHAnsi" w:hAnsiTheme="minorHAnsi" w:cstheme="minorHAnsi"/>
                <w:sz w:val="22"/>
              </w:rPr>
              <w:t>0699</w:t>
            </w:r>
          </w:p>
        </w:tc>
        <w:tc>
          <w:tcPr>
            <w:tcW w:w="6620" w:type="dxa"/>
            <w:tcBorders>
              <w:top w:val="nil"/>
              <w:left w:val="nil"/>
              <w:bottom w:val="nil"/>
              <w:right w:val="nil"/>
            </w:tcBorders>
            <w:shd w:val="clear" w:color="auto" w:fill="auto"/>
            <w:vAlign w:val="bottom"/>
            <w:hideMark/>
          </w:tcPr>
          <w:p w14:paraId="09D6EE12" w14:textId="77777777" w:rsidR="00764255" w:rsidRPr="0073309E" w:rsidRDefault="00764255" w:rsidP="00A16E59">
            <w:pPr>
              <w:rPr>
                <w:rFonts w:asciiTheme="minorHAnsi" w:hAnsiTheme="minorHAnsi" w:cstheme="minorHAnsi"/>
                <w:sz w:val="22"/>
              </w:rPr>
            </w:pPr>
            <w:r w:rsidRPr="0073309E">
              <w:rPr>
                <w:rFonts w:asciiTheme="minorHAnsi" w:hAnsiTheme="minorHAnsi" w:cstheme="minorHAnsi"/>
                <w:sz w:val="22"/>
              </w:rPr>
              <w:t>Reimbursements</w:t>
            </w:r>
          </w:p>
        </w:tc>
      </w:tr>
      <w:tr w:rsidR="00764255" w:rsidRPr="002E3DDD" w14:paraId="67303E6C" w14:textId="77777777" w:rsidTr="00A16E59">
        <w:trPr>
          <w:trHeight w:val="270"/>
        </w:trPr>
        <w:tc>
          <w:tcPr>
            <w:tcW w:w="1381" w:type="dxa"/>
            <w:tcBorders>
              <w:top w:val="nil"/>
              <w:left w:val="nil"/>
              <w:bottom w:val="nil"/>
              <w:right w:val="nil"/>
            </w:tcBorders>
            <w:shd w:val="clear" w:color="auto" w:fill="auto"/>
            <w:noWrap/>
            <w:vAlign w:val="bottom"/>
            <w:hideMark/>
          </w:tcPr>
          <w:p w14:paraId="35487435" w14:textId="77777777" w:rsidR="00764255" w:rsidRPr="002E3DDD" w:rsidRDefault="00764255" w:rsidP="00A16E59">
            <w:pPr>
              <w:jc w:val="right"/>
              <w:rPr>
                <w:rFonts w:asciiTheme="minorHAnsi" w:hAnsiTheme="minorHAnsi" w:cstheme="minorHAnsi"/>
                <w:b/>
                <w:bCs/>
                <w:i/>
                <w:iCs/>
                <w:sz w:val="22"/>
              </w:rPr>
            </w:pPr>
            <w:r w:rsidRPr="002E3DDD">
              <w:rPr>
                <w:rFonts w:asciiTheme="minorHAnsi" w:hAnsiTheme="minorHAnsi" w:cstheme="minorHAnsi"/>
                <w:b/>
                <w:bCs/>
                <w:i/>
                <w:iCs/>
                <w:sz w:val="22"/>
              </w:rPr>
              <w:t>07XX</w:t>
            </w:r>
          </w:p>
        </w:tc>
        <w:tc>
          <w:tcPr>
            <w:tcW w:w="6620" w:type="dxa"/>
            <w:tcBorders>
              <w:top w:val="nil"/>
              <w:left w:val="nil"/>
              <w:bottom w:val="nil"/>
              <w:right w:val="nil"/>
            </w:tcBorders>
            <w:shd w:val="clear" w:color="auto" w:fill="auto"/>
            <w:noWrap/>
            <w:vAlign w:val="bottom"/>
            <w:hideMark/>
          </w:tcPr>
          <w:p w14:paraId="379EEE7F" w14:textId="77777777" w:rsidR="00764255" w:rsidRPr="002E3DDD" w:rsidRDefault="00764255" w:rsidP="00A16E59">
            <w:pPr>
              <w:jc w:val="center"/>
              <w:rPr>
                <w:rFonts w:asciiTheme="minorHAnsi" w:hAnsiTheme="minorHAnsi" w:cstheme="minorHAnsi"/>
                <w:b/>
                <w:bCs/>
                <w:i/>
                <w:iCs/>
                <w:sz w:val="22"/>
              </w:rPr>
            </w:pPr>
            <w:r w:rsidRPr="002E3DDD">
              <w:rPr>
                <w:rFonts w:asciiTheme="minorHAnsi" w:hAnsiTheme="minorHAnsi" w:cstheme="minorHAnsi"/>
                <w:b/>
                <w:bCs/>
                <w:i/>
                <w:iCs/>
                <w:sz w:val="22"/>
              </w:rPr>
              <w:t>Property</w:t>
            </w:r>
          </w:p>
        </w:tc>
      </w:tr>
      <w:tr w:rsidR="00764255" w:rsidRPr="002E3DDD" w14:paraId="75416E56" w14:textId="77777777" w:rsidTr="00A16E59">
        <w:trPr>
          <w:trHeight w:val="255"/>
        </w:trPr>
        <w:tc>
          <w:tcPr>
            <w:tcW w:w="1381" w:type="dxa"/>
            <w:tcBorders>
              <w:top w:val="nil"/>
              <w:left w:val="nil"/>
              <w:bottom w:val="nil"/>
              <w:right w:val="nil"/>
            </w:tcBorders>
            <w:shd w:val="clear" w:color="auto" w:fill="auto"/>
            <w:noWrap/>
            <w:vAlign w:val="bottom"/>
            <w:hideMark/>
          </w:tcPr>
          <w:p w14:paraId="40D7AF9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0710</w:t>
            </w:r>
          </w:p>
        </w:tc>
        <w:tc>
          <w:tcPr>
            <w:tcW w:w="6620" w:type="dxa"/>
            <w:tcBorders>
              <w:top w:val="nil"/>
              <w:left w:val="nil"/>
              <w:bottom w:val="nil"/>
              <w:right w:val="nil"/>
            </w:tcBorders>
            <w:shd w:val="clear" w:color="auto" w:fill="auto"/>
            <w:vAlign w:val="bottom"/>
            <w:hideMark/>
          </w:tcPr>
          <w:p w14:paraId="2D782573"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Land and Land Improvements</w:t>
            </w:r>
          </w:p>
        </w:tc>
      </w:tr>
      <w:tr w:rsidR="00764255" w:rsidRPr="002E3DDD" w14:paraId="014A8ABC" w14:textId="77777777" w:rsidTr="00A16E59">
        <w:trPr>
          <w:trHeight w:val="255"/>
        </w:trPr>
        <w:tc>
          <w:tcPr>
            <w:tcW w:w="1381" w:type="dxa"/>
            <w:tcBorders>
              <w:top w:val="nil"/>
              <w:left w:val="nil"/>
              <w:bottom w:val="nil"/>
              <w:right w:val="nil"/>
            </w:tcBorders>
            <w:shd w:val="clear" w:color="auto" w:fill="auto"/>
            <w:noWrap/>
            <w:vAlign w:val="bottom"/>
            <w:hideMark/>
          </w:tcPr>
          <w:p w14:paraId="6A32D6F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0720</w:t>
            </w:r>
          </w:p>
        </w:tc>
        <w:tc>
          <w:tcPr>
            <w:tcW w:w="6620" w:type="dxa"/>
            <w:tcBorders>
              <w:top w:val="nil"/>
              <w:left w:val="nil"/>
              <w:bottom w:val="nil"/>
              <w:right w:val="nil"/>
            </w:tcBorders>
            <w:shd w:val="clear" w:color="auto" w:fill="auto"/>
            <w:vAlign w:val="bottom"/>
            <w:hideMark/>
          </w:tcPr>
          <w:p w14:paraId="3B6DE081"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Buildings</w:t>
            </w:r>
          </w:p>
        </w:tc>
      </w:tr>
      <w:tr w:rsidR="00764255" w:rsidRPr="002E3DDD" w14:paraId="7BAE15DE" w14:textId="77777777" w:rsidTr="00A16E59">
        <w:trPr>
          <w:trHeight w:val="255"/>
        </w:trPr>
        <w:tc>
          <w:tcPr>
            <w:tcW w:w="1381" w:type="dxa"/>
            <w:tcBorders>
              <w:top w:val="nil"/>
              <w:left w:val="nil"/>
              <w:bottom w:val="nil"/>
              <w:right w:val="nil"/>
            </w:tcBorders>
            <w:shd w:val="clear" w:color="auto" w:fill="auto"/>
            <w:vAlign w:val="bottom"/>
            <w:hideMark/>
          </w:tcPr>
          <w:p w14:paraId="23B907EB" w14:textId="77777777" w:rsidR="00764255" w:rsidRPr="00D16B7D" w:rsidRDefault="00764255" w:rsidP="00A16E59">
            <w:pPr>
              <w:jc w:val="right"/>
              <w:rPr>
                <w:rFonts w:asciiTheme="minorHAnsi" w:hAnsiTheme="minorHAnsi" w:cstheme="minorHAnsi"/>
                <w:i/>
                <w:sz w:val="22"/>
              </w:rPr>
            </w:pPr>
            <w:r w:rsidRPr="00D16B7D">
              <w:rPr>
                <w:rFonts w:asciiTheme="minorHAnsi" w:hAnsiTheme="minorHAnsi" w:cstheme="minorHAnsi"/>
                <w:i/>
                <w:sz w:val="22"/>
              </w:rPr>
              <w:t xml:space="preserve">073X                  </w:t>
            </w:r>
            <w:r w:rsidRPr="00D16B7D">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0C719000" w14:textId="77777777" w:rsidR="00764255" w:rsidRPr="00D16B7D" w:rsidRDefault="00764255" w:rsidP="00A16E59">
            <w:pPr>
              <w:rPr>
                <w:rFonts w:asciiTheme="minorHAnsi" w:hAnsiTheme="minorHAnsi" w:cstheme="minorHAnsi"/>
                <w:i/>
                <w:sz w:val="22"/>
              </w:rPr>
            </w:pPr>
            <w:r w:rsidRPr="00D16B7D">
              <w:rPr>
                <w:rFonts w:asciiTheme="minorHAnsi" w:hAnsiTheme="minorHAnsi" w:cstheme="minorHAnsi"/>
                <w:i/>
                <w:sz w:val="22"/>
              </w:rPr>
              <w:t xml:space="preserve">Equipment     </w:t>
            </w:r>
          </w:p>
        </w:tc>
      </w:tr>
      <w:tr w:rsidR="00764255" w:rsidRPr="002E3DDD" w14:paraId="3288F6B3" w14:textId="77777777" w:rsidTr="00A16E59">
        <w:trPr>
          <w:trHeight w:val="255"/>
        </w:trPr>
        <w:tc>
          <w:tcPr>
            <w:tcW w:w="1381" w:type="dxa"/>
            <w:tcBorders>
              <w:top w:val="nil"/>
              <w:left w:val="nil"/>
              <w:bottom w:val="nil"/>
              <w:right w:val="nil"/>
            </w:tcBorders>
            <w:shd w:val="clear" w:color="auto" w:fill="auto"/>
            <w:noWrap/>
            <w:vAlign w:val="bottom"/>
            <w:hideMark/>
          </w:tcPr>
          <w:p w14:paraId="6089E13E"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0731</w:t>
            </w:r>
          </w:p>
        </w:tc>
        <w:tc>
          <w:tcPr>
            <w:tcW w:w="6620" w:type="dxa"/>
            <w:tcBorders>
              <w:top w:val="nil"/>
              <w:left w:val="nil"/>
              <w:bottom w:val="nil"/>
              <w:right w:val="nil"/>
            </w:tcBorders>
            <w:shd w:val="clear" w:color="auto" w:fill="auto"/>
            <w:vAlign w:val="bottom"/>
            <w:hideMark/>
          </w:tcPr>
          <w:p w14:paraId="2492E5DC"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Machinery   </w:t>
            </w:r>
          </w:p>
        </w:tc>
      </w:tr>
      <w:tr w:rsidR="00764255" w:rsidRPr="002E3DDD" w14:paraId="34BD30C4" w14:textId="77777777" w:rsidTr="00A16E59">
        <w:trPr>
          <w:trHeight w:val="255"/>
        </w:trPr>
        <w:tc>
          <w:tcPr>
            <w:tcW w:w="1381" w:type="dxa"/>
            <w:tcBorders>
              <w:top w:val="nil"/>
              <w:left w:val="nil"/>
              <w:bottom w:val="nil"/>
              <w:right w:val="nil"/>
            </w:tcBorders>
            <w:shd w:val="clear" w:color="auto" w:fill="auto"/>
            <w:noWrap/>
            <w:vAlign w:val="bottom"/>
            <w:hideMark/>
          </w:tcPr>
          <w:p w14:paraId="4B6CF955"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0732</w:t>
            </w:r>
          </w:p>
        </w:tc>
        <w:tc>
          <w:tcPr>
            <w:tcW w:w="6620" w:type="dxa"/>
            <w:tcBorders>
              <w:top w:val="nil"/>
              <w:left w:val="nil"/>
              <w:bottom w:val="nil"/>
              <w:right w:val="nil"/>
            </w:tcBorders>
            <w:shd w:val="clear" w:color="auto" w:fill="auto"/>
            <w:vAlign w:val="bottom"/>
            <w:hideMark/>
          </w:tcPr>
          <w:p w14:paraId="2EA61695"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Vehicles</w:t>
            </w:r>
          </w:p>
        </w:tc>
      </w:tr>
      <w:tr w:rsidR="00764255" w:rsidRPr="002E3DDD" w14:paraId="58B4E46B" w14:textId="77777777" w:rsidTr="00A16E59">
        <w:trPr>
          <w:trHeight w:val="255"/>
        </w:trPr>
        <w:tc>
          <w:tcPr>
            <w:tcW w:w="1381" w:type="dxa"/>
            <w:tcBorders>
              <w:top w:val="nil"/>
              <w:left w:val="nil"/>
              <w:bottom w:val="nil"/>
              <w:right w:val="nil"/>
            </w:tcBorders>
            <w:shd w:val="clear" w:color="auto" w:fill="auto"/>
            <w:noWrap/>
            <w:vAlign w:val="bottom"/>
            <w:hideMark/>
          </w:tcPr>
          <w:p w14:paraId="5904927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0733</w:t>
            </w:r>
          </w:p>
        </w:tc>
        <w:tc>
          <w:tcPr>
            <w:tcW w:w="6620" w:type="dxa"/>
            <w:tcBorders>
              <w:top w:val="nil"/>
              <w:left w:val="nil"/>
              <w:bottom w:val="nil"/>
              <w:right w:val="nil"/>
            </w:tcBorders>
            <w:shd w:val="clear" w:color="auto" w:fill="auto"/>
            <w:vAlign w:val="bottom"/>
            <w:hideMark/>
          </w:tcPr>
          <w:p w14:paraId="1F74A399"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Furniture and Fixtures</w:t>
            </w:r>
          </w:p>
        </w:tc>
      </w:tr>
      <w:tr w:rsidR="00764255" w:rsidRPr="002E3DDD" w14:paraId="430DDD5A" w14:textId="77777777" w:rsidTr="00A16E59">
        <w:trPr>
          <w:trHeight w:val="255"/>
        </w:trPr>
        <w:tc>
          <w:tcPr>
            <w:tcW w:w="1381" w:type="dxa"/>
            <w:tcBorders>
              <w:top w:val="nil"/>
              <w:left w:val="nil"/>
              <w:bottom w:val="nil"/>
              <w:right w:val="nil"/>
            </w:tcBorders>
            <w:shd w:val="clear" w:color="auto" w:fill="auto"/>
            <w:noWrap/>
            <w:vAlign w:val="bottom"/>
            <w:hideMark/>
          </w:tcPr>
          <w:p w14:paraId="2EABD3C9"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0734</w:t>
            </w:r>
          </w:p>
        </w:tc>
        <w:tc>
          <w:tcPr>
            <w:tcW w:w="6620" w:type="dxa"/>
            <w:tcBorders>
              <w:top w:val="nil"/>
              <w:left w:val="nil"/>
              <w:bottom w:val="nil"/>
              <w:right w:val="nil"/>
            </w:tcBorders>
            <w:shd w:val="clear" w:color="auto" w:fill="auto"/>
            <w:vAlign w:val="bottom"/>
            <w:hideMark/>
          </w:tcPr>
          <w:p w14:paraId="10E8839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Technology-Related Hardware   </w:t>
            </w:r>
          </w:p>
        </w:tc>
      </w:tr>
      <w:tr w:rsidR="00764255" w:rsidRPr="002E3DDD" w14:paraId="4D332B32" w14:textId="77777777" w:rsidTr="00A16E59">
        <w:trPr>
          <w:trHeight w:val="255"/>
        </w:trPr>
        <w:tc>
          <w:tcPr>
            <w:tcW w:w="1381" w:type="dxa"/>
            <w:tcBorders>
              <w:top w:val="nil"/>
              <w:left w:val="nil"/>
              <w:bottom w:val="nil"/>
              <w:right w:val="nil"/>
            </w:tcBorders>
            <w:shd w:val="clear" w:color="auto" w:fill="auto"/>
            <w:noWrap/>
            <w:vAlign w:val="bottom"/>
            <w:hideMark/>
          </w:tcPr>
          <w:p w14:paraId="05F18BD5" w14:textId="77777777" w:rsidR="00764255" w:rsidRPr="0067697D" w:rsidRDefault="00764255" w:rsidP="00A16E59">
            <w:pPr>
              <w:rPr>
                <w:rFonts w:asciiTheme="minorHAnsi" w:hAnsiTheme="minorHAnsi" w:cstheme="minorHAnsi"/>
                <w:color w:val="A6A6A6" w:themeColor="background1" w:themeShade="A6"/>
                <w:sz w:val="22"/>
              </w:rPr>
            </w:pPr>
            <w:r w:rsidRPr="0067697D">
              <w:rPr>
                <w:rFonts w:asciiTheme="minorHAnsi" w:hAnsiTheme="minorHAnsi" w:cstheme="minorHAnsi"/>
                <w:color w:val="A6A6A6" w:themeColor="background1" w:themeShade="A6"/>
                <w:sz w:val="22"/>
              </w:rPr>
              <w:t>0735</w:t>
            </w:r>
          </w:p>
        </w:tc>
        <w:tc>
          <w:tcPr>
            <w:tcW w:w="6620" w:type="dxa"/>
            <w:tcBorders>
              <w:top w:val="nil"/>
              <w:left w:val="nil"/>
              <w:bottom w:val="nil"/>
              <w:right w:val="nil"/>
            </w:tcBorders>
            <w:shd w:val="clear" w:color="auto" w:fill="auto"/>
            <w:vAlign w:val="bottom"/>
            <w:hideMark/>
          </w:tcPr>
          <w:p w14:paraId="1E8E1E75" w14:textId="77777777" w:rsidR="00764255" w:rsidRPr="0067697D" w:rsidRDefault="00764255" w:rsidP="00A16E59">
            <w:pPr>
              <w:rPr>
                <w:rFonts w:asciiTheme="minorHAnsi" w:hAnsiTheme="minorHAnsi" w:cstheme="minorHAnsi"/>
                <w:color w:val="A6A6A6" w:themeColor="background1" w:themeShade="A6"/>
                <w:sz w:val="22"/>
              </w:rPr>
            </w:pPr>
            <w:r w:rsidRPr="0067697D">
              <w:rPr>
                <w:rFonts w:asciiTheme="minorHAnsi" w:hAnsiTheme="minorHAnsi" w:cstheme="minorHAnsi"/>
                <w:color w:val="A6A6A6" w:themeColor="background1" w:themeShade="A6"/>
                <w:sz w:val="22"/>
              </w:rPr>
              <w:t xml:space="preserve">Technology Software     </w:t>
            </w:r>
          </w:p>
        </w:tc>
      </w:tr>
      <w:tr w:rsidR="00764255" w:rsidRPr="002E3DDD" w14:paraId="26448672" w14:textId="77777777" w:rsidTr="00A16E59">
        <w:trPr>
          <w:trHeight w:val="255"/>
        </w:trPr>
        <w:tc>
          <w:tcPr>
            <w:tcW w:w="1381" w:type="dxa"/>
            <w:tcBorders>
              <w:top w:val="nil"/>
              <w:left w:val="nil"/>
              <w:bottom w:val="nil"/>
              <w:right w:val="nil"/>
            </w:tcBorders>
            <w:shd w:val="clear" w:color="auto" w:fill="auto"/>
            <w:noWrap/>
            <w:vAlign w:val="bottom"/>
            <w:hideMark/>
          </w:tcPr>
          <w:p w14:paraId="3F0CFBF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0739</w:t>
            </w:r>
          </w:p>
        </w:tc>
        <w:tc>
          <w:tcPr>
            <w:tcW w:w="6620" w:type="dxa"/>
            <w:tcBorders>
              <w:top w:val="nil"/>
              <w:left w:val="nil"/>
              <w:bottom w:val="nil"/>
              <w:right w:val="nil"/>
            </w:tcBorders>
            <w:shd w:val="clear" w:color="auto" w:fill="auto"/>
            <w:vAlign w:val="bottom"/>
            <w:hideMark/>
          </w:tcPr>
          <w:p w14:paraId="702A6A7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Other Equipment               </w:t>
            </w:r>
          </w:p>
        </w:tc>
      </w:tr>
      <w:tr w:rsidR="00764255" w:rsidRPr="002E3DDD" w14:paraId="7E1306A5" w14:textId="77777777" w:rsidTr="00A16E59">
        <w:trPr>
          <w:trHeight w:val="255"/>
        </w:trPr>
        <w:tc>
          <w:tcPr>
            <w:tcW w:w="1381" w:type="dxa"/>
            <w:tcBorders>
              <w:top w:val="nil"/>
              <w:left w:val="nil"/>
              <w:bottom w:val="nil"/>
              <w:right w:val="nil"/>
            </w:tcBorders>
            <w:shd w:val="clear" w:color="auto" w:fill="auto"/>
            <w:noWrap/>
            <w:vAlign w:val="bottom"/>
            <w:hideMark/>
          </w:tcPr>
          <w:p w14:paraId="2DE6841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0740</w:t>
            </w:r>
          </w:p>
        </w:tc>
        <w:tc>
          <w:tcPr>
            <w:tcW w:w="6620" w:type="dxa"/>
            <w:tcBorders>
              <w:top w:val="nil"/>
              <w:left w:val="nil"/>
              <w:bottom w:val="nil"/>
              <w:right w:val="nil"/>
            </w:tcBorders>
            <w:shd w:val="clear" w:color="auto" w:fill="auto"/>
            <w:vAlign w:val="bottom"/>
            <w:hideMark/>
          </w:tcPr>
          <w:p w14:paraId="7F65C3BC"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Depreciation</w:t>
            </w:r>
          </w:p>
        </w:tc>
      </w:tr>
      <w:tr w:rsidR="00764255" w:rsidRPr="002E3DDD" w14:paraId="0296BF62" w14:textId="77777777" w:rsidTr="00A16E59">
        <w:trPr>
          <w:trHeight w:val="255"/>
        </w:trPr>
        <w:tc>
          <w:tcPr>
            <w:tcW w:w="1381" w:type="dxa"/>
            <w:tcBorders>
              <w:top w:val="nil"/>
              <w:left w:val="nil"/>
              <w:bottom w:val="nil"/>
              <w:right w:val="nil"/>
            </w:tcBorders>
            <w:shd w:val="clear" w:color="auto" w:fill="auto"/>
            <w:noWrap/>
            <w:vAlign w:val="bottom"/>
            <w:hideMark/>
          </w:tcPr>
          <w:p w14:paraId="3AF2D1D1"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0750</w:t>
            </w:r>
          </w:p>
        </w:tc>
        <w:tc>
          <w:tcPr>
            <w:tcW w:w="6620" w:type="dxa"/>
            <w:tcBorders>
              <w:top w:val="nil"/>
              <w:left w:val="nil"/>
              <w:bottom w:val="nil"/>
              <w:right w:val="nil"/>
            </w:tcBorders>
            <w:shd w:val="clear" w:color="auto" w:fill="auto"/>
            <w:vAlign w:val="bottom"/>
            <w:hideMark/>
          </w:tcPr>
          <w:p w14:paraId="10680BBB"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Intangible Assets</w:t>
            </w:r>
          </w:p>
        </w:tc>
      </w:tr>
      <w:tr w:rsidR="00764255" w:rsidRPr="002E3DDD" w14:paraId="40751796" w14:textId="77777777" w:rsidTr="00A16E59">
        <w:trPr>
          <w:trHeight w:val="255"/>
        </w:trPr>
        <w:tc>
          <w:tcPr>
            <w:tcW w:w="1381" w:type="dxa"/>
            <w:tcBorders>
              <w:top w:val="nil"/>
              <w:left w:val="nil"/>
              <w:bottom w:val="nil"/>
              <w:right w:val="nil"/>
            </w:tcBorders>
            <w:shd w:val="clear" w:color="auto" w:fill="auto"/>
            <w:noWrap/>
            <w:vAlign w:val="bottom"/>
            <w:hideMark/>
          </w:tcPr>
          <w:p w14:paraId="6C38B9C9"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0760</w:t>
            </w:r>
          </w:p>
        </w:tc>
        <w:tc>
          <w:tcPr>
            <w:tcW w:w="6620" w:type="dxa"/>
            <w:tcBorders>
              <w:top w:val="nil"/>
              <w:left w:val="nil"/>
              <w:bottom w:val="nil"/>
              <w:right w:val="nil"/>
            </w:tcBorders>
            <w:shd w:val="clear" w:color="auto" w:fill="auto"/>
            <w:vAlign w:val="bottom"/>
            <w:hideMark/>
          </w:tcPr>
          <w:p w14:paraId="573C542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Infrastructure</w:t>
            </w:r>
          </w:p>
        </w:tc>
      </w:tr>
      <w:tr w:rsidR="00764255" w:rsidRPr="002E3DDD" w14:paraId="0B47A752" w14:textId="77777777" w:rsidTr="00A16E59">
        <w:trPr>
          <w:trHeight w:val="270"/>
        </w:trPr>
        <w:tc>
          <w:tcPr>
            <w:tcW w:w="1381" w:type="dxa"/>
            <w:tcBorders>
              <w:top w:val="nil"/>
              <w:left w:val="nil"/>
              <w:bottom w:val="nil"/>
              <w:right w:val="nil"/>
            </w:tcBorders>
            <w:shd w:val="clear" w:color="auto" w:fill="auto"/>
            <w:noWrap/>
            <w:vAlign w:val="bottom"/>
            <w:hideMark/>
          </w:tcPr>
          <w:p w14:paraId="6716B0E7" w14:textId="77777777" w:rsidR="00764255" w:rsidRPr="002E3DDD" w:rsidRDefault="00764255" w:rsidP="00A16E59">
            <w:pPr>
              <w:jc w:val="right"/>
              <w:rPr>
                <w:rFonts w:asciiTheme="minorHAnsi" w:hAnsiTheme="minorHAnsi" w:cstheme="minorHAnsi"/>
                <w:b/>
                <w:bCs/>
                <w:i/>
                <w:iCs/>
                <w:sz w:val="22"/>
              </w:rPr>
            </w:pPr>
            <w:r w:rsidRPr="002E3DDD">
              <w:rPr>
                <w:rFonts w:asciiTheme="minorHAnsi" w:hAnsiTheme="minorHAnsi" w:cstheme="minorHAnsi"/>
                <w:b/>
                <w:bCs/>
                <w:i/>
                <w:iCs/>
                <w:sz w:val="22"/>
              </w:rPr>
              <w:t>08XX</w:t>
            </w:r>
          </w:p>
        </w:tc>
        <w:tc>
          <w:tcPr>
            <w:tcW w:w="6620" w:type="dxa"/>
            <w:tcBorders>
              <w:top w:val="nil"/>
              <w:left w:val="nil"/>
              <w:bottom w:val="nil"/>
              <w:right w:val="nil"/>
            </w:tcBorders>
            <w:shd w:val="clear" w:color="auto" w:fill="auto"/>
            <w:vAlign w:val="bottom"/>
            <w:hideMark/>
          </w:tcPr>
          <w:p w14:paraId="6C8D7ED5" w14:textId="77777777" w:rsidR="00764255" w:rsidRPr="002E3DDD" w:rsidRDefault="00764255" w:rsidP="00A16E59">
            <w:pPr>
              <w:jc w:val="center"/>
              <w:rPr>
                <w:rFonts w:asciiTheme="minorHAnsi" w:hAnsiTheme="minorHAnsi" w:cstheme="minorHAnsi"/>
                <w:b/>
                <w:bCs/>
                <w:i/>
                <w:iCs/>
                <w:sz w:val="22"/>
              </w:rPr>
            </w:pPr>
            <w:r w:rsidRPr="002E3DDD">
              <w:rPr>
                <w:rFonts w:asciiTheme="minorHAnsi" w:hAnsiTheme="minorHAnsi" w:cstheme="minorHAnsi"/>
                <w:b/>
                <w:bCs/>
                <w:i/>
                <w:iCs/>
                <w:sz w:val="22"/>
              </w:rPr>
              <w:t>Debt Service and Miscellaneous</w:t>
            </w:r>
          </w:p>
        </w:tc>
      </w:tr>
      <w:tr w:rsidR="00764255" w:rsidRPr="002E3DDD" w14:paraId="03D50384" w14:textId="77777777" w:rsidTr="00A16E59">
        <w:trPr>
          <w:trHeight w:val="255"/>
        </w:trPr>
        <w:tc>
          <w:tcPr>
            <w:tcW w:w="1381" w:type="dxa"/>
            <w:tcBorders>
              <w:top w:val="nil"/>
              <w:left w:val="nil"/>
              <w:bottom w:val="nil"/>
              <w:right w:val="nil"/>
            </w:tcBorders>
            <w:shd w:val="clear" w:color="auto" w:fill="auto"/>
            <w:noWrap/>
            <w:vAlign w:val="bottom"/>
            <w:hideMark/>
          </w:tcPr>
          <w:p w14:paraId="56EAA4A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0810</w:t>
            </w:r>
          </w:p>
        </w:tc>
        <w:tc>
          <w:tcPr>
            <w:tcW w:w="6620" w:type="dxa"/>
            <w:tcBorders>
              <w:top w:val="nil"/>
              <w:left w:val="nil"/>
              <w:bottom w:val="nil"/>
              <w:right w:val="nil"/>
            </w:tcBorders>
            <w:shd w:val="clear" w:color="auto" w:fill="auto"/>
            <w:vAlign w:val="bottom"/>
            <w:hideMark/>
          </w:tcPr>
          <w:p w14:paraId="02BC1096"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Dues &amp; Fees  </w:t>
            </w:r>
          </w:p>
        </w:tc>
      </w:tr>
      <w:tr w:rsidR="00764255" w:rsidRPr="002E3DDD" w14:paraId="3AA93CC6" w14:textId="77777777" w:rsidTr="00A16E59">
        <w:trPr>
          <w:trHeight w:val="255"/>
        </w:trPr>
        <w:tc>
          <w:tcPr>
            <w:tcW w:w="1381" w:type="dxa"/>
            <w:tcBorders>
              <w:top w:val="nil"/>
              <w:left w:val="nil"/>
              <w:bottom w:val="nil"/>
              <w:right w:val="nil"/>
            </w:tcBorders>
            <w:shd w:val="clear" w:color="auto" w:fill="auto"/>
            <w:noWrap/>
            <w:vAlign w:val="bottom"/>
            <w:hideMark/>
          </w:tcPr>
          <w:p w14:paraId="1DF49B3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0811</w:t>
            </w:r>
          </w:p>
        </w:tc>
        <w:tc>
          <w:tcPr>
            <w:tcW w:w="6620" w:type="dxa"/>
            <w:tcBorders>
              <w:top w:val="nil"/>
              <w:left w:val="nil"/>
              <w:bottom w:val="nil"/>
              <w:right w:val="nil"/>
            </w:tcBorders>
            <w:shd w:val="clear" w:color="auto" w:fill="auto"/>
            <w:vAlign w:val="bottom"/>
            <w:hideMark/>
          </w:tcPr>
          <w:p w14:paraId="4BF2BF7F"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 xml:space="preserve">Permits                                                                    </w:t>
            </w:r>
          </w:p>
        </w:tc>
      </w:tr>
      <w:tr w:rsidR="00764255" w:rsidRPr="002E3DDD" w14:paraId="6B256155" w14:textId="77777777" w:rsidTr="00A16E59">
        <w:trPr>
          <w:trHeight w:val="255"/>
        </w:trPr>
        <w:tc>
          <w:tcPr>
            <w:tcW w:w="1381" w:type="dxa"/>
            <w:tcBorders>
              <w:top w:val="nil"/>
              <w:left w:val="nil"/>
              <w:bottom w:val="nil"/>
              <w:right w:val="nil"/>
            </w:tcBorders>
            <w:shd w:val="clear" w:color="auto" w:fill="auto"/>
            <w:noWrap/>
            <w:vAlign w:val="bottom"/>
            <w:hideMark/>
          </w:tcPr>
          <w:p w14:paraId="098D3A9F"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0820</w:t>
            </w:r>
          </w:p>
        </w:tc>
        <w:tc>
          <w:tcPr>
            <w:tcW w:w="6620" w:type="dxa"/>
            <w:tcBorders>
              <w:top w:val="nil"/>
              <w:left w:val="nil"/>
              <w:bottom w:val="nil"/>
              <w:right w:val="nil"/>
            </w:tcBorders>
            <w:shd w:val="clear" w:color="auto" w:fill="auto"/>
            <w:vAlign w:val="bottom"/>
            <w:hideMark/>
          </w:tcPr>
          <w:p w14:paraId="0A0E8C3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Judgments Against the School District</w:t>
            </w:r>
          </w:p>
        </w:tc>
      </w:tr>
      <w:tr w:rsidR="00764255" w:rsidRPr="002E3DDD" w14:paraId="32B7722A" w14:textId="77777777" w:rsidTr="00A16E59">
        <w:trPr>
          <w:trHeight w:val="255"/>
        </w:trPr>
        <w:tc>
          <w:tcPr>
            <w:tcW w:w="1381" w:type="dxa"/>
            <w:tcBorders>
              <w:top w:val="nil"/>
              <w:left w:val="nil"/>
              <w:bottom w:val="nil"/>
              <w:right w:val="nil"/>
            </w:tcBorders>
            <w:shd w:val="clear" w:color="auto" w:fill="auto"/>
            <w:vAlign w:val="bottom"/>
            <w:hideMark/>
          </w:tcPr>
          <w:p w14:paraId="1413EDCC" w14:textId="77777777" w:rsidR="00764255" w:rsidRPr="00782740" w:rsidRDefault="00764255" w:rsidP="00A16E59">
            <w:pPr>
              <w:rPr>
                <w:rFonts w:asciiTheme="minorHAnsi" w:hAnsiTheme="minorHAnsi" w:cstheme="minorHAnsi"/>
                <w:i/>
                <w:color w:val="A6A6A6" w:themeColor="background1" w:themeShade="A6"/>
                <w:sz w:val="22"/>
              </w:rPr>
            </w:pPr>
            <w:r w:rsidRPr="00782740">
              <w:rPr>
                <w:rFonts w:asciiTheme="minorHAnsi" w:hAnsiTheme="minorHAnsi" w:cstheme="minorHAnsi"/>
                <w:i/>
                <w:color w:val="A6A6A6" w:themeColor="background1" w:themeShade="A6"/>
                <w:sz w:val="22"/>
              </w:rPr>
              <w:t xml:space="preserve">083X                  </w:t>
            </w:r>
            <w:r w:rsidRPr="00782740">
              <w:rPr>
                <w:rFonts w:asciiTheme="minorHAnsi" w:hAnsiTheme="minorHAnsi" w:cstheme="minorHAnsi"/>
                <w:i/>
                <w:strike/>
                <w:color w:val="A6A6A6" w:themeColor="background1" w:themeShade="A6"/>
                <w:sz w:val="22"/>
              </w:rPr>
              <w:t xml:space="preserve"> </w:t>
            </w:r>
          </w:p>
        </w:tc>
        <w:tc>
          <w:tcPr>
            <w:tcW w:w="6620" w:type="dxa"/>
            <w:tcBorders>
              <w:top w:val="nil"/>
              <w:left w:val="nil"/>
              <w:bottom w:val="nil"/>
              <w:right w:val="nil"/>
            </w:tcBorders>
            <w:shd w:val="clear" w:color="auto" w:fill="auto"/>
            <w:vAlign w:val="bottom"/>
            <w:hideMark/>
          </w:tcPr>
          <w:p w14:paraId="5B965E95" w14:textId="77777777" w:rsidR="00764255" w:rsidRPr="00782740" w:rsidRDefault="00764255" w:rsidP="00A16E59">
            <w:pPr>
              <w:rPr>
                <w:rFonts w:asciiTheme="minorHAnsi" w:hAnsiTheme="minorHAnsi" w:cstheme="minorHAnsi"/>
                <w:i/>
                <w:color w:val="A6A6A6" w:themeColor="background1" w:themeShade="A6"/>
                <w:sz w:val="22"/>
              </w:rPr>
            </w:pPr>
            <w:r w:rsidRPr="00782740">
              <w:rPr>
                <w:rFonts w:asciiTheme="minorHAnsi" w:hAnsiTheme="minorHAnsi" w:cstheme="minorHAnsi"/>
                <w:i/>
                <w:color w:val="A6A6A6" w:themeColor="background1" w:themeShade="A6"/>
                <w:sz w:val="22"/>
              </w:rPr>
              <w:t>Debt-related Expenditures/Expense</w:t>
            </w:r>
          </w:p>
        </w:tc>
      </w:tr>
      <w:tr w:rsidR="00764255" w:rsidRPr="002E3DDD" w14:paraId="13E5E129" w14:textId="77777777" w:rsidTr="00A16E59">
        <w:trPr>
          <w:trHeight w:val="255"/>
        </w:trPr>
        <w:tc>
          <w:tcPr>
            <w:tcW w:w="1381" w:type="dxa"/>
            <w:tcBorders>
              <w:top w:val="nil"/>
              <w:left w:val="nil"/>
              <w:bottom w:val="nil"/>
              <w:right w:val="nil"/>
            </w:tcBorders>
            <w:shd w:val="clear" w:color="auto" w:fill="auto"/>
            <w:noWrap/>
            <w:vAlign w:val="bottom"/>
            <w:hideMark/>
          </w:tcPr>
          <w:p w14:paraId="42A38EA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0831</w:t>
            </w:r>
          </w:p>
        </w:tc>
        <w:tc>
          <w:tcPr>
            <w:tcW w:w="6620" w:type="dxa"/>
            <w:tcBorders>
              <w:top w:val="nil"/>
              <w:left w:val="nil"/>
              <w:bottom w:val="nil"/>
              <w:right w:val="nil"/>
            </w:tcBorders>
            <w:shd w:val="clear" w:color="auto" w:fill="auto"/>
            <w:vAlign w:val="bottom"/>
            <w:hideMark/>
          </w:tcPr>
          <w:p w14:paraId="17A4448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Redemption of Principal                 </w:t>
            </w:r>
          </w:p>
        </w:tc>
      </w:tr>
      <w:tr w:rsidR="00764255" w:rsidRPr="002E3DDD" w14:paraId="157639CA" w14:textId="77777777" w:rsidTr="00A16E59">
        <w:trPr>
          <w:trHeight w:val="255"/>
        </w:trPr>
        <w:tc>
          <w:tcPr>
            <w:tcW w:w="1381" w:type="dxa"/>
            <w:tcBorders>
              <w:top w:val="nil"/>
              <w:left w:val="nil"/>
              <w:bottom w:val="nil"/>
              <w:right w:val="nil"/>
            </w:tcBorders>
            <w:shd w:val="clear" w:color="auto" w:fill="auto"/>
            <w:noWrap/>
            <w:vAlign w:val="bottom"/>
            <w:hideMark/>
          </w:tcPr>
          <w:p w14:paraId="74FBADDE"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0832</w:t>
            </w:r>
          </w:p>
        </w:tc>
        <w:tc>
          <w:tcPr>
            <w:tcW w:w="6620" w:type="dxa"/>
            <w:tcBorders>
              <w:top w:val="nil"/>
              <w:left w:val="nil"/>
              <w:bottom w:val="nil"/>
              <w:right w:val="nil"/>
            </w:tcBorders>
            <w:shd w:val="clear" w:color="auto" w:fill="auto"/>
            <w:vAlign w:val="bottom"/>
            <w:hideMark/>
          </w:tcPr>
          <w:p w14:paraId="764A24E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Interest                                          </w:t>
            </w:r>
          </w:p>
        </w:tc>
      </w:tr>
      <w:tr w:rsidR="00764255" w:rsidRPr="002E3DDD" w14:paraId="7DBB3273" w14:textId="77777777" w:rsidTr="00A16E59">
        <w:trPr>
          <w:trHeight w:val="255"/>
        </w:trPr>
        <w:tc>
          <w:tcPr>
            <w:tcW w:w="1381" w:type="dxa"/>
            <w:tcBorders>
              <w:top w:val="nil"/>
              <w:left w:val="nil"/>
              <w:bottom w:val="nil"/>
              <w:right w:val="nil"/>
            </w:tcBorders>
            <w:shd w:val="clear" w:color="auto" w:fill="auto"/>
            <w:noWrap/>
            <w:vAlign w:val="bottom"/>
            <w:hideMark/>
          </w:tcPr>
          <w:p w14:paraId="7393B0B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0833</w:t>
            </w:r>
          </w:p>
        </w:tc>
        <w:tc>
          <w:tcPr>
            <w:tcW w:w="6620" w:type="dxa"/>
            <w:tcBorders>
              <w:top w:val="nil"/>
              <w:left w:val="nil"/>
              <w:bottom w:val="nil"/>
              <w:right w:val="nil"/>
            </w:tcBorders>
            <w:shd w:val="clear" w:color="auto" w:fill="auto"/>
            <w:vAlign w:val="bottom"/>
            <w:hideMark/>
          </w:tcPr>
          <w:p w14:paraId="03EEDDAF"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Bond Issuance &amp; other Debt-Related Costs </w:t>
            </w:r>
          </w:p>
        </w:tc>
      </w:tr>
      <w:tr w:rsidR="00764255" w:rsidRPr="002E3DDD" w14:paraId="177D27DE" w14:textId="77777777" w:rsidTr="00A16E59">
        <w:trPr>
          <w:trHeight w:val="255"/>
        </w:trPr>
        <w:tc>
          <w:tcPr>
            <w:tcW w:w="1381" w:type="dxa"/>
            <w:tcBorders>
              <w:top w:val="nil"/>
              <w:left w:val="nil"/>
              <w:bottom w:val="nil"/>
              <w:right w:val="nil"/>
            </w:tcBorders>
            <w:shd w:val="clear" w:color="auto" w:fill="auto"/>
            <w:noWrap/>
            <w:vAlign w:val="bottom"/>
            <w:hideMark/>
          </w:tcPr>
          <w:p w14:paraId="118B689B"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0834</w:t>
            </w:r>
          </w:p>
        </w:tc>
        <w:tc>
          <w:tcPr>
            <w:tcW w:w="6620" w:type="dxa"/>
            <w:tcBorders>
              <w:top w:val="nil"/>
              <w:left w:val="nil"/>
              <w:bottom w:val="nil"/>
              <w:right w:val="nil"/>
            </w:tcBorders>
            <w:shd w:val="clear" w:color="auto" w:fill="auto"/>
            <w:vAlign w:val="bottom"/>
            <w:hideMark/>
          </w:tcPr>
          <w:p w14:paraId="2C38BB7B"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Amortization of Premium &amp; Discount </w:t>
            </w:r>
            <w:proofErr w:type="gramStart"/>
            <w:r w:rsidRPr="00782740">
              <w:rPr>
                <w:rFonts w:asciiTheme="minorHAnsi" w:hAnsiTheme="minorHAnsi" w:cstheme="minorHAnsi"/>
                <w:color w:val="A6A6A6" w:themeColor="background1" w:themeShade="A6"/>
                <w:sz w:val="22"/>
              </w:rPr>
              <w:t>On</w:t>
            </w:r>
            <w:proofErr w:type="gramEnd"/>
            <w:r w:rsidRPr="00782740">
              <w:rPr>
                <w:rFonts w:asciiTheme="minorHAnsi" w:hAnsiTheme="minorHAnsi" w:cstheme="minorHAnsi"/>
                <w:color w:val="A6A6A6" w:themeColor="background1" w:themeShade="A6"/>
                <w:sz w:val="22"/>
              </w:rPr>
              <w:t xml:space="preserve"> Issuance of Bonds  </w:t>
            </w:r>
          </w:p>
        </w:tc>
      </w:tr>
      <w:tr w:rsidR="00764255" w:rsidRPr="002E3DDD" w14:paraId="792486D6" w14:textId="77777777" w:rsidTr="00A16E59">
        <w:trPr>
          <w:trHeight w:val="255"/>
        </w:trPr>
        <w:tc>
          <w:tcPr>
            <w:tcW w:w="1381" w:type="dxa"/>
            <w:tcBorders>
              <w:top w:val="nil"/>
              <w:left w:val="nil"/>
              <w:bottom w:val="nil"/>
              <w:right w:val="nil"/>
            </w:tcBorders>
            <w:shd w:val="clear" w:color="auto" w:fill="auto"/>
            <w:noWrap/>
            <w:vAlign w:val="bottom"/>
            <w:hideMark/>
          </w:tcPr>
          <w:p w14:paraId="376F1C62"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0838</w:t>
            </w:r>
          </w:p>
        </w:tc>
        <w:tc>
          <w:tcPr>
            <w:tcW w:w="6620" w:type="dxa"/>
            <w:tcBorders>
              <w:top w:val="nil"/>
              <w:left w:val="nil"/>
              <w:bottom w:val="nil"/>
              <w:right w:val="nil"/>
            </w:tcBorders>
            <w:shd w:val="clear" w:color="auto" w:fill="auto"/>
            <w:vAlign w:val="bottom"/>
            <w:hideMark/>
          </w:tcPr>
          <w:p w14:paraId="3CA09FF0"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KISTA Principal</w:t>
            </w:r>
          </w:p>
        </w:tc>
      </w:tr>
      <w:tr w:rsidR="00764255" w:rsidRPr="002E3DDD" w14:paraId="58DD33CA" w14:textId="77777777" w:rsidTr="00A16E59">
        <w:trPr>
          <w:trHeight w:val="255"/>
        </w:trPr>
        <w:tc>
          <w:tcPr>
            <w:tcW w:w="1381" w:type="dxa"/>
            <w:tcBorders>
              <w:top w:val="nil"/>
              <w:left w:val="nil"/>
              <w:bottom w:val="nil"/>
              <w:right w:val="nil"/>
            </w:tcBorders>
            <w:shd w:val="clear" w:color="auto" w:fill="auto"/>
            <w:noWrap/>
            <w:vAlign w:val="bottom"/>
            <w:hideMark/>
          </w:tcPr>
          <w:p w14:paraId="0955B8FB"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0839</w:t>
            </w:r>
          </w:p>
        </w:tc>
        <w:tc>
          <w:tcPr>
            <w:tcW w:w="6620" w:type="dxa"/>
            <w:tcBorders>
              <w:top w:val="nil"/>
              <w:left w:val="nil"/>
              <w:bottom w:val="nil"/>
              <w:right w:val="nil"/>
            </w:tcBorders>
            <w:shd w:val="clear" w:color="auto" w:fill="auto"/>
            <w:vAlign w:val="bottom"/>
            <w:hideMark/>
          </w:tcPr>
          <w:p w14:paraId="38A624C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KISTA Interest</w:t>
            </w:r>
          </w:p>
        </w:tc>
      </w:tr>
      <w:tr w:rsidR="00764255" w:rsidRPr="002E3DDD" w14:paraId="234BC07C" w14:textId="77777777" w:rsidTr="00A16E59">
        <w:trPr>
          <w:trHeight w:val="255"/>
        </w:trPr>
        <w:tc>
          <w:tcPr>
            <w:tcW w:w="1381" w:type="dxa"/>
            <w:tcBorders>
              <w:top w:val="nil"/>
              <w:left w:val="nil"/>
              <w:bottom w:val="nil"/>
              <w:right w:val="nil"/>
            </w:tcBorders>
            <w:shd w:val="clear" w:color="auto" w:fill="auto"/>
            <w:noWrap/>
            <w:vAlign w:val="bottom"/>
            <w:hideMark/>
          </w:tcPr>
          <w:p w14:paraId="3918BC40"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0840</w:t>
            </w:r>
          </w:p>
        </w:tc>
        <w:tc>
          <w:tcPr>
            <w:tcW w:w="6620" w:type="dxa"/>
            <w:tcBorders>
              <w:top w:val="nil"/>
              <w:left w:val="nil"/>
              <w:bottom w:val="nil"/>
              <w:right w:val="nil"/>
            </w:tcBorders>
            <w:shd w:val="clear" w:color="auto" w:fill="auto"/>
            <w:vAlign w:val="bottom"/>
            <w:hideMark/>
          </w:tcPr>
          <w:p w14:paraId="04FAC45C"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Contingency (Budget Account Only)   not to be used in the Final AFR submission</w:t>
            </w:r>
          </w:p>
        </w:tc>
      </w:tr>
      <w:tr w:rsidR="00764255" w:rsidRPr="002E3DDD" w14:paraId="6C6E8A44" w14:textId="77777777" w:rsidTr="00A16E59">
        <w:trPr>
          <w:trHeight w:val="255"/>
        </w:trPr>
        <w:tc>
          <w:tcPr>
            <w:tcW w:w="1381" w:type="dxa"/>
            <w:tcBorders>
              <w:top w:val="nil"/>
              <w:left w:val="nil"/>
              <w:bottom w:val="nil"/>
              <w:right w:val="nil"/>
            </w:tcBorders>
            <w:shd w:val="clear" w:color="auto" w:fill="auto"/>
            <w:vAlign w:val="bottom"/>
            <w:hideMark/>
          </w:tcPr>
          <w:p w14:paraId="2C241E54" w14:textId="77777777" w:rsidR="00764255" w:rsidRPr="00EF79F2" w:rsidRDefault="00764255" w:rsidP="00A16E59">
            <w:pPr>
              <w:jc w:val="right"/>
              <w:rPr>
                <w:rFonts w:asciiTheme="minorHAnsi" w:hAnsiTheme="minorHAnsi" w:cstheme="minorHAnsi"/>
                <w:i/>
                <w:sz w:val="22"/>
              </w:rPr>
            </w:pPr>
            <w:r w:rsidRPr="00EF79F2">
              <w:rPr>
                <w:rFonts w:asciiTheme="minorHAnsi" w:hAnsiTheme="minorHAnsi" w:cstheme="minorHAnsi"/>
                <w:i/>
                <w:sz w:val="22"/>
              </w:rPr>
              <w:t xml:space="preserve">089X                  </w:t>
            </w:r>
            <w:r w:rsidRPr="00EF79F2">
              <w:rPr>
                <w:rFonts w:asciiTheme="minorHAnsi" w:hAnsiTheme="minorHAnsi" w:cstheme="minorHAnsi"/>
                <w:i/>
                <w:strike/>
                <w:sz w:val="22"/>
              </w:rPr>
              <w:t xml:space="preserve"> </w:t>
            </w:r>
          </w:p>
        </w:tc>
        <w:tc>
          <w:tcPr>
            <w:tcW w:w="6620" w:type="dxa"/>
            <w:tcBorders>
              <w:top w:val="nil"/>
              <w:left w:val="nil"/>
              <w:bottom w:val="nil"/>
              <w:right w:val="nil"/>
            </w:tcBorders>
            <w:shd w:val="clear" w:color="auto" w:fill="auto"/>
            <w:vAlign w:val="bottom"/>
            <w:hideMark/>
          </w:tcPr>
          <w:p w14:paraId="00AC48B9" w14:textId="77777777" w:rsidR="00764255" w:rsidRPr="00EF79F2" w:rsidRDefault="00764255" w:rsidP="00A16E59">
            <w:pPr>
              <w:rPr>
                <w:rFonts w:asciiTheme="minorHAnsi" w:hAnsiTheme="minorHAnsi" w:cstheme="minorHAnsi"/>
                <w:i/>
                <w:sz w:val="22"/>
              </w:rPr>
            </w:pPr>
            <w:r w:rsidRPr="00EF79F2">
              <w:rPr>
                <w:rFonts w:asciiTheme="minorHAnsi" w:hAnsiTheme="minorHAnsi" w:cstheme="minorHAnsi"/>
                <w:i/>
                <w:sz w:val="22"/>
              </w:rPr>
              <w:t xml:space="preserve">Miscellaneous Expenditures                                    </w:t>
            </w:r>
          </w:p>
        </w:tc>
      </w:tr>
      <w:tr w:rsidR="00764255" w:rsidRPr="002E3DDD" w14:paraId="5009DACA" w14:textId="77777777" w:rsidTr="00A16E59">
        <w:trPr>
          <w:trHeight w:val="255"/>
        </w:trPr>
        <w:tc>
          <w:tcPr>
            <w:tcW w:w="1381" w:type="dxa"/>
            <w:tcBorders>
              <w:top w:val="nil"/>
              <w:left w:val="nil"/>
              <w:bottom w:val="nil"/>
              <w:right w:val="nil"/>
            </w:tcBorders>
            <w:shd w:val="clear" w:color="auto" w:fill="auto"/>
            <w:noWrap/>
            <w:vAlign w:val="bottom"/>
            <w:hideMark/>
          </w:tcPr>
          <w:p w14:paraId="67BB4139"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0891</w:t>
            </w:r>
          </w:p>
        </w:tc>
        <w:tc>
          <w:tcPr>
            <w:tcW w:w="6620" w:type="dxa"/>
            <w:tcBorders>
              <w:top w:val="nil"/>
              <w:left w:val="nil"/>
              <w:bottom w:val="nil"/>
              <w:right w:val="nil"/>
            </w:tcBorders>
            <w:shd w:val="clear" w:color="auto" w:fill="auto"/>
            <w:vAlign w:val="bottom"/>
            <w:hideMark/>
          </w:tcPr>
          <w:p w14:paraId="15C20A1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Diplomas and Graduation Expenditures</w:t>
            </w:r>
          </w:p>
        </w:tc>
      </w:tr>
      <w:tr w:rsidR="00764255" w:rsidRPr="002E3DDD" w14:paraId="7D76CE0F" w14:textId="77777777" w:rsidTr="00A16E59">
        <w:trPr>
          <w:trHeight w:val="255"/>
        </w:trPr>
        <w:tc>
          <w:tcPr>
            <w:tcW w:w="1381" w:type="dxa"/>
            <w:tcBorders>
              <w:top w:val="nil"/>
              <w:left w:val="nil"/>
              <w:bottom w:val="nil"/>
              <w:right w:val="nil"/>
            </w:tcBorders>
            <w:shd w:val="clear" w:color="auto" w:fill="auto"/>
            <w:noWrap/>
            <w:vAlign w:val="bottom"/>
            <w:hideMark/>
          </w:tcPr>
          <w:p w14:paraId="251B4755"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0893</w:t>
            </w:r>
          </w:p>
        </w:tc>
        <w:tc>
          <w:tcPr>
            <w:tcW w:w="6620" w:type="dxa"/>
            <w:tcBorders>
              <w:top w:val="nil"/>
              <w:left w:val="nil"/>
              <w:bottom w:val="nil"/>
              <w:right w:val="nil"/>
            </w:tcBorders>
            <w:shd w:val="clear" w:color="auto" w:fill="auto"/>
            <w:vAlign w:val="bottom"/>
            <w:hideMark/>
          </w:tcPr>
          <w:p w14:paraId="228C5A74"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Uniforms</w:t>
            </w:r>
          </w:p>
        </w:tc>
      </w:tr>
      <w:tr w:rsidR="00764255" w:rsidRPr="002E3DDD" w14:paraId="204F8320" w14:textId="77777777" w:rsidTr="00A16E59">
        <w:trPr>
          <w:trHeight w:val="255"/>
        </w:trPr>
        <w:tc>
          <w:tcPr>
            <w:tcW w:w="1381" w:type="dxa"/>
            <w:tcBorders>
              <w:top w:val="nil"/>
              <w:left w:val="nil"/>
              <w:bottom w:val="nil"/>
              <w:right w:val="nil"/>
            </w:tcBorders>
            <w:shd w:val="clear" w:color="auto" w:fill="auto"/>
            <w:noWrap/>
            <w:vAlign w:val="bottom"/>
            <w:hideMark/>
          </w:tcPr>
          <w:p w14:paraId="51CBFEF3"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0894</w:t>
            </w:r>
          </w:p>
        </w:tc>
        <w:tc>
          <w:tcPr>
            <w:tcW w:w="6620" w:type="dxa"/>
            <w:tcBorders>
              <w:top w:val="nil"/>
              <w:left w:val="nil"/>
              <w:bottom w:val="nil"/>
              <w:right w:val="nil"/>
            </w:tcBorders>
            <w:shd w:val="clear" w:color="auto" w:fill="auto"/>
            <w:vAlign w:val="bottom"/>
            <w:hideMark/>
          </w:tcPr>
          <w:p w14:paraId="1A008087"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Field Trips - Instructional</w:t>
            </w:r>
          </w:p>
        </w:tc>
      </w:tr>
      <w:tr w:rsidR="00764255" w:rsidRPr="002E3DDD" w14:paraId="64AB73F5" w14:textId="77777777" w:rsidTr="00A16E59">
        <w:trPr>
          <w:trHeight w:val="255"/>
        </w:trPr>
        <w:tc>
          <w:tcPr>
            <w:tcW w:w="1381" w:type="dxa"/>
            <w:tcBorders>
              <w:top w:val="nil"/>
              <w:left w:val="nil"/>
              <w:bottom w:val="nil"/>
              <w:right w:val="nil"/>
            </w:tcBorders>
            <w:shd w:val="clear" w:color="auto" w:fill="auto"/>
            <w:noWrap/>
            <w:vAlign w:val="bottom"/>
            <w:hideMark/>
          </w:tcPr>
          <w:p w14:paraId="2566326D"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0895</w:t>
            </w:r>
          </w:p>
        </w:tc>
        <w:tc>
          <w:tcPr>
            <w:tcW w:w="6620" w:type="dxa"/>
            <w:tcBorders>
              <w:top w:val="nil"/>
              <w:left w:val="nil"/>
              <w:bottom w:val="nil"/>
              <w:right w:val="nil"/>
            </w:tcBorders>
            <w:shd w:val="clear" w:color="auto" w:fill="auto"/>
            <w:vAlign w:val="bottom"/>
            <w:hideMark/>
          </w:tcPr>
          <w:p w14:paraId="5CA9443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Other Student Travel</w:t>
            </w:r>
          </w:p>
        </w:tc>
      </w:tr>
      <w:tr w:rsidR="00764255" w:rsidRPr="002E3DDD" w14:paraId="7BC44DB5" w14:textId="77777777" w:rsidTr="00A16E59">
        <w:trPr>
          <w:trHeight w:val="255"/>
        </w:trPr>
        <w:tc>
          <w:tcPr>
            <w:tcW w:w="1381" w:type="dxa"/>
            <w:tcBorders>
              <w:top w:val="nil"/>
              <w:left w:val="nil"/>
              <w:bottom w:val="nil"/>
              <w:right w:val="nil"/>
            </w:tcBorders>
            <w:shd w:val="clear" w:color="auto" w:fill="auto"/>
            <w:noWrap/>
            <w:vAlign w:val="bottom"/>
            <w:hideMark/>
          </w:tcPr>
          <w:p w14:paraId="208C66C2"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0896</w:t>
            </w:r>
          </w:p>
        </w:tc>
        <w:tc>
          <w:tcPr>
            <w:tcW w:w="6620" w:type="dxa"/>
            <w:tcBorders>
              <w:top w:val="nil"/>
              <w:left w:val="nil"/>
              <w:bottom w:val="nil"/>
              <w:right w:val="nil"/>
            </w:tcBorders>
            <w:shd w:val="clear" w:color="auto" w:fill="auto"/>
            <w:vAlign w:val="bottom"/>
            <w:hideMark/>
          </w:tcPr>
          <w:p w14:paraId="454ED168"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Student Wages</w:t>
            </w:r>
          </w:p>
        </w:tc>
      </w:tr>
      <w:tr w:rsidR="00764255" w:rsidRPr="002E3DDD" w14:paraId="641CCA39" w14:textId="77777777" w:rsidTr="00A16E59">
        <w:trPr>
          <w:trHeight w:val="255"/>
        </w:trPr>
        <w:tc>
          <w:tcPr>
            <w:tcW w:w="1381" w:type="dxa"/>
            <w:tcBorders>
              <w:top w:val="nil"/>
              <w:left w:val="nil"/>
              <w:bottom w:val="nil"/>
              <w:right w:val="nil"/>
            </w:tcBorders>
            <w:shd w:val="clear" w:color="auto" w:fill="auto"/>
            <w:noWrap/>
            <w:vAlign w:val="bottom"/>
            <w:hideMark/>
          </w:tcPr>
          <w:p w14:paraId="34E60B2C"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0898</w:t>
            </w:r>
          </w:p>
        </w:tc>
        <w:tc>
          <w:tcPr>
            <w:tcW w:w="6620" w:type="dxa"/>
            <w:tcBorders>
              <w:top w:val="nil"/>
              <w:left w:val="nil"/>
              <w:bottom w:val="nil"/>
              <w:right w:val="nil"/>
            </w:tcBorders>
            <w:shd w:val="clear" w:color="auto" w:fill="auto"/>
            <w:vAlign w:val="bottom"/>
            <w:hideMark/>
          </w:tcPr>
          <w:p w14:paraId="7847588B" w14:textId="77777777" w:rsidR="00764255" w:rsidRPr="002E3DDD" w:rsidRDefault="00764255" w:rsidP="00A16E59">
            <w:pPr>
              <w:rPr>
                <w:rFonts w:asciiTheme="minorHAnsi" w:hAnsiTheme="minorHAnsi" w:cstheme="minorHAnsi"/>
                <w:sz w:val="22"/>
              </w:rPr>
            </w:pPr>
            <w:r w:rsidRPr="002E3DDD">
              <w:rPr>
                <w:rFonts w:asciiTheme="minorHAnsi" w:hAnsiTheme="minorHAnsi" w:cstheme="minorHAnsi"/>
                <w:sz w:val="22"/>
              </w:rPr>
              <w:t>Field Trips - Non-Instructional</w:t>
            </w:r>
          </w:p>
        </w:tc>
      </w:tr>
      <w:tr w:rsidR="00764255" w:rsidRPr="002E3DDD" w14:paraId="55E8902F" w14:textId="77777777" w:rsidTr="00A16E59">
        <w:trPr>
          <w:trHeight w:val="255"/>
        </w:trPr>
        <w:tc>
          <w:tcPr>
            <w:tcW w:w="1381" w:type="dxa"/>
            <w:tcBorders>
              <w:top w:val="nil"/>
              <w:left w:val="nil"/>
              <w:bottom w:val="nil"/>
              <w:right w:val="nil"/>
            </w:tcBorders>
            <w:shd w:val="clear" w:color="auto" w:fill="auto"/>
            <w:noWrap/>
            <w:vAlign w:val="bottom"/>
            <w:hideMark/>
          </w:tcPr>
          <w:p w14:paraId="3F86E51E"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0899</w:t>
            </w:r>
          </w:p>
        </w:tc>
        <w:tc>
          <w:tcPr>
            <w:tcW w:w="6620" w:type="dxa"/>
            <w:tcBorders>
              <w:top w:val="nil"/>
              <w:left w:val="nil"/>
              <w:bottom w:val="nil"/>
              <w:right w:val="nil"/>
            </w:tcBorders>
            <w:shd w:val="clear" w:color="auto" w:fill="auto"/>
            <w:vAlign w:val="bottom"/>
            <w:hideMark/>
          </w:tcPr>
          <w:p w14:paraId="351085C4"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Other Miscellaneous Expenditures </w:t>
            </w:r>
            <w:r w:rsidRPr="00782740">
              <w:rPr>
                <w:rFonts w:asciiTheme="minorHAnsi" w:hAnsiTheme="minorHAnsi" w:cstheme="minorHAnsi"/>
                <w:b/>
                <w:color w:val="A6A6A6" w:themeColor="background1" w:themeShade="A6"/>
                <w:sz w:val="22"/>
              </w:rPr>
              <w:t>(INVALID Code)</w:t>
            </w:r>
          </w:p>
        </w:tc>
      </w:tr>
      <w:tr w:rsidR="00764255" w:rsidRPr="002E3DDD" w14:paraId="09133672" w14:textId="77777777" w:rsidTr="00A16E59">
        <w:trPr>
          <w:trHeight w:val="270"/>
        </w:trPr>
        <w:tc>
          <w:tcPr>
            <w:tcW w:w="1381" w:type="dxa"/>
            <w:tcBorders>
              <w:top w:val="nil"/>
              <w:left w:val="nil"/>
              <w:bottom w:val="nil"/>
              <w:right w:val="nil"/>
            </w:tcBorders>
            <w:shd w:val="clear" w:color="auto" w:fill="auto"/>
            <w:noWrap/>
            <w:vAlign w:val="bottom"/>
            <w:hideMark/>
          </w:tcPr>
          <w:p w14:paraId="55F04F10" w14:textId="77777777" w:rsidR="00764255" w:rsidRPr="00782740" w:rsidRDefault="00764255" w:rsidP="00A16E59">
            <w:pPr>
              <w:jc w:val="right"/>
              <w:rPr>
                <w:rFonts w:asciiTheme="minorHAnsi" w:hAnsiTheme="minorHAnsi" w:cstheme="minorHAnsi"/>
                <w:b/>
                <w:bCs/>
                <w:i/>
                <w:iCs/>
                <w:color w:val="A6A6A6" w:themeColor="background1" w:themeShade="A6"/>
                <w:sz w:val="22"/>
              </w:rPr>
            </w:pPr>
            <w:r w:rsidRPr="00782740">
              <w:rPr>
                <w:rFonts w:asciiTheme="minorHAnsi" w:hAnsiTheme="minorHAnsi" w:cstheme="minorHAnsi"/>
                <w:b/>
                <w:bCs/>
                <w:i/>
                <w:iCs/>
                <w:color w:val="A6A6A6" w:themeColor="background1" w:themeShade="A6"/>
                <w:sz w:val="22"/>
              </w:rPr>
              <w:t>09XX</w:t>
            </w:r>
          </w:p>
        </w:tc>
        <w:tc>
          <w:tcPr>
            <w:tcW w:w="6620" w:type="dxa"/>
            <w:tcBorders>
              <w:top w:val="nil"/>
              <w:left w:val="nil"/>
              <w:bottom w:val="nil"/>
              <w:right w:val="nil"/>
            </w:tcBorders>
            <w:shd w:val="clear" w:color="auto" w:fill="auto"/>
            <w:vAlign w:val="bottom"/>
            <w:hideMark/>
          </w:tcPr>
          <w:p w14:paraId="7F15F98B" w14:textId="77777777" w:rsidR="00764255" w:rsidRPr="00782740" w:rsidRDefault="00764255" w:rsidP="00A16E59">
            <w:pPr>
              <w:jc w:val="center"/>
              <w:rPr>
                <w:rFonts w:asciiTheme="minorHAnsi" w:hAnsiTheme="minorHAnsi" w:cstheme="minorHAnsi"/>
                <w:b/>
                <w:bCs/>
                <w:i/>
                <w:iCs/>
                <w:color w:val="A6A6A6" w:themeColor="background1" w:themeShade="A6"/>
                <w:sz w:val="22"/>
              </w:rPr>
            </w:pPr>
            <w:r w:rsidRPr="00782740">
              <w:rPr>
                <w:rFonts w:asciiTheme="minorHAnsi" w:hAnsiTheme="minorHAnsi" w:cstheme="minorHAnsi"/>
                <w:b/>
                <w:bCs/>
                <w:i/>
                <w:iCs/>
                <w:color w:val="A6A6A6" w:themeColor="background1" w:themeShade="A6"/>
                <w:sz w:val="22"/>
              </w:rPr>
              <w:t>Other Items</w:t>
            </w:r>
          </w:p>
        </w:tc>
      </w:tr>
      <w:tr w:rsidR="00764255" w:rsidRPr="002E3DDD" w14:paraId="449AD3C4" w14:textId="77777777" w:rsidTr="00A16E59">
        <w:trPr>
          <w:trHeight w:val="255"/>
        </w:trPr>
        <w:tc>
          <w:tcPr>
            <w:tcW w:w="1381" w:type="dxa"/>
            <w:tcBorders>
              <w:top w:val="nil"/>
              <w:left w:val="nil"/>
              <w:bottom w:val="nil"/>
              <w:right w:val="nil"/>
            </w:tcBorders>
            <w:shd w:val="clear" w:color="auto" w:fill="auto"/>
            <w:noWrap/>
            <w:vAlign w:val="bottom"/>
            <w:hideMark/>
          </w:tcPr>
          <w:p w14:paraId="411C6B1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0910</w:t>
            </w:r>
          </w:p>
        </w:tc>
        <w:tc>
          <w:tcPr>
            <w:tcW w:w="6620" w:type="dxa"/>
            <w:tcBorders>
              <w:top w:val="nil"/>
              <w:left w:val="nil"/>
              <w:bottom w:val="nil"/>
              <w:right w:val="nil"/>
            </w:tcBorders>
            <w:shd w:val="clear" w:color="auto" w:fill="auto"/>
            <w:vAlign w:val="bottom"/>
            <w:hideMark/>
          </w:tcPr>
          <w:p w14:paraId="7A450341"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Fund Transfers Out       </w:t>
            </w:r>
          </w:p>
        </w:tc>
      </w:tr>
      <w:tr w:rsidR="00764255" w:rsidRPr="002E3DDD" w14:paraId="17D3B2BD" w14:textId="77777777" w:rsidTr="00A16E59">
        <w:trPr>
          <w:trHeight w:val="255"/>
        </w:trPr>
        <w:tc>
          <w:tcPr>
            <w:tcW w:w="1381" w:type="dxa"/>
            <w:tcBorders>
              <w:top w:val="nil"/>
              <w:left w:val="nil"/>
              <w:bottom w:val="nil"/>
              <w:right w:val="nil"/>
            </w:tcBorders>
            <w:shd w:val="clear" w:color="auto" w:fill="auto"/>
            <w:vAlign w:val="bottom"/>
            <w:hideMark/>
          </w:tcPr>
          <w:p w14:paraId="02BAE97D"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0913</w:t>
            </w:r>
          </w:p>
        </w:tc>
        <w:tc>
          <w:tcPr>
            <w:tcW w:w="6620" w:type="dxa"/>
            <w:tcBorders>
              <w:top w:val="nil"/>
              <w:left w:val="nil"/>
              <w:bottom w:val="nil"/>
              <w:right w:val="nil"/>
            </w:tcBorders>
            <w:shd w:val="clear" w:color="auto" w:fill="auto"/>
            <w:vAlign w:val="bottom"/>
            <w:hideMark/>
          </w:tcPr>
          <w:p w14:paraId="579C075F"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Indirect Cost                                                                       </w:t>
            </w:r>
          </w:p>
        </w:tc>
      </w:tr>
      <w:tr w:rsidR="00764255" w:rsidRPr="002E3DDD" w14:paraId="14255DD6" w14:textId="77777777" w:rsidTr="00A16E59">
        <w:trPr>
          <w:trHeight w:val="255"/>
        </w:trPr>
        <w:tc>
          <w:tcPr>
            <w:tcW w:w="1381" w:type="dxa"/>
            <w:tcBorders>
              <w:top w:val="nil"/>
              <w:left w:val="nil"/>
              <w:bottom w:val="nil"/>
              <w:right w:val="nil"/>
            </w:tcBorders>
            <w:shd w:val="clear" w:color="auto" w:fill="auto"/>
            <w:vAlign w:val="bottom"/>
            <w:hideMark/>
          </w:tcPr>
          <w:p w14:paraId="2F7CC45E"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0914</w:t>
            </w:r>
          </w:p>
        </w:tc>
        <w:tc>
          <w:tcPr>
            <w:tcW w:w="6620" w:type="dxa"/>
            <w:tcBorders>
              <w:top w:val="nil"/>
              <w:left w:val="nil"/>
              <w:bottom w:val="nil"/>
              <w:right w:val="nil"/>
            </w:tcBorders>
            <w:shd w:val="clear" w:color="auto" w:fill="auto"/>
            <w:vAlign w:val="bottom"/>
            <w:hideMark/>
          </w:tcPr>
          <w:p w14:paraId="60861D7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Fund Transfer </w:t>
            </w:r>
            <w:proofErr w:type="gramStart"/>
            <w:r w:rsidRPr="00782740">
              <w:rPr>
                <w:rFonts w:asciiTheme="minorHAnsi" w:hAnsiTheme="minorHAnsi" w:cstheme="minorHAnsi"/>
                <w:color w:val="A6A6A6" w:themeColor="background1" w:themeShade="A6"/>
                <w:sz w:val="22"/>
              </w:rPr>
              <w:t>For</w:t>
            </w:r>
            <w:proofErr w:type="gramEnd"/>
            <w:r w:rsidRPr="00782740">
              <w:rPr>
                <w:rFonts w:asciiTheme="minorHAnsi" w:hAnsiTheme="minorHAnsi" w:cstheme="minorHAnsi"/>
                <w:color w:val="A6A6A6" w:themeColor="background1" w:themeShade="A6"/>
                <w:sz w:val="22"/>
              </w:rPr>
              <w:t xml:space="preserve"> Debt Service</w:t>
            </w:r>
          </w:p>
        </w:tc>
      </w:tr>
      <w:tr w:rsidR="00764255" w:rsidRPr="002E3DDD" w14:paraId="5BC94A38" w14:textId="77777777" w:rsidTr="00A16E59">
        <w:trPr>
          <w:trHeight w:val="255"/>
        </w:trPr>
        <w:tc>
          <w:tcPr>
            <w:tcW w:w="1381" w:type="dxa"/>
            <w:tcBorders>
              <w:top w:val="nil"/>
              <w:left w:val="nil"/>
              <w:bottom w:val="nil"/>
              <w:right w:val="nil"/>
            </w:tcBorders>
            <w:shd w:val="clear" w:color="auto" w:fill="auto"/>
            <w:vAlign w:val="bottom"/>
            <w:hideMark/>
          </w:tcPr>
          <w:p w14:paraId="788D9B07"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0915</w:t>
            </w:r>
          </w:p>
        </w:tc>
        <w:tc>
          <w:tcPr>
            <w:tcW w:w="6620" w:type="dxa"/>
            <w:tcBorders>
              <w:top w:val="nil"/>
              <w:left w:val="nil"/>
              <w:bottom w:val="nil"/>
              <w:right w:val="nil"/>
            </w:tcBorders>
            <w:shd w:val="clear" w:color="auto" w:fill="auto"/>
            <w:vAlign w:val="bottom"/>
            <w:hideMark/>
          </w:tcPr>
          <w:p w14:paraId="6B8155E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Reimbursable Fund Transfers</w:t>
            </w:r>
          </w:p>
        </w:tc>
      </w:tr>
      <w:tr w:rsidR="00764255" w:rsidRPr="002E3DDD" w14:paraId="1CCB29F2" w14:textId="77777777" w:rsidTr="00A16E59">
        <w:trPr>
          <w:trHeight w:val="255"/>
        </w:trPr>
        <w:tc>
          <w:tcPr>
            <w:tcW w:w="1381" w:type="dxa"/>
            <w:tcBorders>
              <w:top w:val="nil"/>
              <w:left w:val="nil"/>
              <w:bottom w:val="nil"/>
              <w:right w:val="nil"/>
            </w:tcBorders>
            <w:shd w:val="clear" w:color="auto" w:fill="auto"/>
            <w:noWrap/>
            <w:vAlign w:val="bottom"/>
            <w:hideMark/>
          </w:tcPr>
          <w:p w14:paraId="54313550"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0920</w:t>
            </w:r>
          </w:p>
        </w:tc>
        <w:tc>
          <w:tcPr>
            <w:tcW w:w="6620" w:type="dxa"/>
            <w:tcBorders>
              <w:top w:val="nil"/>
              <w:left w:val="nil"/>
              <w:bottom w:val="nil"/>
              <w:right w:val="nil"/>
            </w:tcBorders>
            <w:shd w:val="clear" w:color="auto" w:fill="auto"/>
            <w:vAlign w:val="bottom"/>
            <w:hideMark/>
          </w:tcPr>
          <w:p w14:paraId="7ED7184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Payments to Escrow Agents for Defeasance of Debt                                  </w:t>
            </w:r>
          </w:p>
        </w:tc>
      </w:tr>
      <w:tr w:rsidR="00764255" w:rsidRPr="002E3DDD" w14:paraId="60576206" w14:textId="77777777" w:rsidTr="00A16E59">
        <w:trPr>
          <w:trHeight w:val="255"/>
        </w:trPr>
        <w:tc>
          <w:tcPr>
            <w:tcW w:w="1381" w:type="dxa"/>
            <w:tcBorders>
              <w:top w:val="nil"/>
              <w:left w:val="nil"/>
              <w:bottom w:val="nil"/>
              <w:right w:val="nil"/>
            </w:tcBorders>
            <w:shd w:val="clear" w:color="auto" w:fill="auto"/>
            <w:noWrap/>
            <w:vAlign w:val="bottom"/>
            <w:hideMark/>
          </w:tcPr>
          <w:p w14:paraId="3914EDC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0925</w:t>
            </w:r>
          </w:p>
        </w:tc>
        <w:tc>
          <w:tcPr>
            <w:tcW w:w="6620" w:type="dxa"/>
            <w:tcBorders>
              <w:top w:val="nil"/>
              <w:left w:val="nil"/>
              <w:bottom w:val="nil"/>
              <w:right w:val="nil"/>
            </w:tcBorders>
            <w:shd w:val="clear" w:color="auto" w:fill="auto"/>
            <w:vAlign w:val="bottom"/>
            <w:hideMark/>
          </w:tcPr>
          <w:p w14:paraId="72F29BFE"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Bond Discounts</w:t>
            </w:r>
          </w:p>
        </w:tc>
      </w:tr>
      <w:tr w:rsidR="00764255" w:rsidRPr="002E3DDD" w14:paraId="427079C5" w14:textId="77777777" w:rsidTr="00A16E59">
        <w:trPr>
          <w:trHeight w:val="255"/>
        </w:trPr>
        <w:tc>
          <w:tcPr>
            <w:tcW w:w="1381" w:type="dxa"/>
            <w:tcBorders>
              <w:top w:val="nil"/>
              <w:left w:val="nil"/>
              <w:bottom w:val="nil"/>
              <w:right w:val="nil"/>
            </w:tcBorders>
            <w:shd w:val="clear" w:color="auto" w:fill="auto"/>
            <w:noWrap/>
            <w:vAlign w:val="bottom"/>
            <w:hideMark/>
          </w:tcPr>
          <w:p w14:paraId="135858AC"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0930</w:t>
            </w:r>
          </w:p>
        </w:tc>
        <w:tc>
          <w:tcPr>
            <w:tcW w:w="6620" w:type="dxa"/>
            <w:tcBorders>
              <w:top w:val="nil"/>
              <w:left w:val="nil"/>
              <w:bottom w:val="nil"/>
              <w:right w:val="nil"/>
            </w:tcBorders>
            <w:shd w:val="clear" w:color="auto" w:fill="auto"/>
            <w:vAlign w:val="bottom"/>
            <w:hideMark/>
          </w:tcPr>
          <w:p w14:paraId="3F4E85D1"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Net Decreases in the Fair Value of Investments  </w:t>
            </w:r>
          </w:p>
        </w:tc>
      </w:tr>
      <w:tr w:rsidR="00764255" w:rsidRPr="002E3DDD" w14:paraId="05784365" w14:textId="77777777" w:rsidTr="00A16E59">
        <w:trPr>
          <w:trHeight w:val="255"/>
        </w:trPr>
        <w:tc>
          <w:tcPr>
            <w:tcW w:w="1381" w:type="dxa"/>
            <w:tcBorders>
              <w:top w:val="nil"/>
              <w:left w:val="nil"/>
              <w:bottom w:val="nil"/>
              <w:right w:val="nil"/>
            </w:tcBorders>
            <w:shd w:val="clear" w:color="auto" w:fill="auto"/>
            <w:noWrap/>
            <w:vAlign w:val="bottom"/>
            <w:hideMark/>
          </w:tcPr>
          <w:p w14:paraId="6FFC420C"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0931</w:t>
            </w:r>
          </w:p>
        </w:tc>
        <w:tc>
          <w:tcPr>
            <w:tcW w:w="6620" w:type="dxa"/>
            <w:tcBorders>
              <w:top w:val="nil"/>
              <w:left w:val="nil"/>
              <w:bottom w:val="nil"/>
              <w:right w:val="nil"/>
            </w:tcBorders>
            <w:shd w:val="clear" w:color="auto" w:fill="auto"/>
            <w:vAlign w:val="bottom"/>
            <w:hideMark/>
          </w:tcPr>
          <w:p w14:paraId="3B7EAB23"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Realized Losses on Investments       </w:t>
            </w:r>
          </w:p>
        </w:tc>
      </w:tr>
      <w:tr w:rsidR="00764255" w:rsidRPr="002E3DDD" w14:paraId="5810C17C" w14:textId="77777777" w:rsidTr="00A16E59">
        <w:trPr>
          <w:trHeight w:val="255"/>
        </w:trPr>
        <w:tc>
          <w:tcPr>
            <w:tcW w:w="1381" w:type="dxa"/>
            <w:tcBorders>
              <w:top w:val="nil"/>
              <w:left w:val="nil"/>
              <w:bottom w:val="nil"/>
              <w:right w:val="nil"/>
            </w:tcBorders>
            <w:shd w:val="clear" w:color="auto" w:fill="auto"/>
            <w:noWrap/>
            <w:vAlign w:val="bottom"/>
            <w:hideMark/>
          </w:tcPr>
          <w:p w14:paraId="71BE3FD2"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0932</w:t>
            </w:r>
          </w:p>
        </w:tc>
        <w:tc>
          <w:tcPr>
            <w:tcW w:w="6620" w:type="dxa"/>
            <w:tcBorders>
              <w:top w:val="nil"/>
              <w:left w:val="nil"/>
              <w:bottom w:val="nil"/>
              <w:right w:val="nil"/>
            </w:tcBorders>
            <w:shd w:val="clear" w:color="auto" w:fill="auto"/>
            <w:vAlign w:val="bottom"/>
            <w:hideMark/>
          </w:tcPr>
          <w:p w14:paraId="2AA35C18"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Unrealized Losses on Investments    </w:t>
            </w:r>
          </w:p>
        </w:tc>
      </w:tr>
      <w:tr w:rsidR="00764255" w:rsidRPr="002E3DDD" w14:paraId="6094BDB8" w14:textId="77777777" w:rsidTr="00A16E59">
        <w:trPr>
          <w:trHeight w:val="255"/>
        </w:trPr>
        <w:tc>
          <w:tcPr>
            <w:tcW w:w="1381" w:type="dxa"/>
            <w:tcBorders>
              <w:top w:val="nil"/>
              <w:left w:val="nil"/>
              <w:bottom w:val="nil"/>
              <w:right w:val="nil"/>
            </w:tcBorders>
            <w:shd w:val="clear" w:color="auto" w:fill="auto"/>
            <w:noWrap/>
            <w:vAlign w:val="bottom"/>
            <w:hideMark/>
          </w:tcPr>
          <w:p w14:paraId="15DB97CD"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0940</w:t>
            </w:r>
          </w:p>
        </w:tc>
        <w:tc>
          <w:tcPr>
            <w:tcW w:w="6620" w:type="dxa"/>
            <w:tcBorders>
              <w:top w:val="nil"/>
              <w:left w:val="nil"/>
              <w:bottom w:val="nil"/>
              <w:right w:val="nil"/>
            </w:tcBorders>
            <w:shd w:val="clear" w:color="auto" w:fill="auto"/>
            <w:vAlign w:val="bottom"/>
            <w:hideMark/>
          </w:tcPr>
          <w:p w14:paraId="245B6093"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Loss on the Sale of Capital Assets     </w:t>
            </w:r>
          </w:p>
        </w:tc>
      </w:tr>
      <w:tr w:rsidR="00764255" w:rsidRPr="002E3DDD" w14:paraId="0324B849" w14:textId="77777777" w:rsidTr="00A16E59">
        <w:trPr>
          <w:trHeight w:val="255"/>
        </w:trPr>
        <w:tc>
          <w:tcPr>
            <w:tcW w:w="1381" w:type="dxa"/>
            <w:tcBorders>
              <w:top w:val="nil"/>
              <w:left w:val="nil"/>
              <w:bottom w:val="nil"/>
              <w:right w:val="nil"/>
            </w:tcBorders>
            <w:shd w:val="clear" w:color="auto" w:fill="auto"/>
            <w:noWrap/>
            <w:vAlign w:val="bottom"/>
            <w:hideMark/>
          </w:tcPr>
          <w:p w14:paraId="453F1F4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0950</w:t>
            </w:r>
          </w:p>
        </w:tc>
        <w:tc>
          <w:tcPr>
            <w:tcW w:w="6620" w:type="dxa"/>
            <w:tcBorders>
              <w:top w:val="nil"/>
              <w:left w:val="nil"/>
              <w:bottom w:val="nil"/>
              <w:right w:val="nil"/>
            </w:tcBorders>
            <w:shd w:val="clear" w:color="auto" w:fill="auto"/>
            <w:vAlign w:val="bottom"/>
            <w:hideMark/>
          </w:tcPr>
          <w:p w14:paraId="219F9BB2"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Special items                  </w:t>
            </w:r>
          </w:p>
        </w:tc>
      </w:tr>
      <w:tr w:rsidR="00764255" w:rsidRPr="002E3DDD" w14:paraId="2BC3170C" w14:textId="77777777" w:rsidTr="00A16E59">
        <w:trPr>
          <w:trHeight w:val="255"/>
        </w:trPr>
        <w:tc>
          <w:tcPr>
            <w:tcW w:w="1381" w:type="dxa"/>
            <w:tcBorders>
              <w:top w:val="nil"/>
              <w:left w:val="nil"/>
              <w:bottom w:val="nil"/>
              <w:right w:val="nil"/>
            </w:tcBorders>
            <w:shd w:val="clear" w:color="auto" w:fill="auto"/>
            <w:noWrap/>
            <w:vAlign w:val="bottom"/>
            <w:hideMark/>
          </w:tcPr>
          <w:p w14:paraId="32BE79F9"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0960</w:t>
            </w:r>
          </w:p>
        </w:tc>
        <w:tc>
          <w:tcPr>
            <w:tcW w:w="6620" w:type="dxa"/>
            <w:tcBorders>
              <w:top w:val="nil"/>
              <w:left w:val="nil"/>
              <w:bottom w:val="nil"/>
              <w:right w:val="nil"/>
            </w:tcBorders>
            <w:shd w:val="clear" w:color="auto" w:fill="auto"/>
            <w:vAlign w:val="bottom"/>
            <w:hideMark/>
          </w:tcPr>
          <w:p w14:paraId="505A1ACD"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Extraordinary Items                            </w:t>
            </w:r>
          </w:p>
        </w:tc>
      </w:tr>
      <w:tr w:rsidR="00764255" w:rsidRPr="002E3DDD" w14:paraId="12D123EF" w14:textId="77777777" w:rsidTr="00A16E59">
        <w:trPr>
          <w:trHeight w:val="255"/>
        </w:trPr>
        <w:tc>
          <w:tcPr>
            <w:tcW w:w="1381" w:type="dxa"/>
            <w:tcBorders>
              <w:top w:val="nil"/>
              <w:left w:val="nil"/>
              <w:bottom w:val="nil"/>
              <w:right w:val="nil"/>
            </w:tcBorders>
            <w:shd w:val="clear" w:color="auto" w:fill="auto"/>
            <w:noWrap/>
            <w:vAlign w:val="bottom"/>
            <w:hideMark/>
          </w:tcPr>
          <w:p w14:paraId="7657E266"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0990</w:t>
            </w:r>
          </w:p>
        </w:tc>
        <w:tc>
          <w:tcPr>
            <w:tcW w:w="6620" w:type="dxa"/>
            <w:tcBorders>
              <w:top w:val="nil"/>
              <w:left w:val="nil"/>
              <w:bottom w:val="nil"/>
              <w:right w:val="nil"/>
            </w:tcBorders>
            <w:shd w:val="clear" w:color="auto" w:fill="auto"/>
            <w:vAlign w:val="bottom"/>
            <w:hideMark/>
          </w:tcPr>
          <w:p w14:paraId="2495685B" w14:textId="77777777" w:rsidR="00764255" w:rsidRPr="00782740" w:rsidRDefault="00764255" w:rsidP="00A16E59">
            <w:pPr>
              <w:rPr>
                <w:rFonts w:asciiTheme="minorHAnsi" w:hAnsiTheme="minorHAnsi" w:cstheme="minorHAnsi"/>
                <w:color w:val="A6A6A6" w:themeColor="background1" w:themeShade="A6"/>
                <w:sz w:val="22"/>
              </w:rPr>
            </w:pPr>
            <w:r w:rsidRPr="00782740">
              <w:rPr>
                <w:rFonts w:asciiTheme="minorHAnsi" w:hAnsiTheme="minorHAnsi" w:cstheme="minorHAnsi"/>
                <w:color w:val="A6A6A6" w:themeColor="background1" w:themeShade="A6"/>
                <w:sz w:val="22"/>
              </w:rPr>
              <w:t xml:space="preserve">Other Uses of Funds                                                        </w:t>
            </w:r>
          </w:p>
        </w:tc>
      </w:tr>
    </w:tbl>
    <w:p w14:paraId="7C5C3620" w14:textId="77777777" w:rsidR="00764255" w:rsidRDefault="00764255" w:rsidP="00764255">
      <w:pPr>
        <w:rPr>
          <w:rFonts w:asciiTheme="minorHAnsi" w:hAnsiTheme="minorHAnsi" w:cstheme="minorHAnsi"/>
          <w:sz w:val="22"/>
        </w:rPr>
      </w:pPr>
    </w:p>
    <w:p w14:paraId="0E49D7FA" w14:textId="46CD2A2F" w:rsidR="003851B3" w:rsidRDefault="003851B3" w:rsidP="003851B3">
      <w:pPr>
        <w:widowControl w:val="0"/>
        <w:tabs>
          <w:tab w:val="center" w:pos="5610"/>
        </w:tabs>
        <w:autoSpaceDE w:val="0"/>
        <w:autoSpaceDN w:val="0"/>
        <w:adjustRightInd w:val="0"/>
        <w:spacing w:before="120"/>
        <w:rPr>
          <w:rFonts w:ascii="Arial" w:hAnsi="Arial" w:cs="Arial"/>
        </w:rPr>
      </w:pPr>
    </w:p>
    <w:p w14:paraId="47D82B7C" w14:textId="77BD7257" w:rsidR="003851B3" w:rsidRDefault="003851B3" w:rsidP="003851B3">
      <w:pPr>
        <w:widowControl w:val="0"/>
        <w:tabs>
          <w:tab w:val="center" w:pos="5610"/>
        </w:tabs>
        <w:autoSpaceDE w:val="0"/>
        <w:autoSpaceDN w:val="0"/>
        <w:adjustRightInd w:val="0"/>
        <w:spacing w:before="120"/>
        <w:rPr>
          <w:rFonts w:ascii="Arial" w:hAnsi="Arial" w:cs="Arial"/>
        </w:rPr>
      </w:pPr>
    </w:p>
    <w:p w14:paraId="39D87C80" w14:textId="7469F9E5" w:rsidR="003851B3" w:rsidRDefault="003851B3" w:rsidP="003851B3">
      <w:pPr>
        <w:widowControl w:val="0"/>
        <w:tabs>
          <w:tab w:val="center" w:pos="5610"/>
        </w:tabs>
        <w:autoSpaceDE w:val="0"/>
        <w:autoSpaceDN w:val="0"/>
        <w:adjustRightInd w:val="0"/>
        <w:spacing w:before="120"/>
        <w:rPr>
          <w:rFonts w:ascii="Arial" w:hAnsi="Arial" w:cs="Arial"/>
        </w:rPr>
      </w:pPr>
    </w:p>
    <w:p w14:paraId="20A4C652" w14:textId="788920D0" w:rsidR="003851B3" w:rsidRDefault="003851B3" w:rsidP="003851B3">
      <w:pPr>
        <w:widowControl w:val="0"/>
        <w:tabs>
          <w:tab w:val="center" w:pos="5610"/>
        </w:tabs>
        <w:autoSpaceDE w:val="0"/>
        <w:autoSpaceDN w:val="0"/>
        <w:adjustRightInd w:val="0"/>
        <w:spacing w:before="120"/>
        <w:rPr>
          <w:rFonts w:ascii="Arial" w:hAnsi="Arial" w:cs="Arial"/>
        </w:rPr>
      </w:pPr>
    </w:p>
    <w:p w14:paraId="3FBCBBCE" w14:textId="67F2BB8D" w:rsidR="003851B3" w:rsidRDefault="003851B3" w:rsidP="003851B3">
      <w:pPr>
        <w:widowControl w:val="0"/>
        <w:tabs>
          <w:tab w:val="center" w:pos="5610"/>
        </w:tabs>
        <w:autoSpaceDE w:val="0"/>
        <w:autoSpaceDN w:val="0"/>
        <w:adjustRightInd w:val="0"/>
        <w:spacing w:before="120"/>
        <w:rPr>
          <w:rFonts w:ascii="Arial" w:hAnsi="Arial" w:cs="Arial"/>
        </w:rPr>
      </w:pPr>
    </w:p>
    <w:p w14:paraId="6611FEAA" w14:textId="5576A5D5" w:rsidR="003851B3" w:rsidRDefault="003851B3" w:rsidP="003851B3">
      <w:pPr>
        <w:widowControl w:val="0"/>
        <w:tabs>
          <w:tab w:val="center" w:pos="5610"/>
        </w:tabs>
        <w:autoSpaceDE w:val="0"/>
        <w:autoSpaceDN w:val="0"/>
        <w:adjustRightInd w:val="0"/>
        <w:spacing w:before="120"/>
        <w:rPr>
          <w:rFonts w:ascii="Arial" w:hAnsi="Arial" w:cs="Arial"/>
        </w:rPr>
      </w:pPr>
    </w:p>
    <w:p w14:paraId="43C4C880" w14:textId="462C60CF" w:rsidR="003851B3" w:rsidRDefault="003851B3" w:rsidP="003851B3">
      <w:pPr>
        <w:widowControl w:val="0"/>
        <w:tabs>
          <w:tab w:val="center" w:pos="5610"/>
        </w:tabs>
        <w:autoSpaceDE w:val="0"/>
        <w:autoSpaceDN w:val="0"/>
        <w:adjustRightInd w:val="0"/>
        <w:spacing w:before="120"/>
        <w:rPr>
          <w:rFonts w:ascii="Arial" w:hAnsi="Arial" w:cs="Arial"/>
        </w:rPr>
      </w:pPr>
    </w:p>
    <w:p w14:paraId="2F8ABE97" w14:textId="7E7C123C" w:rsidR="003851B3" w:rsidRDefault="003851B3" w:rsidP="003851B3">
      <w:pPr>
        <w:widowControl w:val="0"/>
        <w:tabs>
          <w:tab w:val="center" w:pos="5610"/>
        </w:tabs>
        <w:autoSpaceDE w:val="0"/>
        <w:autoSpaceDN w:val="0"/>
        <w:adjustRightInd w:val="0"/>
        <w:spacing w:before="120"/>
        <w:rPr>
          <w:rFonts w:ascii="Arial" w:hAnsi="Arial" w:cs="Arial"/>
        </w:rPr>
      </w:pPr>
    </w:p>
    <w:p w14:paraId="78D47B1C" w14:textId="7B8E265B" w:rsidR="003851B3" w:rsidRDefault="003851B3" w:rsidP="003851B3">
      <w:pPr>
        <w:widowControl w:val="0"/>
        <w:tabs>
          <w:tab w:val="center" w:pos="5610"/>
        </w:tabs>
        <w:autoSpaceDE w:val="0"/>
        <w:autoSpaceDN w:val="0"/>
        <w:adjustRightInd w:val="0"/>
        <w:spacing w:before="120"/>
        <w:rPr>
          <w:rFonts w:ascii="Arial" w:hAnsi="Arial" w:cs="Arial"/>
        </w:rPr>
      </w:pPr>
    </w:p>
    <w:p w14:paraId="176274EF" w14:textId="0603DE7D" w:rsidR="003851B3" w:rsidRDefault="003851B3" w:rsidP="003851B3">
      <w:pPr>
        <w:widowControl w:val="0"/>
        <w:tabs>
          <w:tab w:val="center" w:pos="5610"/>
        </w:tabs>
        <w:autoSpaceDE w:val="0"/>
        <w:autoSpaceDN w:val="0"/>
        <w:adjustRightInd w:val="0"/>
        <w:spacing w:before="120"/>
        <w:rPr>
          <w:rFonts w:ascii="Arial" w:hAnsi="Arial" w:cs="Arial"/>
        </w:rPr>
      </w:pPr>
    </w:p>
    <w:p w14:paraId="5D7B1795" w14:textId="5644957B" w:rsidR="00764255" w:rsidRDefault="00764255" w:rsidP="003851B3">
      <w:pPr>
        <w:widowControl w:val="0"/>
        <w:tabs>
          <w:tab w:val="center" w:pos="5610"/>
        </w:tabs>
        <w:autoSpaceDE w:val="0"/>
        <w:autoSpaceDN w:val="0"/>
        <w:adjustRightInd w:val="0"/>
        <w:spacing w:before="120"/>
        <w:rPr>
          <w:rFonts w:ascii="Arial" w:hAnsi="Arial" w:cs="Arial"/>
        </w:rPr>
      </w:pPr>
    </w:p>
    <w:p w14:paraId="20276E2C" w14:textId="23BA4356" w:rsidR="00764255" w:rsidRDefault="00764255" w:rsidP="003851B3">
      <w:pPr>
        <w:widowControl w:val="0"/>
        <w:tabs>
          <w:tab w:val="center" w:pos="5610"/>
        </w:tabs>
        <w:autoSpaceDE w:val="0"/>
        <w:autoSpaceDN w:val="0"/>
        <w:adjustRightInd w:val="0"/>
        <w:spacing w:before="120"/>
        <w:rPr>
          <w:rFonts w:ascii="Arial" w:hAnsi="Arial" w:cs="Arial"/>
        </w:rPr>
      </w:pPr>
    </w:p>
    <w:p w14:paraId="3BB5FA4E" w14:textId="4F5067CA" w:rsidR="00764255" w:rsidRDefault="00764255" w:rsidP="003851B3">
      <w:pPr>
        <w:widowControl w:val="0"/>
        <w:tabs>
          <w:tab w:val="center" w:pos="5610"/>
        </w:tabs>
        <w:autoSpaceDE w:val="0"/>
        <w:autoSpaceDN w:val="0"/>
        <w:adjustRightInd w:val="0"/>
        <w:spacing w:before="120"/>
        <w:rPr>
          <w:rFonts w:ascii="Arial" w:hAnsi="Arial" w:cs="Arial"/>
        </w:rPr>
      </w:pPr>
    </w:p>
    <w:p w14:paraId="5AAA87F9" w14:textId="5B2F4242" w:rsidR="00764255" w:rsidRDefault="00764255" w:rsidP="003851B3">
      <w:pPr>
        <w:widowControl w:val="0"/>
        <w:tabs>
          <w:tab w:val="center" w:pos="5610"/>
        </w:tabs>
        <w:autoSpaceDE w:val="0"/>
        <w:autoSpaceDN w:val="0"/>
        <w:adjustRightInd w:val="0"/>
        <w:spacing w:before="120"/>
        <w:rPr>
          <w:rFonts w:ascii="Arial" w:hAnsi="Arial" w:cs="Arial"/>
        </w:rPr>
      </w:pPr>
    </w:p>
    <w:p w14:paraId="3F0DBFE9" w14:textId="0D8810A2" w:rsidR="00764255" w:rsidRDefault="00764255" w:rsidP="003851B3">
      <w:pPr>
        <w:widowControl w:val="0"/>
        <w:tabs>
          <w:tab w:val="center" w:pos="5610"/>
        </w:tabs>
        <w:autoSpaceDE w:val="0"/>
        <w:autoSpaceDN w:val="0"/>
        <w:adjustRightInd w:val="0"/>
        <w:spacing w:before="120"/>
        <w:rPr>
          <w:rFonts w:ascii="Arial" w:hAnsi="Arial" w:cs="Arial"/>
        </w:rPr>
      </w:pPr>
    </w:p>
    <w:p w14:paraId="37F2D92A" w14:textId="7A81F094" w:rsidR="00764255" w:rsidRDefault="00764255" w:rsidP="003851B3">
      <w:pPr>
        <w:widowControl w:val="0"/>
        <w:tabs>
          <w:tab w:val="center" w:pos="5610"/>
        </w:tabs>
        <w:autoSpaceDE w:val="0"/>
        <w:autoSpaceDN w:val="0"/>
        <w:adjustRightInd w:val="0"/>
        <w:spacing w:before="120"/>
        <w:rPr>
          <w:rFonts w:ascii="Arial" w:hAnsi="Arial" w:cs="Arial"/>
        </w:rPr>
      </w:pPr>
    </w:p>
    <w:p w14:paraId="65F7532D" w14:textId="77777777" w:rsidR="00764255" w:rsidRDefault="00764255" w:rsidP="003851B3">
      <w:pPr>
        <w:widowControl w:val="0"/>
        <w:tabs>
          <w:tab w:val="center" w:pos="5610"/>
        </w:tabs>
        <w:autoSpaceDE w:val="0"/>
        <w:autoSpaceDN w:val="0"/>
        <w:adjustRightInd w:val="0"/>
        <w:spacing w:before="120"/>
        <w:rPr>
          <w:rFonts w:ascii="Arial" w:hAnsi="Arial" w:cs="Arial"/>
        </w:rPr>
      </w:pPr>
    </w:p>
    <w:p w14:paraId="6FEDB82F" w14:textId="3D2025CE" w:rsidR="003851B3" w:rsidRDefault="003851B3" w:rsidP="003851B3">
      <w:pPr>
        <w:widowControl w:val="0"/>
        <w:tabs>
          <w:tab w:val="center" w:pos="5610"/>
        </w:tabs>
        <w:autoSpaceDE w:val="0"/>
        <w:autoSpaceDN w:val="0"/>
        <w:adjustRightInd w:val="0"/>
        <w:spacing w:before="120"/>
        <w:rPr>
          <w:rFonts w:ascii="Arial" w:hAnsi="Arial" w:cs="Arial"/>
        </w:rPr>
      </w:pPr>
    </w:p>
    <w:p w14:paraId="155732F8" w14:textId="77777777" w:rsidR="003851B3" w:rsidRDefault="003851B3" w:rsidP="003851B3">
      <w:pPr>
        <w:widowControl w:val="0"/>
        <w:tabs>
          <w:tab w:val="center" w:pos="5610"/>
        </w:tabs>
        <w:autoSpaceDE w:val="0"/>
        <w:autoSpaceDN w:val="0"/>
        <w:adjustRightInd w:val="0"/>
        <w:spacing w:before="120"/>
        <w:rPr>
          <w:rFonts w:ascii="Arial" w:hAnsi="Arial" w:cs="Arial"/>
        </w:rPr>
      </w:pPr>
    </w:p>
    <w:p w14:paraId="1C1E3D91" w14:textId="77777777" w:rsidR="00A52BA9" w:rsidRDefault="00A52BA9" w:rsidP="00C51C80">
      <w:pPr>
        <w:autoSpaceDE w:val="0"/>
        <w:autoSpaceDN w:val="0"/>
        <w:adjustRightInd w:val="0"/>
        <w:rPr>
          <w:rFonts w:ascii="Arial" w:hAnsi="Arial" w:cs="Arial"/>
          <w:b/>
        </w:rPr>
      </w:pPr>
    </w:p>
    <w:p w14:paraId="73F404FD" w14:textId="77777777" w:rsidR="00A52BA9" w:rsidRDefault="00A52BA9" w:rsidP="00C51C80">
      <w:pPr>
        <w:autoSpaceDE w:val="0"/>
        <w:autoSpaceDN w:val="0"/>
        <w:adjustRightInd w:val="0"/>
        <w:rPr>
          <w:rFonts w:ascii="Arial" w:hAnsi="Arial" w:cs="Arial"/>
          <w:b/>
        </w:rPr>
      </w:pPr>
    </w:p>
    <w:p w14:paraId="45DF1189" w14:textId="77777777" w:rsidR="00A52BA9" w:rsidRDefault="00A52BA9" w:rsidP="00C51C80">
      <w:pPr>
        <w:autoSpaceDE w:val="0"/>
        <w:autoSpaceDN w:val="0"/>
        <w:adjustRightInd w:val="0"/>
        <w:rPr>
          <w:rFonts w:ascii="Arial" w:hAnsi="Arial" w:cs="Arial"/>
          <w:b/>
        </w:rPr>
      </w:pPr>
    </w:p>
    <w:p w14:paraId="315C9BDB" w14:textId="77777777" w:rsidR="00A52BA9" w:rsidRDefault="00A52BA9" w:rsidP="00C51C80">
      <w:pPr>
        <w:autoSpaceDE w:val="0"/>
        <w:autoSpaceDN w:val="0"/>
        <w:adjustRightInd w:val="0"/>
        <w:rPr>
          <w:rFonts w:ascii="Arial" w:hAnsi="Arial" w:cs="Arial"/>
          <w:b/>
        </w:rPr>
      </w:pPr>
    </w:p>
    <w:p w14:paraId="71B89566" w14:textId="718919B4" w:rsidR="005533AB" w:rsidRPr="0049030B" w:rsidRDefault="005533AB" w:rsidP="00C51C80">
      <w:pPr>
        <w:autoSpaceDE w:val="0"/>
        <w:autoSpaceDN w:val="0"/>
        <w:adjustRightInd w:val="0"/>
        <w:rPr>
          <w:rFonts w:ascii="Arial" w:hAnsi="Arial" w:cs="Arial"/>
          <w:b/>
          <w:highlight w:val="yellow"/>
        </w:rPr>
      </w:pPr>
      <w:r w:rsidRPr="0049030B">
        <w:rPr>
          <w:rFonts w:ascii="Arial" w:hAnsi="Arial" w:cs="Arial"/>
          <w:b/>
        </w:rPr>
        <w:t>Appendix H</w:t>
      </w:r>
      <w:r w:rsidR="00AA4BC7">
        <w:rPr>
          <w:rFonts w:ascii="Arial" w:hAnsi="Arial" w:cs="Arial"/>
          <w:b/>
        </w:rPr>
        <w:tab/>
      </w:r>
      <w:r w:rsidR="00AA4BC7">
        <w:rPr>
          <w:rFonts w:ascii="Arial" w:hAnsi="Arial" w:cs="Arial"/>
          <w:b/>
        </w:rPr>
        <w:tab/>
        <w:t>The District Contact</w:t>
      </w:r>
      <w:bookmarkStart w:id="135" w:name="p104"/>
      <w:bookmarkEnd w:id="135"/>
    </w:p>
    <w:p w14:paraId="6A2BD560" w14:textId="77777777" w:rsidR="00AA4BC7" w:rsidRDefault="00AA4BC7" w:rsidP="00C30371">
      <w:pPr>
        <w:ind w:firstLine="720"/>
        <w:jc w:val="center"/>
        <w:rPr>
          <w:rFonts w:ascii="Tahoma" w:hAnsi="Tahoma" w:cs="Tahoma"/>
          <w:b/>
          <w:i/>
          <w:sz w:val="20"/>
          <w:szCs w:val="20"/>
        </w:rPr>
      </w:pPr>
    </w:p>
    <w:p w14:paraId="51485C05" w14:textId="33AC0AEC" w:rsidR="00C30371" w:rsidRPr="00F95135" w:rsidRDefault="00C30371" w:rsidP="00C30371">
      <w:pPr>
        <w:ind w:firstLine="720"/>
        <w:jc w:val="center"/>
        <w:rPr>
          <w:rFonts w:ascii="Tahoma" w:hAnsi="Tahoma" w:cs="Tahoma"/>
          <w:b/>
          <w:i/>
          <w:sz w:val="20"/>
          <w:szCs w:val="20"/>
        </w:rPr>
      </w:pPr>
      <w:r w:rsidRPr="00F95135">
        <w:rPr>
          <w:rFonts w:ascii="Tahoma" w:hAnsi="Tahoma" w:cs="Tahoma"/>
          <w:b/>
          <w:i/>
          <w:sz w:val="20"/>
          <w:szCs w:val="20"/>
        </w:rPr>
        <w:t>The FRYSC District Contact</w:t>
      </w:r>
    </w:p>
    <w:p w14:paraId="5FFF104B" w14:textId="77777777" w:rsidR="00C30371" w:rsidRPr="00F95135" w:rsidRDefault="00C30371" w:rsidP="00C30371">
      <w:pPr>
        <w:ind w:firstLine="720"/>
        <w:jc w:val="center"/>
        <w:rPr>
          <w:rFonts w:ascii="Tahoma" w:hAnsi="Tahoma" w:cs="Tahoma"/>
          <w:b/>
          <w:i/>
          <w:sz w:val="20"/>
          <w:szCs w:val="20"/>
        </w:rPr>
      </w:pPr>
    </w:p>
    <w:p w14:paraId="5720FD56"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“Everything rises and falls on leadership” according to Dr. John C. Maxwell, author of </w:t>
      </w:r>
      <w:proofErr w:type="gramStart"/>
      <w:r w:rsidRPr="00F95135">
        <w:rPr>
          <w:rFonts w:ascii="Tahoma" w:hAnsi="Tahoma" w:cs="Tahoma"/>
          <w:i/>
          <w:sz w:val="20"/>
          <w:szCs w:val="20"/>
          <w:u w:val="single"/>
        </w:rPr>
        <w:t>The</w:t>
      </w:r>
      <w:proofErr w:type="gramEnd"/>
      <w:r w:rsidRPr="00F95135">
        <w:rPr>
          <w:rFonts w:ascii="Tahoma" w:hAnsi="Tahoma" w:cs="Tahoma"/>
          <w:i/>
          <w:sz w:val="20"/>
          <w:szCs w:val="20"/>
          <w:u w:val="single"/>
        </w:rPr>
        <w:t xml:space="preserve"> 21 Irrefutable Laws of Leadership</w:t>
      </w:r>
      <w:r w:rsidRPr="00F95135">
        <w:rPr>
          <w:rFonts w:ascii="Tahoma" w:hAnsi="Tahoma" w:cs="Tahoma"/>
          <w:sz w:val="20"/>
          <w:szCs w:val="20"/>
        </w:rPr>
        <w:t>.  This statement is true regardless of the organization or its structure.  In every program there must be someone who champions the cause and provides cohesive and consistent leadership.  If this does not occur, the program runs the risk of being not only less than effective but also outmoded in its thinking and creativity.  Someone must cast the vision and inspire.</w:t>
      </w:r>
    </w:p>
    <w:p w14:paraId="27A3C242" w14:textId="77777777" w:rsidR="00102D5E" w:rsidRPr="00F95135" w:rsidRDefault="00102D5E" w:rsidP="00C30371">
      <w:pPr>
        <w:spacing w:line="360" w:lineRule="auto"/>
        <w:ind w:firstLine="720"/>
        <w:rPr>
          <w:rFonts w:ascii="Tahoma" w:hAnsi="Tahoma" w:cs="Tahoma"/>
          <w:sz w:val="20"/>
          <w:szCs w:val="20"/>
        </w:rPr>
      </w:pPr>
    </w:p>
    <w:p w14:paraId="506014AC"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Within the context of the FRYSC program, one may assume these attributes are descriptive of each center coordinator.  To a large degree, this is true.  However, it cannot end there.  There must be others who provide leadership to enhance the work of the centers.  One of these is the FRYSC District Contact.</w:t>
      </w:r>
    </w:p>
    <w:p w14:paraId="1105FB41" w14:textId="77777777" w:rsidR="00102D5E" w:rsidRPr="00F95135" w:rsidRDefault="00102D5E" w:rsidP="00C30371">
      <w:pPr>
        <w:spacing w:line="360" w:lineRule="auto"/>
        <w:ind w:firstLine="720"/>
        <w:rPr>
          <w:rFonts w:ascii="Tahoma" w:hAnsi="Tahoma" w:cs="Tahoma"/>
          <w:sz w:val="20"/>
          <w:szCs w:val="20"/>
        </w:rPr>
      </w:pPr>
    </w:p>
    <w:p w14:paraId="2D84AE40"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Most of the FRYSC District Contacts have other duties—which are their primary duties.  The FRYSC responsibility is one that was added to an already lengthy list of job duties—duties that require much work and attention to detail.  As a </w:t>
      </w:r>
      <w:proofErr w:type="gramStart"/>
      <w:r w:rsidRPr="00F95135">
        <w:rPr>
          <w:rFonts w:ascii="Tahoma" w:hAnsi="Tahoma" w:cs="Tahoma"/>
          <w:sz w:val="20"/>
          <w:szCs w:val="20"/>
        </w:rPr>
        <w:t>result</w:t>
      </w:r>
      <w:proofErr w:type="gramEnd"/>
      <w:r w:rsidRPr="00F95135">
        <w:rPr>
          <w:rFonts w:ascii="Tahoma" w:hAnsi="Tahoma" w:cs="Tahoma"/>
          <w:sz w:val="20"/>
          <w:szCs w:val="20"/>
        </w:rPr>
        <w:t xml:space="preserve"> it may seem that this is another administrative duty that requires nothing more than an occasional meeting or signature.  But “everything rises and falls on leadership”.  </w:t>
      </w:r>
    </w:p>
    <w:p w14:paraId="561DAB95" w14:textId="77777777" w:rsidR="00102D5E" w:rsidRPr="00F95135" w:rsidRDefault="00102D5E" w:rsidP="00C30371">
      <w:pPr>
        <w:spacing w:line="360" w:lineRule="auto"/>
        <w:ind w:firstLine="720"/>
        <w:rPr>
          <w:rFonts w:ascii="Tahoma" w:hAnsi="Tahoma" w:cs="Tahoma"/>
          <w:sz w:val="20"/>
          <w:szCs w:val="20"/>
        </w:rPr>
      </w:pPr>
    </w:p>
    <w:p w14:paraId="4B4C674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responsibilities of an FRYSC District Contact are beyond meetings and signatures.  They reach to the very core of providing a free and appropriate public education for all children and youth.  They go to the heart of the concept that “all children can learn, most at high levels”. They bespeak a passion for a holistic education of every child.  As such, the responsibilities may be viewed in four overlapping areas: conceptual, contextual, advocacy and managerial.</w:t>
      </w:r>
    </w:p>
    <w:p w14:paraId="4D228A5F" w14:textId="77777777" w:rsidR="00C30371" w:rsidRPr="00F95135" w:rsidRDefault="00C30371" w:rsidP="00C30371">
      <w:pPr>
        <w:spacing w:line="360" w:lineRule="auto"/>
        <w:ind w:firstLine="720"/>
        <w:rPr>
          <w:rFonts w:ascii="Tahoma" w:hAnsi="Tahoma" w:cs="Tahoma"/>
          <w:sz w:val="20"/>
          <w:szCs w:val="20"/>
        </w:rPr>
      </w:pPr>
    </w:p>
    <w:p w14:paraId="41234337"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Conceptual Framework</w:t>
      </w:r>
    </w:p>
    <w:p w14:paraId="00D6739E"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  </w:t>
      </w:r>
    </w:p>
    <w:p w14:paraId="3E1E37A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The FRYSC District Contact must grasp the conceptual framework upon which the FRYSC program is predicated.  An understanding of the mission, vision, </w:t>
      </w:r>
      <w:proofErr w:type="gramStart"/>
      <w:r w:rsidRPr="00F95135">
        <w:rPr>
          <w:rFonts w:ascii="Tahoma" w:hAnsi="Tahoma" w:cs="Tahoma"/>
          <w:sz w:val="20"/>
          <w:szCs w:val="20"/>
        </w:rPr>
        <w:t>purpose</w:t>
      </w:r>
      <w:proofErr w:type="gramEnd"/>
      <w:r w:rsidRPr="00F95135">
        <w:rPr>
          <w:rFonts w:ascii="Tahoma" w:hAnsi="Tahoma" w:cs="Tahoma"/>
          <w:sz w:val="20"/>
          <w:szCs w:val="20"/>
        </w:rPr>
        <w:t xml:space="preserve"> and role of the FRYSC program within the local school community is critical for the district contact to effectively interact with both local centers and the state office.  This mission, vision, </w:t>
      </w:r>
      <w:proofErr w:type="gramStart"/>
      <w:r w:rsidRPr="00F95135">
        <w:rPr>
          <w:rFonts w:ascii="Tahoma" w:hAnsi="Tahoma" w:cs="Tahoma"/>
          <w:sz w:val="20"/>
          <w:szCs w:val="20"/>
        </w:rPr>
        <w:t>purpose</w:t>
      </w:r>
      <w:proofErr w:type="gramEnd"/>
      <w:r w:rsidRPr="00F95135">
        <w:rPr>
          <w:rFonts w:ascii="Tahoma" w:hAnsi="Tahoma" w:cs="Tahoma"/>
          <w:sz w:val="20"/>
          <w:szCs w:val="20"/>
        </w:rPr>
        <w:t xml:space="preserve"> and role are clearly seen in an examination of its conceptual framework.  </w:t>
      </w:r>
    </w:p>
    <w:p w14:paraId="284B12C3" w14:textId="77777777" w:rsidR="00102D5E" w:rsidRPr="00F95135" w:rsidRDefault="00102D5E" w:rsidP="00C30371">
      <w:pPr>
        <w:spacing w:line="360" w:lineRule="auto"/>
        <w:ind w:firstLine="720"/>
        <w:rPr>
          <w:rFonts w:ascii="Tahoma" w:hAnsi="Tahoma" w:cs="Tahoma"/>
          <w:sz w:val="20"/>
          <w:szCs w:val="20"/>
        </w:rPr>
      </w:pPr>
    </w:p>
    <w:p w14:paraId="631B8E2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The FRYSC initiative is an educational </w:t>
      </w:r>
      <w:proofErr w:type="gramStart"/>
      <w:r w:rsidRPr="00F95135">
        <w:rPr>
          <w:rFonts w:ascii="Tahoma" w:hAnsi="Tahoma" w:cs="Tahoma"/>
          <w:sz w:val="20"/>
          <w:szCs w:val="20"/>
        </w:rPr>
        <w:t>program</w:t>
      </w:r>
      <w:proofErr w:type="gramEnd"/>
      <w:r w:rsidRPr="00F95135">
        <w:rPr>
          <w:rFonts w:ascii="Tahoma" w:hAnsi="Tahoma" w:cs="Tahoma"/>
          <w:sz w:val="20"/>
          <w:szCs w:val="20"/>
        </w:rPr>
        <w:t xml:space="preserve"> but it is not an instructional program.  The difference is quite evident when contrasting such programs as Title 1 and Food Service.  But it may become blurred when examining the FRYSC model.  In essence, the FRYSC program was based on experimental models that were available for review in 1989 as KERA was being developed.  These models provided a framework for programs that would address one fundamental issue that was largely ignored in traditional educational circles—nonacademic barriers to learning.  These barriers come in all shapes and sizes, so to speak, but hinge on one thing—impeding a student’s ability to learn.  The three concepts upon which the FRYSC program was based intended to mediate these issues so that students would be more ready and able to learn when they entered the classroom.  These concepts—parental engagement in their children’s education, service brokerage, and community development—form the basis of the work of the FRYSC.  All else is superfluous to the work of centers.  A review of each of these elements follows.</w:t>
      </w:r>
    </w:p>
    <w:p w14:paraId="3328E9F9" w14:textId="77777777" w:rsidR="00102D5E" w:rsidRPr="00F95135" w:rsidRDefault="00102D5E" w:rsidP="00C30371">
      <w:pPr>
        <w:spacing w:line="360" w:lineRule="auto"/>
        <w:ind w:firstLine="720"/>
        <w:rPr>
          <w:rFonts w:ascii="Tahoma" w:hAnsi="Tahoma" w:cs="Tahoma"/>
          <w:sz w:val="20"/>
          <w:szCs w:val="20"/>
        </w:rPr>
      </w:pPr>
    </w:p>
    <w:p w14:paraId="43A4C8B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Parental engagement in a child’s education is hard to define and harder to measure.  Most available literature indicates that students achieve greater levels of academic achievement when their parents are “involved” in their education. </w:t>
      </w:r>
      <w:proofErr w:type="gramStart"/>
      <w:r w:rsidRPr="00F95135">
        <w:rPr>
          <w:rFonts w:ascii="Tahoma" w:hAnsi="Tahoma" w:cs="Tahoma"/>
          <w:sz w:val="20"/>
          <w:szCs w:val="20"/>
        </w:rPr>
        <w:t>However</w:t>
      </w:r>
      <w:proofErr w:type="gramEnd"/>
      <w:r w:rsidRPr="00F95135">
        <w:rPr>
          <w:rFonts w:ascii="Tahoma" w:hAnsi="Tahoma" w:cs="Tahoma"/>
          <w:sz w:val="20"/>
          <w:szCs w:val="20"/>
        </w:rPr>
        <w:t xml:space="preserve"> before parent can become “involved”, they must become “engaged” in the process.  FRYSCs work to build positive affirming relationships with parents and caregivers.  They make home visits and provide programs that advance not only the value and benefit of education, but also those factors that provide an atmosphere that values learning and achievement.  </w:t>
      </w:r>
    </w:p>
    <w:p w14:paraId="23B473AA" w14:textId="77777777" w:rsidR="00102D5E" w:rsidRPr="00F95135" w:rsidRDefault="00102D5E" w:rsidP="00C30371">
      <w:pPr>
        <w:spacing w:line="360" w:lineRule="auto"/>
        <w:ind w:firstLine="720"/>
        <w:rPr>
          <w:rFonts w:ascii="Tahoma" w:hAnsi="Tahoma" w:cs="Tahoma"/>
          <w:sz w:val="20"/>
          <w:szCs w:val="20"/>
        </w:rPr>
      </w:pPr>
    </w:p>
    <w:p w14:paraId="5CC6052A"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FRYSCs also collaborate with local, </w:t>
      </w:r>
      <w:proofErr w:type="gramStart"/>
      <w:r w:rsidRPr="00F95135">
        <w:rPr>
          <w:rFonts w:ascii="Tahoma" w:hAnsi="Tahoma" w:cs="Tahoma"/>
          <w:sz w:val="20"/>
          <w:szCs w:val="20"/>
        </w:rPr>
        <w:t>regional</w:t>
      </w:r>
      <w:proofErr w:type="gramEnd"/>
      <w:r w:rsidRPr="00F95135">
        <w:rPr>
          <w:rFonts w:ascii="Tahoma" w:hAnsi="Tahoma" w:cs="Tahoma"/>
          <w:sz w:val="20"/>
          <w:szCs w:val="20"/>
        </w:rPr>
        <w:t xml:space="preserve"> and statewide service providers in an effort to serve as a resource to parents and students who are in need.  Many factors outside the classroom may impede a student’s ability to succeed academically.  The role of the FRYSC is to collaborate with existing resources </w:t>
      </w:r>
      <w:proofErr w:type="gramStart"/>
      <w:r w:rsidRPr="00F95135">
        <w:rPr>
          <w:rFonts w:ascii="Tahoma" w:hAnsi="Tahoma" w:cs="Tahoma"/>
          <w:sz w:val="20"/>
          <w:szCs w:val="20"/>
        </w:rPr>
        <w:t>in an effort to</w:t>
      </w:r>
      <w:proofErr w:type="gramEnd"/>
      <w:r w:rsidRPr="00F95135">
        <w:rPr>
          <w:rFonts w:ascii="Tahoma" w:hAnsi="Tahoma" w:cs="Tahoma"/>
          <w:sz w:val="20"/>
          <w:szCs w:val="20"/>
        </w:rPr>
        <w:t xml:space="preserve"> “wrap” services around both the student and their family so that there may be some resolution to these nonacademic issues.  These may include the provision of basic needs, addressing substance abuse issues, dealing with mental health needs, physical and dental health concerns, and a wide array of other concerns.</w:t>
      </w:r>
    </w:p>
    <w:p w14:paraId="33C1163E"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Further the FRYSCs are to focus on community development issues.  As local needs assessments are done, the FRYSC is to examine gaps and barriers to services.  An understanding of gaps and barriers to services allows the FRYSC to become a catalyst in the local community for positive change.  Many FRYSCs have collaborated with other entities to create health clinics, food pantries, after school programs, </w:t>
      </w:r>
      <w:proofErr w:type="gramStart"/>
      <w:r w:rsidRPr="00F95135">
        <w:rPr>
          <w:rFonts w:ascii="Tahoma" w:hAnsi="Tahoma" w:cs="Tahoma"/>
          <w:sz w:val="20"/>
          <w:szCs w:val="20"/>
        </w:rPr>
        <w:t>child care</w:t>
      </w:r>
      <w:proofErr w:type="gramEnd"/>
      <w:r w:rsidRPr="00F95135">
        <w:rPr>
          <w:rFonts w:ascii="Tahoma" w:hAnsi="Tahoma" w:cs="Tahoma"/>
          <w:sz w:val="20"/>
          <w:szCs w:val="20"/>
        </w:rPr>
        <w:t xml:space="preserve"> centers, and a host of others.  These programs are not necessarily operated by the FRYSC but owe their existence to the FRYSC and its work in gaining interested partners together to discuss and pursue a course of action.</w:t>
      </w:r>
    </w:p>
    <w:p w14:paraId="117F1747" w14:textId="77777777" w:rsidR="00102D5E" w:rsidRPr="00F95135" w:rsidRDefault="00102D5E" w:rsidP="00C30371">
      <w:pPr>
        <w:spacing w:line="360" w:lineRule="auto"/>
        <w:ind w:firstLine="720"/>
        <w:rPr>
          <w:rFonts w:ascii="Tahoma" w:hAnsi="Tahoma" w:cs="Tahoma"/>
          <w:sz w:val="20"/>
          <w:szCs w:val="20"/>
        </w:rPr>
      </w:pPr>
    </w:p>
    <w:p w14:paraId="53ACAE99"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These three elements—parental engagement, service brokerage, and community development—provide the basic concept for the FRYSC initiative.  An understanding of, and commitment to, this basic conceptual framework prevents FRYSCs from suffering from mission drift and becoming a program that no longer effectively interacts with students and their families.  </w:t>
      </w:r>
    </w:p>
    <w:p w14:paraId="22B2F914" w14:textId="77777777" w:rsidR="00102D5E" w:rsidRPr="00F95135" w:rsidRDefault="00102D5E" w:rsidP="00C30371">
      <w:pPr>
        <w:spacing w:line="360" w:lineRule="auto"/>
        <w:ind w:firstLine="720"/>
        <w:rPr>
          <w:rFonts w:ascii="Tahoma" w:hAnsi="Tahoma" w:cs="Tahoma"/>
          <w:sz w:val="20"/>
          <w:szCs w:val="20"/>
        </w:rPr>
      </w:pPr>
    </w:p>
    <w:p w14:paraId="470A3168"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effective district contact grasps the mission and vision of FRYSCs as an initiative and will appreciate their work in its broadest prospective.  Yet understanding the conceptual framework of the FRYSC initiative is not enough.  The centers must be viewed in how this concept is “fleshed out” in its local environment.</w:t>
      </w:r>
    </w:p>
    <w:p w14:paraId="6D164503" w14:textId="77777777" w:rsidR="00C30371" w:rsidRPr="00F95135" w:rsidRDefault="00C30371" w:rsidP="00C30371">
      <w:pPr>
        <w:spacing w:line="360" w:lineRule="auto"/>
        <w:ind w:firstLine="720"/>
        <w:rPr>
          <w:rFonts w:ascii="Tahoma" w:hAnsi="Tahoma" w:cs="Tahoma"/>
          <w:sz w:val="20"/>
          <w:szCs w:val="20"/>
        </w:rPr>
      </w:pPr>
    </w:p>
    <w:p w14:paraId="0A6262F4" w14:textId="77777777" w:rsidR="00F95135" w:rsidRDefault="00F95135">
      <w:pPr>
        <w:rPr>
          <w:rFonts w:ascii="Tahoma" w:hAnsi="Tahoma" w:cs="Tahoma"/>
          <w:b/>
          <w:sz w:val="20"/>
          <w:szCs w:val="20"/>
          <w:u w:val="single"/>
        </w:rPr>
      </w:pPr>
      <w:r>
        <w:rPr>
          <w:rFonts w:ascii="Tahoma" w:hAnsi="Tahoma" w:cs="Tahoma"/>
          <w:b/>
          <w:sz w:val="20"/>
          <w:szCs w:val="20"/>
          <w:u w:val="single"/>
        </w:rPr>
        <w:br w:type="page"/>
      </w:r>
    </w:p>
    <w:p w14:paraId="7B7ADC9D"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Contextual Framework</w:t>
      </w:r>
    </w:p>
    <w:p w14:paraId="336E7928" w14:textId="77777777" w:rsidR="00C30371" w:rsidRPr="00F95135" w:rsidRDefault="00C30371" w:rsidP="00C30371">
      <w:pPr>
        <w:spacing w:line="360" w:lineRule="auto"/>
        <w:ind w:firstLine="720"/>
        <w:rPr>
          <w:rFonts w:ascii="Tahoma" w:hAnsi="Tahoma" w:cs="Tahoma"/>
          <w:b/>
          <w:sz w:val="20"/>
          <w:szCs w:val="20"/>
          <w:u w:val="single"/>
        </w:rPr>
      </w:pPr>
    </w:p>
    <w:p w14:paraId="302AD2C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effective district contact must further understand and appreciate the contextual framework of local FRYSCs.  It is not nearly enough to grasp the mission and role—one must see how they are personalized in the local school community.  The district contact must understand that each center has its own unique personality because of the needs of the local community.  One size does not fit all.</w:t>
      </w:r>
    </w:p>
    <w:p w14:paraId="75E47DDE" w14:textId="77777777" w:rsidR="00102D5E" w:rsidRPr="00F95135" w:rsidRDefault="00102D5E" w:rsidP="00C30371">
      <w:pPr>
        <w:spacing w:line="360" w:lineRule="auto"/>
        <w:ind w:firstLine="720"/>
        <w:rPr>
          <w:rFonts w:ascii="Tahoma" w:hAnsi="Tahoma" w:cs="Tahoma"/>
          <w:sz w:val="20"/>
          <w:szCs w:val="20"/>
        </w:rPr>
      </w:pPr>
    </w:p>
    <w:p w14:paraId="59BDB797"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Clearly, the FRYSC does not exist in a vacuum—it lives in a very dynamic, ever changing school community.  The needs confronting students and families in large urban areas and sparsely populated rural areas may be radically different.  As a result, building on the same conceptual framework, each center must be viewed in its own unique context.  Each center within a district will be different because it is, again, in a very dynamic, ever changing school community.  </w:t>
      </w:r>
    </w:p>
    <w:p w14:paraId="5E390521" w14:textId="77777777" w:rsidR="00102D5E" w:rsidRPr="00F95135" w:rsidRDefault="00102D5E" w:rsidP="00C30371">
      <w:pPr>
        <w:spacing w:line="360" w:lineRule="auto"/>
        <w:ind w:firstLine="720"/>
        <w:rPr>
          <w:rFonts w:ascii="Tahoma" w:hAnsi="Tahoma" w:cs="Tahoma"/>
          <w:sz w:val="20"/>
          <w:szCs w:val="20"/>
        </w:rPr>
      </w:pPr>
    </w:p>
    <w:p w14:paraId="4C86A4B2"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As such, programs must be offered </w:t>
      </w:r>
      <w:proofErr w:type="gramStart"/>
      <w:r w:rsidRPr="00F95135">
        <w:rPr>
          <w:rFonts w:ascii="Tahoma" w:hAnsi="Tahoma" w:cs="Tahoma"/>
          <w:sz w:val="20"/>
          <w:szCs w:val="20"/>
        </w:rPr>
        <w:t>on the basis of</w:t>
      </w:r>
      <w:proofErr w:type="gramEnd"/>
      <w:r w:rsidRPr="00F95135">
        <w:rPr>
          <w:rFonts w:ascii="Tahoma" w:hAnsi="Tahoma" w:cs="Tahoma"/>
          <w:sz w:val="20"/>
          <w:szCs w:val="20"/>
        </w:rPr>
        <w:t xml:space="preserve"> need.  Not all programs need to be offered by every center.  The uniqueness of the school community should drive the program selection by virtue of a comprehensive needs assessment by the center.  This is in addition to the Comprehensive School Improvement Plan activities because the CSIP is largely instructional in nature and may not adequately review the nonacademic factors that can negatively impact students both at and away from school.  </w:t>
      </w:r>
    </w:p>
    <w:p w14:paraId="6469151B" w14:textId="77777777" w:rsidR="00102D5E" w:rsidRPr="00F95135" w:rsidRDefault="00102D5E" w:rsidP="00C30371">
      <w:pPr>
        <w:spacing w:line="360" w:lineRule="auto"/>
        <w:ind w:firstLine="720"/>
        <w:rPr>
          <w:rFonts w:ascii="Tahoma" w:hAnsi="Tahoma" w:cs="Tahoma"/>
          <w:sz w:val="20"/>
          <w:szCs w:val="20"/>
        </w:rPr>
      </w:pPr>
    </w:p>
    <w:p w14:paraId="5FCBF985"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The district contact should recognize the relationship between the center staff and the center advisory council in the assessment of need.  The advisory council should be an integral part of the assessment process and the district contact must encourage this role.  It is critical that all stakeholders review the needs assessment data and offer thoughts, </w:t>
      </w:r>
      <w:proofErr w:type="gramStart"/>
      <w:r w:rsidRPr="00F95135">
        <w:rPr>
          <w:rFonts w:ascii="Tahoma" w:hAnsi="Tahoma" w:cs="Tahoma"/>
          <w:sz w:val="20"/>
          <w:szCs w:val="20"/>
        </w:rPr>
        <w:t>opinions</w:t>
      </w:r>
      <w:proofErr w:type="gramEnd"/>
      <w:r w:rsidRPr="00F95135">
        <w:rPr>
          <w:rFonts w:ascii="Tahoma" w:hAnsi="Tahoma" w:cs="Tahoma"/>
          <w:sz w:val="20"/>
          <w:szCs w:val="20"/>
        </w:rPr>
        <w:t xml:space="preserve"> and insights into what it means for program development.  Center staff and advisory council members will benefit much from the encouragement of the district contact to dig deeper into the data to address causal factors for issues identified in the process.  By so doing the district contact is focusing the center on its contextual framework—what gives this school community its unique identity.  This leadership inspires a deeper sense of advocacy.</w:t>
      </w:r>
    </w:p>
    <w:p w14:paraId="2F304673" w14:textId="77777777" w:rsidR="00C30371" w:rsidRPr="00F95135" w:rsidRDefault="00C30371" w:rsidP="00C30371">
      <w:pPr>
        <w:spacing w:line="360" w:lineRule="auto"/>
        <w:ind w:firstLine="720"/>
        <w:rPr>
          <w:rFonts w:ascii="Tahoma" w:hAnsi="Tahoma" w:cs="Tahoma"/>
          <w:sz w:val="20"/>
          <w:szCs w:val="20"/>
        </w:rPr>
      </w:pPr>
    </w:p>
    <w:p w14:paraId="6A0B692A"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Advocacy Issues</w:t>
      </w:r>
    </w:p>
    <w:p w14:paraId="52CE63B9" w14:textId="77777777" w:rsidR="00C30371" w:rsidRPr="00F95135" w:rsidRDefault="00C30371" w:rsidP="00C30371">
      <w:pPr>
        <w:spacing w:line="360" w:lineRule="auto"/>
        <w:ind w:firstLine="720"/>
        <w:rPr>
          <w:rFonts w:ascii="Tahoma" w:hAnsi="Tahoma" w:cs="Tahoma"/>
          <w:b/>
          <w:sz w:val="20"/>
          <w:szCs w:val="20"/>
          <w:u w:val="single"/>
        </w:rPr>
      </w:pPr>
    </w:p>
    <w:p w14:paraId="52D48686"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Understanding the mission of the initiative and how that mission is played out locally places the effective district contact in the position of advocating for centers to maintain their unique identities.  It is a necessity for the district contact to intervene on behalf of centers when various administrators might seek to add to or detract from the mission and purpose.  </w:t>
      </w:r>
    </w:p>
    <w:p w14:paraId="3E39A61C" w14:textId="77777777" w:rsidR="00102D5E" w:rsidRPr="00F95135" w:rsidRDefault="00102D5E" w:rsidP="00C30371">
      <w:pPr>
        <w:spacing w:line="360" w:lineRule="auto"/>
        <w:ind w:firstLine="720"/>
        <w:rPr>
          <w:rFonts w:ascii="Tahoma" w:hAnsi="Tahoma" w:cs="Tahoma"/>
          <w:sz w:val="20"/>
          <w:szCs w:val="20"/>
        </w:rPr>
      </w:pPr>
    </w:p>
    <w:p w14:paraId="44A65B6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It is also vital that the district contact understand that their advocacy may sometimes occur on behalf of new and untried programs.  The FRYSC initiative has long been known for its ingenuity and creativity in programming.  Back to school events, parenting programs, early childhood activities—in all of these and many more centers have found new and different ways of addressing problems and building sustainable relationships with community partners to mediate issues for families.  This compels FRYSCs to be advocates for some with little or no voices of their own.  </w:t>
      </w:r>
    </w:p>
    <w:p w14:paraId="3D0E944E" w14:textId="77777777" w:rsidR="00102D5E" w:rsidRPr="00F95135" w:rsidRDefault="00102D5E" w:rsidP="00C30371">
      <w:pPr>
        <w:spacing w:line="360" w:lineRule="auto"/>
        <w:ind w:firstLine="720"/>
        <w:rPr>
          <w:rFonts w:ascii="Tahoma" w:hAnsi="Tahoma" w:cs="Tahoma"/>
          <w:sz w:val="20"/>
          <w:szCs w:val="20"/>
        </w:rPr>
      </w:pPr>
    </w:p>
    <w:p w14:paraId="735C4C26"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Centers must utilize “whatever it takes” to build bridges connecting families, </w:t>
      </w:r>
      <w:proofErr w:type="gramStart"/>
      <w:r w:rsidRPr="00F95135">
        <w:rPr>
          <w:rFonts w:ascii="Tahoma" w:hAnsi="Tahoma" w:cs="Tahoma"/>
          <w:sz w:val="20"/>
          <w:szCs w:val="20"/>
        </w:rPr>
        <w:t>school</w:t>
      </w:r>
      <w:proofErr w:type="gramEnd"/>
      <w:r w:rsidRPr="00F95135">
        <w:rPr>
          <w:rFonts w:ascii="Tahoma" w:hAnsi="Tahoma" w:cs="Tahoma"/>
          <w:sz w:val="20"/>
          <w:szCs w:val="20"/>
        </w:rPr>
        <w:t xml:space="preserve"> and community.  This level of advocacy enables the center to speak for every family and every student.  However, this commitment to family and student may not always be shared.  Hence there is a profound need for the role of the district contact to include advocacy for the center and its programs.</w:t>
      </w:r>
    </w:p>
    <w:p w14:paraId="36E24983" w14:textId="77777777" w:rsidR="00102D5E" w:rsidRPr="00F95135" w:rsidRDefault="00102D5E" w:rsidP="00C30371">
      <w:pPr>
        <w:spacing w:line="360" w:lineRule="auto"/>
        <w:ind w:firstLine="720"/>
        <w:rPr>
          <w:rFonts w:ascii="Tahoma" w:hAnsi="Tahoma" w:cs="Tahoma"/>
          <w:sz w:val="20"/>
          <w:szCs w:val="20"/>
        </w:rPr>
      </w:pPr>
    </w:p>
    <w:p w14:paraId="222AFC3C"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It becomes clear that FRYSCs may sometimes need an advocate at the district office that understands the basic premise of the FRYSC initiative and that this will “flesh out” differently in each school.  Further this advocate must, at times, see their role in supporting the centers in new and innovative programming when others may not see the efficacy of programs borne out of strategies based on a full assessment of need.  It is sometimes easier to be critical of different approaches than to risk the potential embarrassment of one that was </w:t>
      </w:r>
      <w:proofErr w:type="gramStart"/>
      <w:r w:rsidRPr="00F95135">
        <w:rPr>
          <w:rFonts w:ascii="Tahoma" w:hAnsi="Tahoma" w:cs="Tahoma"/>
          <w:sz w:val="20"/>
          <w:szCs w:val="20"/>
        </w:rPr>
        <w:t>tried, yet</w:t>
      </w:r>
      <w:proofErr w:type="gramEnd"/>
      <w:r w:rsidRPr="00F95135">
        <w:rPr>
          <w:rFonts w:ascii="Tahoma" w:hAnsi="Tahoma" w:cs="Tahoma"/>
          <w:sz w:val="20"/>
          <w:szCs w:val="20"/>
        </w:rPr>
        <w:t xml:space="preserve"> did not work.  </w:t>
      </w:r>
    </w:p>
    <w:p w14:paraId="661B54DF" w14:textId="77777777" w:rsidR="00102D5E" w:rsidRPr="00F95135" w:rsidRDefault="00102D5E" w:rsidP="00C30371">
      <w:pPr>
        <w:spacing w:line="360" w:lineRule="auto"/>
        <w:ind w:firstLine="720"/>
        <w:rPr>
          <w:rFonts w:ascii="Tahoma" w:hAnsi="Tahoma" w:cs="Tahoma"/>
          <w:sz w:val="20"/>
          <w:szCs w:val="20"/>
        </w:rPr>
      </w:pPr>
    </w:p>
    <w:p w14:paraId="4193EF5D"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district contact must, of necessity, be an advocate for centers and, in so doing, is willing to go against the conventional in search of new solutions.  The willingness to give the centers the benefit of the doubt as well as support their program decisions is affirming advocacy.  But affirming advocacy does not mean carte blanche approval of all activities and programs but rather an approach to approval of wisdom guided by experience.  Yet even the creativity of advocacy gives way to the mundane of the managerial.</w:t>
      </w:r>
    </w:p>
    <w:p w14:paraId="6352A264" w14:textId="77777777" w:rsidR="00C44A8B" w:rsidRDefault="00C44A8B" w:rsidP="00C30371">
      <w:pPr>
        <w:spacing w:line="360" w:lineRule="auto"/>
        <w:rPr>
          <w:rFonts w:ascii="Tahoma" w:hAnsi="Tahoma" w:cs="Tahoma"/>
          <w:b/>
          <w:sz w:val="20"/>
          <w:szCs w:val="20"/>
          <w:u w:val="single"/>
        </w:rPr>
      </w:pPr>
    </w:p>
    <w:p w14:paraId="742CCDD6" w14:textId="77777777" w:rsidR="00C30371" w:rsidRPr="00F95135" w:rsidRDefault="00C30371" w:rsidP="00C30371">
      <w:pPr>
        <w:spacing w:line="360" w:lineRule="auto"/>
        <w:rPr>
          <w:rFonts w:ascii="Tahoma" w:hAnsi="Tahoma" w:cs="Tahoma"/>
          <w:b/>
          <w:sz w:val="20"/>
          <w:szCs w:val="20"/>
          <w:u w:val="single"/>
        </w:rPr>
      </w:pPr>
      <w:bookmarkStart w:id="136" w:name="_Hlk102480596"/>
      <w:r w:rsidRPr="00F95135">
        <w:rPr>
          <w:rFonts w:ascii="Tahoma" w:hAnsi="Tahoma" w:cs="Tahoma"/>
          <w:b/>
          <w:sz w:val="20"/>
          <w:szCs w:val="20"/>
          <w:u w:val="single"/>
        </w:rPr>
        <w:t>Administrative Issues</w:t>
      </w:r>
    </w:p>
    <w:p w14:paraId="75E18014" w14:textId="77777777" w:rsidR="00C30371" w:rsidRPr="00F95135" w:rsidRDefault="00C30371" w:rsidP="00C30371">
      <w:pPr>
        <w:spacing w:line="360" w:lineRule="auto"/>
        <w:rPr>
          <w:rFonts w:ascii="Tahoma" w:hAnsi="Tahoma" w:cs="Tahoma"/>
          <w:b/>
          <w:sz w:val="20"/>
          <w:szCs w:val="20"/>
          <w:u w:val="single"/>
        </w:rPr>
      </w:pPr>
    </w:p>
    <w:p w14:paraId="66FB6A7C" w14:textId="4C08F911" w:rsidR="00C30371" w:rsidRPr="00F95135" w:rsidRDefault="00764255" w:rsidP="00C30371">
      <w:pPr>
        <w:spacing w:line="360" w:lineRule="auto"/>
        <w:rPr>
          <w:rFonts w:ascii="Tahoma" w:hAnsi="Tahoma" w:cs="Tahoma"/>
          <w:sz w:val="20"/>
          <w:szCs w:val="20"/>
        </w:rPr>
      </w:pPr>
      <w:r>
        <w:rPr>
          <w:rFonts w:ascii="Tahoma" w:hAnsi="Tahoma" w:cs="Tahoma"/>
          <w:sz w:val="20"/>
          <w:szCs w:val="20"/>
        </w:rPr>
        <w:t xml:space="preserve">     </w:t>
      </w:r>
      <w:r w:rsidR="00C30371" w:rsidRPr="00F95135">
        <w:rPr>
          <w:rFonts w:ascii="Tahoma" w:hAnsi="Tahoma" w:cs="Tahoma"/>
          <w:sz w:val="20"/>
          <w:szCs w:val="20"/>
        </w:rPr>
        <w:t>Thus fa</w:t>
      </w:r>
      <w:r>
        <w:rPr>
          <w:rFonts w:ascii="Tahoma" w:hAnsi="Tahoma" w:cs="Tahoma"/>
          <w:sz w:val="20"/>
          <w:szCs w:val="20"/>
        </w:rPr>
        <w:t>r,</w:t>
      </w:r>
      <w:r w:rsidR="00C30371" w:rsidRPr="00F95135">
        <w:rPr>
          <w:rFonts w:ascii="Tahoma" w:hAnsi="Tahoma" w:cs="Tahoma"/>
          <w:sz w:val="20"/>
          <w:szCs w:val="20"/>
        </w:rPr>
        <w:t xml:space="preserve"> the three areas of support that the district contact focuses on the theory and implementation of the FRYSC initiative.  It is both a mindset and an approach to the mission and vision of the center.  The administrative aspects are not nearly as intensive but rather serve to compliment the other parts of the role. The following provides a substantive listing of administrative duties that are incumbent upon this position:</w:t>
      </w:r>
    </w:p>
    <w:p w14:paraId="5631148D" w14:textId="77777777" w:rsidR="00102D5E" w:rsidRPr="00F95135" w:rsidRDefault="00102D5E" w:rsidP="00C30371">
      <w:pPr>
        <w:spacing w:line="360" w:lineRule="auto"/>
        <w:rPr>
          <w:rFonts w:ascii="Tahoma" w:hAnsi="Tahoma" w:cs="Tahoma"/>
          <w:sz w:val="20"/>
          <w:szCs w:val="20"/>
        </w:rPr>
      </w:pPr>
    </w:p>
    <w:p w14:paraId="33EE4894"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 xml:space="preserve">Attendance at trainings specifically developed for district </w:t>
      </w:r>
      <w:proofErr w:type="gramStart"/>
      <w:r w:rsidRPr="00F95135">
        <w:rPr>
          <w:rFonts w:ascii="Tahoma" w:hAnsi="Tahoma" w:cs="Tahoma"/>
          <w:sz w:val="20"/>
          <w:szCs w:val="20"/>
        </w:rPr>
        <w:t>contacts;</w:t>
      </w:r>
      <w:proofErr w:type="gramEnd"/>
    </w:p>
    <w:p w14:paraId="57632A0F"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 xml:space="preserve">Attendance at regional district contact </w:t>
      </w:r>
      <w:proofErr w:type="gramStart"/>
      <w:r w:rsidRPr="00F95135">
        <w:rPr>
          <w:rFonts w:ascii="Tahoma" w:hAnsi="Tahoma" w:cs="Tahoma"/>
          <w:sz w:val="20"/>
          <w:szCs w:val="20"/>
        </w:rPr>
        <w:t>meetings;</w:t>
      </w:r>
      <w:proofErr w:type="gramEnd"/>
    </w:p>
    <w:p w14:paraId="1251688E"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 xml:space="preserve">Review of continuation program plan, budget amendment request, and request to purchase prior to submission to FRYSC Regional Program </w:t>
      </w:r>
      <w:proofErr w:type="gramStart"/>
      <w:r w:rsidRPr="00F95135">
        <w:rPr>
          <w:rFonts w:ascii="Tahoma" w:hAnsi="Tahoma" w:cs="Tahoma"/>
          <w:sz w:val="20"/>
          <w:szCs w:val="20"/>
        </w:rPr>
        <w:t>Manager;</w:t>
      </w:r>
      <w:proofErr w:type="gramEnd"/>
    </w:p>
    <w:p w14:paraId="5824C0AA"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Ensure that all center coordinators within the district receive copies of the Contract, detailed MUNIS reports (unless available on desktop).</w:t>
      </w:r>
    </w:p>
    <w:p w14:paraId="150012A0" w14:textId="432074A7" w:rsidR="00C30371" w:rsidRPr="00A545D3" w:rsidRDefault="00A545D3" w:rsidP="00A545D3">
      <w:pPr>
        <w:pStyle w:val="ListParagraph"/>
        <w:numPr>
          <w:ilvl w:val="0"/>
          <w:numId w:val="22"/>
        </w:numPr>
        <w:spacing w:line="360" w:lineRule="auto"/>
        <w:rPr>
          <w:rFonts w:ascii="Tahoma" w:hAnsi="Tahoma" w:cs="Tahoma"/>
          <w:sz w:val="20"/>
          <w:szCs w:val="20"/>
        </w:rPr>
      </w:pPr>
      <w:r>
        <w:rPr>
          <w:rFonts w:ascii="Tahoma" w:hAnsi="Tahoma" w:cs="Tahoma"/>
          <w:sz w:val="20"/>
          <w:szCs w:val="20"/>
        </w:rPr>
        <w:t xml:space="preserve">Ensure the center advisory council has a shared role in the hiring of all new coordinators; upload the Hiring Form and a </w:t>
      </w:r>
      <w:r w:rsidRPr="00A545D3">
        <w:rPr>
          <w:rFonts w:ascii="Tahoma" w:hAnsi="Tahoma" w:cs="Tahoma"/>
          <w:b/>
          <w:bCs/>
          <w:sz w:val="20"/>
          <w:szCs w:val="20"/>
        </w:rPr>
        <w:t>current center staff job description</w:t>
      </w:r>
      <w:r>
        <w:rPr>
          <w:rFonts w:ascii="Tahoma" w:hAnsi="Tahoma" w:cs="Tahoma"/>
          <w:sz w:val="20"/>
          <w:szCs w:val="20"/>
        </w:rPr>
        <w:t xml:space="preserve"> to the center page once a selection has been made</w:t>
      </w:r>
    </w:p>
    <w:bookmarkEnd w:id="136"/>
    <w:p w14:paraId="3ED747E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This listing provides the minimum level of administrative duties incumbent the FRYSC District Contact.  These duties will ensure reasonably successful programs within the district.  However, after many years of practical experience, the Division of FRYSC has developed an additional listing of duties that demonstrate of greater degree of involvement which results in more cohesive and effective programming.</w:t>
      </w:r>
    </w:p>
    <w:p w14:paraId="63EF846C" w14:textId="77777777" w:rsidR="00C30371" w:rsidRPr="00F95135" w:rsidRDefault="00C30371" w:rsidP="00C30371">
      <w:pPr>
        <w:spacing w:line="360" w:lineRule="auto"/>
        <w:rPr>
          <w:rFonts w:ascii="Tahoma" w:hAnsi="Tahoma" w:cs="Tahoma"/>
          <w:sz w:val="20"/>
          <w:szCs w:val="20"/>
        </w:rPr>
      </w:pPr>
    </w:p>
    <w:p w14:paraId="76B812F3"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Standards of Best Practice</w:t>
      </w:r>
    </w:p>
    <w:p w14:paraId="0EBBEDD0" w14:textId="77777777" w:rsidR="00C30371" w:rsidRPr="00F95135" w:rsidRDefault="00C30371" w:rsidP="00C30371">
      <w:pPr>
        <w:spacing w:line="360" w:lineRule="auto"/>
        <w:rPr>
          <w:rFonts w:ascii="Tahoma" w:hAnsi="Tahoma" w:cs="Tahoma"/>
          <w:b/>
          <w:sz w:val="20"/>
          <w:szCs w:val="20"/>
          <w:u w:val="single"/>
        </w:rPr>
      </w:pPr>
    </w:p>
    <w:p w14:paraId="5A9F1004" w14:textId="77777777" w:rsidR="00C30371" w:rsidRPr="00F95135" w:rsidRDefault="00C30371" w:rsidP="00C30371">
      <w:pPr>
        <w:spacing w:line="360" w:lineRule="auto"/>
        <w:rPr>
          <w:rFonts w:ascii="Tahoma" w:hAnsi="Tahoma" w:cs="Tahoma"/>
          <w:sz w:val="20"/>
          <w:szCs w:val="20"/>
        </w:rPr>
      </w:pPr>
      <w:r w:rsidRPr="00F95135">
        <w:rPr>
          <w:rFonts w:ascii="Tahoma" w:hAnsi="Tahoma" w:cs="Tahoma"/>
          <w:sz w:val="20"/>
          <w:szCs w:val="20"/>
        </w:rPr>
        <w:tab/>
        <w:t xml:space="preserve">The following best practice information is the result of interaction and observation within local districts by </w:t>
      </w:r>
      <w:proofErr w:type="gramStart"/>
      <w:r w:rsidRPr="00F95135">
        <w:rPr>
          <w:rFonts w:ascii="Tahoma" w:hAnsi="Tahoma" w:cs="Tahoma"/>
          <w:sz w:val="20"/>
          <w:szCs w:val="20"/>
        </w:rPr>
        <w:t>a number of</w:t>
      </w:r>
      <w:proofErr w:type="gramEnd"/>
      <w:r w:rsidRPr="00F95135">
        <w:rPr>
          <w:rFonts w:ascii="Tahoma" w:hAnsi="Tahoma" w:cs="Tahoma"/>
          <w:sz w:val="20"/>
          <w:szCs w:val="20"/>
        </w:rPr>
        <w:t xml:space="preserve"> DFRYSC staff.  These standards serve to raise the level of expectation within the district and communicate a climate of excellence in collaboration and coordination.</w:t>
      </w:r>
    </w:p>
    <w:p w14:paraId="23363FEC" w14:textId="77777777" w:rsidR="00102D5E" w:rsidRPr="00F95135" w:rsidRDefault="00102D5E" w:rsidP="00C30371">
      <w:pPr>
        <w:spacing w:line="360" w:lineRule="auto"/>
        <w:rPr>
          <w:rFonts w:ascii="Tahoma" w:hAnsi="Tahoma" w:cs="Tahoma"/>
          <w:sz w:val="20"/>
          <w:szCs w:val="20"/>
        </w:rPr>
      </w:pPr>
    </w:p>
    <w:p w14:paraId="733F0BBC" w14:textId="77777777" w:rsidR="00C30371" w:rsidRPr="00F95135" w:rsidRDefault="00C30371" w:rsidP="00C30371">
      <w:pPr>
        <w:spacing w:line="360" w:lineRule="auto"/>
        <w:rPr>
          <w:rFonts w:ascii="Tahoma" w:hAnsi="Tahoma" w:cs="Tahoma"/>
          <w:sz w:val="20"/>
          <w:szCs w:val="20"/>
        </w:rPr>
      </w:pPr>
      <w:r w:rsidRPr="00F95135">
        <w:rPr>
          <w:rFonts w:ascii="Tahoma" w:hAnsi="Tahoma" w:cs="Tahoma"/>
          <w:sz w:val="20"/>
          <w:szCs w:val="20"/>
        </w:rPr>
        <w:tab/>
        <w:t>The standards of best practice include:</w:t>
      </w:r>
    </w:p>
    <w:p w14:paraId="54B224AE"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Attendance at regional information meetings provided for center staff by their Regional Program </w:t>
      </w:r>
      <w:proofErr w:type="gramStart"/>
      <w:r w:rsidRPr="00F95135">
        <w:rPr>
          <w:rFonts w:ascii="Tahoma" w:hAnsi="Tahoma" w:cs="Tahoma"/>
          <w:sz w:val="20"/>
          <w:szCs w:val="20"/>
        </w:rPr>
        <w:t>Managers;</w:t>
      </w:r>
      <w:proofErr w:type="gramEnd"/>
    </w:p>
    <w:p w14:paraId="51360AF1"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Regular meetings with center staff within the district to share information and discuss issues affecting the </w:t>
      </w:r>
      <w:proofErr w:type="gramStart"/>
      <w:r w:rsidRPr="00F95135">
        <w:rPr>
          <w:rFonts w:ascii="Tahoma" w:hAnsi="Tahoma" w:cs="Tahoma"/>
          <w:sz w:val="20"/>
          <w:szCs w:val="20"/>
        </w:rPr>
        <w:t>program;</w:t>
      </w:r>
      <w:proofErr w:type="gramEnd"/>
    </w:p>
    <w:p w14:paraId="214E9053"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Regular visits to each program site to visit with staff individually and learning more about each </w:t>
      </w:r>
      <w:proofErr w:type="gramStart"/>
      <w:r w:rsidRPr="00F95135">
        <w:rPr>
          <w:rFonts w:ascii="Tahoma" w:hAnsi="Tahoma" w:cs="Tahoma"/>
          <w:sz w:val="20"/>
          <w:szCs w:val="20"/>
        </w:rPr>
        <w:t>center;</w:t>
      </w:r>
      <w:proofErr w:type="gramEnd"/>
    </w:p>
    <w:p w14:paraId="5E0392A6"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Periodic attendance at each center’s advisory council meetings to visit with the council membership and observe </w:t>
      </w:r>
      <w:proofErr w:type="gramStart"/>
      <w:r w:rsidRPr="00F95135">
        <w:rPr>
          <w:rFonts w:ascii="Tahoma" w:hAnsi="Tahoma" w:cs="Tahoma"/>
          <w:sz w:val="20"/>
          <w:szCs w:val="20"/>
        </w:rPr>
        <w:t>meetings;</w:t>
      </w:r>
      <w:proofErr w:type="gramEnd"/>
    </w:p>
    <w:p w14:paraId="4A1DC39E"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Request and review advisory council meeting minutes from each </w:t>
      </w:r>
      <w:proofErr w:type="gramStart"/>
      <w:r w:rsidRPr="00F95135">
        <w:rPr>
          <w:rFonts w:ascii="Tahoma" w:hAnsi="Tahoma" w:cs="Tahoma"/>
          <w:sz w:val="20"/>
          <w:szCs w:val="20"/>
        </w:rPr>
        <w:t>center;</w:t>
      </w:r>
      <w:proofErr w:type="gramEnd"/>
    </w:p>
    <w:p w14:paraId="72E67204"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Gather all semi-annual MUNIS reports and annual continuation program plans and submit one district </w:t>
      </w:r>
      <w:proofErr w:type="gramStart"/>
      <w:r w:rsidRPr="00F95135">
        <w:rPr>
          <w:rFonts w:ascii="Tahoma" w:hAnsi="Tahoma" w:cs="Tahoma"/>
          <w:sz w:val="20"/>
          <w:szCs w:val="20"/>
        </w:rPr>
        <w:t>package;</w:t>
      </w:r>
      <w:proofErr w:type="gramEnd"/>
    </w:p>
    <w:p w14:paraId="0DB0F9B2"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Ensure relevant and appropriate professional development activities by all center staff </w:t>
      </w:r>
      <w:proofErr w:type="gramStart"/>
      <w:r w:rsidRPr="00F95135">
        <w:rPr>
          <w:rFonts w:ascii="Tahoma" w:hAnsi="Tahoma" w:cs="Tahoma"/>
          <w:sz w:val="20"/>
          <w:szCs w:val="20"/>
        </w:rPr>
        <w:t>annually;</w:t>
      </w:r>
      <w:proofErr w:type="gramEnd"/>
    </w:p>
    <w:p w14:paraId="5967C70D"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Collaborate with Regional Program Manager to provide in-district professional development such as district administrative staff, principals’ meetings, and district wide advisory council </w:t>
      </w:r>
      <w:proofErr w:type="gramStart"/>
      <w:r w:rsidRPr="00F95135">
        <w:rPr>
          <w:rFonts w:ascii="Tahoma" w:hAnsi="Tahoma" w:cs="Tahoma"/>
          <w:sz w:val="20"/>
          <w:szCs w:val="20"/>
        </w:rPr>
        <w:t>trainings;</w:t>
      </w:r>
      <w:proofErr w:type="gramEnd"/>
    </w:p>
    <w:p w14:paraId="7D4C300F"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Ensure that the district utilizes an evaluation form for center staff that adequately reflects their unique </w:t>
      </w:r>
      <w:proofErr w:type="gramStart"/>
      <w:r w:rsidRPr="00F95135">
        <w:rPr>
          <w:rFonts w:ascii="Tahoma" w:hAnsi="Tahoma" w:cs="Tahoma"/>
          <w:sz w:val="20"/>
          <w:szCs w:val="20"/>
        </w:rPr>
        <w:t>roles;</w:t>
      </w:r>
      <w:proofErr w:type="gramEnd"/>
    </w:p>
    <w:p w14:paraId="6EDCB6B1"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Coordinate annual presentations to the board of education relating to FRYSC services and </w:t>
      </w:r>
      <w:proofErr w:type="gramStart"/>
      <w:r w:rsidRPr="00F95135">
        <w:rPr>
          <w:rFonts w:ascii="Tahoma" w:hAnsi="Tahoma" w:cs="Tahoma"/>
          <w:sz w:val="20"/>
          <w:szCs w:val="20"/>
        </w:rPr>
        <w:t>activities;</w:t>
      </w:r>
      <w:proofErr w:type="gramEnd"/>
    </w:p>
    <w:p w14:paraId="24599F43"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 xml:space="preserve">Assist in the development of a district salary schedule for FRYSC </w:t>
      </w:r>
      <w:proofErr w:type="gramStart"/>
      <w:r w:rsidRPr="00F95135">
        <w:rPr>
          <w:rFonts w:ascii="Tahoma" w:hAnsi="Tahoma" w:cs="Tahoma"/>
          <w:sz w:val="20"/>
          <w:szCs w:val="20"/>
        </w:rPr>
        <w:t>staff, if</w:t>
      </w:r>
      <w:proofErr w:type="gramEnd"/>
      <w:r w:rsidRPr="00F95135">
        <w:rPr>
          <w:rFonts w:ascii="Tahoma" w:hAnsi="Tahoma" w:cs="Tahoma"/>
          <w:sz w:val="20"/>
          <w:szCs w:val="20"/>
        </w:rPr>
        <w:t xml:space="preserve"> one does not exist.</w:t>
      </w:r>
    </w:p>
    <w:p w14:paraId="1D3F83AA" w14:textId="77777777" w:rsidR="00C30371" w:rsidRPr="00F95135" w:rsidRDefault="00C30371" w:rsidP="00C30371">
      <w:pPr>
        <w:spacing w:line="360" w:lineRule="auto"/>
        <w:rPr>
          <w:rFonts w:ascii="Tahoma" w:hAnsi="Tahoma" w:cs="Tahoma"/>
          <w:sz w:val="20"/>
          <w:szCs w:val="20"/>
        </w:rPr>
      </w:pPr>
    </w:p>
    <w:p w14:paraId="28AADEA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These activities raise the level of excellence within the work of the centers in each local district.  This level of involvement does not require an inordinate amount of time but does demand a high threshold of commitment to the program and its staff.  As a result of mastering the conceptual, contextual, advocacy and administrative duties and striving to implement the standards of practice, the district contact role will establish a benchmark of excellence in the district’s FRYSC program.  “Everything rises or falls on leadership.”</w:t>
      </w:r>
    </w:p>
    <w:p w14:paraId="3E2DB5D1"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ab/>
      </w:r>
    </w:p>
    <w:p w14:paraId="0A2DB059" w14:textId="77777777" w:rsidR="00A52BA9" w:rsidRDefault="00A52BA9" w:rsidP="00C30371">
      <w:pPr>
        <w:spacing w:line="360" w:lineRule="auto"/>
        <w:ind w:firstLine="720"/>
        <w:jc w:val="center"/>
        <w:rPr>
          <w:rFonts w:ascii="Tahoma" w:hAnsi="Tahoma" w:cs="Tahoma"/>
          <w:b/>
          <w:i/>
          <w:sz w:val="20"/>
          <w:szCs w:val="20"/>
        </w:rPr>
      </w:pPr>
    </w:p>
    <w:p w14:paraId="661D9AB1" w14:textId="708A0DF0" w:rsidR="00A52BA9" w:rsidRDefault="00A52BA9" w:rsidP="00AA4BC7">
      <w:pPr>
        <w:spacing w:line="360" w:lineRule="auto"/>
        <w:rPr>
          <w:rFonts w:ascii="Tahoma" w:hAnsi="Tahoma" w:cs="Tahoma"/>
          <w:b/>
          <w:i/>
          <w:sz w:val="20"/>
          <w:szCs w:val="20"/>
        </w:rPr>
      </w:pPr>
    </w:p>
    <w:p w14:paraId="7B45B003" w14:textId="77777777" w:rsidR="00AA4BC7" w:rsidRDefault="00AA4BC7" w:rsidP="00AA4BC7">
      <w:pPr>
        <w:spacing w:line="360" w:lineRule="auto"/>
        <w:rPr>
          <w:rFonts w:ascii="Tahoma" w:hAnsi="Tahoma" w:cs="Tahoma"/>
          <w:b/>
          <w:i/>
          <w:sz w:val="20"/>
          <w:szCs w:val="20"/>
        </w:rPr>
      </w:pPr>
    </w:p>
    <w:p w14:paraId="7AA4EF62" w14:textId="5BA86453" w:rsidR="00C30371" w:rsidRPr="00F95135" w:rsidRDefault="00C30371" w:rsidP="00C30371">
      <w:pPr>
        <w:spacing w:line="360" w:lineRule="auto"/>
        <w:ind w:firstLine="720"/>
        <w:jc w:val="center"/>
        <w:rPr>
          <w:rFonts w:ascii="Tahoma" w:hAnsi="Tahoma" w:cs="Tahoma"/>
          <w:b/>
          <w:i/>
          <w:sz w:val="20"/>
          <w:szCs w:val="20"/>
        </w:rPr>
      </w:pPr>
      <w:r w:rsidRPr="00F95135">
        <w:rPr>
          <w:rFonts w:ascii="Tahoma" w:hAnsi="Tahoma" w:cs="Tahoma"/>
          <w:b/>
          <w:i/>
          <w:sz w:val="20"/>
          <w:szCs w:val="20"/>
        </w:rPr>
        <w:t>The FRYSC District Contact</w:t>
      </w:r>
    </w:p>
    <w:p w14:paraId="2480885A" w14:textId="77777777" w:rsidR="00C30371" w:rsidRPr="00F95135" w:rsidRDefault="00C30371" w:rsidP="00C30371">
      <w:pPr>
        <w:spacing w:line="360" w:lineRule="auto"/>
        <w:ind w:firstLine="720"/>
        <w:jc w:val="center"/>
        <w:rPr>
          <w:rFonts w:ascii="Tahoma" w:hAnsi="Tahoma" w:cs="Tahoma"/>
          <w:b/>
          <w:i/>
          <w:sz w:val="20"/>
          <w:szCs w:val="20"/>
        </w:rPr>
      </w:pPr>
      <w:r w:rsidRPr="00F95135">
        <w:rPr>
          <w:rFonts w:ascii="Tahoma" w:hAnsi="Tahoma" w:cs="Tahoma"/>
          <w:b/>
          <w:i/>
          <w:sz w:val="20"/>
          <w:szCs w:val="20"/>
        </w:rPr>
        <w:t>A Summary of the Role</w:t>
      </w:r>
    </w:p>
    <w:p w14:paraId="7A078DC0" w14:textId="77777777" w:rsidR="00AA4BC7" w:rsidRDefault="00AA4BC7" w:rsidP="00AA4BC7">
      <w:pPr>
        <w:spacing w:line="360" w:lineRule="auto"/>
        <w:rPr>
          <w:rFonts w:ascii="Tahoma" w:hAnsi="Tahoma" w:cs="Tahoma"/>
          <w:sz w:val="20"/>
          <w:szCs w:val="20"/>
        </w:rPr>
      </w:pPr>
    </w:p>
    <w:p w14:paraId="5D5CD265" w14:textId="3B7E5ECC" w:rsidR="00C30371" w:rsidRPr="00F95135" w:rsidRDefault="00C30371" w:rsidP="00AA4BC7">
      <w:pPr>
        <w:spacing w:line="360" w:lineRule="auto"/>
        <w:rPr>
          <w:rFonts w:ascii="Tahoma" w:hAnsi="Tahoma" w:cs="Tahoma"/>
          <w:sz w:val="20"/>
          <w:szCs w:val="20"/>
        </w:rPr>
      </w:pPr>
      <w:r w:rsidRPr="00F95135">
        <w:rPr>
          <w:rFonts w:ascii="Tahoma" w:hAnsi="Tahoma" w:cs="Tahoma"/>
          <w:sz w:val="20"/>
          <w:szCs w:val="20"/>
        </w:rPr>
        <w:t xml:space="preserve">The FRYSC district contact is a pivotal role in the successful functioning of the centers within a school district.  The district contact must be fully aware of and committed to the following concepts and </w:t>
      </w:r>
      <w:proofErr w:type="gramStart"/>
      <w:r w:rsidRPr="00F95135">
        <w:rPr>
          <w:rFonts w:ascii="Tahoma" w:hAnsi="Tahoma" w:cs="Tahoma"/>
          <w:sz w:val="20"/>
          <w:szCs w:val="20"/>
        </w:rPr>
        <w:t>duties;</w:t>
      </w:r>
      <w:proofErr w:type="gramEnd"/>
    </w:p>
    <w:p w14:paraId="4D005285" w14:textId="77777777" w:rsidR="00C30371" w:rsidRPr="00F95135" w:rsidRDefault="00C30371" w:rsidP="00FF3050">
      <w:pPr>
        <w:numPr>
          <w:ilvl w:val="0"/>
          <w:numId w:val="24"/>
        </w:numPr>
        <w:spacing w:line="360" w:lineRule="auto"/>
        <w:rPr>
          <w:rFonts w:ascii="Tahoma" w:hAnsi="Tahoma" w:cs="Tahoma"/>
          <w:i/>
          <w:sz w:val="20"/>
          <w:szCs w:val="20"/>
          <w:u w:val="single"/>
        </w:rPr>
      </w:pPr>
      <w:r w:rsidRPr="00F95135">
        <w:rPr>
          <w:rFonts w:ascii="Tahoma" w:hAnsi="Tahoma" w:cs="Tahoma"/>
          <w:b/>
          <w:i/>
          <w:sz w:val="20"/>
          <w:szCs w:val="20"/>
          <w:u w:val="single"/>
        </w:rPr>
        <w:t>Concept</w:t>
      </w:r>
    </w:p>
    <w:p w14:paraId="206A8C63" w14:textId="77777777" w:rsidR="00C30371" w:rsidRPr="00F95135" w:rsidRDefault="00C30371" w:rsidP="00FF3050">
      <w:pPr>
        <w:numPr>
          <w:ilvl w:val="1"/>
          <w:numId w:val="24"/>
        </w:numPr>
        <w:spacing w:line="360" w:lineRule="auto"/>
        <w:rPr>
          <w:rFonts w:ascii="Tahoma" w:hAnsi="Tahoma" w:cs="Tahoma"/>
          <w:sz w:val="20"/>
          <w:szCs w:val="20"/>
        </w:rPr>
      </w:pPr>
      <w:r w:rsidRPr="00F95135">
        <w:rPr>
          <w:rFonts w:ascii="Tahoma" w:hAnsi="Tahoma" w:cs="Tahoma"/>
          <w:sz w:val="20"/>
          <w:szCs w:val="20"/>
        </w:rPr>
        <w:t xml:space="preserve">The FRYSC initiative has as its mission and purpose—removing nonacademic barriers to learning.  </w:t>
      </w:r>
    </w:p>
    <w:p w14:paraId="3298842A" w14:textId="77777777" w:rsidR="00C30371" w:rsidRPr="00F95135" w:rsidRDefault="00C30371" w:rsidP="00FF3050">
      <w:pPr>
        <w:numPr>
          <w:ilvl w:val="1"/>
          <w:numId w:val="24"/>
        </w:numPr>
        <w:spacing w:line="360" w:lineRule="auto"/>
        <w:rPr>
          <w:rFonts w:ascii="Tahoma" w:hAnsi="Tahoma" w:cs="Tahoma"/>
          <w:sz w:val="20"/>
          <w:szCs w:val="20"/>
        </w:rPr>
      </w:pPr>
      <w:r w:rsidRPr="00F95135">
        <w:rPr>
          <w:rFonts w:ascii="Tahoma" w:hAnsi="Tahoma" w:cs="Tahoma"/>
          <w:sz w:val="20"/>
          <w:szCs w:val="20"/>
        </w:rPr>
        <w:t xml:space="preserve">It is an “educational” </w:t>
      </w:r>
      <w:proofErr w:type="gramStart"/>
      <w:r w:rsidRPr="00F95135">
        <w:rPr>
          <w:rFonts w:ascii="Tahoma" w:hAnsi="Tahoma" w:cs="Tahoma"/>
          <w:sz w:val="20"/>
          <w:szCs w:val="20"/>
        </w:rPr>
        <w:t>program</w:t>
      </w:r>
      <w:proofErr w:type="gramEnd"/>
      <w:r w:rsidRPr="00F95135">
        <w:rPr>
          <w:rFonts w:ascii="Tahoma" w:hAnsi="Tahoma" w:cs="Tahoma"/>
          <w:sz w:val="20"/>
          <w:szCs w:val="20"/>
        </w:rPr>
        <w:t xml:space="preserve"> but it is not an “instructional” program in that its role is to work with students and their families to ensure that students are more ready to learn when they enter the classroom. This is done through:</w:t>
      </w:r>
    </w:p>
    <w:p w14:paraId="2012FCB4"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Parental engagement in student </w:t>
      </w:r>
      <w:proofErr w:type="gramStart"/>
      <w:r w:rsidRPr="00F95135">
        <w:rPr>
          <w:rFonts w:ascii="Tahoma" w:hAnsi="Tahoma" w:cs="Tahoma"/>
          <w:sz w:val="20"/>
          <w:szCs w:val="20"/>
        </w:rPr>
        <w:t>achievement;</w:t>
      </w:r>
      <w:proofErr w:type="gramEnd"/>
    </w:p>
    <w:p w14:paraId="137536C5"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Service brokerage to meet individual </w:t>
      </w:r>
      <w:proofErr w:type="gramStart"/>
      <w:r w:rsidRPr="00F95135">
        <w:rPr>
          <w:rFonts w:ascii="Tahoma" w:hAnsi="Tahoma" w:cs="Tahoma"/>
          <w:sz w:val="20"/>
          <w:szCs w:val="20"/>
        </w:rPr>
        <w:t>needs;</w:t>
      </w:r>
      <w:proofErr w:type="gramEnd"/>
    </w:p>
    <w:p w14:paraId="12C2F1F2"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Community development to address gaps and barriers to services.</w:t>
      </w:r>
    </w:p>
    <w:p w14:paraId="5BC8843D"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Context</w:t>
      </w:r>
    </w:p>
    <w:p w14:paraId="36860242"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 xml:space="preserve">The mission of the FRYSC initiative must “flesh out” locally according to a needs assessment process.  </w:t>
      </w:r>
    </w:p>
    <w:p w14:paraId="4E117F9C"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This is done in concert with center staff and the center advisory council.</w:t>
      </w:r>
    </w:p>
    <w:p w14:paraId="10595127"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It is essential that each center define the needs of its local school community and plan accordingly.</w:t>
      </w:r>
    </w:p>
    <w:p w14:paraId="4D8AF19A"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Programs are developed in response to these identified needs.</w:t>
      </w:r>
    </w:p>
    <w:p w14:paraId="66636FC5"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Advocacy</w:t>
      </w:r>
    </w:p>
    <w:p w14:paraId="0FC3B5B5"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 xml:space="preserve"> This involves advocacy for:</w:t>
      </w:r>
    </w:p>
    <w:p w14:paraId="621E8BC3"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 xml:space="preserve">Unique programs customized for schools served and repelling the notion that all centers must implement the same </w:t>
      </w:r>
      <w:proofErr w:type="gramStart"/>
      <w:r w:rsidRPr="00F95135">
        <w:rPr>
          <w:rFonts w:ascii="Tahoma" w:hAnsi="Tahoma" w:cs="Tahoma"/>
          <w:sz w:val="20"/>
          <w:szCs w:val="20"/>
        </w:rPr>
        <w:t>programs;</w:t>
      </w:r>
      <w:proofErr w:type="gramEnd"/>
    </w:p>
    <w:p w14:paraId="48E49BB8"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The “whatever it takes” approach to working with students and families.</w:t>
      </w:r>
    </w:p>
    <w:p w14:paraId="0536C08F"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Administrative</w:t>
      </w:r>
    </w:p>
    <w:p w14:paraId="2085D1D8"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The following are the minimum standards for the administrative functions of the district contact:</w:t>
      </w:r>
    </w:p>
    <w:p w14:paraId="48CFFF2B" w14:textId="00ACA803"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Attendance at trainings specifically developed for district contacts</w:t>
      </w:r>
    </w:p>
    <w:p w14:paraId="6E7CFB32" w14:textId="7AB63980"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Attendance at regional district contact meetings</w:t>
      </w:r>
    </w:p>
    <w:p w14:paraId="4BBDA08E" w14:textId="3BC8EF78" w:rsidR="00C30371"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Review of continuation program plan, budget amendment request, and request to purchase prior to submission to FRYSC Regional Program Manager</w:t>
      </w:r>
    </w:p>
    <w:p w14:paraId="50EE2B9F" w14:textId="0FC35F30" w:rsidR="001336DB" w:rsidRPr="001336DB" w:rsidRDefault="0086333A" w:rsidP="001336DB">
      <w:pPr>
        <w:numPr>
          <w:ilvl w:val="2"/>
          <w:numId w:val="24"/>
        </w:numPr>
        <w:spacing w:line="360" w:lineRule="auto"/>
        <w:rPr>
          <w:rFonts w:ascii="Tahoma" w:hAnsi="Tahoma" w:cs="Tahoma"/>
          <w:sz w:val="20"/>
          <w:szCs w:val="20"/>
        </w:rPr>
      </w:pPr>
      <w:r w:rsidRPr="0086333A">
        <w:rPr>
          <w:rFonts w:ascii="Tahoma" w:hAnsi="Tahoma" w:cs="Tahoma"/>
          <w:sz w:val="20"/>
          <w:szCs w:val="20"/>
        </w:rPr>
        <w:t>Ensure the center advisory council has a shared role in the hiring of all new coordinators; upload the Hiring Form and a current center staff job</w:t>
      </w:r>
      <w:r w:rsidR="001336DB" w:rsidRPr="001336DB">
        <w:rPr>
          <w:rFonts w:ascii="Tahoma" w:hAnsi="Tahoma" w:cs="Tahoma"/>
          <w:i/>
          <w:color w:val="FF0000"/>
        </w:rPr>
        <w:t xml:space="preserve"> </w:t>
      </w:r>
      <w:r w:rsidR="001336DB" w:rsidRPr="001336DB">
        <w:rPr>
          <w:rFonts w:ascii="Tahoma" w:hAnsi="Tahoma" w:cs="Tahoma"/>
          <w:sz w:val="20"/>
          <w:szCs w:val="20"/>
        </w:rPr>
        <w:t>description to the center page once a selection has been made</w:t>
      </w:r>
    </w:p>
    <w:p w14:paraId="3BF07132" w14:textId="6EAB64CD" w:rsidR="0086333A" w:rsidRPr="0086333A" w:rsidRDefault="0086333A" w:rsidP="00A72568">
      <w:pPr>
        <w:spacing w:line="360" w:lineRule="auto"/>
        <w:ind w:left="2088"/>
        <w:rPr>
          <w:rFonts w:ascii="Tahoma" w:hAnsi="Tahoma" w:cs="Tahoma"/>
          <w:sz w:val="20"/>
          <w:szCs w:val="20"/>
        </w:rPr>
      </w:pPr>
    </w:p>
    <w:p w14:paraId="44C536EF"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Ensure that all center coordinators within the district receive copies of the Master Agreement, detailed MUNIS reports (unless available on desktop).</w:t>
      </w:r>
    </w:p>
    <w:p w14:paraId="5CD95660"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Best Practices</w:t>
      </w:r>
    </w:p>
    <w:p w14:paraId="18D37BC4"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The following are best practices of the district contact position:</w:t>
      </w:r>
    </w:p>
    <w:p w14:paraId="043FCE59"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Attendance at regional information meetings provided for center staff by their Regional Program </w:t>
      </w:r>
      <w:proofErr w:type="gramStart"/>
      <w:r w:rsidRPr="00F95135">
        <w:rPr>
          <w:rFonts w:ascii="Tahoma" w:hAnsi="Tahoma" w:cs="Tahoma"/>
          <w:sz w:val="20"/>
          <w:szCs w:val="20"/>
        </w:rPr>
        <w:t>Managers;</w:t>
      </w:r>
      <w:proofErr w:type="gramEnd"/>
    </w:p>
    <w:p w14:paraId="1EDBCC07"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Regular meetings with center staff within the district to share information and discuss issues affecting the </w:t>
      </w:r>
      <w:proofErr w:type="gramStart"/>
      <w:r w:rsidRPr="00F95135">
        <w:rPr>
          <w:rFonts w:ascii="Tahoma" w:hAnsi="Tahoma" w:cs="Tahoma"/>
          <w:sz w:val="20"/>
          <w:szCs w:val="20"/>
        </w:rPr>
        <w:t>program;</w:t>
      </w:r>
      <w:proofErr w:type="gramEnd"/>
    </w:p>
    <w:p w14:paraId="712EFC03"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Regular visits to each program site to visit with staff individually and learning more about each </w:t>
      </w:r>
      <w:proofErr w:type="gramStart"/>
      <w:r w:rsidRPr="00F95135">
        <w:rPr>
          <w:rFonts w:ascii="Tahoma" w:hAnsi="Tahoma" w:cs="Tahoma"/>
          <w:sz w:val="20"/>
          <w:szCs w:val="20"/>
        </w:rPr>
        <w:t>center;</w:t>
      </w:r>
      <w:proofErr w:type="gramEnd"/>
    </w:p>
    <w:p w14:paraId="3286E644"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Periodic attendance at each center’s advisory council meetings to visit with the council membership and observe </w:t>
      </w:r>
      <w:proofErr w:type="gramStart"/>
      <w:r w:rsidRPr="00F95135">
        <w:rPr>
          <w:rFonts w:ascii="Tahoma" w:hAnsi="Tahoma" w:cs="Tahoma"/>
          <w:sz w:val="20"/>
          <w:szCs w:val="20"/>
        </w:rPr>
        <w:t>meetings;</w:t>
      </w:r>
      <w:proofErr w:type="gramEnd"/>
    </w:p>
    <w:p w14:paraId="7C3C9D2F"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Request and review advisory council meeting minutes from each </w:t>
      </w:r>
      <w:proofErr w:type="gramStart"/>
      <w:r w:rsidRPr="00F95135">
        <w:rPr>
          <w:rFonts w:ascii="Tahoma" w:hAnsi="Tahoma" w:cs="Tahoma"/>
          <w:sz w:val="20"/>
          <w:szCs w:val="20"/>
        </w:rPr>
        <w:t>center;</w:t>
      </w:r>
      <w:proofErr w:type="gramEnd"/>
    </w:p>
    <w:p w14:paraId="3C671626"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Gather all semi-annual MUNIS reports and annual continuation program plans and submit one district </w:t>
      </w:r>
      <w:proofErr w:type="gramStart"/>
      <w:r w:rsidRPr="00F95135">
        <w:rPr>
          <w:rFonts w:ascii="Tahoma" w:hAnsi="Tahoma" w:cs="Tahoma"/>
          <w:sz w:val="20"/>
          <w:szCs w:val="20"/>
        </w:rPr>
        <w:t>package;</w:t>
      </w:r>
      <w:proofErr w:type="gramEnd"/>
    </w:p>
    <w:p w14:paraId="59C9963B"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Ensure relevant and appropriate professional development activities by all center staff </w:t>
      </w:r>
      <w:proofErr w:type="gramStart"/>
      <w:r w:rsidRPr="00F95135">
        <w:rPr>
          <w:rFonts w:ascii="Tahoma" w:hAnsi="Tahoma" w:cs="Tahoma"/>
          <w:sz w:val="20"/>
          <w:szCs w:val="20"/>
        </w:rPr>
        <w:t>annually;</w:t>
      </w:r>
      <w:proofErr w:type="gramEnd"/>
    </w:p>
    <w:p w14:paraId="25953AE3"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Collaborate with Regional Program Manager to provide in-district professional development such as district administrative staff meetings, principals’ meetings, and district wide advisory council </w:t>
      </w:r>
      <w:proofErr w:type="gramStart"/>
      <w:r w:rsidRPr="00F95135">
        <w:rPr>
          <w:rFonts w:ascii="Tahoma" w:hAnsi="Tahoma" w:cs="Tahoma"/>
          <w:sz w:val="20"/>
          <w:szCs w:val="20"/>
        </w:rPr>
        <w:t>trainings;</w:t>
      </w:r>
      <w:proofErr w:type="gramEnd"/>
    </w:p>
    <w:p w14:paraId="6900EE0E"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Ensure that the district utilizes an evaluation form for center staff that adequately reflects their unique </w:t>
      </w:r>
      <w:proofErr w:type="gramStart"/>
      <w:r w:rsidRPr="00F95135">
        <w:rPr>
          <w:rFonts w:ascii="Tahoma" w:hAnsi="Tahoma" w:cs="Tahoma"/>
          <w:sz w:val="20"/>
          <w:szCs w:val="20"/>
        </w:rPr>
        <w:t>roles;</w:t>
      </w:r>
      <w:proofErr w:type="gramEnd"/>
    </w:p>
    <w:p w14:paraId="63B975E3"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Coordinate annual presentations to the board of education relating to FRYSC services and </w:t>
      </w:r>
      <w:proofErr w:type="gramStart"/>
      <w:r w:rsidRPr="00F95135">
        <w:rPr>
          <w:rFonts w:ascii="Tahoma" w:hAnsi="Tahoma" w:cs="Tahoma"/>
          <w:sz w:val="20"/>
          <w:szCs w:val="20"/>
        </w:rPr>
        <w:t>activities;</w:t>
      </w:r>
      <w:proofErr w:type="gramEnd"/>
    </w:p>
    <w:p w14:paraId="5CEC6765" w14:textId="77777777" w:rsidR="00E35A5E"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 xml:space="preserve">Assist in the development of a district salary schedule for FRYSC </w:t>
      </w:r>
      <w:proofErr w:type="gramStart"/>
      <w:r w:rsidRPr="00F95135">
        <w:rPr>
          <w:rFonts w:ascii="Tahoma" w:hAnsi="Tahoma" w:cs="Tahoma"/>
          <w:sz w:val="20"/>
          <w:szCs w:val="20"/>
        </w:rPr>
        <w:t>staff, if</w:t>
      </w:r>
      <w:proofErr w:type="gramEnd"/>
      <w:r w:rsidRPr="00F95135">
        <w:rPr>
          <w:rFonts w:ascii="Tahoma" w:hAnsi="Tahoma" w:cs="Tahoma"/>
          <w:sz w:val="20"/>
          <w:szCs w:val="20"/>
        </w:rPr>
        <w:t xml:space="preserve"> one does not exist.</w:t>
      </w:r>
    </w:p>
    <w:p w14:paraId="7447770A" w14:textId="77777777" w:rsidR="00E35A5E" w:rsidRPr="00F95135" w:rsidRDefault="00E35A5E">
      <w:pPr>
        <w:rPr>
          <w:rFonts w:ascii="Tahoma" w:hAnsi="Tahoma" w:cs="Tahoma"/>
          <w:sz w:val="20"/>
          <w:szCs w:val="20"/>
        </w:rPr>
      </w:pPr>
      <w:r w:rsidRPr="00F95135">
        <w:rPr>
          <w:rFonts w:ascii="Tahoma" w:hAnsi="Tahoma" w:cs="Tahoma"/>
          <w:sz w:val="20"/>
          <w:szCs w:val="20"/>
        </w:rPr>
        <w:br w:type="page"/>
      </w:r>
    </w:p>
    <w:p w14:paraId="74AEA34E" w14:textId="7BF0849C" w:rsidR="00B27A9A" w:rsidRPr="00672A5C" w:rsidRDefault="00B27A9A" w:rsidP="00B27A9A">
      <w:pPr>
        <w:spacing w:line="360" w:lineRule="auto"/>
        <w:rPr>
          <w:rFonts w:ascii="Arial" w:hAnsi="Arial" w:cs="Arial"/>
          <w:b/>
          <w:bCs/>
          <w:color w:val="0070C0"/>
        </w:rPr>
      </w:pPr>
      <w:r w:rsidRPr="00672A5C">
        <w:rPr>
          <w:rFonts w:ascii="Arial" w:hAnsi="Arial" w:cs="Arial"/>
          <w:b/>
          <w:bCs/>
        </w:rPr>
        <w:t>Appendix I</w:t>
      </w:r>
      <w:r w:rsidR="00AA4BC7">
        <w:rPr>
          <w:rFonts w:ascii="Arial" w:hAnsi="Arial" w:cs="Arial"/>
          <w:b/>
          <w:bCs/>
        </w:rPr>
        <w:tab/>
      </w:r>
      <w:r w:rsidR="00AA4BC7">
        <w:rPr>
          <w:rFonts w:ascii="Arial" w:hAnsi="Arial" w:cs="Arial"/>
          <w:b/>
          <w:bCs/>
        </w:rPr>
        <w:tab/>
      </w:r>
      <w:r w:rsidR="00AA4BC7" w:rsidRPr="00AA4BC7">
        <w:rPr>
          <w:rFonts w:ascii="Arial" w:hAnsi="Arial" w:cs="Arial"/>
          <w:b/>
          <w:bCs/>
        </w:rPr>
        <w:t>FRYSC Strategic Targeted Assistance Team Protocol</w:t>
      </w:r>
      <w:bookmarkStart w:id="137" w:name="p111"/>
      <w:bookmarkEnd w:id="137"/>
    </w:p>
    <w:p w14:paraId="6ABBDE18" w14:textId="77777777" w:rsidR="0059794F" w:rsidRDefault="0059794F">
      <w:pPr>
        <w:rPr>
          <w:rFonts w:ascii="Arial" w:hAnsi="Arial" w:cs="Arial"/>
          <w:b/>
          <w:sz w:val="22"/>
          <w:szCs w:val="22"/>
        </w:rPr>
      </w:pPr>
      <w:r>
        <w:rPr>
          <w:noProof/>
        </w:rPr>
        <w:drawing>
          <wp:inline distT="0" distB="0" distL="0" distR="0" wp14:anchorId="6A5518D8" wp14:editId="5DA70151">
            <wp:extent cx="6781800" cy="78945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792215" cy="7906680"/>
                    </a:xfrm>
                    <a:prstGeom prst="rect">
                      <a:avLst/>
                    </a:prstGeom>
                  </pic:spPr>
                </pic:pic>
              </a:graphicData>
            </a:graphic>
          </wp:inline>
        </w:drawing>
      </w:r>
      <w:r>
        <w:rPr>
          <w:rFonts w:ascii="Arial" w:hAnsi="Arial" w:cs="Arial"/>
          <w:b/>
          <w:sz w:val="22"/>
          <w:szCs w:val="22"/>
        </w:rPr>
        <w:br w:type="page"/>
      </w:r>
    </w:p>
    <w:p w14:paraId="44443B2D" w14:textId="77777777" w:rsidR="005C0803" w:rsidRPr="004A0231" w:rsidRDefault="005C0803" w:rsidP="005C0803">
      <w:pPr>
        <w:jc w:val="center"/>
        <w:rPr>
          <w:rFonts w:ascii="Arial" w:hAnsi="Arial" w:cs="Arial"/>
          <w:sz w:val="22"/>
          <w:szCs w:val="22"/>
        </w:rPr>
      </w:pPr>
      <w:r w:rsidRPr="00DC53CF">
        <w:rPr>
          <w:rFonts w:ascii="Arial" w:hAnsi="Arial" w:cs="Arial"/>
          <w:b/>
          <w:sz w:val="22"/>
          <w:szCs w:val="22"/>
        </w:rPr>
        <w:t>Strategic Targeted Assistance Team (STAT) Protocol</w:t>
      </w:r>
      <w:r w:rsidR="00F95135">
        <w:rPr>
          <w:rFonts w:ascii="Arial" w:hAnsi="Arial" w:cs="Arial"/>
          <w:sz w:val="22"/>
          <w:szCs w:val="22"/>
        </w:rPr>
        <w:t>, Page 2</w:t>
      </w:r>
    </w:p>
    <w:p w14:paraId="089EFBE0" w14:textId="77777777" w:rsidR="005C0803" w:rsidRPr="004A0231" w:rsidRDefault="005C0803" w:rsidP="005C0803">
      <w:pPr>
        <w:jc w:val="center"/>
        <w:rPr>
          <w:rFonts w:ascii="Arial" w:hAnsi="Arial" w:cs="Arial"/>
          <w:sz w:val="22"/>
          <w:szCs w:val="22"/>
        </w:rPr>
      </w:pPr>
    </w:p>
    <w:p w14:paraId="563181A3" w14:textId="77777777" w:rsidR="00F95135" w:rsidRPr="004A0231" w:rsidRDefault="00F95135" w:rsidP="00F95135">
      <w:pPr>
        <w:rPr>
          <w:rFonts w:ascii="Arial" w:hAnsi="Arial" w:cs="Arial"/>
          <w:sz w:val="20"/>
          <w:szCs w:val="20"/>
        </w:rPr>
      </w:pPr>
      <w:r w:rsidRPr="004A0231">
        <w:rPr>
          <w:rFonts w:ascii="Arial" w:hAnsi="Arial" w:cs="Arial"/>
          <w:sz w:val="20"/>
          <w:szCs w:val="20"/>
        </w:rPr>
        <w:t xml:space="preserve">STAT Protocol is only applied in areas of severe, unresolved contractual non-compliance.  It does not apply to non-compliance issues experienced during monitoring visits or other site visits, so long as they are corrected within the required </w:t>
      </w:r>
      <w:proofErr w:type="gramStart"/>
      <w:r w:rsidRPr="004A0231">
        <w:rPr>
          <w:rFonts w:ascii="Arial" w:hAnsi="Arial" w:cs="Arial"/>
          <w:sz w:val="20"/>
          <w:szCs w:val="20"/>
        </w:rPr>
        <w:t>time period</w:t>
      </w:r>
      <w:proofErr w:type="gramEnd"/>
      <w:r w:rsidRPr="004A0231">
        <w:rPr>
          <w:rFonts w:ascii="Arial" w:hAnsi="Arial" w:cs="Arial"/>
          <w:sz w:val="20"/>
          <w:szCs w:val="20"/>
        </w:rPr>
        <w:t>. The issue pertains to a continuous non-compliance and blatant disregard for the Contract with the Cabinet.</w:t>
      </w:r>
    </w:p>
    <w:p w14:paraId="44472C12" w14:textId="77777777" w:rsidR="005C0803" w:rsidRPr="004A0231" w:rsidRDefault="005C0803" w:rsidP="005C0803">
      <w:pPr>
        <w:rPr>
          <w:rFonts w:ascii="Arial" w:hAnsi="Arial" w:cs="Arial"/>
        </w:rPr>
      </w:pPr>
    </w:p>
    <w:p w14:paraId="797290EB" w14:textId="77777777" w:rsidR="005C0803" w:rsidRPr="004A0231" w:rsidRDefault="005C0803" w:rsidP="005C0803">
      <w:pPr>
        <w:shd w:val="clear" w:color="auto" w:fill="E6E6E6"/>
        <w:rPr>
          <w:rFonts w:ascii="Arial" w:hAnsi="Arial" w:cs="Arial"/>
          <w:b/>
        </w:rPr>
      </w:pPr>
      <w:r w:rsidRPr="004A0231">
        <w:rPr>
          <w:rFonts w:ascii="Arial" w:hAnsi="Arial" w:cs="Arial"/>
          <w:b/>
        </w:rPr>
        <w:t>STAT PROCESS</w:t>
      </w:r>
    </w:p>
    <w:p w14:paraId="3B2E742B" w14:textId="77777777" w:rsidR="005C0803" w:rsidRPr="004A0231" w:rsidRDefault="005C0803" w:rsidP="005C0803">
      <w:pPr>
        <w:rPr>
          <w:rFonts w:ascii="Arial" w:hAnsi="Arial" w:cs="Arial"/>
          <w:sz w:val="20"/>
          <w:szCs w:val="20"/>
        </w:rPr>
      </w:pPr>
      <w:r w:rsidRPr="004A0231">
        <w:rPr>
          <w:rFonts w:ascii="Arial" w:hAnsi="Arial" w:cs="Arial"/>
          <w:sz w:val="20"/>
          <w:szCs w:val="20"/>
        </w:rPr>
        <w:t>Problems can be discovered by site visits, monitoring visits, CAGE visits, and/or reported by District or Coordinator(s).  The Regional Program Manager initiates the process by providing a request and documentation justifying intervention.</w:t>
      </w:r>
    </w:p>
    <w:p w14:paraId="002B6593" w14:textId="77777777" w:rsidR="005C0803" w:rsidRPr="004A0231" w:rsidRDefault="005C0803" w:rsidP="005C0803">
      <w:pPr>
        <w:rPr>
          <w:rFonts w:ascii="Arial" w:hAnsi="Arial" w:cs="Arial"/>
          <w:sz w:val="20"/>
          <w:szCs w:val="20"/>
        </w:rPr>
      </w:pPr>
    </w:p>
    <w:p w14:paraId="1BE4649D" w14:textId="77777777" w:rsidR="005C0803" w:rsidRPr="004A0231" w:rsidRDefault="005C0803" w:rsidP="005C0803">
      <w:pPr>
        <w:rPr>
          <w:rFonts w:ascii="Arial" w:hAnsi="Arial" w:cs="Arial"/>
          <w:sz w:val="20"/>
          <w:szCs w:val="20"/>
        </w:rPr>
      </w:pPr>
      <w:r w:rsidRPr="004A0231">
        <w:rPr>
          <w:rFonts w:ascii="Arial" w:hAnsi="Arial" w:cs="Arial"/>
          <w:sz w:val="20"/>
          <w:szCs w:val="20"/>
        </w:rPr>
        <w:t>DOCUMENTATION MUST INCLUDE:</w:t>
      </w:r>
    </w:p>
    <w:p w14:paraId="23F494F5" w14:textId="77777777" w:rsidR="005C0803" w:rsidRPr="004A0231" w:rsidRDefault="005C0803" w:rsidP="005C0803">
      <w:pPr>
        <w:rPr>
          <w:rFonts w:ascii="Arial" w:hAnsi="Arial" w:cs="Arial"/>
          <w:sz w:val="20"/>
          <w:szCs w:val="20"/>
        </w:rPr>
      </w:pPr>
      <w:r w:rsidRPr="004A0231">
        <w:rPr>
          <w:rFonts w:ascii="Arial" w:hAnsi="Arial" w:cs="Arial"/>
          <w:sz w:val="20"/>
          <w:szCs w:val="20"/>
        </w:rPr>
        <w:fldChar w:fldCharType="begin">
          <w:ffData>
            <w:name w:val="Check1"/>
            <w:enabled/>
            <w:calcOnExit w:val="0"/>
            <w:checkBox>
              <w:sizeAuto/>
              <w:default w:val="0"/>
            </w:checkBox>
          </w:ffData>
        </w:fldChar>
      </w:r>
      <w:r w:rsidRPr="004A0231">
        <w:rPr>
          <w:rFonts w:ascii="Arial" w:hAnsi="Arial" w:cs="Arial"/>
          <w:sz w:val="20"/>
          <w:szCs w:val="20"/>
        </w:rPr>
        <w:instrText xml:space="preserve"> FORMCHECKBOX </w:instrText>
      </w:r>
      <w:r w:rsidR="00085B3B">
        <w:rPr>
          <w:rFonts w:ascii="Arial" w:hAnsi="Arial" w:cs="Arial"/>
          <w:sz w:val="20"/>
          <w:szCs w:val="20"/>
        </w:rPr>
      </w:r>
      <w:r w:rsidR="00085B3B">
        <w:rPr>
          <w:rFonts w:ascii="Arial" w:hAnsi="Arial" w:cs="Arial"/>
          <w:sz w:val="20"/>
          <w:szCs w:val="20"/>
        </w:rPr>
        <w:fldChar w:fldCharType="separate"/>
      </w:r>
      <w:r w:rsidRPr="004A0231">
        <w:rPr>
          <w:rFonts w:ascii="Arial" w:hAnsi="Arial" w:cs="Arial"/>
          <w:sz w:val="20"/>
          <w:szCs w:val="20"/>
        </w:rPr>
        <w:fldChar w:fldCharType="end"/>
      </w:r>
      <w:r w:rsidRPr="004A0231">
        <w:rPr>
          <w:rFonts w:ascii="Arial" w:hAnsi="Arial" w:cs="Arial"/>
          <w:sz w:val="20"/>
          <w:szCs w:val="20"/>
        </w:rPr>
        <w:t xml:space="preserve">(1) the center has been notified of the area(s) of non-compliance AND </w:t>
      </w:r>
    </w:p>
    <w:p w14:paraId="79034C86" w14:textId="77777777" w:rsidR="005C0803" w:rsidRPr="004A0231" w:rsidRDefault="005C0803" w:rsidP="005C0803">
      <w:pPr>
        <w:rPr>
          <w:rFonts w:ascii="Arial" w:hAnsi="Arial" w:cs="Arial"/>
          <w:sz w:val="20"/>
          <w:szCs w:val="20"/>
        </w:rPr>
      </w:pPr>
      <w:r w:rsidRPr="004A0231">
        <w:rPr>
          <w:rFonts w:ascii="Arial" w:hAnsi="Arial" w:cs="Arial"/>
          <w:sz w:val="20"/>
          <w:szCs w:val="20"/>
        </w:rPr>
        <w:fldChar w:fldCharType="begin">
          <w:ffData>
            <w:name w:val="Check2"/>
            <w:enabled/>
            <w:calcOnExit w:val="0"/>
            <w:checkBox>
              <w:sizeAuto/>
              <w:default w:val="0"/>
            </w:checkBox>
          </w:ffData>
        </w:fldChar>
      </w:r>
      <w:r w:rsidRPr="004A0231">
        <w:rPr>
          <w:rFonts w:ascii="Arial" w:hAnsi="Arial" w:cs="Arial"/>
          <w:sz w:val="20"/>
          <w:szCs w:val="20"/>
        </w:rPr>
        <w:instrText xml:space="preserve"> FORMCHECKBOX </w:instrText>
      </w:r>
      <w:r w:rsidR="00085B3B">
        <w:rPr>
          <w:rFonts w:ascii="Arial" w:hAnsi="Arial" w:cs="Arial"/>
          <w:sz w:val="20"/>
          <w:szCs w:val="20"/>
        </w:rPr>
      </w:r>
      <w:r w:rsidR="00085B3B">
        <w:rPr>
          <w:rFonts w:ascii="Arial" w:hAnsi="Arial" w:cs="Arial"/>
          <w:sz w:val="20"/>
          <w:szCs w:val="20"/>
        </w:rPr>
        <w:fldChar w:fldCharType="separate"/>
      </w:r>
      <w:r w:rsidRPr="004A0231">
        <w:rPr>
          <w:rFonts w:ascii="Arial" w:hAnsi="Arial" w:cs="Arial"/>
          <w:sz w:val="20"/>
          <w:szCs w:val="20"/>
        </w:rPr>
        <w:fldChar w:fldCharType="end"/>
      </w:r>
      <w:r w:rsidRPr="004A0231">
        <w:rPr>
          <w:rFonts w:ascii="Arial" w:hAnsi="Arial" w:cs="Arial"/>
          <w:sz w:val="20"/>
          <w:szCs w:val="20"/>
        </w:rPr>
        <w:t>(2) has been given an appropriate amount of time to correct the non-compliance(s) AND</w:t>
      </w:r>
    </w:p>
    <w:p w14:paraId="0E9BA280" w14:textId="77777777" w:rsidR="005C0803" w:rsidRPr="004A0231" w:rsidRDefault="005C0803" w:rsidP="005C0803">
      <w:pPr>
        <w:rPr>
          <w:rFonts w:ascii="Arial" w:hAnsi="Arial" w:cs="Arial"/>
          <w:sz w:val="20"/>
          <w:szCs w:val="20"/>
        </w:rPr>
      </w:pPr>
      <w:r w:rsidRPr="004A0231">
        <w:rPr>
          <w:rFonts w:ascii="Arial" w:hAnsi="Arial" w:cs="Arial"/>
          <w:sz w:val="20"/>
          <w:szCs w:val="20"/>
        </w:rPr>
        <w:fldChar w:fldCharType="begin">
          <w:ffData>
            <w:name w:val="Check3"/>
            <w:enabled/>
            <w:calcOnExit w:val="0"/>
            <w:checkBox>
              <w:sizeAuto/>
              <w:default w:val="0"/>
            </w:checkBox>
          </w:ffData>
        </w:fldChar>
      </w:r>
      <w:r w:rsidRPr="004A0231">
        <w:rPr>
          <w:rFonts w:ascii="Arial" w:hAnsi="Arial" w:cs="Arial"/>
          <w:sz w:val="20"/>
          <w:szCs w:val="20"/>
        </w:rPr>
        <w:instrText xml:space="preserve"> FORMCHECKBOX </w:instrText>
      </w:r>
      <w:r w:rsidR="00085B3B">
        <w:rPr>
          <w:rFonts w:ascii="Arial" w:hAnsi="Arial" w:cs="Arial"/>
          <w:sz w:val="20"/>
          <w:szCs w:val="20"/>
        </w:rPr>
      </w:r>
      <w:r w:rsidR="00085B3B">
        <w:rPr>
          <w:rFonts w:ascii="Arial" w:hAnsi="Arial" w:cs="Arial"/>
          <w:sz w:val="20"/>
          <w:szCs w:val="20"/>
        </w:rPr>
        <w:fldChar w:fldCharType="separate"/>
      </w:r>
      <w:r w:rsidRPr="004A0231">
        <w:rPr>
          <w:rFonts w:ascii="Arial" w:hAnsi="Arial" w:cs="Arial"/>
          <w:sz w:val="20"/>
          <w:szCs w:val="20"/>
        </w:rPr>
        <w:fldChar w:fldCharType="end"/>
      </w:r>
      <w:r w:rsidRPr="004A0231">
        <w:rPr>
          <w:rFonts w:ascii="Arial" w:hAnsi="Arial" w:cs="Arial"/>
          <w:sz w:val="20"/>
          <w:szCs w:val="20"/>
        </w:rPr>
        <w:t>(3) the necessary corrective action has not taken place.</w:t>
      </w:r>
    </w:p>
    <w:p w14:paraId="03B5B8AF" w14:textId="77777777" w:rsidR="005C0803" w:rsidRPr="004A0231" w:rsidRDefault="005C0803" w:rsidP="005C0803">
      <w:pPr>
        <w:rPr>
          <w:rFonts w:ascii="Arial" w:hAnsi="Arial" w:cs="Arial"/>
          <w:sz w:val="20"/>
          <w:szCs w:val="20"/>
        </w:rPr>
      </w:pPr>
    </w:p>
    <w:p w14:paraId="6D7ABD2E" w14:textId="77777777" w:rsidR="005C0803" w:rsidRPr="004A0231" w:rsidRDefault="005C0803" w:rsidP="005C0803">
      <w:pPr>
        <w:rPr>
          <w:rFonts w:ascii="Arial" w:hAnsi="Arial" w:cs="Arial"/>
          <w:sz w:val="20"/>
          <w:szCs w:val="20"/>
        </w:rPr>
      </w:pPr>
      <w:r w:rsidRPr="004A0231">
        <w:rPr>
          <w:rFonts w:ascii="Arial" w:hAnsi="Arial" w:cs="Arial"/>
          <w:sz w:val="20"/>
          <w:szCs w:val="20"/>
        </w:rPr>
        <w:t xml:space="preserve">Based on the documentation provided, the Division Director makes the decision </w:t>
      </w:r>
      <w:proofErr w:type="gramStart"/>
      <w:r w:rsidRPr="004A0231">
        <w:rPr>
          <w:rFonts w:ascii="Arial" w:hAnsi="Arial" w:cs="Arial"/>
          <w:sz w:val="20"/>
          <w:szCs w:val="20"/>
        </w:rPr>
        <w:t>whether or not</w:t>
      </w:r>
      <w:proofErr w:type="gramEnd"/>
      <w:r w:rsidRPr="004A0231">
        <w:rPr>
          <w:rFonts w:ascii="Arial" w:hAnsi="Arial" w:cs="Arial"/>
          <w:sz w:val="20"/>
          <w:szCs w:val="20"/>
        </w:rPr>
        <w:t xml:space="preserve"> to proceed.</w:t>
      </w:r>
    </w:p>
    <w:p w14:paraId="18B882FA" w14:textId="77777777" w:rsidR="005C0803" w:rsidRPr="004A0231" w:rsidRDefault="005C0803" w:rsidP="005C0803">
      <w:pPr>
        <w:rPr>
          <w:rFonts w:ascii="Arial" w:hAnsi="Arial" w:cs="Arial"/>
          <w:sz w:val="20"/>
          <w:szCs w:val="20"/>
        </w:rPr>
      </w:pPr>
    </w:p>
    <w:p w14:paraId="79856EA2" w14:textId="77777777" w:rsidR="005C0803" w:rsidRPr="004A0231" w:rsidRDefault="005C0803" w:rsidP="005C0803">
      <w:pPr>
        <w:rPr>
          <w:rFonts w:ascii="Arial" w:hAnsi="Arial" w:cs="Arial"/>
          <w:sz w:val="20"/>
          <w:szCs w:val="20"/>
        </w:rPr>
      </w:pPr>
      <w:r w:rsidRPr="004A0231">
        <w:rPr>
          <w:rFonts w:ascii="Arial" w:hAnsi="Arial" w:cs="Arial"/>
          <w:sz w:val="20"/>
          <w:szCs w:val="20"/>
        </w:rPr>
        <w:t>The STAT team may be comprised of DFRYSC staff, RPM (outside the targeted region), KDE representative, representatives from the Office of the Inspector General, and/or Cabinet for Health and Family Services representatives.</w:t>
      </w:r>
    </w:p>
    <w:p w14:paraId="524F7045" w14:textId="331C95B5" w:rsidR="00E35A5E" w:rsidRPr="00672A5C" w:rsidRDefault="005C0803" w:rsidP="00672A5C">
      <w:pPr>
        <w:rPr>
          <w:rFonts w:ascii="Arial" w:hAnsi="Arial" w:cs="Arial"/>
        </w:rPr>
      </w:pPr>
      <w:r w:rsidRPr="004A0231">
        <w:rPr>
          <w:rFonts w:ascii="Arial" w:hAnsi="Arial" w:cs="Arial"/>
        </w:rPr>
        <w:br w:type="page"/>
      </w:r>
      <w:r w:rsidR="00B27A9A" w:rsidRPr="00672A5C">
        <w:rPr>
          <w:rFonts w:ascii="Arial" w:hAnsi="Arial" w:cs="Arial"/>
          <w:b/>
          <w:bCs/>
        </w:rPr>
        <w:t>Appendix J</w:t>
      </w:r>
      <w:r w:rsidR="009605CC">
        <w:rPr>
          <w:rFonts w:ascii="Arial" w:hAnsi="Arial" w:cs="Arial"/>
        </w:rPr>
        <w:tab/>
      </w:r>
      <w:r w:rsidR="009605CC">
        <w:rPr>
          <w:rFonts w:ascii="Arial" w:hAnsi="Arial" w:cs="Arial"/>
        </w:rPr>
        <w:tab/>
      </w:r>
      <w:r w:rsidR="009E528B" w:rsidRPr="009605CC">
        <w:rPr>
          <w:rFonts w:ascii="Arial" w:hAnsi="Arial" w:cs="Arial"/>
          <w:b/>
          <w:bCs/>
        </w:rPr>
        <w:t>Family Literacy Description</w:t>
      </w:r>
    </w:p>
    <w:p w14:paraId="4C92DCA2" w14:textId="77777777" w:rsidR="009E528B" w:rsidRDefault="009E528B" w:rsidP="009E528B">
      <w:pPr>
        <w:pStyle w:val="Default"/>
      </w:pPr>
    </w:p>
    <w:p w14:paraId="66507614" w14:textId="77777777" w:rsidR="00672A5C" w:rsidRPr="00672A5C" w:rsidRDefault="00672A5C" w:rsidP="00672A5C">
      <w:pPr>
        <w:rPr>
          <w:rFonts w:ascii="Tahoma" w:hAnsi="Tahoma" w:cs="Tahoma"/>
          <w:b/>
          <w:bCs/>
          <w:color w:val="000000"/>
          <w:sz w:val="23"/>
          <w:szCs w:val="23"/>
        </w:rPr>
      </w:pPr>
      <w:bookmarkStart w:id="138" w:name="p113"/>
      <w:bookmarkEnd w:id="138"/>
    </w:p>
    <w:p w14:paraId="37CED66D" w14:textId="7B757868" w:rsidR="00672A5C" w:rsidRPr="00672A5C" w:rsidRDefault="00672A5C" w:rsidP="00672A5C">
      <w:pPr>
        <w:rPr>
          <w:rFonts w:ascii="Tahoma" w:hAnsi="Tahoma" w:cs="Tahoma"/>
          <w:b/>
          <w:bCs/>
          <w:color w:val="000000"/>
          <w:sz w:val="22"/>
          <w:szCs w:val="22"/>
        </w:rPr>
      </w:pPr>
      <w:r w:rsidRPr="00672A5C">
        <w:rPr>
          <w:rFonts w:ascii="Tahoma" w:hAnsi="Tahoma" w:cs="Tahoma"/>
          <w:b/>
          <w:bCs/>
          <w:color w:val="000000"/>
          <w:sz w:val="22"/>
          <w:szCs w:val="22"/>
        </w:rPr>
        <w:t xml:space="preserve">158.360 Family literacy services. </w:t>
      </w:r>
    </w:p>
    <w:p w14:paraId="1504E26D" w14:textId="77777777" w:rsidR="00672A5C" w:rsidRPr="00672A5C" w:rsidRDefault="00672A5C" w:rsidP="00672A5C">
      <w:pPr>
        <w:ind w:left="720"/>
        <w:rPr>
          <w:rFonts w:ascii="Tahoma" w:hAnsi="Tahoma" w:cs="Tahoma"/>
          <w:color w:val="000000"/>
          <w:sz w:val="22"/>
          <w:szCs w:val="22"/>
        </w:rPr>
      </w:pPr>
      <w:r w:rsidRPr="00672A5C">
        <w:rPr>
          <w:rFonts w:ascii="Tahoma" w:hAnsi="Tahoma" w:cs="Tahoma"/>
          <w:color w:val="000000"/>
          <w:sz w:val="22"/>
          <w:szCs w:val="22"/>
        </w:rPr>
        <w:t xml:space="preserve">(1) The Office of Adult Education shall provide technical assistance to providers to develop family literacy services. The technical assistance shall be evaluated on a regular basis by contracted evaluators outside the program. </w:t>
      </w:r>
    </w:p>
    <w:p w14:paraId="776F265E" w14:textId="77777777" w:rsidR="00672A5C" w:rsidRPr="00672A5C" w:rsidRDefault="00672A5C" w:rsidP="00672A5C">
      <w:pPr>
        <w:ind w:left="720"/>
        <w:rPr>
          <w:rFonts w:ascii="Tahoma" w:hAnsi="Tahoma" w:cs="Tahoma"/>
          <w:color w:val="000000"/>
          <w:sz w:val="22"/>
          <w:szCs w:val="22"/>
        </w:rPr>
      </w:pPr>
      <w:r w:rsidRPr="00672A5C">
        <w:rPr>
          <w:rFonts w:ascii="Tahoma" w:hAnsi="Tahoma" w:cs="Tahoma"/>
          <w:color w:val="000000"/>
          <w:sz w:val="22"/>
          <w:szCs w:val="22"/>
        </w:rPr>
        <w:t xml:space="preserve">(2) The services shall: </w:t>
      </w:r>
    </w:p>
    <w:p w14:paraId="7E1FDBE1" w14:textId="77777777" w:rsidR="00672A5C" w:rsidRPr="00672A5C" w:rsidRDefault="00672A5C" w:rsidP="00672A5C">
      <w:pPr>
        <w:ind w:left="720"/>
        <w:rPr>
          <w:rFonts w:ascii="Tahoma" w:hAnsi="Tahoma" w:cs="Tahoma"/>
          <w:color w:val="000000"/>
          <w:sz w:val="22"/>
          <w:szCs w:val="22"/>
        </w:rPr>
      </w:pPr>
      <w:r w:rsidRPr="00672A5C">
        <w:rPr>
          <w:rFonts w:ascii="Tahoma" w:hAnsi="Tahoma" w:cs="Tahoma"/>
          <w:color w:val="000000"/>
          <w:sz w:val="22"/>
          <w:szCs w:val="22"/>
        </w:rPr>
        <w:t xml:space="preserve">(a) Provide parents with instruction in basic academic skills, life skills which include parenting skills, and employability </w:t>
      </w:r>
      <w:proofErr w:type="gramStart"/>
      <w:r w:rsidRPr="00672A5C">
        <w:rPr>
          <w:rFonts w:ascii="Tahoma" w:hAnsi="Tahoma" w:cs="Tahoma"/>
          <w:color w:val="000000"/>
          <w:sz w:val="22"/>
          <w:szCs w:val="22"/>
        </w:rPr>
        <w:t>skills;</w:t>
      </w:r>
      <w:proofErr w:type="gramEnd"/>
      <w:r w:rsidRPr="00672A5C">
        <w:rPr>
          <w:rFonts w:ascii="Tahoma" w:hAnsi="Tahoma" w:cs="Tahoma"/>
          <w:color w:val="000000"/>
          <w:sz w:val="22"/>
          <w:szCs w:val="22"/>
        </w:rPr>
        <w:t xml:space="preserve"> </w:t>
      </w:r>
    </w:p>
    <w:p w14:paraId="27435122" w14:textId="77777777" w:rsidR="00672A5C" w:rsidRPr="00672A5C" w:rsidRDefault="00672A5C" w:rsidP="00672A5C">
      <w:pPr>
        <w:ind w:left="720"/>
        <w:rPr>
          <w:rFonts w:ascii="Tahoma" w:hAnsi="Tahoma" w:cs="Tahoma"/>
          <w:color w:val="000000"/>
          <w:sz w:val="22"/>
          <w:szCs w:val="22"/>
        </w:rPr>
      </w:pPr>
      <w:r w:rsidRPr="00672A5C">
        <w:rPr>
          <w:rFonts w:ascii="Tahoma" w:hAnsi="Tahoma" w:cs="Tahoma"/>
          <w:color w:val="000000"/>
          <w:sz w:val="22"/>
          <w:szCs w:val="22"/>
        </w:rPr>
        <w:t xml:space="preserve">(b) Provide the children with developmentally appropriate educational </w:t>
      </w:r>
      <w:proofErr w:type="gramStart"/>
      <w:r w:rsidRPr="00672A5C">
        <w:rPr>
          <w:rFonts w:ascii="Tahoma" w:hAnsi="Tahoma" w:cs="Tahoma"/>
          <w:color w:val="000000"/>
          <w:sz w:val="22"/>
          <w:szCs w:val="22"/>
        </w:rPr>
        <w:t>activities;</w:t>
      </w:r>
      <w:proofErr w:type="gramEnd"/>
      <w:r w:rsidRPr="00672A5C">
        <w:rPr>
          <w:rFonts w:ascii="Tahoma" w:hAnsi="Tahoma" w:cs="Tahoma"/>
          <w:color w:val="000000"/>
          <w:sz w:val="22"/>
          <w:szCs w:val="22"/>
        </w:rPr>
        <w:t xml:space="preserve"> </w:t>
      </w:r>
    </w:p>
    <w:p w14:paraId="5C8C4BB5" w14:textId="77777777" w:rsidR="00672A5C" w:rsidRPr="00672A5C" w:rsidRDefault="00672A5C" w:rsidP="00672A5C">
      <w:pPr>
        <w:ind w:left="720"/>
        <w:rPr>
          <w:rFonts w:ascii="Tahoma" w:hAnsi="Tahoma" w:cs="Tahoma"/>
          <w:color w:val="000000"/>
          <w:sz w:val="22"/>
          <w:szCs w:val="22"/>
        </w:rPr>
      </w:pPr>
      <w:r w:rsidRPr="00672A5C">
        <w:rPr>
          <w:rFonts w:ascii="Tahoma" w:hAnsi="Tahoma" w:cs="Tahoma"/>
          <w:color w:val="000000"/>
          <w:sz w:val="22"/>
          <w:szCs w:val="22"/>
        </w:rPr>
        <w:t xml:space="preserve">(c) Provide planned high-quality educational experiences requiring interaction between parents and their </w:t>
      </w:r>
      <w:proofErr w:type="gramStart"/>
      <w:r w:rsidRPr="00672A5C">
        <w:rPr>
          <w:rFonts w:ascii="Tahoma" w:hAnsi="Tahoma" w:cs="Tahoma"/>
          <w:color w:val="000000"/>
          <w:sz w:val="22"/>
          <w:szCs w:val="22"/>
        </w:rPr>
        <w:t>children;</w:t>
      </w:r>
      <w:proofErr w:type="gramEnd"/>
      <w:r w:rsidRPr="00672A5C">
        <w:rPr>
          <w:rFonts w:ascii="Tahoma" w:hAnsi="Tahoma" w:cs="Tahoma"/>
          <w:color w:val="000000"/>
          <w:sz w:val="22"/>
          <w:szCs w:val="22"/>
        </w:rPr>
        <w:t xml:space="preserve"> </w:t>
      </w:r>
    </w:p>
    <w:p w14:paraId="0D414E1A" w14:textId="77777777" w:rsidR="00672A5C" w:rsidRPr="00672A5C" w:rsidRDefault="00672A5C" w:rsidP="00672A5C">
      <w:pPr>
        <w:ind w:left="720"/>
        <w:rPr>
          <w:rFonts w:ascii="Tahoma" w:hAnsi="Tahoma" w:cs="Tahoma"/>
          <w:color w:val="000000"/>
          <w:sz w:val="22"/>
          <w:szCs w:val="22"/>
        </w:rPr>
      </w:pPr>
      <w:r w:rsidRPr="00672A5C">
        <w:rPr>
          <w:rFonts w:ascii="Tahoma" w:hAnsi="Tahoma" w:cs="Tahoma"/>
          <w:color w:val="000000"/>
          <w:sz w:val="22"/>
          <w:szCs w:val="22"/>
        </w:rPr>
        <w:t xml:space="preserve">(d) Be of sufficient intensity and duration to help move families to self-sufficiency and break the cycle of under education and poverty; and </w:t>
      </w:r>
    </w:p>
    <w:p w14:paraId="1D5DEBC7" w14:textId="77777777" w:rsidR="00672A5C" w:rsidRPr="00672A5C" w:rsidRDefault="00672A5C" w:rsidP="00672A5C">
      <w:pPr>
        <w:ind w:left="720"/>
        <w:rPr>
          <w:rFonts w:ascii="Tahoma" w:hAnsi="Tahoma" w:cs="Tahoma"/>
          <w:color w:val="000000"/>
          <w:sz w:val="22"/>
          <w:szCs w:val="22"/>
        </w:rPr>
      </w:pPr>
      <w:r w:rsidRPr="00672A5C">
        <w:rPr>
          <w:rFonts w:ascii="Tahoma" w:hAnsi="Tahoma" w:cs="Tahoma"/>
          <w:color w:val="000000"/>
          <w:sz w:val="22"/>
          <w:szCs w:val="22"/>
        </w:rPr>
        <w:t xml:space="preserve">(e) Be designed to reduce duplication with other educational providers to ensure high quality and efficient services. </w:t>
      </w:r>
    </w:p>
    <w:p w14:paraId="74E7CB77" w14:textId="77777777" w:rsidR="00672A5C" w:rsidRPr="00672A5C" w:rsidRDefault="00672A5C" w:rsidP="00672A5C">
      <w:pPr>
        <w:rPr>
          <w:rFonts w:ascii="Tahoma" w:hAnsi="Tahoma" w:cs="Tahoma"/>
          <w:b/>
          <w:bCs/>
          <w:color w:val="000000"/>
          <w:sz w:val="22"/>
          <w:szCs w:val="22"/>
        </w:rPr>
      </w:pPr>
    </w:p>
    <w:p w14:paraId="372AEAD7" w14:textId="2C37D4B4" w:rsidR="00672A5C" w:rsidRPr="00672A5C" w:rsidRDefault="00672A5C" w:rsidP="00672A5C">
      <w:pPr>
        <w:rPr>
          <w:rFonts w:ascii="Tahoma" w:hAnsi="Tahoma" w:cs="Tahoma"/>
          <w:b/>
          <w:bCs/>
          <w:color w:val="000000"/>
          <w:sz w:val="22"/>
          <w:szCs w:val="22"/>
        </w:rPr>
      </w:pPr>
      <w:r w:rsidRPr="00672A5C">
        <w:rPr>
          <w:rFonts w:ascii="Tahoma" w:hAnsi="Tahoma" w:cs="Tahoma"/>
          <w:b/>
          <w:bCs/>
          <w:color w:val="000000"/>
          <w:sz w:val="22"/>
          <w:szCs w:val="22"/>
        </w:rPr>
        <w:t xml:space="preserve">Effective: June 27, 2019 </w:t>
      </w:r>
    </w:p>
    <w:p w14:paraId="048000C4" w14:textId="77777777" w:rsidR="00672A5C" w:rsidRPr="00672A5C" w:rsidRDefault="00672A5C" w:rsidP="00672A5C">
      <w:pPr>
        <w:rPr>
          <w:rFonts w:ascii="Tahoma" w:hAnsi="Tahoma" w:cs="Tahoma"/>
          <w:b/>
          <w:bCs/>
          <w:color w:val="000000"/>
          <w:sz w:val="22"/>
          <w:szCs w:val="22"/>
        </w:rPr>
      </w:pPr>
      <w:r w:rsidRPr="00672A5C">
        <w:rPr>
          <w:rFonts w:ascii="Tahoma" w:hAnsi="Tahoma" w:cs="Tahoma"/>
          <w:b/>
          <w:bCs/>
          <w:color w:val="000000"/>
          <w:sz w:val="22"/>
          <w:szCs w:val="22"/>
        </w:rPr>
        <w:t xml:space="preserve">History: Amended 2019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146, sec. 28, effective June 27, 2019. -- Amended 2006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211, sec. 87, effective July 12, 2006. -- Amended 2000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526, secs. 11 and 26, effective July 14, 2000. -- Amended 1998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127, sec. 1, effective July 15, 1998. -- Amended 1996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145, sec. 4, effective July 15, 1996. -- Amended 1994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405, sec. 27, effective July 15, 1994. – Amended 1992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456, sec. 1, effective July 14, 1992. -- Amended 1990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470, sec. 25, effective July 1, 1990; and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476, Pt. V, sec. 406, effective July 13, 1990. -- Amended 1988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158, sec. 1, effective July 15, 1988. -- Created 1986 Ky.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378, sec. 1, effective July 15, 1986. </w:t>
      </w:r>
    </w:p>
    <w:p w14:paraId="5E8FA74B" w14:textId="3DAA1DB2" w:rsidR="009E528B" w:rsidRPr="00F95135" w:rsidRDefault="00672A5C" w:rsidP="00672A5C">
      <w:pPr>
        <w:rPr>
          <w:rFonts w:ascii="Tahoma" w:hAnsi="Tahoma" w:cs="Tahoma"/>
          <w:sz w:val="20"/>
          <w:szCs w:val="20"/>
        </w:rPr>
      </w:pPr>
      <w:r w:rsidRPr="00672A5C">
        <w:rPr>
          <w:rFonts w:ascii="Tahoma" w:hAnsi="Tahoma" w:cs="Tahoma"/>
          <w:b/>
          <w:bCs/>
          <w:color w:val="000000"/>
          <w:sz w:val="22"/>
          <w:szCs w:val="22"/>
        </w:rPr>
        <w:t xml:space="preserve">Legislative Research Commission Note (7/13/90). The Act amending this section prevails over the repeal and reenactment in House Bill 940,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476, pursuant to Section 653(1) of Acts </w:t>
      </w:r>
      <w:proofErr w:type="spellStart"/>
      <w:r w:rsidRPr="00672A5C">
        <w:rPr>
          <w:rFonts w:ascii="Tahoma" w:hAnsi="Tahoma" w:cs="Tahoma"/>
          <w:b/>
          <w:bCs/>
          <w:color w:val="000000"/>
          <w:sz w:val="22"/>
          <w:szCs w:val="22"/>
        </w:rPr>
        <w:t>ch.</w:t>
      </w:r>
      <w:proofErr w:type="spellEnd"/>
      <w:r w:rsidRPr="00672A5C">
        <w:rPr>
          <w:rFonts w:ascii="Tahoma" w:hAnsi="Tahoma" w:cs="Tahoma"/>
          <w:b/>
          <w:bCs/>
          <w:color w:val="000000"/>
          <w:sz w:val="22"/>
          <w:szCs w:val="22"/>
        </w:rPr>
        <w:t xml:space="preserve"> 476.</w:t>
      </w:r>
      <w:r w:rsidRPr="00672A5C">
        <w:rPr>
          <w:rFonts w:ascii="Tahoma" w:hAnsi="Tahoma" w:cs="Tahoma"/>
          <w:b/>
          <w:bCs/>
          <w:color w:val="000000"/>
          <w:sz w:val="23"/>
          <w:szCs w:val="23"/>
        </w:rPr>
        <w:t xml:space="preserve"> </w:t>
      </w:r>
      <w:r w:rsidR="009E528B" w:rsidRPr="00F95135">
        <w:rPr>
          <w:rFonts w:ascii="Tahoma" w:hAnsi="Tahoma" w:cs="Tahoma"/>
          <w:sz w:val="20"/>
          <w:szCs w:val="20"/>
        </w:rPr>
        <w:br w:type="page"/>
      </w:r>
    </w:p>
    <w:p w14:paraId="6438E627" w14:textId="77777777" w:rsidR="00AA4BC7" w:rsidRPr="00AA4BC7" w:rsidRDefault="00B27A9A" w:rsidP="00AA4BC7">
      <w:pPr>
        <w:rPr>
          <w:rFonts w:ascii="Arial" w:hAnsi="Arial" w:cs="Arial"/>
          <w:b/>
          <w:bCs/>
        </w:rPr>
      </w:pPr>
      <w:r w:rsidRPr="00AA4BC7">
        <w:rPr>
          <w:rFonts w:ascii="Arial" w:hAnsi="Arial" w:cs="Arial"/>
          <w:b/>
          <w:bCs/>
        </w:rPr>
        <w:t>Appendix K</w:t>
      </w:r>
      <w:r w:rsidR="00AA4BC7" w:rsidRPr="00AA4BC7">
        <w:rPr>
          <w:rFonts w:ascii="Arial" w:hAnsi="Arial" w:cs="Arial"/>
          <w:b/>
          <w:bCs/>
        </w:rPr>
        <w:tab/>
      </w:r>
      <w:r w:rsidR="00AA4BC7" w:rsidRPr="00AA4BC7">
        <w:rPr>
          <w:rFonts w:ascii="Arial" w:hAnsi="Arial" w:cs="Arial"/>
          <w:b/>
          <w:bCs/>
        </w:rPr>
        <w:tab/>
        <w:t>Components of Coordinated School Health</w:t>
      </w:r>
      <w:bookmarkStart w:id="139" w:name="p114"/>
      <w:bookmarkEnd w:id="139"/>
    </w:p>
    <w:p w14:paraId="1C5EB2D3" w14:textId="7564D059" w:rsidR="00E37A64" w:rsidRDefault="00E37A64" w:rsidP="00AA4BC7">
      <w:pPr>
        <w:rPr>
          <w:rFonts w:ascii="Tahoma" w:eastAsiaTheme="minorHAnsi" w:hAnsi="Tahoma" w:cs="Tahoma"/>
          <w:b/>
          <w:color w:val="000000"/>
          <w:sz w:val="20"/>
          <w:szCs w:val="20"/>
        </w:rPr>
      </w:pPr>
    </w:p>
    <w:p w14:paraId="144B62E2" w14:textId="77777777" w:rsidR="00E37A64" w:rsidRPr="00BF355A" w:rsidRDefault="00E37A64" w:rsidP="00E37A64">
      <w:pPr>
        <w:ind w:left="720"/>
        <w:jc w:val="center"/>
        <w:rPr>
          <w:rFonts w:ascii="Tahoma" w:eastAsiaTheme="minorHAnsi" w:hAnsi="Tahoma" w:cs="Tahoma"/>
          <w:b/>
          <w:color w:val="000000"/>
          <w:sz w:val="22"/>
          <w:szCs w:val="22"/>
        </w:rPr>
      </w:pPr>
      <w:r w:rsidRPr="00BF355A">
        <w:rPr>
          <w:rFonts w:ascii="Tahoma" w:eastAsiaTheme="minorHAnsi" w:hAnsi="Tahoma" w:cs="Tahoma"/>
          <w:b/>
          <w:color w:val="000000"/>
          <w:sz w:val="22"/>
          <w:szCs w:val="22"/>
        </w:rPr>
        <w:t>Components of the Whole School, Whole Community, Whole Child model</w:t>
      </w:r>
    </w:p>
    <w:p w14:paraId="2B1D2775" w14:textId="77777777" w:rsidR="00E37A64" w:rsidRPr="00BF355A" w:rsidRDefault="00E37A64" w:rsidP="00E37A64">
      <w:pPr>
        <w:ind w:left="720"/>
        <w:rPr>
          <w:rFonts w:ascii="Tahoma" w:eastAsiaTheme="minorHAnsi" w:hAnsi="Tahoma" w:cs="Tahoma"/>
          <w:color w:val="000000"/>
          <w:sz w:val="22"/>
          <w:szCs w:val="22"/>
        </w:rPr>
      </w:pPr>
      <w:r w:rsidRPr="00BF355A">
        <w:rPr>
          <w:rFonts w:ascii="Tahoma" w:eastAsiaTheme="minorHAnsi" w:hAnsi="Tahoma" w:cs="Tahoma"/>
          <w:color w:val="000000"/>
          <w:sz w:val="22"/>
          <w:szCs w:val="22"/>
        </w:rPr>
        <w:t>The following are working descriptions of the ten components of the WSCC model for child health.*</w:t>
      </w:r>
    </w:p>
    <w:p w14:paraId="187F858E" w14:textId="77777777" w:rsidR="00E37A64" w:rsidRDefault="00E37A64" w:rsidP="00E37A64">
      <w:pPr>
        <w:pStyle w:val="Default"/>
        <w:spacing w:after="260" w:line="211" w:lineRule="atLeast"/>
        <w:rPr>
          <w:rStyle w:val="A10"/>
          <w:rFonts w:cstheme="minorBidi"/>
          <w:color w:val="auto"/>
        </w:rPr>
      </w:pPr>
    </w:p>
    <w:p w14:paraId="6F334817" w14:textId="77777777" w:rsidR="00E37A64" w:rsidRPr="00BF355A" w:rsidRDefault="00E37A64" w:rsidP="00E37A64">
      <w:pPr>
        <w:pStyle w:val="Default"/>
        <w:spacing w:after="260" w:line="211" w:lineRule="atLeast"/>
        <w:rPr>
          <w:rFonts w:ascii="Tahoma" w:hAnsi="Tahoma" w:cs="Tahoma"/>
          <w:color w:val="auto"/>
          <w:sz w:val="22"/>
          <w:szCs w:val="22"/>
        </w:rPr>
      </w:pPr>
      <w:r w:rsidRPr="00BF355A">
        <w:rPr>
          <w:rStyle w:val="A10"/>
          <w:rFonts w:ascii="Tahoma" w:hAnsi="Tahoma" w:cs="Tahoma"/>
          <w:color w:val="auto"/>
          <w:sz w:val="22"/>
          <w:szCs w:val="22"/>
        </w:rPr>
        <w:t xml:space="preserve">1 </w:t>
      </w:r>
      <w:r w:rsidRPr="00BF355A">
        <w:rPr>
          <w:rFonts w:ascii="Tahoma" w:hAnsi="Tahoma" w:cs="Tahoma"/>
          <w:b/>
          <w:bCs/>
          <w:color w:val="auto"/>
          <w:sz w:val="22"/>
          <w:szCs w:val="22"/>
        </w:rPr>
        <w:t xml:space="preserve">Health Education: </w:t>
      </w:r>
      <w:r w:rsidRPr="00BF355A">
        <w:rPr>
          <w:rFonts w:ascii="Tahoma" w:hAnsi="Tahoma" w:cs="Tahoma"/>
          <w:color w:val="auto"/>
          <w:sz w:val="22"/>
          <w:szCs w:val="22"/>
        </w:rPr>
        <w:t xml:space="preserve">Formal, structured health education consists of any combination of planned learning experiences that provide the opportunity to acquire the information and skills students need to make quality health decisions. Health education curricula and instruction should address the National Health Education Standards (NHES), incorporate the characteristics of an effective health education curriculum, and be taught by qualified, trained teachers. </w:t>
      </w:r>
    </w:p>
    <w:p w14:paraId="1D617A57"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2 </w:t>
      </w:r>
      <w:r w:rsidRPr="00BF355A">
        <w:rPr>
          <w:rFonts w:ascii="Tahoma" w:hAnsi="Tahoma" w:cs="Tahoma"/>
          <w:b/>
          <w:bCs/>
          <w:sz w:val="22"/>
          <w:szCs w:val="22"/>
        </w:rPr>
        <w:t xml:space="preserve">Physical Education and Physical Activity: </w:t>
      </w:r>
      <w:r w:rsidRPr="00BF355A">
        <w:rPr>
          <w:rFonts w:ascii="Tahoma" w:hAnsi="Tahoma" w:cs="Tahoma"/>
          <w:sz w:val="22"/>
          <w:szCs w:val="22"/>
        </w:rPr>
        <w:t xml:space="preserve">A comprehensive school physical activity program (CSPAP) is the national framework for physical education and youth physical activity. It reflects strong coordination across five components: physical education, physical activity during school, physical activity before and after school, staff involvement, and family and community engagement. Physical education is the foundation of </w:t>
      </w:r>
      <w:proofErr w:type="gramStart"/>
      <w:r w:rsidRPr="00BF355A">
        <w:rPr>
          <w:rFonts w:ascii="Tahoma" w:hAnsi="Tahoma" w:cs="Tahoma"/>
          <w:sz w:val="22"/>
          <w:szCs w:val="22"/>
        </w:rPr>
        <w:t>CSPAP, and</w:t>
      </w:r>
      <w:proofErr w:type="gramEnd"/>
      <w:r w:rsidRPr="00BF355A">
        <w:rPr>
          <w:rFonts w:ascii="Tahoma" w:hAnsi="Tahoma" w:cs="Tahoma"/>
          <w:sz w:val="22"/>
          <w:szCs w:val="22"/>
        </w:rPr>
        <w:t xml:space="preserve"> is an academic subject for grades K-12. Curriculum should be based on the national standards for physical education, and classes should be taught by certified or licensed teachers endorsed by the state to teach physical education. </w:t>
      </w:r>
    </w:p>
    <w:p w14:paraId="3F9F294E"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3 </w:t>
      </w:r>
      <w:r w:rsidRPr="00BF355A">
        <w:rPr>
          <w:rFonts w:ascii="Tahoma" w:hAnsi="Tahoma" w:cs="Tahoma"/>
          <w:b/>
          <w:bCs/>
          <w:sz w:val="22"/>
          <w:szCs w:val="22"/>
        </w:rPr>
        <w:t xml:space="preserve">Nutrition Environment and Services: </w:t>
      </w:r>
      <w:r w:rsidRPr="00BF355A">
        <w:rPr>
          <w:rFonts w:ascii="Tahoma" w:hAnsi="Tahoma" w:cs="Tahoma"/>
          <w:sz w:val="22"/>
          <w:szCs w:val="22"/>
        </w:rPr>
        <w:t xml:space="preserve">The school nutrition environment provides students with opportunities to learn about and practice healthy eating through nutrition education, messages about food in the cafeteria and throughout the school campus, and available food and beverages, including in vending machines, “grab and go” kiosks, school stores, concession stands, food carts, classroom rewards and parties, school celebrations, and fundraisers. School nutrition services provide meals and snacks that meet federal nutrition standards. All individuals in the school community can support a healthy school nutrition environment. </w:t>
      </w:r>
    </w:p>
    <w:p w14:paraId="58007D09"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4 </w:t>
      </w:r>
      <w:r w:rsidRPr="00BF355A">
        <w:rPr>
          <w:rFonts w:ascii="Tahoma" w:hAnsi="Tahoma" w:cs="Tahoma"/>
          <w:b/>
          <w:bCs/>
          <w:sz w:val="22"/>
          <w:szCs w:val="22"/>
        </w:rPr>
        <w:t xml:space="preserve">Health Services: </w:t>
      </w:r>
      <w:r w:rsidRPr="00BF355A">
        <w:rPr>
          <w:rFonts w:ascii="Tahoma" w:hAnsi="Tahoma" w:cs="Tahoma"/>
          <w:sz w:val="22"/>
          <w:szCs w:val="22"/>
        </w:rPr>
        <w:t xml:space="preserve">School health services intervene with actual and potential health problems, including providing first aid, emergency care and assessment and planning for the management of chronic conditions (such as asthma, food allergies or diabetes). Health services also facilitates access to and/or referrals to providers, collaborates with community support services, and works with families to promote the health care of students and a healthy and safe school environment. </w:t>
      </w:r>
    </w:p>
    <w:p w14:paraId="25C9AB19"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5 </w:t>
      </w:r>
      <w:r w:rsidRPr="00BF355A">
        <w:rPr>
          <w:rFonts w:ascii="Tahoma" w:hAnsi="Tahoma" w:cs="Tahoma"/>
          <w:b/>
          <w:bCs/>
          <w:sz w:val="22"/>
          <w:szCs w:val="22"/>
        </w:rPr>
        <w:t xml:space="preserve">Counseling, Psychological, and Social Services: </w:t>
      </w:r>
      <w:r w:rsidRPr="00BF355A">
        <w:rPr>
          <w:rFonts w:ascii="Tahoma" w:hAnsi="Tahoma" w:cs="Tahoma"/>
          <w:sz w:val="22"/>
          <w:szCs w:val="22"/>
        </w:rPr>
        <w:t>These prevention and intervention services support the mental, behavioral, and social-emotional health of students, and promote success in the learning process. Services include psychological, psychoeducational, and psychosocial assessments; direct and indirect interventions to address psychological, academic, and social barriers to learning, such as individual or group counseling and consultation; and referrals to school and community support services as needed.</w:t>
      </w:r>
    </w:p>
    <w:p w14:paraId="44B595FB" w14:textId="77777777" w:rsidR="00E37A64" w:rsidRPr="00BF355A" w:rsidRDefault="00E37A64" w:rsidP="00E37A64">
      <w:pPr>
        <w:pStyle w:val="Default"/>
        <w:rPr>
          <w:rFonts w:ascii="Tahoma" w:hAnsi="Tahoma" w:cs="Tahoma"/>
          <w:color w:val="auto"/>
          <w:sz w:val="22"/>
          <w:szCs w:val="22"/>
        </w:rPr>
        <w:sectPr w:rsidR="00E37A64" w:rsidRPr="00BF355A" w:rsidSect="004D6C53">
          <w:pgSz w:w="12240" w:h="16340"/>
          <w:pgMar w:top="1400" w:right="900" w:bottom="430" w:left="900" w:header="720" w:footer="720" w:gutter="0"/>
          <w:cols w:space="720"/>
          <w:noEndnote/>
        </w:sectPr>
      </w:pPr>
    </w:p>
    <w:p w14:paraId="054784FF" w14:textId="77777777" w:rsidR="00E37A64" w:rsidRPr="00BF355A" w:rsidRDefault="00E37A64" w:rsidP="00E37A64">
      <w:pPr>
        <w:pStyle w:val="Default"/>
        <w:pageBreakBefore/>
        <w:spacing w:after="260" w:line="211" w:lineRule="atLeast"/>
        <w:rPr>
          <w:rFonts w:ascii="Tahoma" w:hAnsi="Tahoma" w:cs="Tahoma"/>
          <w:color w:val="auto"/>
          <w:sz w:val="22"/>
          <w:szCs w:val="22"/>
        </w:rPr>
      </w:pPr>
      <w:r w:rsidRPr="00BF355A">
        <w:rPr>
          <w:rStyle w:val="A10"/>
          <w:rFonts w:ascii="Tahoma" w:hAnsi="Tahoma" w:cs="Tahoma"/>
          <w:color w:val="auto"/>
          <w:sz w:val="22"/>
          <w:szCs w:val="22"/>
        </w:rPr>
        <w:t xml:space="preserve">6 </w:t>
      </w:r>
      <w:r w:rsidRPr="00BF355A">
        <w:rPr>
          <w:rFonts w:ascii="Tahoma" w:hAnsi="Tahoma" w:cs="Tahoma"/>
          <w:b/>
          <w:bCs/>
          <w:color w:val="auto"/>
          <w:sz w:val="22"/>
          <w:szCs w:val="22"/>
        </w:rPr>
        <w:t xml:space="preserve">Social and Emotional Climate: </w:t>
      </w:r>
      <w:r w:rsidRPr="00BF355A">
        <w:rPr>
          <w:rFonts w:ascii="Tahoma" w:hAnsi="Tahoma" w:cs="Tahoma"/>
          <w:color w:val="auto"/>
          <w:sz w:val="22"/>
          <w:szCs w:val="22"/>
        </w:rPr>
        <w:t xml:space="preserve">This refers to the psychosocial aspects of students’ educational experience that influence their social and emotional development. The social and emotional climate of a school can impact student engagement in school activities; relationships with other students, staff, </w:t>
      </w:r>
      <w:proofErr w:type="gramStart"/>
      <w:r w:rsidRPr="00BF355A">
        <w:rPr>
          <w:rFonts w:ascii="Tahoma" w:hAnsi="Tahoma" w:cs="Tahoma"/>
          <w:color w:val="auto"/>
          <w:sz w:val="22"/>
          <w:szCs w:val="22"/>
        </w:rPr>
        <w:t>family</w:t>
      </w:r>
      <w:proofErr w:type="gramEnd"/>
      <w:r w:rsidRPr="00BF355A">
        <w:rPr>
          <w:rFonts w:ascii="Tahoma" w:hAnsi="Tahoma" w:cs="Tahoma"/>
          <w:color w:val="auto"/>
          <w:sz w:val="22"/>
          <w:szCs w:val="22"/>
        </w:rPr>
        <w:t xml:space="preserve"> and community; and academic performance. </w:t>
      </w:r>
    </w:p>
    <w:p w14:paraId="23C5D0B4"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7 </w:t>
      </w:r>
      <w:r w:rsidRPr="00BF355A">
        <w:rPr>
          <w:rFonts w:ascii="Tahoma" w:hAnsi="Tahoma" w:cs="Tahoma"/>
          <w:b/>
          <w:bCs/>
          <w:sz w:val="22"/>
          <w:szCs w:val="22"/>
        </w:rPr>
        <w:t xml:space="preserve">Physical Environment: </w:t>
      </w:r>
      <w:r w:rsidRPr="00BF355A">
        <w:rPr>
          <w:rFonts w:ascii="Tahoma" w:hAnsi="Tahoma" w:cs="Tahoma"/>
          <w:sz w:val="22"/>
          <w:szCs w:val="22"/>
        </w:rPr>
        <w:t xml:space="preserve">A healthy and safe physical school environment promotes learning by ensuring the health and safety of students and staff. A healthy school environment will address a school’s physical condition during normal operation as well as during renovation, protecting occupants from physical threats, biological and chemical agents in the air, water, or soil, as well as those purposefully brought into the school. </w:t>
      </w:r>
    </w:p>
    <w:p w14:paraId="76E4475A"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8 </w:t>
      </w:r>
      <w:r w:rsidRPr="00BF355A">
        <w:rPr>
          <w:rFonts w:ascii="Tahoma" w:hAnsi="Tahoma" w:cs="Tahoma"/>
          <w:b/>
          <w:bCs/>
          <w:sz w:val="22"/>
          <w:szCs w:val="22"/>
        </w:rPr>
        <w:t xml:space="preserve">Employee Wellness: </w:t>
      </w:r>
      <w:r w:rsidRPr="00BF355A">
        <w:rPr>
          <w:rFonts w:ascii="Tahoma" w:hAnsi="Tahoma" w:cs="Tahoma"/>
          <w:sz w:val="22"/>
          <w:szCs w:val="22"/>
        </w:rPr>
        <w:t xml:space="preserve">Fostering school employees’ physical and mental health protects school staff, and by doing so, helps support students’ health and academic success. A comprehensive school employee wellness approach is a coordinated set of programs, policies, benefits, and environmental supports designed to address multiple risk factors (e.g., lack of physical activity, tobacco use) and health conditions (e.g., diabetes, depression) to meet the health and safety needs of all employees. </w:t>
      </w:r>
    </w:p>
    <w:p w14:paraId="2E925037"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9 </w:t>
      </w:r>
      <w:r w:rsidRPr="00BF355A">
        <w:rPr>
          <w:rFonts w:ascii="Tahoma" w:hAnsi="Tahoma" w:cs="Tahoma"/>
          <w:b/>
          <w:bCs/>
          <w:sz w:val="22"/>
          <w:szCs w:val="22"/>
        </w:rPr>
        <w:t xml:space="preserve">Family Engagement: </w:t>
      </w:r>
      <w:r w:rsidRPr="00BF355A">
        <w:rPr>
          <w:rFonts w:ascii="Tahoma" w:hAnsi="Tahoma" w:cs="Tahoma"/>
          <w:sz w:val="22"/>
          <w:szCs w:val="22"/>
        </w:rPr>
        <w:t xml:space="preserve">Families and school staff work together to support and improve the learning, development, and health of students. School staff are committed to making families feel welcomed, engaging families in a variety of meaningful ways, and sustaining family engagement. Families are committed to actively supporting their child’s learning and development. </w:t>
      </w:r>
    </w:p>
    <w:p w14:paraId="3E1C2606"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10 </w:t>
      </w:r>
      <w:r w:rsidRPr="00BF355A">
        <w:rPr>
          <w:rFonts w:ascii="Tahoma" w:hAnsi="Tahoma" w:cs="Tahoma"/>
          <w:b/>
          <w:bCs/>
          <w:sz w:val="22"/>
          <w:szCs w:val="22"/>
        </w:rPr>
        <w:t xml:space="preserve">Community Involvement: </w:t>
      </w:r>
      <w:r w:rsidRPr="00BF355A">
        <w:rPr>
          <w:rFonts w:ascii="Tahoma" w:hAnsi="Tahoma" w:cs="Tahoma"/>
          <w:sz w:val="22"/>
          <w:szCs w:val="22"/>
        </w:rPr>
        <w:t xml:space="preserve">Community groups, organizations, local businesses, social service agencies, faith-based organizations, health clinics, and colleges and universities create partnerships with schools, share resources, and volunteer to support student learning, development, and health-related activities. </w:t>
      </w:r>
    </w:p>
    <w:p w14:paraId="58EB7810" w14:textId="77777777" w:rsidR="00E37A64" w:rsidRPr="00BF355A" w:rsidRDefault="00E37A64" w:rsidP="00E37A64">
      <w:pPr>
        <w:pStyle w:val="Pa14"/>
        <w:spacing w:after="260"/>
        <w:rPr>
          <w:rStyle w:val="A16"/>
          <w:rFonts w:ascii="Tahoma" w:hAnsi="Tahoma" w:cs="Tahoma"/>
          <w:color w:val="0000CC"/>
          <w:sz w:val="22"/>
          <w:szCs w:val="22"/>
        </w:rPr>
      </w:pPr>
      <w:r w:rsidRPr="00BF355A">
        <w:rPr>
          <w:rFonts w:ascii="Tahoma" w:hAnsi="Tahoma" w:cs="Tahoma"/>
          <w:sz w:val="22"/>
          <w:szCs w:val="22"/>
        </w:rPr>
        <w:t xml:space="preserve">Additional details of the components can be found at </w:t>
      </w:r>
      <w:r w:rsidRPr="00BF355A">
        <w:rPr>
          <w:rStyle w:val="A16"/>
          <w:rFonts w:ascii="Tahoma" w:hAnsi="Tahoma" w:cs="Tahoma"/>
          <w:color w:val="0000CC"/>
          <w:sz w:val="22"/>
          <w:szCs w:val="22"/>
        </w:rPr>
        <w:t xml:space="preserve">https://www.cdc.gov/ </w:t>
      </w:r>
      <w:proofErr w:type="spellStart"/>
      <w:r w:rsidRPr="00BF355A">
        <w:rPr>
          <w:rStyle w:val="A16"/>
          <w:rFonts w:ascii="Tahoma" w:hAnsi="Tahoma" w:cs="Tahoma"/>
          <w:color w:val="0000CC"/>
          <w:sz w:val="22"/>
          <w:szCs w:val="22"/>
        </w:rPr>
        <w:t>healthyschools</w:t>
      </w:r>
      <w:proofErr w:type="spellEnd"/>
      <w:r w:rsidRPr="00BF355A">
        <w:rPr>
          <w:rStyle w:val="A16"/>
          <w:rFonts w:ascii="Tahoma" w:hAnsi="Tahoma" w:cs="Tahoma"/>
          <w:color w:val="0000CC"/>
          <w:sz w:val="22"/>
          <w:szCs w:val="22"/>
        </w:rPr>
        <w:t>/</w:t>
      </w:r>
      <w:r>
        <w:rPr>
          <w:rStyle w:val="A16"/>
          <w:rFonts w:ascii="Tahoma" w:hAnsi="Tahoma" w:cs="Tahoma"/>
          <w:color w:val="0000CC"/>
          <w:sz w:val="22"/>
          <w:szCs w:val="22"/>
        </w:rPr>
        <w:t xml:space="preserve"> </w:t>
      </w:r>
      <w:proofErr w:type="spellStart"/>
      <w:r w:rsidRPr="00BF355A">
        <w:rPr>
          <w:rStyle w:val="A16"/>
          <w:rFonts w:ascii="Tahoma" w:hAnsi="Tahoma" w:cs="Tahoma"/>
          <w:color w:val="0000CC"/>
          <w:sz w:val="22"/>
          <w:szCs w:val="22"/>
        </w:rPr>
        <w:t>wscc</w:t>
      </w:r>
      <w:proofErr w:type="spellEnd"/>
      <w:r w:rsidRPr="00BF355A">
        <w:rPr>
          <w:rStyle w:val="A16"/>
          <w:rFonts w:ascii="Tahoma" w:hAnsi="Tahoma" w:cs="Tahoma"/>
          <w:color w:val="0000CC"/>
          <w:sz w:val="22"/>
          <w:szCs w:val="22"/>
        </w:rPr>
        <w:t>/components.htm</w:t>
      </w:r>
    </w:p>
    <w:p w14:paraId="5C69ED61" w14:textId="12269EF0" w:rsidR="00E37A64" w:rsidRDefault="00E37A64" w:rsidP="00E37A64">
      <w:pPr>
        <w:pStyle w:val="Pa14"/>
        <w:spacing w:after="260"/>
        <w:rPr>
          <w:rStyle w:val="A16"/>
          <w:rFonts w:ascii="Tahoma" w:hAnsi="Tahoma" w:cs="Tahoma"/>
          <w:sz w:val="22"/>
          <w:szCs w:val="22"/>
        </w:rPr>
      </w:pPr>
      <w:r w:rsidRPr="00BF355A">
        <w:rPr>
          <w:rStyle w:val="A16"/>
          <w:rFonts w:ascii="Tahoma" w:hAnsi="Tahoma" w:cs="Tahoma"/>
          <w:sz w:val="22"/>
          <w:szCs w:val="22"/>
        </w:rPr>
        <w:t xml:space="preserve"> </w:t>
      </w:r>
    </w:p>
    <w:p w14:paraId="6EAC183A" w14:textId="08AD117F" w:rsidR="00E37A64" w:rsidRDefault="00E37A64" w:rsidP="00E37A64">
      <w:pPr>
        <w:pStyle w:val="Default"/>
      </w:pPr>
    </w:p>
    <w:p w14:paraId="7284DB46" w14:textId="7A6032A6" w:rsidR="00E37A64" w:rsidRDefault="00E37A64" w:rsidP="00E37A64">
      <w:pPr>
        <w:pStyle w:val="Default"/>
      </w:pPr>
    </w:p>
    <w:p w14:paraId="5784167F" w14:textId="5F8795CB" w:rsidR="00E37A64" w:rsidRDefault="00E37A64" w:rsidP="00E37A64">
      <w:pPr>
        <w:pStyle w:val="Default"/>
      </w:pPr>
    </w:p>
    <w:p w14:paraId="6F8A878D" w14:textId="6063DD6A" w:rsidR="00E37A64" w:rsidRDefault="00E37A64" w:rsidP="00E37A64">
      <w:pPr>
        <w:pStyle w:val="Default"/>
      </w:pPr>
    </w:p>
    <w:p w14:paraId="7232288F" w14:textId="0B602362" w:rsidR="00E37A64" w:rsidRDefault="00E37A64" w:rsidP="00E37A64">
      <w:pPr>
        <w:pStyle w:val="Default"/>
      </w:pPr>
    </w:p>
    <w:p w14:paraId="023A21E0" w14:textId="15967270" w:rsidR="00E37A64" w:rsidRDefault="00E37A64" w:rsidP="00E37A64">
      <w:pPr>
        <w:pStyle w:val="Default"/>
      </w:pPr>
    </w:p>
    <w:p w14:paraId="47B1027C" w14:textId="4BCAE335" w:rsidR="00E37A64" w:rsidRDefault="00E37A64" w:rsidP="00E37A64">
      <w:pPr>
        <w:pStyle w:val="Default"/>
      </w:pPr>
    </w:p>
    <w:p w14:paraId="417B4E4E" w14:textId="2DD2A6D7" w:rsidR="00E37A64" w:rsidRDefault="00E37A64" w:rsidP="00E37A64">
      <w:pPr>
        <w:pStyle w:val="Default"/>
      </w:pPr>
    </w:p>
    <w:p w14:paraId="05574F64" w14:textId="7F9E66FC" w:rsidR="00E37A64" w:rsidRDefault="00E37A64" w:rsidP="00E37A64">
      <w:pPr>
        <w:pStyle w:val="Default"/>
      </w:pPr>
    </w:p>
    <w:p w14:paraId="7AE1C1DC" w14:textId="4C83827C" w:rsidR="00E37A64" w:rsidRDefault="00E37A64" w:rsidP="00E37A64">
      <w:pPr>
        <w:pStyle w:val="Default"/>
      </w:pPr>
    </w:p>
    <w:p w14:paraId="6C31BA1E" w14:textId="1A4A87E9" w:rsidR="00E37A64" w:rsidRDefault="00E37A64" w:rsidP="00E37A64">
      <w:pPr>
        <w:pStyle w:val="Default"/>
      </w:pPr>
    </w:p>
    <w:p w14:paraId="384CA4A0" w14:textId="6B45D4DA" w:rsidR="00E37A64" w:rsidRDefault="00E37A64" w:rsidP="00E37A64">
      <w:pPr>
        <w:pStyle w:val="Default"/>
      </w:pPr>
    </w:p>
    <w:p w14:paraId="7103B204" w14:textId="2284D9BA" w:rsidR="00E37A64" w:rsidRDefault="00E37A64" w:rsidP="00E37A64">
      <w:pPr>
        <w:pStyle w:val="Default"/>
      </w:pPr>
    </w:p>
    <w:p w14:paraId="5DA189EA" w14:textId="6F04ABCE" w:rsidR="00E37A64" w:rsidRDefault="00E37A64" w:rsidP="00E37A64">
      <w:pPr>
        <w:pStyle w:val="Default"/>
      </w:pPr>
    </w:p>
    <w:p w14:paraId="213FE983" w14:textId="77777777" w:rsidR="00E37A64" w:rsidRPr="00E37A64" w:rsidRDefault="00E37A64" w:rsidP="00E37A64">
      <w:pPr>
        <w:pStyle w:val="Default"/>
      </w:pPr>
    </w:p>
    <w:p w14:paraId="3799E230" w14:textId="77777777" w:rsidR="00E37A64" w:rsidRDefault="00E37A64" w:rsidP="00DC53CF">
      <w:pPr>
        <w:ind w:left="720"/>
        <w:jc w:val="center"/>
        <w:rPr>
          <w:rFonts w:ascii="Tahoma" w:eastAsiaTheme="minorHAnsi" w:hAnsi="Tahoma" w:cs="Tahoma"/>
          <w:b/>
          <w:color w:val="000000"/>
          <w:sz w:val="20"/>
          <w:szCs w:val="20"/>
        </w:rPr>
      </w:pPr>
    </w:p>
    <w:p w14:paraId="41BF48D7" w14:textId="69D8D172" w:rsidR="00E37A64" w:rsidRDefault="00E37A64" w:rsidP="00DC53CF">
      <w:pPr>
        <w:ind w:left="720"/>
        <w:jc w:val="center"/>
        <w:rPr>
          <w:rFonts w:ascii="Tahoma" w:eastAsiaTheme="minorHAnsi" w:hAnsi="Tahoma" w:cs="Tahoma"/>
          <w:b/>
          <w:color w:val="000000"/>
          <w:sz w:val="20"/>
          <w:szCs w:val="20"/>
        </w:rPr>
      </w:pPr>
    </w:p>
    <w:p w14:paraId="3DE7E22C" w14:textId="77777777" w:rsidR="00E37A64" w:rsidRPr="00F95135" w:rsidRDefault="00E37A64" w:rsidP="00DC53CF">
      <w:pPr>
        <w:ind w:left="720"/>
        <w:jc w:val="center"/>
        <w:rPr>
          <w:rFonts w:ascii="Tahoma" w:eastAsiaTheme="minorHAnsi" w:hAnsi="Tahoma" w:cs="Tahoma"/>
          <w:b/>
          <w:color w:val="000000"/>
          <w:sz w:val="20"/>
          <w:szCs w:val="20"/>
        </w:rPr>
      </w:pPr>
    </w:p>
    <w:p w14:paraId="5AA0352F" w14:textId="77777777" w:rsidR="00827A7B" w:rsidRDefault="00827A7B" w:rsidP="00AA4BC7">
      <w:pPr>
        <w:rPr>
          <w:rFonts w:ascii="Arial" w:hAnsi="Arial" w:cs="Arial"/>
          <w:b/>
          <w:bCs/>
        </w:rPr>
      </w:pPr>
    </w:p>
    <w:p w14:paraId="2DEA9243" w14:textId="3D68054D" w:rsidR="00AA4BC7" w:rsidRPr="00AA4BC7" w:rsidRDefault="009E528B" w:rsidP="00AA4BC7">
      <w:pPr>
        <w:rPr>
          <w:rFonts w:ascii="Arial" w:hAnsi="Arial" w:cs="Arial"/>
          <w:b/>
        </w:rPr>
      </w:pPr>
      <w:r w:rsidRPr="00AA4BC7">
        <w:rPr>
          <w:rFonts w:ascii="Arial" w:hAnsi="Arial" w:cs="Arial"/>
          <w:b/>
          <w:bCs/>
        </w:rPr>
        <w:t>Appendix L</w:t>
      </w:r>
      <w:r w:rsidR="00AA4BC7" w:rsidRPr="00AA4BC7">
        <w:rPr>
          <w:rFonts w:ascii="Arial" w:hAnsi="Arial" w:cs="Arial"/>
          <w:b/>
          <w:bCs/>
        </w:rPr>
        <w:tab/>
      </w:r>
      <w:r w:rsidR="00AA4BC7" w:rsidRPr="00AA4BC7">
        <w:rPr>
          <w:rFonts w:ascii="Arial" w:hAnsi="Arial" w:cs="Arial"/>
          <w:b/>
          <w:bCs/>
        </w:rPr>
        <w:tab/>
      </w:r>
      <w:r w:rsidR="00AA4BC7" w:rsidRPr="00AA4BC7">
        <w:rPr>
          <w:rFonts w:ascii="Arial" w:hAnsi="Arial" w:cs="Arial"/>
          <w:b/>
        </w:rPr>
        <w:t>Safe Home Visit Considerations</w:t>
      </w:r>
      <w:bookmarkStart w:id="140" w:name="p116"/>
      <w:bookmarkEnd w:id="140"/>
    </w:p>
    <w:p w14:paraId="7AC1D0F9" w14:textId="77777777" w:rsidR="009E528B" w:rsidRPr="00F95135" w:rsidRDefault="009E528B" w:rsidP="00AA4BC7">
      <w:pPr>
        <w:rPr>
          <w:rFonts w:ascii="Tahoma" w:hAnsi="Tahoma" w:cs="Tahoma"/>
          <w:b/>
          <w:sz w:val="20"/>
          <w:szCs w:val="20"/>
        </w:rPr>
      </w:pPr>
    </w:p>
    <w:p w14:paraId="787AD27F" w14:textId="77777777" w:rsidR="009E528B" w:rsidRPr="00F95135" w:rsidRDefault="009E528B" w:rsidP="009E528B">
      <w:pPr>
        <w:jc w:val="center"/>
        <w:rPr>
          <w:rFonts w:ascii="Tahoma" w:hAnsi="Tahoma" w:cs="Tahoma"/>
          <w:sz w:val="20"/>
          <w:szCs w:val="20"/>
        </w:rPr>
      </w:pPr>
      <w:r w:rsidRPr="00F95135">
        <w:rPr>
          <w:rFonts w:ascii="Tahoma" w:hAnsi="Tahoma" w:cs="Tahoma"/>
          <w:sz w:val="20"/>
          <w:szCs w:val="20"/>
        </w:rPr>
        <w:t>Information provided by James Stephens, Kentucky State Police, for FRYSC New Coordinator Orientation</w:t>
      </w:r>
    </w:p>
    <w:p w14:paraId="1AEA3DA9" w14:textId="77777777" w:rsidR="009E528B" w:rsidRPr="00F95135" w:rsidRDefault="009E528B" w:rsidP="009E528B">
      <w:pPr>
        <w:ind w:left="720"/>
        <w:jc w:val="center"/>
        <w:rPr>
          <w:rFonts w:ascii="Tahoma" w:hAnsi="Tahoma" w:cs="Tahoma"/>
          <w:sz w:val="20"/>
          <w:szCs w:val="20"/>
        </w:rPr>
      </w:pPr>
    </w:p>
    <w:tbl>
      <w:tblPr>
        <w:tblW w:w="0" w:type="auto"/>
        <w:tblInd w:w="607" w:type="dxa"/>
        <w:tblLook w:val="04A0" w:firstRow="1" w:lastRow="0" w:firstColumn="1" w:lastColumn="0" w:noHBand="0" w:noVBand="1"/>
      </w:tblPr>
      <w:tblGrid>
        <w:gridCol w:w="4675"/>
        <w:gridCol w:w="4675"/>
      </w:tblGrid>
      <w:tr w:rsidR="009E528B" w:rsidRPr="00F95135" w14:paraId="2F2215A5" w14:textId="77777777" w:rsidTr="009E528B">
        <w:tc>
          <w:tcPr>
            <w:tcW w:w="4675" w:type="dxa"/>
          </w:tcPr>
          <w:p w14:paraId="274C490C"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Pre-visit:</w:t>
            </w:r>
          </w:p>
          <w:p w14:paraId="349B243B"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u w:val="single"/>
              </w:rPr>
              <w:t>Minimum of two</w:t>
            </w:r>
            <w:r w:rsidRPr="00F95135">
              <w:rPr>
                <w:rFonts w:ascii="Tahoma" w:hAnsi="Tahoma" w:cs="Tahoma"/>
                <w:sz w:val="20"/>
                <w:szCs w:val="20"/>
              </w:rPr>
              <w:t xml:space="preserve"> people per visit (safety in numbers)</w:t>
            </w:r>
          </w:p>
          <w:p w14:paraId="3EC9C13A"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Complete a pre-visit operations plan</w:t>
            </w:r>
          </w:p>
          <w:p w14:paraId="5D06A715"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Ensure school staff is aware of home location (documentation) and time of expected return</w:t>
            </w:r>
          </w:p>
          <w:p w14:paraId="6344C8B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Map (Google Earth, etc.) is available with exact address and known names of persons in residence (documentation)</w:t>
            </w:r>
          </w:p>
          <w:p w14:paraId="60D5DB04"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Have ID with photo for presentation</w:t>
            </w:r>
          </w:p>
          <w:p w14:paraId="074018E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Professional dress attire (not provocative)</w:t>
            </w:r>
          </w:p>
          <w:p w14:paraId="4108E1D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Proper footwear</w:t>
            </w:r>
          </w:p>
          <w:p w14:paraId="0CCDA3BF"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No excessive jewelry</w:t>
            </w:r>
          </w:p>
          <w:p w14:paraId="480F7C4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Ensure vehicle has sufficient supply of gas</w:t>
            </w:r>
          </w:p>
          <w:p w14:paraId="15206C5E"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If necessary, contact local law enforcement to assist</w:t>
            </w:r>
          </w:p>
          <w:p w14:paraId="17EA1630" w14:textId="77777777" w:rsidR="009E528B" w:rsidRPr="00F95135" w:rsidRDefault="009E528B" w:rsidP="004A0231">
            <w:pPr>
              <w:rPr>
                <w:rFonts w:ascii="Tahoma" w:hAnsi="Tahoma" w:cs="Tahoma"/>
                <w:sz w:val="20"/>
                <w:szCs w:val="20"/>
              </w:rPr>
            </w:pPr>
          </w:p>
          <w:p w14:paraId="0A61E038"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Arrival:</w:t>
            </w:r>
          </w:p>
          <w:p w14:paraId="67E38155"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Drive by the area</w:t>
            </w:r>
          </w:p>
          <w:p w14:paraId="1DE5948A" w14:textId="77777777" w:rsidR="009E528B" w:rsidRPr="00F95135" w:rsidRDefault="009E528B" w:rsidP="00FF3050">
            <w:pPr>
              <w:pStyle w:val="ListParagraph"/>
              <w:numPr>
                <w:ilvl w:val="1"/>
                <w:numId w:val="27"/>
              </w:numPr>
              <w:spacing w:after="0" w:line="240" w:lineRule="auto"/>
              <w:rPr>
                <w:rFonts w:ascii="Tahoma" w:hAnsi="Tahoma" w:cs="Tahoma"/>
                <w:sz w:val="20"/>
                <w:szCs w:val="20"/>
              </w:rPr>
            </w:pPr>
            <w:r w:rsidRPr="00F95135">
              <w:rPr>
                <w:rFonts w:ascii="Tahoma" w:hAnsi="Tahoma" w:cs="Tahoma"/>
                <w:sz w:val="20"/>
                <w:szCs w:val="20"/>
              </w:rPr>
              <w:t>Pay attention to environment</w:t>
            </w:r>
          </w:p>
          <w:p w14:paraId="0B8032E0"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Dead end road?</w:t>
            </w:r>
          </w:p>
          <w:p w14:paraId="502C6C74"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Cars</w:t>
            </w:r>
          </w:p>
          <w:p w14:paraId="53497701"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Dogs</w:t>
            </w:r>
          </w:p>
          <w:p w14:paraId="44674B89"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Type of structure and perimeter structures</w:t>
            </w:r>
          </w:p>
          <w:p w14:paraId="49C9AF5F"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Visible exits on residence</w:t>
            </w:r>
          </w:p>
          <w:p w14:paraId="595998DE"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People/neighbors visible</w:t>
            </w:r>
          </w:p>
          <w:p w14:paraId="5D4A4FD1"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Trash</w:t>
            </w:r>
          </w:p>
          <w:p w14:paraId="06E4F699"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If something doesn’t look right, move on.</w:t>
            </w:r>
          </w:p>
          <w:p w14:paraId="18D4EDC1"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Notify office of arrival</w:t>
            </w:r>
          </w:p>
          <w:p w14:paraId="3BB1B1FF"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Try to park on side of street and avoid pulling in driveway if possible.  Backing into parking area provides quick exit.</w:t>
            </w:r>
          </w:p>
          <w:p w14:paraId="2B0655E9"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Begin developing an escape route/plan.</w:t>
            </w:r>
          </w:p>
          <w:p w14:paraId="2D1A900E"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Do not get distracted by gathering items (have minimum ready for quick retrieval prior to parking.</w:t>
            </w:r>
          </w:p>
        </w:tc>
        <w:tc>
          <w:tcPr>
            <w:tcW w:w="4675" w:type="dxa"/>
          </w:tcPr>
          <w:p w14:paraId="6F153CB4"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Arrival continued</w:t>
            </w:r>
          </w:p>
          <w:p w14:paraId="1CC6BA82"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Remember your cell phone (if service is available)</w:t>
            </w:r>
          </w:p>
          <w:p w14:paraId="0EEDBD1C"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Do not exit immediate (check your surroundings again)</w:t>
            </w:r>
          </w:p>
          <w:p w14:paraId="517C9145"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Continue scanning area as you approach the residence</w:t>
            </w:r>
          </w:p>
          <w:p w14:paraId="32DDE374"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Continue your mental escape plan</w:t>
            </w:r>
          </w:p>
          <w:p w14:paraId="056B9563" w14:textId="77777777" w:rsidR="009E528B" w:rsidRPr="00F95135" w:rsidRDefault="009E528B" w:rsidP="004A0231">
            <w:pPr>
              <w:rPr>
                <w:rFonts w:ascii="Tahoma" w:hAnsi="Tahoma" w:cs="Tahoma"/>
                <w:sz w:val="20"/>
                <w:szCs w:val="20"/>
              </w:rPr>
            </w:pPr>
          </w:p>
          <w:p w14:paraId="0B4EABF1"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First contact:</w:t>
            </w:r>
          </w:p>
          <w:p w14:paraId="64270022"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Clearly identify yourself and state your reason for visit</w:t>
            </w:r>
          </w:p>
          <w:p w14:paraId="473D1269"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Leave yourself an out</w:t>
            </w:r>
          </w:p>
          <w:p w14:paraId="0CF81BDE"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Position yourself between client and the door</w:t>
            </w:r>
          </w:p>
          <w:p w14:paraId="2551BF55"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Sit near exit toward hallway</w:t>
            </w:r>
          </w:p>
          <w:p w14:paraId="4C25F5BF"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Be a gatherer of intelligence, not a provider</w:t>
            </w:r>
          </w:p>
          <w:p w14:paraId="6751805E"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Visible weapons, drugs, alcohol?</w:t>
            </w:r>
          </w:p>
          <w:p w14:paraId="3CB68A23" w14:textId="77777777" w:rsidR="009E528B" w:rsidRPr="00F95135" w:rsidRDefault="009E528B" w:rsidP="004A0231">
            <w:pPr>
              <w:rPr>
                <w:rFonts w:ascii="Tahoma" w:hAnsi="Tahoma" w:cs="Tahoma"/>
                <w:sz w:val="20"/>
                <w:szCs w:val="20"/>
              </w:rPr>
            </w:pPr>
          </w:p>
          <w:p w14:paraId="41DE4173"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Post-contact:</w:t>
            </w:r>
          </w:p>
          <w:p w14:paraId="06819F5D"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Do not let your guard down (continue assessing/developing escape plan)</w:t>
            </w:r>
          </w:p>
          <w:p w14:paraId="35CB6A4F"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Once visit is complete, leave.  Do not engage in continued chatter.</w:t>
            </w:r>
          </w:p>
          <w:p w14:paraId="57BA2307"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Be vigilant on return to vehicle, keys ready and aware of surroundings (behind you)</w:t>
            </w:r>
          </w:p>
          <w:p w14:paraId="1ADEA494"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Walk to vehicle and observe perimeter</w:t>
            </w:r>
          </w:p>
          <w:p w14:paraId="6A5C7DDB"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Leave residence</w:t>
            </w:r>
          </w:p>
          <w:p w14:paraId="79552E52"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 xml:space="preserve">Notify office </w:t>
            </w:r>
          </w:p>
          <w:p w14:paraId="53DEF1FB"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Watch for vehicles following from residence</w:t>
            </w:r>
          </w:p>
          <w:p w14:paraId="2AF5FD21"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If going to your home following the visit, stop before doing so and observe for anyone following</w:t>
            </w:r>
          </w:p>
          <w:p w14:paraId="39FCB7C0"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Complete debriefing report</w:t>
            </w:r>
          </w:p>
        </w:tc>
      </w:tr>
    </w:tbl>
    <w:p w14:paraId="49A52D10" w14:textId="77777777" w:rsidR="00F95135" w:rsidRDefault="00F95135" w:rsidP="009E528B">
      <w:pPr>
        <w:spacing w:line="360" w:lineRule="auto"/>
        <w:ind w:left="2088"/>
        <w:rPr>
          <w:rFonts w:ascii="Tahoma" w:hAnsi="Tahoma" w:cs="Tahoma"/>
          <w:i/>
          <w:sz w:val="20"/>
          <w:szCs w:val="20"/>
        </w:rPr>
      </w:pPr>
    </w:p>
    <w:p w14:paraId="60BE9BA6" w14:textId="77777777" w:rsidR="00B27A9A" w:rsidRDefault="00B27A9A">
      <w:pPr>
        <w:rPr>
          <w:rFonts w:ascii="Tahoma" w:hAnsi="Tahoma" w:cs="Tahoma"/>
          <w:i/>
          <w:sz w:val="20"/>
          <w:szCs w:val="20"/>
        </w:rPr>
      </w:pPr>
      <w:r>
        <w:rPr>
          <w:rFonts w:ascii="Tahoma" w:hAnsi="Tahoma" w:cs="Tahoma"/>
          <w:i/>
          <w:sz w:val="20"/>
          <w:szCs w:val="20"/>
        </w:rPr>
        <w:br w:type="page"/>
      </w:r>
    </w:p>
    <w:p w14:paraId="4ABA36F9" w14:textId="2D05BDF1" w:rsidR="00B27A9A" w:rsidRPr="00DA359E" w:rsidRDefault="00B27A9A" w:rsidP="00A52BA9">
      <w:pPr>
        <w:spacing w:line="360" w:lineRule="auto"/>
        <w:rPr>
          <w:rFonts w:ascii="Arial" w:hAnsi="Arial" w:cs="Arial"/>
          <w:b/>
          <w:bCs/>
        </w:rPr>
      </w:pPr>
      <w:r w:rsidRPr="00DA359E">
        <w:rPr>
          <w:rFonts w:ascii="Arial" w:hAnsi="Arial" w:cs="Arial"/>
          <w:b/>
          <w:bCs/>
        </w:rPr>
        <w:t>Appendix M</w:t>
      </w:r>
      <w:r w:rsidR="00AA4BC7">
        <w:rPr>
          <w:rFonts w:ascii="Arial" w:hAnsi="Arial" w:cs="Arial"/>
          <w:b/>
          <w:bCs/>
        </w:rPr>
        <w:tab/>
      </w:r>
      <w:r w:rsidR="00AA4BC7">
        <w:rPr>
          <w:rFonts w:ascii="Arial" w:hAnsi="Arial" w:cs="Arial"/>
          <w:b/>
          <w:bCs/>
        </w:rPr>
        <w:tab/>
        <w:t>Service Appeal Request</w:t>
      </w:r>
    </w:p>
    <w:p w14:paraId="64DBC6CC" w14:textId="77777777" w:rsidR="00B27A9A" w:rsidRPr="00B27A9A" w:rsidRDefault="00B27A9A" w:rsidP="00B27A9A">
      <w:pPr>
        <w:jc w:val="center"/>
        <w:rPr>
          <w:rFonts w:ascii="Arial" w:hAnsi="Arial"/>
          <w:snapToGrid w:val="0"/>
          <w:sz w:val="32"/>
          <w:szCs w:val="20"/>
        </w:rPr>
      </w:pPr>
    </w:p>
    <w:p w14:paraId="5E665FDE" w14:textId="77777777" w:rsidR="00B27A9A" w:rsidRPr="00B27A9A" w:rsidRDefault="00B27A9A" w:rsidP="00B27A9A">
      <w:pPr>
        <w:jc w:val="center"/>
        <w:rPr>
          <w:rFonts w:ascii="Arial" w:hAnsi="Arial" w:cs="Arial"/>
          <w:b/>
          <w:snapToGrid w:val="0"/>
          <w:sz w:val="32"/>
          <w:szCs w:val="20"/>
        </w:rPr>
      </w:pPr>
      <w:r w:rsidRPr="00B27A9A">
        <w:rPr>
          <w:rFonts w:ascii="Arial" w:hAnsi="Arial" w:cs="Arial"/>
          <w:b/>
          <w:snapToGrid w:val="0"/>
          <w:sz w:val="32"/>
          <w:szCs w:val="20"/>
        </w:rPr>
        <w:t>SERVICE APPEAL CONTACT</w:t>
      </w:r>
    </w:p>
    <w:p w14:paraId="67A14107" w14:textId="0D1E5B37" w:rsidR="00B27A9A" w:rsidRPr="00B27A9A" w:rsidRDefault="00B27A9A" w:rsidP="00A52BA9">
      <w:pPr>
        <w:rPr>
          <w:rFonts w:ascii="Arial" w:hAnsi="Arial" w:cs="Arial"/>
          <w:snapToGrid w:val="0"/>
          <w:sz w:val="28"/>
          <w:szCs w:val="20"/>
        </w:rPr>
      </w:pPr>
    </w:p>
    <w:p w14:paraId="3048955E" w14:textId="77777777" w:rsidR="00B27A9A" w:rsidRPr="00B27A9A" w:rsidRDefault="00B27A9A" w:rsidP="00B27A9A">
      <w:pPr>
        <w:jc w:val="center"/>
        <w:rPr>
          <w:rFonts w:ascii="Arial" w:hAnsi="Arial" w:cs="Arial"/>
          <w:snapToGrid w:val="0"/>
          <w:sz w:val="28"/>
          <w:szCs w:val="20"/>
        </w:rPr>
      </w:pPr>
      <w:bookmarkStart w:id="141" w:name="p117"/>
      <w:bookmarkEnd w:id="141"/>
    </w:p>
    <w:p w14:paraId="6B96F93C" w14:textId="77777777" w:rsidR="00B27A9A" w:rsidRPr="00B27A9A" w:rsidRDefault="00B27A9A" w:rsidP="00B27A9A">
      <w:pPr>
        <w:jc w:val="center"/>
        <w:rPr>
          <w:rFonts w:ascii="Arial" w:hAnsi="Arial" w:cs="Arial"/>
          <w:snapToGrid w:val="0"/>
          <w:sz w:val="28"/>
          <w:szCs w:val="20"/>
        </w:rPr>
      </w:pPr>
      <w:r w:rsidRPr="00B27A9A">
        <w:rPr>
          <w:rFonts w:ascii="Arial" w:hAnsi="Arial" w:cs="Arial"/>
          <w:snapToGrid w:val="0"/>
          <w:sz w:val="28"/>
          <w:szCs w:val="20"/>
        </w:rPr>
        <w:t>Name of Local FRYSC</w:t>
      </w:r>
    </w:p>
    <w:p w14:paraId="19E45495" w14:textId="77777777" w:rsidR="00B27A9A" w:rsidRPr="00B27A9A" w:rsidRDefault="00B27A9A" w:rsidP="00B27A9A">
      <w:pPr>
        <w:rPr>
          <w:rFonts w:ascii="Arial" w:hAnsi="Arial" w:cs="Arial"/>
          <w:snapToGrid w:val="0"/>
          <w:szCs w:val="20"/>
        </w:rPr>
      </w:pPr>
    </w:p>
    <w:p w14:paraId="678D8D40" w14:textId="77777777" w:rsidR="00B27A9A" w:rsidRPr="00B27A9A" w:rsidRDefault="00B27A9A" w:rsidP="00B27A9A">
      <w:pPr>
        <w:rPr>
          <w:rFonts w:ascii="Arial" w:hAnsi="Arial" w:cs="Arial"/>
          <w:snapToGrid w:val="0"/>
          <w:szCs w:val="20"/>
        </w:rPr>
      </w:pPr>
    </w:p>
    <w:p w14:paraId="3C70C823" w14:textId="77777777" w:rsidR="00B27A9A" w:rsidRPr="00B27A9A" w:rsidRDefault="00B27A9A" w:rsidP="00B27A9A">
      <w:pPr>
        <w:rPr>
          <w:rFonts w:ascii="Arial" w:hAnsi="Arial" w:cs="Arial"/>
          <w:snapToGrid w:val="0"/>
          <w:szCs w:val="20"/>
        </w:rPr>
      </w:pPr>
    </w:p>
    <w:p w14:paraId="4DBAB22B" w14:textId="77777777" w:rsidR="00B27A9A" w:rsidRPr="00B27A9A" w:rsidRDefault="00B27A9A" w:rsidP="00B27A9A">
      <w:pPr>
        <w:rPr>
          <w:rFonts w:ascii="Arial" w:hAnsi="Arial" w:cs="Arial"/>
          <w:snapToGrid w:val="0"/>
          <w:szCs w:val="20"/>
        </w:rPr>
      </w:pPr>
      <w:r w:rsidRPr="00B27A9A">
        <w:rPr>
          <w:rFonts w:ascii="Arial" w:hAnsi="Arial" w:cs="Arial"/>
          <w:snapToGrid w:val="0"/>
          <w:szCs w:val="20"/>
        </w:rPr>
        <w:t>Customer Service Complaints</w:t>
      </w:r>
    </w:p>
    <w:p w14:paraId="0E51F217" w14:textId="77777777" w:rsidR="00B27A9A" w:rsidRPr="00B27A9A" w:rsidRDefault="00B27A9A" w:rsidP="00B27A9A">
      <w:pPr>
        <w:rPr>
          <w:rFonts w:ascii="Arial" w:hAnsi="Arial" w:cs="Arial"/>
          <w:snapToGrid w:val="0"/>
          <w:szCs w:val="20"/>
        </w:rPr>
      </w:pPr>
    </w:p>
    <w:p w14:paraId="78C1275B" w14:textId="77777777" w:rsidR="00B27A9A" w:rsidRPr="00B27A9A" w:rsidRDefault="00B27A9A" w:rsidP="00B27A9A">
      <w:pPr>
        <w:jc w:val="both"/>
        <w:rPr>
          <w:rFonts w:ascii="Arial" w:hAnsi="Arial" w:cs="Arial"/>
          <w:snapToGrid w:val="0"/>
          <w:szCs w:val="20"/>
        </w:rPr>
      </w:pPr>
      <w:r w:rsidRPr="00B27A9A">
        <w:rPr>
          <w:rFonts w:ascii="Arial" w:hAnsi="Arial" w:cs="Arial"/>
          <w:snapToGrid w:val="0"/>
          <w:szCs w:val="20"/>
        </w:rPr>
        <w:t>For resolution of a matter not subject to review through the local Board of Education policies, please contact the Cabinet for Health and Family Services, Division of Family Resource/Youth Services Centers Regional Program Manager:</w:t>
      </w:r>
    </w:p>
    <w:p w14:paraId="69631DC7" w14:textId="3ECC4A8E" w:rsidR="00B27A9A" w:rsidRPr="00B27A9A" w:rsidRDefault="00B27A9A" w:rsidP="00B27A9A">
      <w:pPr>
        <w:rPr>
          <w:rFonts w:ascii="Arial" w:hAnsi="Arial" w:cs="Arial"/>
          <w:snapToGrid w:val="0"/>
          <w:szCs w:val="20"/>
        </w:rPr>
      </w:pPr>
    </w:p>
    <w:p w14:paraId="1A7A526E" w14:textId="77777777" w:rsidR="00B27A9A" w:rsidRPr="00B27A9A" w:rsidRDefault="00B27A9A" w:rsidP="00B27A9A">
      <w:pPr>
        <w:rPr>
          <w:rFonts w:ascii="Arial" w:hAnsi="Arial" w:cs="Arial"/>
          <w:snapToGrid w:val="0"/>
          <w:szCs w:val="20"/>
        </w:rPr>
      </w:pPr>
    </w:p>
    <w:p w14:paraId="61B91875" w14:textId="77777777" w:rsidR="00B27A9A" w:rsidRPr="00B27A9A" w:rsidRDefault="00B27A9A" w:rsidP="00B27A9A">
      <w:pPr>
        <w:keepNext/>
        <w:jc w:val="center"/>
        <w:outlineLvl w:val="0"/>
        <w:rPr>
          <w:rFonts w:ascii="Arial" w:hAnsi="Arial" w:cs="Arial"/>
          <w:snapToGrid w:val="0"/>
          <w:sz w:val="28"/>
          <w:szCs w:val="20"/>
        </w:rPr>
      </w:pPr>
      <w:r w:rsidRPr="00B27A9A">
        <w:rPr>
          <w:rFonts w:ascii="Arial" w:hAnsi="Arial" w:cs="Arial"/>
          <w:snapToGrid w:val="0"/>
          <w:sz w:val="28"/>
          <w:szCs w:val="20"/>
        </w:rPr>
        <w:t>Name of FRYSC RPM</w:t>
      </w:r>
    </w:p>
    <w:p w14:paraId="14EC19D2" w14:textId="77777777" w:rsidR="00B27A9A" w:rsidRPr="00B27A9A" w:rsidRDefault="00B27A9A" w:rsidP="00B27A9A">
      <w:pPr>
        <w:jc w:val="center"/>
        <w:rPr>
          <w:rFonts w:ascii="Arial" w:hAnsi="Arial" w:cs="Arial"/>
          <w:snapToGrid w:val="0"/>
          <w:szCs w:val="20"/>
        </w:rPr>
      </w:pPr>
    </w:p>
    <w:p w14:paraId="40A7548C" w14:textId="77777777" w:rsidR="00B27A9A" w:rsidRPr="00B27A9A" w:rsidRDefault="00B27A9A" w:rsidP="00B27A9A">
      <w:pPr>
        <w:jc w:val="center"/>
        <w:rPr>
          <w:rFonts w:ascii="Arial" w:hAnsi="Arial" w:cs="Arial"/>
          <w:snapToGrid w:val="0"/>
          <w:szCs w:val="20"/>
        </w:rPr>
      </w:pPr>
    </w:p>
    <w:p w14:paraId="6E634EBB" w14:textId="77777777" w:rsidR="00B27A9A" w:rsidRPr="00B27A9A" w:rsidRDefault="00B27A9A" w:rsidP="00B27A9A">
      <w:pPr>
        <w:jc w:val="center"/>
        <w:rPr>
          <w:rFonts w:ascii="Arial" w:hAnsi="Arial" w:cs="Arial"/>
          <w:snapToGrid w:val="0"/>
          <w:szCs w:val="20"/>
        </w:rPr>
      </w:pPr>
      <w:r w:rsidRPr="00B27A9A">
        <w:rPr>
          <w:rFonts w:ascii="Arial" w:hAnsi="Arial" w:cs="Arial"/>
          <w:snapToGrid w:val="0"/>
          <w:szCs w:val="20"/>
        </w:rPr>
        <w:t>at</w:t>
      </w:r>
    </w:p>
    <w:p w14:paraId="72D04DE6" w14:textId="77777777" w:rsidR="00B27A9A" w:rsidRPr="00B27A9A" w:rsidRDefault="00B27A9A" w:rsidP="00B27A9A">
      <w:pPr>
        <w:jc w:val="center"/>
        <w:rPr>
          <w:rFonts w:ascii="Arial" w:hAnsi="Arial" w:cs="Arial"/>
          <w:snapToGrid w:val="0"/>
          <w:szCs w:val="20"/>
        </w:rPr>
      </w:pPr>
    </w:p>
    <w:p w14:paraId="3C495509" w14:textId="77777777" w:rsidR="00B27A9A" w:rsidRPr="00B27A9A" w:rsidRDefault="00B27A9A" w:rsidP="00B27A9A">
      <w:pPr>
        <w:jc w:val="center"/>
        <w:rPr>
          <w:rFonts w:ascii="Arial" w:hAnsi="Arial" w:cs="Arial"/>
          <w:snapToGrid w:val="0"/>
          <w:szCs w:val="20"/>
        </w:rPr>
      </w:pPr>
    </w:p>
    <w:p w14:paraId="64500412" w14:textId="77777777" w:rsidR="00B27A9A" w:rsidRPr="00B27A9A" w:rsidRDefault="00B27A9A" w:rsidP="00B27A9A">
      <w:pPr>
        <w:jc w:val="center"/>
        <w:rPr>
          <w:rFonts w:ascii="Arial" w:hAnsi="Arial" w:cs="Arial"/>
          <w:snapToGrid w:val="0"/>
          <w:sz w:val="28"/>
          <w:szCs w:val="20"/>
        </w:rPr>
      </w:pPr>
      <w:r w:rsidRPr="00B27A9A">
        <w:rPr>
          <w:rFonts w:ascii="Arial" w:hAnsi="Arial" w:cs="Arial"/>
          <w:snapToGrid w:val="0"/>
          <w:szCs w:val="20"/>
        </w:rPr>
        <w:t xml:space="preserve"> Office number</w:t>
      </w:r>
    </w:p>
    <w:p w14:paraId="6CB92384" w14:textId="77777777" w:rsidR="00B27A9A" w:rsidRPr="00B27A9A" w:rsidRDefault="00B27A9A" w:rsidP="00B27A9A">
      <w:pPr>
        <w:jc w:val="center"/>
        <w:rPr>
          <w:rFonts w:ascii="Arial" w:hAnsi="Arial" w:cs="Arial"/>
          <w:snapToGrid w:val="0"/>
          <w:szCs w:val="20"/>
        </w:rPr>
      </w:pPr>
    </w:p>
    <w:p w14:paraId="15947E42" w14:textId="77777777" w:rsidR="00B27A9A" w:rsidRPr="00B27A9A" w:rsidRDefault="00B27A9A" w:rsidP="00B27A9A">
      <w:pPr>
        <w:jc w:val="center"/>
        <w:rPr>
          <w:rFonts w:ascii="Arial" w:hAnsi="Arial" w:cs="Arial"/>
          <w:snapToGrid w:val="0"/>
          <w:szCs w:val="20"/>
        </w:rPr>
      </w:pPr>
    </w:p>
    <w:p w14:paraId="7CBC74D4" w14:textId="77777777" w:rsidR="00B27A9A" w:rsidRPr="00B27A9A" w:rsidRDefault="00B27A9A" w:rsidP="00B27A9A">
      <w:pPr>
        <w:rPr>
          <w:rFonts w:ascii="Arial" w:hAnsi="Arial" w:cs="Arial"/>
          <w:snapToGrid w:val="0"/>
          <w:szCs w:val="20"/>
        </w:rPr>
      </w:pPr>
      <w:r w:rsidRPr="00B27A9A">
        <w:rPr>
          <w:rFonts w:ascii="Arial" w:hAnsi="Arial" w:cs="Arial"/>
          <w:snapToGrid w:val="0"/>
          <w:szCs w:val="20"/>
        </w:rPr>
        <w:t xml:space="preserve">no later than 30 days from the date of the action to which you object.  </w:t>
      </w:r>
    </w:p>
    <w:p w14:paraId="64DAD476" w14:textId="77777777" w:rsidR="00B27A9A" w:rsidRPr="00B27A9A" w:rsidRDefault="00B27A9A" w:rsidP="00B27A9A">
      <w:pPr>
        <w:rPr>
          <w:rFonts w:ascii="Arial" w:hAnsi="Arial" w:cs="Arial"/>
          <w:szCs w:val="20"/>
        </w:rPr>
      </w:pPr>
    </w:p>
    <w:p w14:paraId="3A159EFD" w14:textId="77777777" w:rsidR="00F95135" w:rsidRPr="00B27A9A" w:rsidRDefault="00F95135">
      <w:pPr>
        <w:rPr>
          <w:rFonts w:ascii="Arial" w:hAnsi="Arial" w:cs="Arial"/>
          <w:i/>
          <w:sz w:val="20"/>
          <w:szCs w:val="20"/>
        </w:rPr>
      </w:pPr>
    </w:p>
    <w:p w14:paraId="6A812DDE" w14:textId="77777777" w:rsidR="00B17D4F" w:rsidRPr="00B27A9A" w:rsidRDefault="00B17D4F" w:rsidP="009E528B">
      <w:pPr>
        <w:spacing w:line="360" w:lineRule="auto"/>
        <w:ind w:left="2088"/>
        <w:rPr>
          <w:rFonts w:ascii="Arial" w:hAnsi="Arial" w:cs="Arial"/>
          <w:i/>
          <w:sz w:val="20"/>
          <w:szCs w:val="20"/>
        </w:rPr>
      </w:pPr>
    </w:p>
    <w:p w14:paraId="78C9954E" w14:textId="77777777" w:rsidR="00B17D4F" w:rsidRDefault="00B17D4F" w:rsidP="009E528B">
      <w:pPr>
        <w:spacing w:line="360" w:lineRule="auto"/>
        <w:ind w:left="2088"/>
        <w:rPr>
          <w:rFonts w:ascii="Tahoma" w:hAnsi="Tahoma" w:cs="Tahoma"/>
          <w:i/>
          <w:sz w:val="20"/>
          <w:szCs w:val="20"/>
        </w:rPr>
      </w:pPr>
    </w:p>
    <w:p w14:paraId="71F64780" w14:textId="1170780E" w:rsidR="00B27A9A" w:rsidRDefault="00B27A9A">
      <w:pPr>
        <w:rPr>
          <w:rFonts w:ascii="Tahoma" w:hAnsi="Tahoma" w:cs="Tahoma"/>
          <w:i/>
          <w:sz w:val="20"/>
          <w:szCs w:val="20"/>
        </w:rPr>
      </w:pPr>
    </w:p>
    <w:p w14:paraId="1021E9BF" w14:textId="77777777" w:rsidR="00B17D4F" w:rsidRDefault="00B17D4F" w:rsidP="009E528B">
      <w:pPr>
        <w:spacing w:line="360" w:lineRule="auto"/>
        <w:ind w:left="2088"/>
        <w:rPr>
          <w:rFonts w:ascii="Tahoma" w:hAnsi="Tahoma" w:cs="Tahoma"/>
          <w:i/>
          <w:sz w:val="20"/>
          <w:szCs w:val="20"/>
        </w:rPr>
      </w:pPr>
    </w:p>
    <w:p w14:paraId="0010FBC3" w14:textId="77777777" w:rsidR="00B17D4F" w:rsidRDefault="00B17D4F" w:rsidP="009E528B">
      <w:pPr>
        <w:spacing w:line="360" w:lineRule="auto"/>
        <w:ind w:left="2088"/>
        <w:rPr>
          <w:rFonts w:ascii="Tahoma" w:hAnsi="Tahoma" w:cs="Tahoma"/>
          <w:i/>
          <w:sz w:val="20"/>
          <w:szCs w:val="20"/>
        </w:rPr>
      </w:pPr>
    </w:p>
    <w:p w14:paraId="2697243C" w14:textId="77777777" w:rsidR="00B17D4F" w:rsidRDefault="00B17D4F" w:rsidP="009E528B">
      <w:pPr>
        <w:spacing w:line="360" w:lineRule="auto"/>
        <w:ind w:left="2088"/>
        <w:rPr>
          <w:rFonts w:ascii="Tahoma" w:hAnsi="Tahoma" w:cs="Tahoma"/>
          <w:i/>
          <w:sz w:val="20"/>
          <w:szCs w:val="20"/>
        </w:rPr>
      </w:pPr>
    </w:p>
    <w:p w14:paraId="0F55D4B6" w14:textId="77777777" w:rsidR="00C30371" w:rsidRPr="00B17D4F" w:rsidRDefault="00B17D4F" w:rsidP="00A52BA9">
      <w:pPr>
        <w:spacing w:line="360" w:lineRule="auto"/>
        <w:ind w:left="3600"/>
        <w:jc w:val="right"/>
        <w:rPr>
          <w:rFonts w:ascii="Tahoma" w:hAnsi="Tahoma" w:cs="Tahoma"/>
          <w:sz w:val="20"/>
          <w:szCs w:val="20"/>
        </w:rPr>
      </w:pPr>
      <w:r w:rsidRPr="00B17D4F">
        <w:rPr>
          <w:rFonts w:ascii="Tahoma" w:hAnsi="Tahoma" w:cs="Tahoma"/>
          <w:sz w:val="20"/>
          <w:szCs w:val="20"/>
        </w:rPr>
        <w:t>Cabinet for Health and Family Services</w:t>
      </w:r>
    </w:p>
    <w:p w14:paraId="6ACE1318" w14:textId="77777777" w:rsidR="00B17D4F" w:rsidRPr="00B17D4F" w:rsidRDefault="00B17D4F" w:rsidP="00A52BA9">
      <w:pPr>
        <w:spacing w:line="360" w:lineRule="auto"/>
        <w:ind w:left="3600"/>
        <w:jc w:val="right"/>
        <w:rPr>
          <w:rFonts w:ascii="Tahoma" w:hAnsi="Tahoma" w:cs="Tahoma"/>
          <w:sz w:val="20"/>
          <w:szCs w:val="20"/>
        </w:rPr>
      </w:pPr>
      <w:r w:rsidRPr="00B17D4F">
        <w:rPr>
          <w:rFonts w:ascii="Tahoma" w:hAnsi="Tahoma" w:cs="Tahoma"/>
          <w:sz w:val="20"/>
          <w:szCs w:val="20"/>
        </w:rPr>
        <w:t>Division of Family Resource and Youth Services Centers</w:t>
      </w:r>
      <w:r>
        <w:rPr>
          <w:rFonts w:ascii="Tahoma" w:hAnsi="Tahoma" w:cs="Tahoma"/>
          <w:sz w:val="20"/>
          <w:szCs w:val="20"/>
        </w:rPr>
        <w:t xml:space="preserve"> (FRYSC)</w:t>
      </w:r>
    </w:p>
    <w:p w14:paraId="7EBF7CC5" w14:textId="77777777" w:rsidR="00B17D4F" w:rsidRPr="00B17D4F" w:rsidRDefault="00B17D4F" w:rsidP="00A52BA9">
      <w:pPr>
        <w:spacing w:line="360" w:lineRule="auto"/>
        <w:ind w:left="3600"/>
        <w:jc w:val="right"/>
        <w:rPr>
          <w:rFonts w:ascii="Tahoma" w:hAnsi="Tahoma" w:cs="Tahoma"/>
          <w:sz w:val="20"/>
          <w:szCs w:val="20"/>
        </w:rPr>
      </w:pPr>
      <w:r w:rsidRPr="00B17D4F">
        <w:rPr>
          <w:rFonts w:ascii="Tahoma" w:hAnsi="Tahoma" w:cs="Tahoma"/>
          <w:sz w:val="20"/>
          <w:szCs w:val="20"/>
        </w:rPr>
        <w:t>275 East Main Street, 3 C-G</w:t>
      </w:r>
    </w:p>
    <w:p w14:paraId="132297EA" w14:textId="77777777" w:rsidR="00B17D4F" w:rsidRPr="00B17D4F" w:rsidRDefault="00B17D4F" w:rsidP="00A52BA9">
      <w:pPr>
        <w:spacing w:line="360" w:lineRule="auto"/>
        <w:ind w:left="3600"/>
        <w:jc w:val="right"/>
        <w:rPr>
          <w:rFonts w:ascii="Tahoma" w:hAnsi="Tahoma" w:cs="Tahoma"/>
          <w:sz w:val="20"/>
          <w:szCs w:val="20"/>
        </w:rPr>
      </w:pPr>
      <w:r w:rsidRPr="00B17D4F">
        <w:rPr>
          <w:rFonts w:ascii="Tahoma" w:hAnsi="Tahoma" w:cs="Tahoma"/>
          <w:sz w:val="20"/>
          <w:szCs w:val="20"/>
        </w:rPr>
        <w:t>Frankfort, KY  40621</w:t>
      </w:r>
    </w:p>
    <w:p w14:paraId="312AB9B6" w14:textId="77777777" w:rsidR="00B17D4F" w:rsidRPr="00B17D4F" w:rsidRDefault="00B17D4F" w:rsidP="00A52BA9">
      <w:pPr>
        <w:spacing w:line="360" w:lineRule="auto"/>
        <w:ind w:left="3600"/>
        <w:jc w:val="right"/>
        <w:rPr>
          <w:rFonts w:ascii="Tahoma" w:hAnsi="Tahoma" w:cs="Tahoma"/>
          <w:sz w:val="20"/>
          <w:szCs w:val="20"/>
        </w:rPr>
      </w:pPr>
      <w:r w:rsidRPr="00B17D4F">
        <w:rPr>
          <w:rFonts w:ascii="Tahoma" w:hAnsi="Tahoma" w:cs="Tahoma"/>
          <w:sz w:val="20"/>
          <w:szCs w:val="20"/>
        </w:rPr>
        <w:t>(502) 564-4986</w:t>
      </w:r>
    </w:p>
    <w:p w14:paraId="5E24DFFD" w14:textId="4F1CA5EA" w:rsidR="00B17D4F" w:rsidRDefault="00085B3B" w:rsidP="00A52BA9">
      <w:pPr>
        <w:spacing w:line="360" w:lineRule="auto"/>
        <w:ind w:left="3528" w:firstLine="72"/>
        <w:jc w:val="right"/>
        <w:rPr>
          <w:rFonts w:ascii="Tahoma" w:hAnsi="Tahoma" w:cs="Tahoma"/>
          <w:i/>
          <w:sz w:val="20"/>
          <w:szCs w:val="20"/>
        </w:rPr>
      </w:pPr>
      <w:hyperlink r:id="rId63" w:history="1">
        <w:r w:rsidR="00E5646E" w:rsidRPr="00BC4E10">
          <w:rPr>
            <w:rStyle w:val="Hyperlink"/>
            <w:rFonts w:ascii="Tahoma" w:hAnsi="Tahoma" w:cs="Tahoma"/>
            <w:i/>
            <w:sz w:val="20"/>
            <w:szCs w:val="20"/>
          </w:rPr>
          <w:t>https://chfs.ky.gov/agencies/dfrcvs/dfrysc/Pages/default.aspx</w:t>
        </w:r>
      </w:hyperlink>
    </w:p>
    <w:p w14:paraId="1BC30D7B" w14:textId="77777777" w:rsidR="00E5646E" w:rsidRPr="00F95135" w:rsidRDefault="00E5646E" w:rsidP="009E528B">
      <w:pPr>
        <w:spacing w:line="360" w:lineRule="auto"/>
        <w:ind w:left="2088"/>
        <w:rPr>
          <w:rFonts w:ascii="Tahoma" w:hAnsi="Tahoma" w:cs="Tahoma"/>
          <w:i/>
          <w:sz w:val="20"/>
          <w:szCs w:val="20"/>
        </w:rPr>
      </w:pPr>
    </w:p>
    <w:sectPr w:rsidR="00E5646E" w:rsidRPr="00F95135" w:rsidSect="00596E3C">
      <w:headerReference w:type="default" r:id="rId64"/>
      <w:footerReference w:type="even" r:id="rId65"/>
      <w:footerReference w:type="default" r:id="rId66"/>
      <w:type w:val="continuous"/>
      <w:pgSz w:w="12240" w:h="15840" w:code="1"/>
      <w:pgMar w:top="1152" w:right="115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9727" w14:textId="77777777" w:rsidR="00BB6DF0" w:rsidRDefault="00BB6DF0">
      <w:r>
        <w:separator/>
      </w:r>
    </w:p>
  </w:endnote>
  <w:endnote w:type="continuationSeparator" w:id="0">
    <w:p w14:paraId="5646F5DD" w14:textId="77777777" w:rsidR="00BB6DF0" w:rsidRDefault="00BB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BRSP Z+ Gotham">
    <w:altName w:val="Gotha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altName w:val="Meiryo UI"/>
    <w:charset w:val="80"/>
    <w:family w:val="swiss"/>
    <w:pitch w:val="variable"/>
    <w:sig w:usb0="E00002FF" w:usb1="6AC7FFFF"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F0BD" w14:textId="77777777" w:rsidR="00580F39" w:rsidRDefault="00580F39" w:rsidP="0029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63888" w14:textId="77777777" w:rsidR="00580F39" w:rsidRDefault="0058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2202" w14:textId="29CF2A0E" w:rsidR="00580F39" w:rsidRPr="00F95135" w:rsidRDefault="00580F39" w:rsidP="006151B1">
    <w:pPr>
      <w:pStyle w:val="Footer"/>
      <w:ind w:left="-1440"/>
      <w:jc w:val="right"/>
      <w:rPr>
        <w:rFonts w:ascii="Tahoma" w:hAnsi="Tahoma" w:cs="Tahoma"/>
        <w:sz w:val="18"/>
        <w:szCs w:val="18"/>
      </w:rPr>
    </w:pPr>
    <w:r w:rsidRPr="00F95135">
      <w:rPr>
        <w:rFonts w:ascii="Tahoma" w:hAnsi="Tahoma" w:cs="Tahoma"/>
        <w:noProof/>
        <w:color w:val="595959" w:themeColor="text1" w:themeTint="A6"/>
        <w:sz w:val="18"/>
        <w:szCs w:val="18"/>
      </w:rPr>
      <mc:AlternateContent>
        <mc:Choice Requires="wps">
          <w:drawing>
            <wp:anchor distT="0" distB="0" distL="114300" distR="114300" simplePos="0" relativeHeight="251661312" behindDoc="0" locked="0" layoutInCell="1" allowOverlap="1" wp14:anchorId="4517BF6B" wp14:editId="3B173EE4">
              <wp:simplePos x="0" y="0"/>
              <wp:positionH relativeFrom="page">
                <wp:align>center</wp:align>
              </wp:positionH>
              <wp:positionV relativeFrom="page">
                <wp:align>center</wp:align>
              </wp:positionV>
              <wp:extent cx="7364730" cy="952881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1EBA29" id="Rectangle 4"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D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GNK&#10;DNP4RI8oGjNrJcg4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CXmCYDpQIAALMFAAAOAAAAAAAAAAAAAAAAAC4C&#10;AABkcnMvZTJvRG9jLnhtbFBLAQItABQABgAIAAAAIQCNy++K3AAAAAcBAAAPAAAAAAAAAAAAAAAA&#10;AP8EAABkcnMvZG93bnJldi54bWxQSwUGAAAAAAQABADzAAAACAYAAAAA&#10;" filled="f" strokecolor="#938953 [1614]" strokeweight="1.25pt">
              <w10:wrap anchorx="page" anchory="page"/>
            </v:rect>
          </w:pict>
        </mc:Fallback>
      </mc:AlternateContent>
    </w:r>
    <w:r>
      <w:rPr>
        <w:rFonts w:ascii="Tahoma" w:eastAsiaTheme="majorEastAsia" w:hAnsi="Tahoma" w:cs="Tahoma"/>
        <w:color w:val="595959" w:themeColor="text1" w:themeTint="A6"/>
        <w:sz w:val="18"/>
        <w:szCs w:val="18"/>
      </w:rPr>
      <w:t>Division of Family Resource and Youth Services Centers</w:t>
    </w:r>
    <w:r>
      <w:rPr>
        <w:rFonts w:ascii="Tahoma" w:eastAsiaTheme="majorEastAsia" w:hAnsi="Tahoma" w:cs="Tahoma"/>
        <w:color w:val="595959" w:themeColor="text1" w:themeTint="A6"/>
        <w:sz w:val="18"/>
        <w:szCs w:val="18"/>
      </w:rPr>
      <w:tab/>
    </w:r>
    <w:r>
      <w:rPr>
        <w:rFonts w:ascii="Tahoma" w:eastAsiaTheme="majorEastAsia" w:hAnsi="Tahoma" w:cs="Tahoma"/>
        <w:color w:val="595959" w:themeColor="text1" w:themeTint="A6"/>
        <w:sz w:val="18"/>
        <w:szCs w:val="18"/>
      </w:rPr>
      <w:tab/>
    </w:r>
    <w:r w:rsidRPr="00F95135">
      <w:rPr>
        <w:rFonts w:ascii="Tahoma" w:eastAsiaTheme="majorEastAsia" w:hAnsi="Tahoma" w:cs="Tahoma"/>
        <w:color w:val="595959" w:themeColor="text1" w:themeTint="A6"/>
        <w:sz w:val="18"/>
        <w:szCs w:val="18"/>
      </w:rPr>
      <w:t xml:space="preserve">pg. </w:t>
    </w:r>
    <w:r w:rsidRPr="00F95135">
      <w:rPr>
        <w:rFonts w:ascii="Tahoma" w:eastAsiaTheme="minorEastAsia" w:hAnsi="Tahoma" w:cs="Tahoma"/>
        <w:color w:val="595959" w:themeColor="text1" w:themeTint="A6"/>
        <w:sz w:val="18"/>
        <w:szCs w:val="18"/>
      </w:rPr>
      <w:fldChar w:fldCharType="begin"/>
    </w:r>
    <w:r w:rsidRPr="00F95135">
      <w:rPr>
        <w:rFonts w:ascii="Tahoma" w:hAnsi="Tahoma" w:cs="Tahoma"/>
        <w:color w:val="595959" w:themeColor="text1" w:themeTint="A6"/>
        <w:sz w:val="18"/>
        <w:szCs w:val="18"/>
      </w:rPr>
      <w:instrText xml:space="preserve"> PAGE    \* MERGEFORMAT </w:instrText>
    </w:r>
    <w:r w:rsidRPr="00F95135">
      <w:rPr>
        <w:rFonts w:ascii="Tahoma" w:eastAsiaTheme="minorEastAsia" w:hAnsi="Tahoma" w:cs="Tahoma"/>
        <w:color w:val="595959" w:themeColor="text1" w:themeTint="A6"/>
        <w:sz w:val="18"/>
        <w:szCs w:val="18"/>
      </w:rPr>
      <w:fldChar w:fldCharType="separate"/>
    </w:r>
    <w:r w:rsidRPr="00A52BA9">
      <w:rPr>
        <w:rFonts w:ascii="Tahoma" w:eastAsiaTheme="majorEastAsia" w:hAnsi="Tahoma" w:cs="Tahoma"/>
        <w:noProof/>
        <w:color w:val="595959" w:themeColor="text1" w:themeTint="A6"/>
        <w:sz w:val="18"/>
        <w:szCs w:val="18"/>
      </w:rPr>
      <w:t>10</w:t>
    </w:r>
    <w:r w:rsidRPr="00F95135">
      <w:rPr>
        <w:rFonts w:ascii="Tahoma" w:eastAsiaTheme="majorEastAsia" w:hAnsi="Tahoma" w:cs="Tahoma"/>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45DE" w14:textId="77777777" w:rsidR="00580F39" w:rsidRDefault="00580F39" w:rsidP="0029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E3F12" w14:textId="77777777" w:rsidR="00580F39" w:rsidRDefault="00580F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0826" w14:textId="019B1EBC" w:rsidR="00580F39" w:rsidRPr="00B17D4F" w:rsidRDefault="00580F39" w:rsidP="009C1DE3">
    <w:pPr>
      <w:pStyle w:val="Footer"/>
      <w:rPr>
        <w:rFonts w:ascii="Tahoma" w:hAnsi="Tahoma" w:cs="Tahoma"/>
        <w:sz w:val="18"/>
        <w:szCs w:val="18"/>
      </w:rPr>
    </w:pPr>
    <w:r>
      <w:rPr>
        <w:rFonts w:ascii="Tahoma" w:hAnsi="Tahoma"/>
        <w:color w:val="595959" w:themeColor="text1" w:themeTint="A6"/>
        <w:sz w:val="18"/>
        <w:szCs w:val="18"/>
      </w:rPr>
      <w:t>Division of Family Resource and Youth Services Centers</w:t>
    </w:r>
    <w:r w:rsidRPr="00B17D4F">
      <w:rPr>
        <w:rFonts w:ascii="Tahoma" w:hAnsi="Tahoma"/>
        <w:color w:val="595959" w:themeColor="text1" w:themeTint="A6"/>
        <w:sz w:val="18"/>
        <w:szCs w:val="18"/>
      </w:rPr>
      <w:ptab w:relativeTo="margin" w:alignment="center" w:leader="none"/>
    </w:r>
    <w:r w:rsidRPr="00B17D4F">
      <w:rPr>
        <w:rFonts w:ascii="Tahoma" w:hAnsi="Tahoma"/>
        <w:color w:val="595959" w:themeColor="text1" w:themeTint="A6"/>
        <w:sz w:val="18"/>
        <w:szCs w:val="18"/>
      </w:rPr>
      <w:ptab w:relativeTo="margin" w:alignment="right" w:leader="none"/>
    </w:r>
    <w:r>
      <w:rPr>
        <w:rFonts w:ascii="Tahoma" w:hAnsi="Tahoma"/>
        <w:color w:val="595959" w:themeColor="text1" w:themeTint="A6"/>
        <w:sz w:val="18"/>
        <w:szCs w:val="18"/>
      </w:rPr>
      <w:t xml:space="preserve">pg. </w:t>
    </w:r>
    <w:r w:rsidRPr="00B17D4F">
      <w:rPr>
        <w:rFonts w:ascii="Tahoma" w:hAnsi="Tahoma"/>
        <w:color w:val="595959" w:themeColor="text1" w:themeTint="A6"/>
        <w:sz w:val="18"/>
        <w:szCs w:val="18"/>
      </w:rPr>
      <w:fldChar w:fldCharType="begin"/>
    </w:r>
    <w:r w:rsidRPr="00B17D4F">
      <w:rPr>
        <w:rFonts w:ascii="Tahoma" w:hAnsi="Tahoma"/>
        <w:color w:val="595959" w:themeColor="text1" w:themeTint="A6"/>
        <w:sz w:val="18"/>
        <w:szCs w:val="18"/>
      </w:rPr>
      <w:instrText xml:space="preserve"> PAGE   \* MERGEFORMAT </w:instrText>
    </w:r>
    <w:r w:rsidRPr="00B17D4F">
      <w:rPr>
        <w:rFonts w:ascii="Tahoma" w:hAnsi="Tahoma"/>
        <w:color w:val="595959" w:themeColor="text1" w:themeTint="A6"/>
        <w:sz w:val="18"/>
        <w:szCs w:val="18"/>
      </w:rPr>
      <w:fldChar w:fldCharType="separate"/>
    </w:r>
    <w:r>
      <w:rPr>
        <w:rFonts w:ascii="Tahoma" w:hAnsi="Tahoma"/>
        <w:noProof/>
        <w:color w:val="595959" w:themeColor="text1" w:themeTint="A6"/>
        <w:sz w:val="18"/>
        <w:szCs w:val="18"/>
      </w:rPr>
      <w:t>114</w:t>
    </w:r>
    <w:r w:rsidRPr="00B17D4F">
      <w:rPr>
        <w:rFonts w:ascii="Tahoma" w:hAnsi="Tahoma"/>
        <w:noProof/>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B303" w14:textId="77777777" w:rsidR="00BB6DF0" w:rsidRDefault="00BB6DF0">
      <w:r>
        <w:separator/>
      </w:r>
    </w:p>
  </w:footnote>
  <w:footnote w:type="continuationSeparator" w:id="0">
    <w:p w14:paraId="16111012" w14:textId="77777777" w:rsidR="00BB6DF0" w:rsidRDefault="00BB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56C9" w14:textId="6E56C04B" w:rsidR="00580F39" w:rsidRPr="00102D5E" w:rsidRDefault="004D697D" w:rsidP="006151B1">
    <w:pPr>
      <w:pStyle w:val="Header"/>
      <w:jc w:val="right"/>
      <w:rPr>
        <w:rFonts w:ascii="Arial" w:hAnsi="Arial"/>
        <w:color w:val="A6A6A6"/>
        <w:sz w:val="16"/>
      </w:rPr>
    </w:pPr>
    <w:r>
      <w:rPr>
        <w:rFonts w:ascii="Arial" w:hAnsi="Arial"/>
        <w:color w:val="A6A6A6"/>
        <w:sz w:val="16"/>
      </w:rPr>
      <w:t>F</w:t>
    </w:r>
    <w:r w:rsidR="00580F39" w:rsidRPr="00102D5E">
      <w:rPr>
        <w:rFonts w:ascii="Arial" w:hAnsi="Arial"/>
        <w:color w:val="A6A6A6"/>
        <w:sz w:val="16"/>
      </w:rPr>
      <w:t>RYSC Administrators</w:t>
    </w:r>
    <w:r w:rsidR="00580F39">
      <w:rPr>
        <w:rFonts w:ascii="Arial" w:hAnsi="Arial"/>
        <w:color w:val="A6A6A6"/>
        <w:sz w:val="16"/>
      </w:rPr>
      <w:t>’</w:t>
    </w:r>
    <w:r w:rsidR="00580F39" w:rsidRPr="00102D5E">
      <w:rPr>
        <w:rFonts w:ascii="Arial" w:hAnsi="Arial"/>
        <w:color w:val="A6A6A6"/>
        <w:sz w:val="16"/>
      </w:rPr>
      <w:t xml:space="preserve"> Guidebook </w:t>
    </w:r>
    <w:r w:rsidR="00580F39">
      <w:rPr>
        <w:rFonts w:ascii="Arial" w:hAnsi="Arial"/>
        <w:color w:val="A6A6A6"/>
        <w:sz w:val="16"/>
      </w:rPr>
      <w:t>Updated</w:t>
    </w:r>
    <w:r>
      <w:rPr>
        <w:rFonts w:ascii="Arial" w:hAnsi="Arial"/>
        <w:color w:val="A6A6A6"/>
        <w:sz w:val="16"/>
      </w:rPr>
      <w:t>:</w:t>
    </w:r>
    <w:r w:rsidR="00580F39">
      <w:rPr>
        <w:rFonts w:ascii="Arial" w:hAnsi="Arial"/>
        <w:color w:val="A6A6A6"/>
        <w:sz w:val="16"/>
      </w:rPr>
      <w:t xml:space="preserve"> </w:t>
    </w:r>
    <w:r w:rsidR="00E36CDB">
      <w:rPr>
        <w:rFonts w:ascii="Arial" w:hAnsi="Arial"/>
        <w:color w:val="A6A6A6"/>
        <w:sz w:val="16"/>
      </w:rPr>
      <w:t>J</w:t>
    </w:r>
    <w:r>
      <w:rPr>
        <w:rFonts w:ascii="Arial" w:hAnsi="Arial"/>
        <w:color w:val="A6A6A6"/>
        <w:sz w:val="16"/>
      </w:rPr>
      <w:t>uly 01,</w:t>
    </w:r>
    <w:r w:rsidR="00E36CDB">
      <w:rPr>
        <w:rFonts w:ascii="Arial" w:hAnsi="Arial"/>
        <w:color w:val="A6A6A6"/>
        <w:sz w:val="16"/>
      </w:rPr>
      <w:t xml:space="preserve"> 202</w:t>
    </w:r>
    <w:r w:rsidR="002535EB">
      <w:rPr>
        <w:rFonts w:ascii="Arial" w:hAnsi="Arial"/>
        <w:color w:val="A6A6A6"/>
        <w:sz w:val="16"/>
      </w:rPr>
      <w:t>3</w:t>
    </w:r>
  </w:p>
  <w:p w14:paraId="2E58585A" w14:textId="77777777" w:rsidR="00580F39" w:rsidRDefault="0058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35BB" w14:textId="54529861" w:rsidR="00580F39" w:rsidRPr="00102D5E" w:rsidRDefault="00242CA5" w:rsidP="00242CA5">
    <w:pPr>
      <w:pStyle w:val="Header"/>
      <w:rPr>
        <w:rFonts w:ascii="Arial" w:hAnsi="Arial"/>
        <w:color w:val="A6A6A6"/>
        <w:sz w:val="16"/>
      </w:rPr>
    </w:pPr>
    <w:r>
      <w:rPr>
        <w:rFonts w:ascii="Arial" w:hAnsi="Arial"/>
        <w:color w:val="A6A6A6"/>
        <w:sz w:val="16"/>
      </w:rPr>
      <w:tab/>
    </w:r>
    <w:r w:rsidR="00580F39" w:rsidRPr="00102D5E">
      <w:rPr>
        <w:rFonts w:ascii="Arial" w:hAnsi="Arial"/>
        <w:color w:val="A6A6A6"/>
        <w:sz w:val="16"/>
      </w:rPr>
      <w:t>____________________________________________________</w:t>
    </w:r>
  </w:p>
  <w:p w14:paraId="375F2EB6" w14:textId="4576272B" w:rsidR="00580F39" w:rsidRDefault="00242CA5">
    <w:pPr>
      <w:pStyle w:val="Header"/>
    </w:pPr>
    <w:r>
      <w:rPr>
        <w:rFonts w:ascii="Arial" w:hAnsi="Arial"/>
        <w:color w:val="A6A6A6"/>
        <w:sz w:val="16"/>
      </w:rPr>
      <w:tab/>
    </w:r>
    <w:r>
      <w:rPr>
        <w:rFonts w:ascii="Arial" w:hAnsi="Arial"/>
        <w:color w:val="A6A6A6"/>
        <w:sz w:val="16"/>
      </w:rPr>
      <w:tab/>
      <w:t xml:space="preserve">                                          F</w:t>
    </w:r>
    <w:r w:rsidRPr="00102D5E">
      <w:rPr>
        <w:rFonts w:ascii="Arial" w:hAnsi="Arial"/>
        <w:color w:val="A6A6A6"/>
        <w:sz w:val="16"/>
      </w:rPr>
      <w:t>RYSC Administrators</w:t>
    </w:r>
    <w:r>
      <w:rPr>
        <w:rFonts w:ascii="Arial" w:hAnsi="Arial"/>
        <w:color w:val="A6A6A6"/>
        <w:sz w:val="16"/>
      </w:rPr>
      <w:t>’</w:t>
    </w:r>
    <w:r w:rsidRPr="00102D5E">
      <w:rPr>
        <w:rFonts w:ascii="Arial" w:hAnsi="Arial"/>
        <w:color w:val="A6A6A6"/>
        <w:sz w:val="16"/>
      </w:rPr>
      <w:t xml:space="preserve"> Guidebook </w:t>
    </w:r>
    <w:r>
      <w:rPr>
        <w:rFonts w:ascii="Arial" w:hAnsi="Arial"/>
        <w:color w:val="A6A6A6"/>
        <w:sz w:val="16"/>
      </w:rPr>
      <w:t>Updated: July 01,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09"/>
    <w:multiLevelType w:val="hybridMultilevel"/>
    <w:tmpl w:val="98E28FF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0B54B0C"/>
    <w:multiLevelType w:val="hybridMultilevel"/>
    <w:tmpl w:val="BA40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1624"/>
    <w:multiLevelType w:val="hybridMultilevel"/>
    <w:tmpl w:val="9EDE153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3D93DE9"/>
    <w:multiLevelType w:val="hybridMultilevel"/>
    <w:tmpl w:val="B79A431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03E762D3"/>
    <w:multiLevelType w:val="hybridMultilevel"/>
    <w:tmpl w:val="1398181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05B3634E"/>
    <w:multiLevelType w:val="hybridMultilevel"/>
    <w:tmpl w:val="F836F65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061D467E"/>
    <w:multiLevelType w:val="hybridMultilevel"/>
    <w:tmpl w:val="2C3A2358"/>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B74CC"/>
    <w:multiLevelType w:val="hybridMultilevel"/>
    <w:tmpl w:val="2B607CA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07B96F88"/>
    <w:multiLevelType w:val="hybridMultilevel"/>
    <w:tmpl w:val="2C004A7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09FB0DB9"/>
    <w:multiLevelType w:val="hybridMultilevel"/>
    <w:tmpl w:val="ECD8D9D8"/>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0CD90D19"/>
    <w:multiLevelType w:val="hybridMultilevel"/>
    <w:tmpl w:val="3B245B4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0D6D457F"/>
    <w:multiLevelType w:val="hybridMultilevel"/>
    <w:tmpl w:val="AFB0639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7B6256"/>
    <w:multiLevelType w:val="hybridMultilevel"/>
    <w:tmpl w:val="A5DEBC1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0DE24797"/>
    <w:multiLevelType w:val="hybridMultilevel"/>
    <w:tmpl w:val="4F94767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5463A8"/>
    <w:multiLevelType w:val="hybridMultilevel"/>
    <w:tmpl w:val="BB74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121EDB"/>
    <w:multiLevelType w:val="hybridMultilevel"/>
    <w:tmpl w:val="F4D2AD0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11AD3D56"/>
    <w:multiLevelType w:val="hybridMultilevel"/>
    <w:tmpl w:val="8CC85C5E"/>
    <w:lvl w:ilvl="0" w:tplc="DCDECB1C">
      <w:start w:val="1"/>
      <w:numFmt w:val="bullet"/>
      <w:lvlText w:val=""/>
      <w:lvlJc w:val="left"/>
      <w:pPr>
        <w:tabs>
          <w:tab w:val="num" w:pos="2880"/>
        </w:tabs>
        <w:ind w:left="2880" w:hanging="360"/>
      </w:pPr>
      <w:rPr>
        <w:rFonts w:ascii="Symbol" w:hAnsi="Symbol" w:hint="default"/>
        <w:color w:val="auto"/>
        <w:sz w:val="28"/>
        <w:szCs w:val="28"/>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3055FD4"/>
    <w:multiLevelType w:val="hybridMultilevel"/>
    <w:tmpl w:val="039E150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14245447"/>
    <w:multiLevelType w:val="hybridMultilevel"/>
    <w:tmpl w:val="76D2C824"/>
    <w:lvl w:ilvl="0" w:tplc="0994D6B4">
      <w:start w:val="1"/>
      <w:numFmt w:val="decimal"/>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9" w15:restartNumberingAfterBreak="0">
    <w:nsid w:val="14EE1193"/>
    <w:multiLevelType w:val="hybridMultilevel"/>
    <w:tmpl w:val="6C0EEE90"/>
    <w:lvl w:ilvl="0" w:tplc="04090005">
      <w:start w:val="1"/>
      <w:numFmt w:val="bullet"/>
      <w:lvlText w:val=""/>
      <w:lvlJc w:val="left"/>
      <w:pPr>
        <w:tabs>
          <w:tab w:val="num" w:pos="1440"/>
        </w:tabs>
        <w:ind w:left="1440" w:hanging="360"/>
      </w:pPr>
      <w:rPr>
        <w:rFonts w:ascii="Wingdings" w:hAnsi="Wingdings" w:hint="default"/>
      </w:rPr>
    </w:lvl>
    <w:lvl w:ilvl="1" w:tplc="DCDECB1C">
      <w:start w:val="1"/>
      <w:numFmt w:val="bullet"/>
      <w:lvlText w:val=""/>
      <w:lvlJc w:val="left"/>
      <w:pPr>
        <w:tabs>
          <w:tab w:val="num" w:pos="2160"/>
        </w:tabs>
        <w:ind w:left="2160" w:hanging="360"/>
      </w:pPr>
      <w:rPr>
        <w:rFonts w:ascii="Symbol" w:hAnsi="Symbol" w:hint="default"/>
        <w:color w:val="auto"/>
        <w:sz w:val="28"/>
        <w:szCs w:val="28"/>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6295F24"/>
    <w:multiLevelType w:val="hybridMultilevel"/>
    <w:tmpl w:val="647A27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6F97CCE"/>
    <w:multiLevelType w:val="hybridMultilevel"/>
    <w:tmpl w:val="D6840B56"/>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E02EC3"/>
    <w:multiLevelType w:val="hybridMultilevel"/>
    <w:tmpl w:val="51FCA53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1C0D55C8"/>
    <w:multiLevelType w:val="hybridMultilevel"/>
    <w:tmpl w:val="20CA66B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1C2E405D"/>
    <w:multiLevelType w:val="hybridMultilevel"/>
    <w:tmpl w:val="EA404C8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7C9E4298">
      <w:start w:val="1"/>
      <w:numFmt w:val="bullet"/>
      <w:lvlText w:val=""/>
      <w:lvlJc w:val="left"/>
      <w:pPr>
        <w:tabs>
          <w:tab w:val="num" w:pos="1440"/>
        </w:tabs>
        <w:ind w:left="1440" w:hanging="360"/>
      </w:pPr>
      <w:rPr>
        <w:rFonts w:ascii="Wingdings" w:hAnsi="Wingding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940DAD"/>
    <w:multiLevelType w:val="hybridMultilevel"/>
    <w:tmpl w:val="67BE602C"/>
    <w:lvl w:ilvl="0" w:tplc="DCDECB1C">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C21FF1"/>
    <w:multiLevelType w:val="hybridMultilevel"/>
    <w:tmpl w:val="18283BE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EDB6DA2"/>
    <w:multiLevelType w:val="hybridMultilevel"/>
    <w:tmpl w:val="69DCADE2"/>
    <w:lvl w:ilvl="0" w:tplc="DCDECB1C">
      <w:start w:val="1"/>
      <w:numFmt w:val="bullet"/>
      <w:lvlText w:val=""/>
      <w:lvlJc w:val="left"/>
      <w:pPr>
        <w:tabs>
          <w:tab w:val="num" w:pos="2520"/>
        </w:tabs>
        <w:ind w:left="2520" w:hanging="360"/>
      </w:pPr>
      <w:rPr>
        <w:rFonts w:ascii="Symbol" w:hAnsi="Symbol" w:hint="default"/>
        <w:color w:val="auto"/>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color w:val="auto"/>
        <w:sz w:val="28"/>
        <w:szCs w:val="28"/>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EF300A6"/>
    <w:multiLevelType w:val="hybridMultilevel"/>
    <w:tmpl w:val="3EDCE48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1F7514A7"/>
    <w:multiLevelType w:val="hybridMultilevel"/>
    <w:tmpl w:val="DE62D5CC"/>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20AE5945"/>
    <w:multiLevelType w:val="hybridMultilevel"/>
    <w:tmpl w:val="0E08CC76"/>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213F1880"/>
    <w:multiLevelType w:val="hybridMultilevel"/>
    <w:tmpl w:val="4500A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E32ACA"/>
    <w:multiLevelType w:val="hybridMultilevel"/>
    <w:tmpl w:val="7222000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3" w15:restartNumberingAfterBreak="0">
    <w:nsid w:val="22D91C39"/>
    <w:multiLevelType w:val="hybridMultilevel"/>
    <w:tmpl w:val="D64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B20A17"/>
    <w:multiLevelType w:val="hybridMultilevel"/>
    <w:tmpl w:val="AA7E3E8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24076A43"/>
    <w:multiLevelType w:val="hybridMultilevel"/>
    <w:tmpl w:val="949A43D6"/>
    <w:lvl w:ilvl="0" w:tplc="24A6648C">
      <w:start w:val="1"/>
      <w:numFmt w:val="bullet"/>
      <w:lvlText w:val=""/>
      <w:lvlJc w:val="left"/>
      <w:pPr>
        <w:tabs>
          <w:tab w:val="num" w:pos="648"/>
        </w:tabs>
        <w:ind w:left="720" w:firstLine="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246860BB"/>
    <w:multiLevelType w:val="hybridMultilevel"/>
    <w:tmpl w:val="68528B2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7" w15:restartNumberingAfterBreak="0">
    <w:nsid w:val="253D4B99"/>
    <w:multiLevelType w:val="hybridMultilevel"/>
    <w:tmpl w:val="EB0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7C7473"/>
    <w:multiLevelType w:val="hybridMultilevel"/>
    <w:tmpl w:val="EF485F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15:restartNumberingAfterBreak="0">
    <w:nsid w:val="27E54605"/>
    <w:multiLevelType w:val="hybridMultilevel"/>
    <w:tmpl w:val="D3724FC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0" w15:restartNumberingAfterBreak="0">
    <w:nsid w:val="282D0EC4"/>
    <w:multiLevelType w:val="hybridMultilevel"/>
    <w:tmpl w:val="70004ED0"/>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5D33F3"/>
    <w:multiLevelType w:val="hybridMultilevel"/>
    <w:tmpl w:val="437C796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2" w15:restartNumberingAfterBreak="0">
    <w:nsid w:val="28627A7D"/>
    <w:multiLevelType w:val="singleLevel"/>
    <w:tmpl w:val="D69258E2"/>
    <w:lvl w:ilvl="0">
      <w:start w:val="4"/>
      <w:numFmt w:val="bullet"/>
      <w:lvlText w:val=""/>
      <w:lvlJc w:val="left"/>
      <w:pPr>
        <w:tabs>
          <w:tab w:val="num" w:pos="1410"/>
        </w:tabs>
        <w:ind w:left="1410" w:hanging="360"/>
      </w:pPr>
      <w:rPr>
        <w:rFonts w:ascii="Symbol" w:hAnsi="Symbol" w:hint="default"/>
      </w:rPr>
    </w:lvl>
  </w:abstractNum>
  <w:abstractNum w:abstractNumId="43" w15:restartNumberingAfterBreak="0">
    <w:nsid w:val="28BC6D4C"/>
    <w:multiLevelType w:val="hybridMultilevel"/>
    <w:tmpl w:val="753851DC"/>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2C394BFF"/>
    <w:multiLevelType w:val="hybridMultilevel"/>
    <w:tmpl w:val="5070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8B1D23"/>
    <w:multiLevelType w:val="hybridMultilevel"/>
    <w:tmpl w:val="D4683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BB408C"/>
    <w:multiLevelType w:val="hybridMultilevel"/>
    <w:tmpl w:val="18C8FFB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7" w15:restartNumberingAfterBreak="0">
    <w:nsid w:val="2D8C10D3"/>
    <w:multiLevelType w:val="hybridMultilevel"/>
    <w:tmpl w:val="2C7E66E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8" w15:restartNumberingAfterBreak="0">
    <w:nsid w:val="2E2B6220"/>
    <w:multiLevelType w:val="hybridMultilevel"/>
    <w:tmpl w:val="8518545E"/>
    <w:lvl w:ilvl="0" w:tplc="97063E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E953B48"/>
    <w:multiLevelType w:val="multilevel"/>
    <w:tmpl w:val="FE24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F61AE8"/>
    <w:multiLevelType w:val="hybridMultilevel"/>
    <w:tmpl w:val="8D28E154"/>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31955D28"/>
    <w:multiLevelType w:val="hybridMultilevel"/>
    <w:tmpl w:val="2D92BFAA"/>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DCDECB1C">
      <w:start w:val="1"/>
      <w:numFmt w:val="bullet"/>
      <w:lvlText w:val=""/>
      <w:lvlJc w:val="left"/>
      <w:pPr>
        <w:tabs>
          <w:tab w:val="num" w:pos="3240"/>
        </w:tabs>
        <w:ind w:left="3240" w:hanging="360"/>
      </w:pPr>
      <w:rPr>
        <w:rFonts w:ascii="Symbol" w:hAnsi="Symbol" w:hint="default"/>
        <w:color w:val="auto"/>
        <w:sz w:val="28"/>
        <w:szCs w:val="28"/>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15:restartNumberingAfterBreak="0">
    <w:nsid w:val="3238491C"/>
    <w:multiLevelType w:val="hybridMultilevel"/>
    <w:tmpl w:val="FA74E2D6"/>
    <w:lvl w:ilvl="0" w:tplc="DCDECB1C">
      <w:start w:val="1"/>
      <w:numFmt w:val="bullet"/>
      <w:lvlText w:val=""/>
      <w:lvlJc w:val="left"/>
      <w:pPr>
        <w:tabs>
          <w:tab w:val="num" w:pos="2520"/>
        </w:tabs>
        <w:ind w:left="2520" w:hanging="360"/>
      </w:pPr>
      <w:rPr>
        <w:rFonts w:ascii="Symbol" w:hAnsi="Symbol" w:hint="default"/>
        <w:color w:val="auto"/>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9B92BBF2">
      <w:start w:val="1"/>
      <w:numFmt w:val="bullet"/>
      <w:lvlText w:val="o"/>
      <w:lvlJc w:val="left"/>
      <w:pPr>
        <w:tabs>
          <w:tab w:val="num" w:pos="2520"/>
        </w:tabs>
        <w:ind w:left="2520" w:hanging="360"/>
      </w:pPr>
      <w:rPr>
        <w:rFonts w:ascii="Courier New" w:hAnsi="Courier New" w:hint="default"/>
        <w:color w:val="auto"/>
        <w:sz w:val="16"/>
        <w:szCs w:val="16"/>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24E1F90"/>
    <w:multiLevelType w:val="hybridMultilevel"/>
    <w:tmpl w:val="114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AD7C83"/>
    <w:multiLevelType w:val="hybridMultilevel"/>
    <w:tmpl w:val="CCFC980A"/>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DCDECB1C">
      <w:start w:val="1"/>
      <w:numFmt w:val="bullet"/>
      <w:lvlText w:val=""/>
      <w:lvlJc w:val="left"/>
      <w:pPr>
        <w:tabs>
          <w:tab w:val="num" w:pos="2160"/>
        </w:tabs>
        <w:ind w:left="2160" w:hanging="360"/>
      </w:pPr>
      <w:rPr>
        <w:rFonts w:ascii="Symbol" w:hAnsi="Symbol" w:hint="default"/>
        <w:color w:val="auto"/>
        <w:sz w:val="28"/>
        <w:szCs w:val="28"/>
      </w:rPr>
    </w:lvl>
    <w:lvl w:ilvl="3" w:tplc="9B92BBF2">
      <w:start w:val="1"/>
      <w:numFmt w:val="bullet"/>
      <w:lvlText w:val="o"/>
      <w:lvlJc w:val="left"/>
      <w:pPr>
        <w:tabs>
          <w:tab w:val="num" w:pos="2880"/>
        </w:tabs>
        <w:ind w:left="2880" w:hanging="360"/>
      </w:pPr>
      <w:rPr>
        <w:rFonts w:ascii="Courier New" w:hAnsi="Courier New" w:hint="default"/>
        <w:color w:val="auto"/>
        <w:sz w:val="16"/>
        <w:szCs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BB514F"/>
    <w:multiLevelType w:val="hybridMultilevel"/>
    <w:tmpl w:val="ACFA7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7236B02"/>
    <w:multiLevelType w:val="hybridMultilevel"/>
    <w:tmpl w:val="028E7DC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7" w15:restartNumberingAfterBreak="0">
    <w:nsid w:val="37B55B6C"/>
    <w:multiLevelType w:val="hybridMultilevel"/>
    <w:tmpl w:val="00CAB66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8" w15:restartNumberingAfterBreak="0">
    <w:nsid w:val="3959403C"/>
    <w:multiLevelType w:val="hybridMultilevel"/>
    <w:tmpl w:val="1EF01E4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9" w15:restartNumberingAfterBreak="0">
    <w:nsid w:val="3B0148FF"/>
    <w:multiLevelType w:val="hybridMultilevel"/>
    <w:tmpl w:val="6332FA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B22574E"/>
    <w:multiLevelType w:val="hybridMultilevel"/>
    <w:tmpl w:val="4A10965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1" w15:restartNumberingAfterBreak="0">
    <w:nsid w:val="40985AEE"/>
    <w:multiLevelType w:val="hybridMultilevel"/>
    <w:tmpl w:val="A80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9A3FF4"/>
    <w:multiLevelType w:val="hybridMultilevel"/>
    <w:tmpl w:val="54743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3" w15:restartNumberingAfterBreak="0">
    <w:nsid w:val="42F60A03"/>
    <w:multiLevelType w:val="hybridMultilevel"/>
    <w:tmpl w:val="778EE4F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33169FF"/>
    <w:multiLevelType w:val="hybridMultilevel"/>
    <w:tmpl w:val="3252EAD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5" w15:restartNumberingAfterBreak="0">
    <w:nsid w:val="44DB37BD"/>
    <w:multiLevelType w:val="hybridMultilevel"/>
    <w:tmpl w:val="1A2EA842"/>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4B19FB"/>
    <w:multiLevelType w:val="hybridMultilevel"/>
    <w:tmpl w:val="DB00300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C730E3"/>
    <w:multiLevelType w:val="hybridMultilevel"/>
    <w:tmpl w:val="69601336"/>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8" w15:restartNumberingAfterBreak="0">
    <w:nsid w:val="497E3183"/>
    <w:multiLevelType w:val="hybridMultilevel"/>
    <w:tmpl w:val="1E4003D2"/>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9" w15:restartNumberingAfterBreak="0">
    <w:nsid w:val="4CC30B84"/>
    <w:multiLevelType w:val="hybridMultilevel"/>
    <w:tmpl w:val="B058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3A6127"/>
    <w:multiLevelType w:val="hybridMultilevel"/>
    <w:tmpl w:val="AE64B48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71" w15:restartNumberingAfterBreak="0">
    <w:nsid w:val="4EE86E58"/>
    <w:multiLevelType w:val="hybridMultilevel"/>
    <w:tmpl w:val="08C4BB1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2" w15:restartNumberingAfterBreak="0">
    <w:nsid w:val="4FB479A6"/>
    <w:multiLevelType w:val="hybridMultilevel"/>
    <w:tmpl w:val="412EE554"/>
    <w:lvl w:ilvl="0" w:tplc="24A6648C">
      <w:start w:val="1"/>
      <w:numFmt w:val="bullet"/>
      <w:lvlText w:val=""/>
      <w:lvlJc w:val="left"/>
      <w:pPr>
        <w:tabs>
          <w:tab w:val="num" w:pos="1080"/>
        </w:tabs>
        <w:ind w:left="115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508659E9"/>
    <w:multiLevelType w:val="hybridMultilevel"/>
    <w:tmpl w:val="F8F462D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DCDECB1C">
      <w:start w:val="1"/>
      <w:numFmt w:val="bullet"/>
      <w:lvlText w:val=""/>
      <w:lvlJc w:val="left"/>
      <w:pPr>
        <w:tabs>
          <w:tab w:val="num" w:pos="2160"/>
        </w:tabs>
        <w:ind w:left="2160" w:hanging="360"/>
      </w:pPr>
      <w:rPr>
        <w:rFonts w:ascii="Symbol" w:hAnsi="Symbol" w:hint="default"/>
        <w:color w:val="auto"/>
        <w:sz w:val="28"/>
        <w:szCs w:val="28"/>
      </w:rPr>
    </w:lvl>
    <w:lvl w:ilvl="3" w:tplc="04090005">
      <w:start w:val="1"/>
      <w:numFmt w:val="bullet"/>
      <w:lvlText w:val=""/>
      <w:lvlJc w:val="left"/>
      <w:pPr>
        <w:tabs>
          <w:tab w:val="num" w:pos="2880"/>
        </w:tabs>
        <w:ind w:left="2880" w:hanging="360"/>
      </w:pPr>
      <w:rPr>
        <w:rFonts w:ascii="Wingdings" w:hAnsi="Wingdings" w:hint="default"/>
        <w:color w:val="auto"/>
        <w:sz w:val="16"/>
        <w:szCs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D76E4D"/>
    <w:multiLevelType w:val="hybridMultilevel"/>
    <w:tmpl w:val="BCD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C335BE"/>
    <w:multiLevelType w:val="hybridMultilevel"/>
    <w:tmpl w:val="D7F2071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76" w15:restartNumberingAfterBreak="0">
    <w:nsid w:val="54BA2A4A"/>
    <w:multiLevelType w:val="hybridMultilevel"/>
    <w:tmpl w:val="3BE88B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55E86F8D"/>
    <w:multiLevelType w:val="hybridMultilevel"/>
    <w:tmpl w:val="0D329D0C"/>
    <w:lvl w:ilvl="0" w:tplc="5692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972D30"/>
    <w:multiLevelType w:val="hybridMultilevel"/>
    <w:tmpl w:val="E82A1FA8"/>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DCDECB1C">
      <w:start w:val="1"/>
      <w:numFmt w:val="bullet"/>
      <w:lvlText w:val=""/>
      <w:lvlJc w:val="left"/>
      <w:pPr>
        <w:tabs>
          <w:tab w:val="num" w:pos="3240"/>
        </w:tabs>
        <w:ind w:left="3240" w:hanging="360"/>
      </w:pPr>
      <w:rPr>
        <w:rFonts w:ascii="Symbol" w:hAnsi="Symbol" w:hint="default"/>
        <w:color w:val="auto"/>
        <w:sz w:val="28"/>
        <w:szCs w:val="28"/>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9" w15:restartNumberingAfterBreak="0">
    <w:nsid w:val="57151A8D"/>
    <w:multiLevelType w:val="hybridMultilevel"/>
    <w:tmpl w:val="88E4302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0" w15:restartNumberingAfterBreak="0">
    <w:nsid w:val="57EB2026"/>
    <w:multiLevelType w:val="hybridMultilevel"/>
    <w:tmpl w:val="120A712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1" w15:restartNumberingAfterBreak="0">
    <w:nsid w:val="585C18CD"/>
    <w:multiLevelType w:val="hybridMultilevel"/>
    <w:tmpl w:val="0E16D352"/>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15:restartNumberingAfterBreak="0">
    <w:nsid w:val="5BC977E5"/>
    <w:multiLevelType w:val="hybridMultilevel"/>
    <w:tmpl w:val="BFEAF17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3" w15:restartNumberingAfterBreak="0">
    <w:nsid w:val="5C601B3E"/>
    <w:multiLevelType w:val="hybridMultilevel"/>
    <w:tmpl w:val="A7BC5B30"/>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CC965F1"/>
    <w:multiLevelType w:val="multilevel"/>
    <w:tmpl w:val="437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F758DB"/>
    <w:multiLevelType w:val="hybridMultilevel"/>
    <w:tmpl w:val="3358460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6" w15:restartNumberingAfterBreak="0">
    <w:nsid w:val="64C65462"/>
    <w:multiLevelType w:val="hybridMultilevel"/>
    <w:tmpl w:val="E1A40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65374A16"/>
    <w:multiLevelType w:val="hybridMultilevel"/>
    <w:tmpl w:val="D4D8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753DE0"/>
    <w:multiLevelType w:val="hybridMultilevel"/>
    <w:tmpl w:val="EE48D73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9" w15:restartNumberingAfterBreak="0">
    <w:nsid w:val="6AB3327E"/>
    <w:multiLevelType w:val="hybridMultilevel"/>
    <w:tmpl w:val="A5202E0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0" w15:restartNumberingAfterBreak="0">
    <w:nsid w:val="6AFF7CED"/>
    <w:multiLevelType w:val="hybridMultilevel"/>
    <w:tmpl w:val="A14A277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1" w15:restartNumberingAfterBreak="0">
    <w:nsid w:val="6B74113F"/>
    <w:multiLevelType w:val="hybridMultilevel"/>
    <w:tmpl w:val="AAFE53F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2" w15:restartNumberingAfterBreak="0">
    <w:nsid w:val="6BAE33AD"/>
    <w:multiLevelType w:val="hybridMultilevel"/>
    <w:tmpl w:val="60C6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B37F1D"/>
    <w:multiLevelType w:val="hybridMultilevel"/>
    <w:tmpl w:val="B094A13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4" w15:restartNumberingAfterBreak="0">
    <w:nsid w:val="6BFF6F1A"/>
    <w:multiLevelType w:val="singleLevel"/>
    <w:tmpl w:val="EFF4F17E"/>
    <w:lvl w:ilvl="0">
      <w:start w:val="1"/>
      <w:numFmt w:val="decimal"/>
      <w:lvlText w:val="%1."/>
      <w:lvlJc w:val="left"/>
      <w:pPr>
        <w:tabs>
          <w:tab w:val="num" w:pos="1080"/>
        </w:tabs>
        <w:ind w:left="1080" w:hanging="360"/>
      </w:pPr>
      <w:rPr>
        <w:rFonts w:hint="default"/>
      </w:rPr>
    </w:lvl>
  </w:abstractNum>
  <w:abstractNum w:abstractNumId="95" w15:restartNumberingAfterBreak="0">
    <w:nsid w:val="6F2E19F9"/>
    <w:multiLevelType w:val="hybridMultilevel"/>
    <w:tmpl w:val="407644EC"/>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6" w15:restartNumberingAfterBreak="0">
    <w:nsid w:val="6F3A5621"/>
    <w:multiLevelType w:val="hybridMultilevel"/>
    <w:tmpl w:val="1388A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041351B"/>
    <w:multiLevelType w:val="hybridMultilevel"/>
    <w:tmpl w:val="1C26305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8" w15:restartNumberingAfterBreak="0">
    <w:nsid w:val="71547931"/>
    <w:multiLevelType w:val="hybridMultilevel"/>
    <w:tmpl w:val="1FCC240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9" w15:restartNumberingAfterBreak="0">
    <w:nsid w:val="719D64B0"/>
    <w:multiLevelType w:val="hybridMultilevel"/>
    <w:tmpl w:val="0C90747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00" w15:restartNumberingAfterBreak="0">
    <w:nsid w:val="71B92083"/>
    <w:multiLevelType w:val="hybridMultilevel"/>
    <w:tmpl w:val="C6728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1EB16CC"/>
    <w:multiLevelType w:val="hybridMultilevel"/>
    <w:tmpl w:val="094C0DAC"/>
    <w:lvl w:ilvl="0" w:tplc="DCDECB1C">
      <w:start w:val="1"/>
      <w:numFmt w:val="bullet"/>
      <w:lvlText w:val=""/>
      <w:lvlJc w:val="left"/>
      <w:pPr>
        <w:tabs>
          <w:tab w:val="num" w:pos="360"/>
        </w:tabs>
        <w:ind w:left="360" w:hanging="360"/>
      </w:pPr>
      <w:rPr>
        <w:rFonts w:ascii="Symbol" w:hAnsi="Symbol" w:hint="default"/>
        <w:color w:val="auto"/>
        <w:sz w:val="28"/>
        <w:szCs w:val="28"/>
      </w:rPr>
    </w:lvl>
    <w:lvl w:ilvl="1" w:tplc="E084A61A">
      <w:start w:val="4"/>
      <w:numFmt w:val="bullet"/>
      <w:lvlText w:val=""/>
      <w:lvlJc w:val="left"/>
      <w:pPr>
        <w:tabs>
          <w:tab w:val="num" w:pos="-360"/>
        </w:tabs>
        <w:ind w:left="-360" w:hanging="360"/>
      </w:pPr>
      <w:rPr>
        <w:rFonts w:ascii="Wingdings" w:eastAsia="Times New Roman" w:hAnsi="Wingdings"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02" w15:restartNumberingAfterBreak="0">
    <w:nsid w:val="7332117B"/>
    <w:multiLevelType w:val="hybridMultilevel"/>
    <w:tmpl w:val="9644404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03" w15:restartNumberingAfterBreak="0">
    <w:nsid w:val="73636E59"/>
    <w:multiLevelType w:val="singleLevel"/>
    <w:tmpl w:val="D69258E2"/>
    <w:lvl w:ilvl="0">
      <w:start w:val="4"/>
      <w:numFmt w:val="bullet"/>
      <w:lvlText w:val=""/>
      <w:lvlJc w:val="left"/>
      <w:pPr>
        <w:tabs>
          <w:tab w:val="num" w:pos="1410"/>
        </w:tabs>
        <w:ind w:left="1410" w:hanging="360"/>
      </w:pPr>
      <w:rPr>
        <w:rFonts w:ascii="Symbol" w:hAnsi="Symbol" w:hint="default"/>
      </w:rPr>
    </w:lvl>
  </w:abstractNum>
  <w:abstractNum w:abstractNumId="104" w15:restartNumberingAfterBreak="0">
    <w:nsid w:val="74583594"/>
    <w:multiLevelType w:val="hybridMultilevel"/>
    <w:tmpl w:val="0C3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8C5FDB"/>
    <w:multiLevelType w:val="hybridMultilevel"/>
    <w:tmpl w:val="CB44A3B0"/>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6" w15:restartNumberingAfterBreak="0">
    <w:nsid w:val="75840D4A"/>
    <w:multiLevelType w:val="hybridMultilevel"/>
    <w:tmpl w:val="2E607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7" w15:restartNumberingAfterBreak="0">
    <w:nsid w:val="75E701CB"/>
    <w:multiLevelType w:val="hybridMultilevel"/>
    <w:tmpl w:val="F75AD09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61E3E2D"/>
    <w:multiLevelType w:val="hybridMultilevel"/>
    <w:tmpl w:val="A8567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7036CF3"/>
    <w:multiLevelType w:val="hybridMultilevel"/>
    <w:tmpl w:val="EECEF2F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0" w15:restartNumberingAfterBreak="0">
    <w:nsid w:val="77541385"/>
    <w:multiLevelType w:val="hybridMultilevel"/>
    <w:tmpl w:val="2CD675C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1" w15:restartNumberingAfterBreak="0">
    <w:nsid w:val="77D3266D"/>
    <w:multiLevelType w:val="hybridMultilevel"/>
    <w:tmpl w:val="D66A431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2" w15:restartNumberingAfterBreak="0">
    <w:nsid w:val="77FE254D"/>
    <w:multiLevelType w:val="hybridMultilevel"/>
    <w:tmpl w:val="7DB0613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78C269C8"/>
    <w:multiLevelType w:val="hybridMultilevel"/>
    <w:tmpl w:val="48E02FF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4" w15:restartNumberingAfterBreak="0">
    <w:nsid w:val="79242672"/>
    <w:multiLevelType w:val="hybridMultilevel"/>
    <w:tmpl w:val="336E94D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5" w15:restartNumberingAfterBreak="0">
    <w:nsid w:val="795A5169"/>
    <w:multiLevelType w:val="hybridMultilevel"/>
    <w:tmpl w:val="053E78A8"/>
    <w:lvl w:ilvl="0" w:tplc="24A6648C">
      <w:start w:val="1"/>
      <w:numFmt w:val="bullet"/>
      <w:lvlText w:val=""/>
      <w:lvlJc w:val="left"/>
      <w:pPr>
        <w:tabs>
          <w:tab w:val="num" w:pos="1080"/>
        </w:tabs>
        <w:ind w:left="115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797257DA"/>
    <w:multiLevelType w:val="hybridMultilevel"/>
    <w:tmpl w:val="20EA171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7" w15:restartNumberingAfterBreak="0">
    <w:nsid w:val="7982361F"/>
    <w:multiLevelType w:val="hybridMultilevel"/>
    <w:tmpl w:val="F7DC3AA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8" w15:restartNumberingAfterBreak="0">
    <w:nsid w:val="7B151AAE"/>
    <w:multiLevelType w:val="hybridMultilevel"/>
    <w:tmpl w:val="74B4C16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9" w15:restartNumberingAfterBreak="0">
    <w:nsid w:val="7C3A0540"/>
    <w:multiLevelType w:val="hybridMultilevel"/>
    <w:tmpl w:val="276C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CAE66A4"/>
    <w:multiLevelType w:val="hybridMultilevel"/>
    <w:tmpl w:val="F85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0A442F"/>
    <w:multiLevelType w:val="hybridMultilevel"/>
    <w:tmpl w:val="09BCC86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22" w15:restartNumberingAfterBreak="0">
    <w:nsid w:val="7D654CAC"/>
    <w:multiLevelType w:val="hybridMultilevel"/>
    <w:tmpl w:val="6F10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7DE87E81"/>
    <w:multiLevelType w:val="hybridMultilevel"/>
    <w:tmpl w:val="E24E4AD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6702895">
    <w:abstractNumId w:val="94"/>
  </w:num>
  <w:num w:numId="2" w16cid:durableId="1844127647">
    <w:abstractNumId w:val="83"/>
  </w:num>
  <w:num w:numId="3" w16cid:durableId="1235124049">
    <w:abstractNumId w:val="43"/>
  </w:num>
  <w:num w:numId="4" w16cid:durableId="1218202039">
    <w:abstractNumId w:val="42"/>
  </w:num>
  <w:num w:numId="5" w16cid:durableId="2128422368">
    <w:abstractNumId w:val="103"/>
  </w:num>
  <w:num w:numId="6" w16cid:durableId="378171342">
    <w:abstractNumId w:val="71"/>
  </w:num>
  <w:num w:numId="7" w16cid:durableId="1793280939">
    <w:abstractNumId w:val="114"/>
  </w:num>
  <w:num w:numId="8" w16cid:durableId="1702198796">
    <w:abstractNumId w:val="6"/>
  </w:num>
  <w:num w:numId="9" w16cid:durableId="1772118767">
    <w:abstractNumId w:val="10"/>
  </w:num>
  <w:num w:numId="10" w16cid:durableId="406807311">
    <w:abstractNumId w:val="24"/>
  </w:num>
  <w:num w:numId="11" w16cid:durableId="1265648393">
    <w:abstractNumId w:val="80"/>
  </w:num>
  <w:num w:numId="12" w16cid:durableId="1628928997">
    <w:abstractNumId w:val="68"/>
  </w:num>
  <w:num w:numId="13" w16cid:durableId="810483957">
    <w:abstractNumId w:val="50"/>
  </w:num>
  <w:num w:numId="14" w16cid:durableId="764494084">
    <w:abstractNumId w:val="17"/>
  </w:num>
  <w:num w:numId="15" w16cid:durableId="877088207">
    <w:abstractNumId w:val="40"/>
  </w:num>
  <w:num w:numId="16" w16cid:durableId="554585625">
    <w:abstractNumId w:val="54"/>
  </w:num>
  <w:num w:numId="17" w16cid:durableId="217522855">
    <w:abstractNumId w:val="120"/>
  </w:num>
  <w:num w:numId="18" w16cid:durableId="1812281490">
    <w:abstractNumId w:val="74"/>
  </w:num>
  <w:num w:numId="19" w16cid:durableId="1652103694">
    <w:abstractNumId w:val="104"/>
  </w:num>
  <w:num w:numId="20" w16cid:durableId="653727247">
    <w:abstractNumId w:val="21"/>
  </w:num>
  <w:num w:numId="21" w16cid:durableId="1456828173">
    <w:abstractNumId w:val="108"/>
  </w:num>
  <w:num w:numId="22" w16cid:durableId="223685717">
    <w:abstractNumId w:val="72"/>
  </w:num>
  <w:num w:numId="23" w16cid:durableId="825127751">
    <w:abstractNumId w:val="115"/>
  </w:num>
  <w:num w:numId="24" w16cid:durableId="1161386986">
    <w:abstractNumId w:val="35"/>
  </w:num>
  <w:num w:numId="25" w16cid:durableId="427432720">
    <w:abstractNumId w:val="59"/>
  </w:num>
  <w:num w:numId="26" w16cid:durableId="1271821454">
    <w:abstractNumId w:val="1"/>
  </w:num>
  <w:num w:numId="27" w16cid:durableId="667288904">
    <w:abstractNumId w:val="92"/>
  </w:num>
  <w:num w:numId="28" w16cid:durableId="808597986">
    <w:abstractNumId w:val="44"/>
  </w:num>
  <w:num w:numId="29" w16cid:durableId="574826221">
    <w:abstractNumId w:val="37"/>
  </w:num>
  <w:num w:numId="30" w16cid:durableId="1561869726">
    <w:abstractNumId w:val="87"/>
  </w:num>
  <w:num w:numId="31" w16cid:durableId="984509864">
    <w:abstractNumId w:val="25"/>
  </w:num>
  <w:num w:numId="32" w16cid:durableId="2122144318">
    <w:abstractNumId w:val="78"/>
  </w:num>
  <w:num w:numId="33" w16cid:durableId="84153927">
    <w:abstractNumId w:val="27"/>
  </w:num>
  <w:num w:numId="34" w16cid:durableId="710039565">
    <w:abstractNumId w:val="105"/>
  </w:num>
  <w:num w:numId="35" w16cid:durableId="1309822298">
    <w:abstractNumId w:val="9"/>
  </w:num>
  <w:num w:numId="36" w16cid:durableId="2070155174">
    <w:abstractNumId w:val="67"/>
  </w:num>
  <w:num w:numId="37" w16cid:durableId="597180676">
    <w:abstractNumId w:val="30"/>
  </w:num>
  <w:num w:numId="38" w16cid:durableId="1713840424">
    <w:abstractNumId w:val="29"/>
  </w:num>
  <w:num w:numId="39" w16cid:durableId="1484159701">
    <w:abstractNumId w:val="65"/>
  </w:num>
  <w:num w:numId="40" w16cid:durableId="658732401">
    <w:abstractNumId w:val="100"/>
  </w:num>
  <w:num w:numId="41" w16cid:durableId="2021807457">
    <w:abstractNumId w:val="95"/>
  </w:num>
  <w:num w:numId="42" w16cid:durableId="1325627434">
    <w:abstractNumId w:val="108"/>
  </w:num>
  <w:num w:numId="43" w16cid:durableId="2016225044">
    <w:abstractNumId w:val="8"/>
  </w:num>
  <w:num w:numId="44" w16cid:durableId="481459765">
    <w:abstractNumId w:val="2"/>
  </w:num>
  <w:num w:numId="45" w16cid:durableId="951205398">
    <w:abstractNumId w:val="4"/>
  </w:num>
  <w:num w:numId="46" w16cid:durableId="448625308">
    <w:abstractNumId w:val="22"/>
  </w:num>
  <w:num w:numId="47" w16cid:durableId="1643727629">
    <w:abstractNumId w:val="113"/>
  </w:num>
  <w:num w:numId="48" w16cid:durableId="631322892">
    <w:abstractNumId w:val="75"/>
  </w:num>
  <w:num w:numId="49" w16cid:durableId="105085020">
    <w:abstractNumId w:val="93"/>
  </w:num>
  <w:num w:numId="50" w16cid:durableId="393166444">
    <w:abstractNumId w:val="56"/>
  </w:num>
  <w:num w:numId="51" w16cid:durableId="103160843">
    <w:abstractNumId w:val="32"/>
  </w:num>
  <w:num w:numId="52" w16cid:durableId="1288925786">
    <w:abstractNumId w:val="60"/>
  </w:num>
  <w:num w:numId="53" w16cid:durableId="1353066026">
    <w:abstractNumId w:val="14"/>
  </w:num>
  <w:num w:numId="54" w16cid:durableId="821581860">
    <w:abstractNumId w:val="19"/>
  </w:num>
  <w:num w:numId="55" w16cid:durableId="382952406">
    <w:abstractNumId w:val="15"/>
  </w:num>
  <w:num w:numId="56" w16cid:durableId="1625186106">
    <w:abstractNumId w:val="82"/>
  </w:num>
  <w:num w:numId="57" w16cid:durableId="1413891177">
    <w:abstractNumId w:val="34"/>
  </w:num>
  <w:num w:numId="58" w16cid:durableId="1867599583">
    <w:abstractNumId w:val="66"/>
  </w:num>
  <w:num w:numId="59" w16cid:durableId="1434401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93255779">
    <w:abstractNumId w:val="62"/>
  </w:num>
  <w:num w:numId="61" w16cid:durableId="522480511">
    <w:abstractNumId w:val="86"/>
  </w:num>
  <w:num w:numId="62" w16cid:durableId="1387756940">
    <w:abstractNumId w:val="106"/>
  </w:num>
  <w:num w:numId="63" w16cid:durableId="533276001">
    <w:abstractNumId w:val="109"/>
  </w:num>
  <w:num w:numId="64" w16cid:durableId="929659270">
    <w:abstractNumId w:val="111"/>
  </w:num>
  <w:num w:numId="65" w16cid:durableId="1241452303">
    <w:abstractNumId w:val="107"/>
  </w:num>
  <w:num w:numId="66" w16cid:durableId="1326594281">
    <w:abstractNumId w:val="49"/>
  </w:num>
  <w:num w:numId="67" w16cid:durableId="162477203">
    <w:abstractNumId w:val="20"/>
  </w:num>
  <w:num w:numId="68" w16cid:durableId="1865711493">
    <w:abstractNumId w:val="116"/>
  </w:num>
  <w:num w:numId="69" w16cid:durableId="410347520">
    <w:abstractNumId w:val="36"/>
  </w:num>
  <w:num w:numId="70" w16cid:durableId="1140538103">
    <w:abstractNumId w:val="97"/>
  </w:num>
  <w:num w:numId="71" w16cid:durableId="2006516584">
    <w:abstractNumId w:val="12"/>
  </w:num>
  <w:num w:numId="72" w16cid:durableId="1701856098">
    <w:abstractNumId w:val="70"/>
  </w:num>
  <w:num w:numId="73" w16cid:durableId="716050482">
    <w:abstractNumId w:val="91"/>
  </w:num>
  <w:num w:numId="74" w16cid:durableId="101729915">
    <w:abstractNumId w:val="121"/>
  </w:num>
  <w:num w:numId="75" w16cid:durableId="548954292">
    <w:abstractNumId w:val="39"/>
  </w:num>
  <w:num w:numId="76" w16cid:durableId="488834091">
    <w:abstractNumId w:val="88"/>
  </w:num>
  <w:num w:numId="77" w16cid:durableId="221909238">
    <w:abstractNumId w:val="110"/>
  </w:num>
  <w:num w:numId="78" w16cid:durableId="1695112738">
    <w:abstractNumId w:val="23"/>
  </w:num>
  <w:num w:numId="79" w16cid:durableId="1166289250">
    <w:abstractNumId w:val="57"/>
  </w:num>
  <w:num w:numId="80" w16cid:durableId="1319580274">
    <w:abstractNumId w:val="118"/>
  </w:num>
  <w:num w:numId="81" w16cid:durableId="1104181101">
    <w:abstractNumId w:val="46"/>
  </w:num>
  <w:num w:numId="82" w16cid:durableId="1310599491">
    <w:abstractNumId w:val="64"/>
  </w:num>
  <w:num w:numId="83" w16cid:durableId="19746435">
    <w:abstractNumId w:val="117"/>
  </w:num>
  <w:num w:numId="84" w16cid:durableId="1949698203">
    <w:abstractNumId w:val="28"/>
  </w:num>
  <w:num w:numId="85" w16cid:durableId="922763867">
    <w:abstractNumId w:val="85"/>
  </w:num>
  <w:num w:numId="86" w16cid:durableId="874971680">
    <w:abstractNumId w:val="89"/>
  </w:num>
  <w:num w:numId="87" w16cid:durableId="718438119">
    <w:abstractNumId w:val="7"/>
  </w:num>
  <w:num w:numId="88" w16cid:durableId="807629841">
    <w:abstractNumId w:val="0"/>
  </w:num>
  <w:num w:numId="89" w16cid:durableId="1429740259">
    <w:abstractNumId w:val="5"/>
  </w:num>
  <w:num w:numId="90" w16cid:durableId="284699798">
    <w:abstractNumId w:val="98"/>
  </w:num>
  <w:num w:numId="91" w16cid:durableId="1552763111">
    <w:abstractNumId w:val="102"/>
  </w:num>
  <w:num w:numId="92" w16cid:durableId="1893955847">
    <w:abstractNumId w:val="58"/>
  </w:num>
  <w:num w:numId="93" w16cid:durableId="540941512">
    <w:abstractNumId w:val="47"/>
  </w:num>
  <w:num w:numId="94" w16cid:durableId="2112317066">
    <w:abstractNumId w:val="79"/>
  </w:num>
  <w:num w:numId="95" w16cid:durableId="1176270430">
    <w:abstractNumId w:val="3"/>
  </w:num>
  <w:num w:numId="96" w16cid:durableId="99422466">
    <w:abstractNumId w:val="90"/>
  </w:num>
  <w:num w:numId="97" w16cid:durableId="84805942">
    <w:abstractNumId w:val="41"/>
  </w:num>
  <w:num w:numId="98" w16cid:durableId="250819161">
    <w:abstractNumId w:val="101"/>
  </w:num>
  <w:num w:numId="99" w16cid:durableId="961230615">
    <w:abstractNumId w:val="99"/>
  </w:num>
  <w:num w:numId="100" w16cid:durableId="1789347038">
    <w:abstractNumId w:val="112"/>
  </w:num>
  <w:num w:numId="101" w16cid:durableId="75978728">
    <w:abstractNumId w:val="13"/>
  </w:num>
  <w:num w:numId="102" w16cid:durableId="907687513">
    <w:abstractNumId w:val="11"/>
  </w:num>
  <w:num w:numId="103" w16cid:durableId="1710296720">
    <w:abstractNumId w:val="26"/>
  </w:num>
  <w:num w:numId="104" w16cid:durableId="1635912104">
    <w:abstractNumId w:val="123"/>
  </w:num>
  <w:num w:numId="105" w16cid:durableId="793869655">
    <w:abstractNumId w:val="63"/>
  </w:num>
  <w:num w:numId="106" w16cid:durableId="331681540">
    <w:abstractNumId w:val="119"/>
  </w:num>
  <w:num w:numId="107" w16cid:durableId="249050465">
    <w:abstractNumId w:val="96"/>
  </w:num>
  <w:num w:numId="108" w16cid:durableId="2093965899">
    <w:abstractNumId w:val="31"/>
  </w:num>
  <w:num w:numId="109" w16cid:durableId="870728505">
    <w:abstractNumId w:val="52"/>
  </w:num>
  <w:num w:numId="110" w16cid:durableId="1814524645">
    <w:abstractNumId w:val="53"/>
  </w:num>
  <w:num w:numId="111" w16cid:durableId="988823511">
    <w:abstractNumId w:val="61"/>
  </w:num>
  <w:num w:numId="112" w16cid:durableId="319771124">
    <w:abstractNumId w:val="76"/>
  </w:num>
  <w:num w:numId="113" w16cid:durableId="2076318203">
    <w:abstractNumId w:val="48"/>
  </w:num>
  <w:num w:numId="114" w16cid:durableId="1453594288">
    <w:abstractNumId w:val="69"/>
  </w:num>
  <w:num w:numId="115" w16cid:durableId="125316874">
    <w:abstractNumId w:val="73"/>
  </w:num>
  <w:num w:numId="116" w16cid:durableId="1470855619">
    <w:abstractNumId w:val="16"/>
  </w:num>
  <w:num w:numId="117" w16cid:durableId="1074164911">
    <w:abstractNumId w:val="38"/>
  </w:num>
  <w:num w:numId="118" w16cid:durableId="934021649">
    <w:abstractNumId w:val="55"/>
  </w:num>
  <w:num w:numId="119" w16cid:durableId="2142458402">
    <w:abstractNumId w:val="84"/>
  </w:num>
  <w:num w:numId="120" w16cid:durableId="1730616166">
    <w:abstractNumId w:val="77"/>
  </w:num>
  <w:num w:numId="121" w16cid:durableId="2082679365">
    <w:abstractNumId w:val="122"/>
  </w:num>
  <w:num w:numId="122" w16cid:durableId="1615282016">
    <w:abstractNumId w:val="51"/>
  </w:num>
  <w:num w:numId="123" w16cid:durableId="1557887343">
    <w:abstractNumId w:val="18"/>
  </w:num>
  <w:num w:numId="124" w16cid:durableId="14113797">
    <w:abstractNumId w:val="33"/>
  </w:num>
  <w:num w:numId="125" w16cid:durableId="2019694829">
    <w:abstractNumId w:val="45"/>
  </w:num>
  <w:num w:numId="126" w16cid:durableId="321200283">
    <w:abstractNumId w:val="8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6"/>
    <w:rsid w:val="00000717"/>
    <w:rsid w:val="00002129"/>
    <w:rsid w:val="00010020"/>
    <w:rsid w:val="000107F6"/>
    <w:rsid w:val="00012655"/>
    <w:rsid w:val="00014AEC"/>
    <w:rsid w:val="000242F1"/>
    <w:rsid w:val="00024914"/>
    <w:rsid w:val="000316D2"/>
    <w:rsid w:val="000319C5"/>
    <w:rsid w:val="000339D2"/>
    <w:rsid w:val="00035518"/>
    <w:rsid w:val="00036CB9"/>
    <w:rsid w:val="00040870"/>
    <w:rsid w:val="00043FB5"/>
    <w:rsid w:val="0004575B"/>
    <w:rsid w:val="000470C8"/>
    <w:rsid w:val="00050636"/>
    <w:rsid w:val="00050A0F"/>
    <w:rsid w:val="00052151"/>
    <w:rsid w:val="00064FBA"/>
    <w:rsid w:val="00071A8D"/>
    <w:rsid w:val="00072094"/>
    <w:rsid w:val="00072404"/>
    <w:rsid w:val="000755A0"/>
    <w:rsid w:val="00076654"/>
    <w:rsid w:val="0008015C"/>
    <w:rsid w:val="0008325A"/>
    <w:rsid w:val="00084051"/>
    <w:rsid w:val="00085B3B"/>
    <w:rsid w:val="0008674C"/>
    <w:rsid w:val="00095FC3"/>
    <w:rsid w:val="00096108"/>
    <w:rsid w:val="00096A37"/>
    <w:rsid w:val="000A664A"/>
    <w:rsid w:val="000B3106"/>
    <w:rsid w:val="000C0221"/>
    <w:rsid w:val="000C5E46"/>
    <w:rsid w:val="000C6216"/>
    <w:rsid w:val="000C6295"/>
    <w:rsid w:val="000C662E"/>
    <w:rsid w:val="000D030F"/>
    <w:rsid w:val="000D0376"/>
    <w:rsid w:val="000D4FBC"/>
    <w:rsid w:val="000D531C"/>
    <w:rsid w:val="000D5CDD"/>
    <w:rsid w:val="000D6A14"/>
    <w:rsid w:val="000E1DB3"/>
    <w:rsid w:val="000E3E42"/>
    <w:rsid w:val="000E4F15"/>
    <w:rsid w:val="000E5D4E"/>
    <w:rsid w:val="000F7686"/>
    <w:rsid w:val="000F7834"/>
    <w:rsid w:val="00102D5E"/>
    <w:rsid w:val="001040F6"/>
    <w:rsid w:val="001065C2"/>
    <w:rsid w:val="0012497B"/>
    <w:rsid w:val="00126D36"/>
    <w:rsid w:val="00131B59"/>
    <w:rsid w:val="00132110"/>
    <w:rsid w:val="001336DB"/>
    <w:rsid w:val="00134D22"/>
    <w:rsid w:val="0013500B"/>
    <w:rsid w:val="00135906"/>
    <w:rsid w:val="001408F9"/>
    <w:rsid w:val="00145E0E"/>
    <w:rsid w:val="00150069"/>
    <w:rsid w:val="00151E3E"/>
    <w:rsid w:val="00152852"/>
    <w:rsid w:val="00152970"/>
    <w:rsid w:val="001606BE"/>
    <w:rsid w:val="001609C4"/>
    <w:rsid w:val="0016151F"/>
    <w:rsid w:val="0016152C"/>
    <w:rsid w:val="00161760"/>
    <w:rsid w:val="0016260A"/>
    <w:rsid w:val="00163AF2"/>
    <w:rsid w:val="00170432"/>
    <w:rsid w:val="00172BDF"/>
    <w:rsid w:val="00173026"/>
    <w:rsid w:val="00175B1F"/>
    <w:rsid w:val="001835A4"/>
    <w:rsid w:val="00190E8A"/>
    <w:rsid w:val="0019177F"/>
    <w:rsid w:val="001A1383"/>
    <w:rsid w:val="001A7D90"/>
    <w:rsid w:val="001B1C56"/>
    <w:rsid w:val="001B1C88"/>
    <w:rsid w:val="001B7320"/>
    <w:rsid w:val="001C17D0"/>
    <w:rsid w:val="001C23BD"/>
    <w:rsid w:val="001C4016"/>
    <w:rsid w:val="001C5571"/>
    <w:rsid w:val="001C5C9A"/>
    <w:rsid w:val="001D3E1D"/>
    <w:rsid w:val="001D6A43"/>
    <w:rsid w:val="001D6D48"/>
    <w:rsid w:val="001D7522"/>
    <w:rsid w:val="001D7E71"/>
    <w:rsid w:val="001E1A12"/>
    <w:rsid w:val="001F19D9"/>
    <w:rsid w:val="001F4D22"/>
    <w:rsid w:val="001F6431"/>
    <w:rsid w:val="00200571"/>
    <w:rsid w:val="002033AF"/>
    <w:rsid w:val="00203876"/>
    <w:rsid w:val="00204C3F"/>
    <w:rsid w:val="0021166C"/>
    <w:rsid w:val="0021197A"/>
    <w:rsid w:val="002127AF"/>
    <w:rsid w:val="00212C89"/>
    <w:rsid w:val="002160EC"/>
    <w:rsid w:val="00216AB3"/>
    <w:rsid w:val="00217955"/>
    <w:rsid w:val="002207C5"/>
    <w:rsid w:val="0022096D"/>
    <w:rsid w:val="00221B71"/>
    <w:rsid w:val="00221E4D"/>
    <w:rsid w:val="00224718"/>
    <w:rsid w:val="002272AF"/>
    <w:rsid w:val="00227C07"/>
    <w:rsid w:val="002303ED"/>
    <w:rsid w:val="00233E5C"/>
    <w:rsid w:val="002343DC"/>
    <w:rsid w:val="00234686"/>
    <w:rsid w:val="00234C3C"/>
    <w:rsid w:val="00234F58"/>
    <w:rsid w:val="00236833"/>
    <w:rsid w:val="00240ECF"/>
    <w:rsid w:val="002422ED"/>
    <w:rsid w:val="00242CA5"/>
    <w:rsid w:val="002453EB"/>
    <w:rsid w:val="00247991"/>
    <w:rsid w:val="00247AFD"/>
    <w:rsid w:val="002535EB"/>
    <w:rsid w:val="00255153"/>
    <w:rsid w:val="0025777B"/>
    <w:rsid w:val="00257F94"/>
    <w:rsid w:val="00265FCB"/>
    <w:rsid w:val="002661AA"/>
    <w:rsid w:val="002668A6"/>
    <w:rsid w:val="00273105"/>
    <w:rsid w:val="00277794"/>
    <w:rsid w:val="0029012D"/>
    <w:rsid w:val="00290855"/>
    <w:rsid w:val="00291402"/>
    <w:rsid w:val="002941A5"/>
    <w:rsid w:val="0029574D"/>
    <w:rsid w:val="00296E6F"/>
    <w:rsid w:val="002A3268"/>
    <w:rsid w:val="002A3E68"/>
    <w:rsid w:val="002A7221"/>
    <w:rsid w:val="002A7862"/>
    <w:rsid w:val="002B0413"/>
    <w:rsid w:val="002B06BF"/>
    <w:rsid w:val="002B3744"/>
    <w:rsid w:val="002B6B58"/>
    <w:rsid w:val="002C2B8D"/>
    <w:rsid w:val="002C4A6F"/>
    <w:rsid w:val="002D0134"/>
    <w:rsid w:val="002D2405"/>
    <w:rsid w:val="002D3E24"/>
    <w:rsid w:val="002D6A0E"/>
    <w:rsid w:val="002D7774"/>
    <w:rsid w:val="002D7FB4"/>
    <w:rsid w:val="002E00E1"/>
    <w:rsid w:val="002E0FEF"/>
    <w:rsid w:val="002E1419"/>
    <w:rsid w:val="002E437A"/>
    <w:rsid w:val="002E525A"/>
    <w:rsid w:val="002E5B6E"/>
    <w:rsid w:val="002E7B3A"/>
    <w:rsid w:val="002F0690"/>
    <w:rsid w:val="002F55A4"/>
    <w:rsid w:val="002F5731"/>
    <w:rsid w:val="003010C2"/>
    <w:rsid w:val="00304DC2"/>
    <w:rsid w:val="0030571B"/>
    <w:rsid w:val="00310E97"/>
    <w:rsid w:val="00313A52"/>
    <w:rsid w:val="00321738"/>
    <w:rsid w:val="003236B6"/>
    <w:rsid w:val="00324CAC"/>
    <w:rsid w:val="00335D22"/>
    <w:rsid w:val="00336427"/>
    <w:rsid w:val="00336BB1"/>
    <w:rsid w:val="00341192"/>
    <w:rsid w:val="00350F64"/>
    <w:rsid w:val="00351471"/>
    <w:rsid w:val="0035597D"/>
    <w:rsid w:val="00355DEB"/>
    <w:rsid w:val="003566F0"/>
    <w:rsid w:val="00357038"/>
    <w:rsid w:val="0035782A"/>
    <w:rsid w:val="00357D6E"/>
    <w:rsid w:val="00357EE8"/>
    <w:rsid w:val="003618F1"/>
    <w:rsid w:val="003624FC"/>
    <w:rsid w:val="003626D4"/>
    <w:rsid w:val="003649ED"/>
    <w:rsid w:val="00367D3B"/>
    <w:rsid w:val="003721E0"/>
    <w:rsid w:val="003742DF"/>
    <w:rsid w:val="00376869"/>
    <w:rsid w:val="0037772D"/>
    <w:rsid w:val="00381DCB"/>
    <w:rsid w:val="003851B3"/>
    <w:rsid w:val="00391371"/>
    <w:rsid w:val="00394037"/>
    <w:rsid w:val="003951B6"/>
    <w:rsid w:val="003A115E"/>
    <w:rsid w:val="003A4442"/>
    <w:rsid w:val="003A5880"/>
    <w:rsid w:val="003A74B0"/>
    <w:rsid w:val="003B0722"/>
    <w:rsid w:val="003B1D52"/>
    <w:rsid w:val="003B491E"/>
    <w:rsid w:val="003B5EBE"/>
    <w:rsid w:val="003B74DA"/>
    <w:rsid w:val="003C2119"/>
    <w:rsid w:val="003C564F"/>
    <w:rsid w:val="003D001F"/>
    <w:rsid w:val="003D0529"/>
    <w:rsid w:val="003D32D9"/>
    <w:rsid w:val="003D497A"/>
    <w:rsid w:val="003D5243"/>
    <w:rsid w:val="003E597C"/>
    <w:rsid w:val="003F0CD6"/>
    <w:rsid w:val="003F160D"/>
    <w:rsid w:val="003F203D"/>
    <w:rsid w:val="003F40CD"/>
    <w:rsid w:val="003F4C4F"/>
    <w:rsid w:val="003F5B01"/>
    <w:rsid w:val="003F7760"/>
    <w:rsid w:val="00402D7A"/>
    <w:rsid w:val="00403DFA"/>
    <w:rsid w:val="00406BC2"/>
    <w:rsid w:val="00410CED"/>
    <w:rsid w:val="00411E32"/>
    <w:rsid w:val="00417288"/>
    <w:rsid w:val="004214E9"/>
    <w:rsid w:val="00421A77"/>
    <w:rsid w:val="00423FF1"/>
    <w:rsid w:val="004256BF"/>
    <w:rsid w:val="00427B2C"/>
    <w:rsid w:val="00434AC5"/>
    <w:rsid w:val="00451E5D"/>
    <w:rsid w:val="00452BFA"/>
    <w:rsid w:val="00453654"/>
    <w:rsid w:val="00454AE1"/>
    <w:rsid w:val="00460D33"/>
    <w:rsid w:val="00461615"/>
    <w:rsid w:val="00463124"/>
    <w:rsid w:val="004705EE"/>
    <w:rsid w:val="004730CE"/>
    <w:rsid w:val="00474966"/>
    <w:rsid w:val="00480CEF"/>
    <w:rsid w:val="00480F2E"/>
    <w:rsid w:val="00485366"/>
    <w:rsid w:val="00485607"/>
    <w:rsid w:val="0049030B"/>
    <w:rsid w:val="004904C4"/>
    <w:rsid w:val="00495EA0"/>
    <w:rsid w:val="00496CB8"/>
    <w:rsid w:val="004976C9"/>
    <w:rsid w:val="004A0231"/>
    <w:rsid w:val="004A0DA1"/>
    <w:rsid w:val="004A120E"/>
    <w:rsid w:val="004A299D"/>
    <w:rsid w:val="004A2E25"/>
    <w:rsid w:val="004A4E43"/>
    <w:rsid w:val="004A6F92"/>
    <w:rsid w:val="004B025F"/>
    <w:rsid w:val="004B02A2"/>
    <w:rsid w:val="004B14EA"/>
    <w:rsid w:val="004B297D"/>
    <w:rsid w:val="004B41FC"/>
    <w:rsid w:val="004B422C"/>
    <w:rsid w:val="004B471D"/>
    <w:rsid w:val="004C2577"/>
    <w:rsid w:val="004C2AA4"/>
    <w:rsid w:val="004C4C5F"/>
    <w:rsid w:val="004C53E6"/>
    <w:rsid w:val="004C5EFA"/>
    <w:rsid w:val="004D2923"/>
    <w:rsid w:val="004D2BEA"/>
    <w:rsid w:val="004D459C"/>
    <w:rsid w:val="004D697D"/>
    <w:rsid w:val="004D6C53"/>
    <w:rsid w:val="004D7E98"/>
    <w:rsid w:val="004E3CDF"/>
    <w:rsid w:val="004E4DD3"/>
    <w:rsid w:val="004F2B96"/>
    <w:rsid w:val="004F4383"/>
    <w:rsid w:val="004F515F"/>
    <w:rsid w:val="004F6CAD"/>
    <w:rsid w:val="004F6F41"/>
    <w:rsid w:val="00500A84"/>
    <w:rsid w:val="005013C7"/>
    <w:rsid w:val="00502B0D"/>
    <w:rsid w:val="00504972"/>
    <w:rsid w:val="0050685D"/>
    <w:rsid w:val="00511167"/>
    <w:rsid w:val="00514D33"/>
    <w:rsid w:val="0051532A"/>
    <w:rsid w:val="005154FF"/>
    <w:rsid w:val="0051584C"/>
    <w:rsid w:val="00516AFC"/>
    <w:rsid w:val="0052245D"/>
    <w:rsid w:val="0052368B"/>
    <w:rsid w:val="005236B8"/>
    <w:rsid w:val="005253AA"/>
    <w:rsid w:val="005276AF"/>
    <w:rsid w:val="00527E96"/>
    <w:rsid w:val="0053014E"/>
    <w:rsid w:val="00531A99"/>
    <w:rsid w:val="00531B89"/>
    <w:rsid w:val="0053508C"/>
    <w:rsid w:val="00537EA9"/>
    <w:rsid w:val="00545860"/>
    <w:rsid w:val="0055170C"/>
    <w:rsid w:val="00552B1D"/>
    <w:rsid w:val="005533AB"/>
    <w:rsid w:val="00557DD7"/>
    <w:rsid w:val="00564D92"/>
    <w:rsid w:val="0056626A"/>
    <w:rsid w:val="00570E7D"/>
    <w:rsid w:val="00580F39"/>
    <w:rsid w:val="0058127F"/>
    <w:rsid w:val="00583845"/>
    <w:rsid w:val="00584028"/>
    <w:rsid w:val="00585B9A"/>
    <w:rsid w:val="005920C5"/>
    <w:rsid w:val="0059269B"/>
    <w:rsid w:val="0059606C"/>
    <w:rsid w:val="0059651D"/>
    <w:rsid w:val="00596E3C"/>
    <w:rsid w:val="0059794F"/>
    <w:rsid w:val="005A14BA"/>
    <w:rsid w:val="005A4866"/>
    <w:rsid w:val="005A4A55"/>
    <w:rsid w:val="005A6109"/>
    <w:rsid w:val="005B59B9"/>
    <w:rsid w:val="005C0803"/>
    <w:rsid w:val="005C1355"/>
    <w:rsid w:val="005C287F"/>
    <w:rsid w:val="005C587F"/>
    <w:rsid w:val="005C5E85"/>
    <w:rsid w:val="005C6087"/>
    <w:rsid w:val="005C6143"/>
    <w:rsid w:val="005D15B6"/>
    <w:rsid w:val="005D1F7E"/>
    <w:rsid w:val="005D3581"/>
    <w:rsid w:val="005D56BE"/>
    <w:rsid w:val="005D6941"/>
    <w:rsid w:val="005D6B34"/>
    <w:rsid w:val="005D7A98"/>
    <w:rsid w:val="005E0414"/>
    <w:rsid w:val="005E2CC2"/>
    <w:rsid w:val="005E385E"/>
    <w:rsid w:val="005E4F0D"/>
    <w:rsid w:val="005E5DD1"/>
    <w:rsid w:val="005E79B4"/>
    <w:rsid w:val="005F07E6"/>
    <w:rsid w:val="005F0863"/>
    <w:rsid w:val="005F091A"/>
    <w:rsid w:val="005F1B7A"/>
    <w:rsid w:val="005F5954"/>
    <w:rsid w:val="005F60B3"/>
    <w:rsid w:val="005F7534"/>
    <w:rsid w:val="005F7C31"/>
    <w:rsid w:val="005F7EF3"/>
    <w:rsid w:val="00601D47"/>
    <w:rsid w:val="006053C7"/>
    <w:rsid w:val="00605F3F"/>
    <w:rsid w:val="00607138"/>
    <w:rsid w:val="00611766"/>
    <w:rsid w:val="006151B1"/>
    <w:rsid w:val="00616B09"/>
    <w:rsid w:val="00617664"/>
    <w:rsid w:val="00620617"/>
    <w:rsid w:val="00623342"/>
    <w:rsid w:val="00624B4F"/>
    <w:rsid w:val="00625A15"/>
    <w:rsid w:val="0062667B"/>
    <w:rsid w:val="006276A1"/>
    <w:rsid w:val="00630BFD"/>
    <w:rsid w:val="00633FCE"/>
    <w:rsid w:val="006345C0"/>
    <w:rsid w:val="00637C9F"/>
    <w:rsid w:val="00644407"/>
    <w:rsid w:val="00647219"/>
    <w:rsid w:val="006529A8"/>
    <w:rsid w:val="006529DE"/>
    <w:rsid w:val="006552AC"/>
    <w:rsid w:val="0066086E"/>
    <w:rsid w:val="00661994"/>
    <w:rsid w:val="00661E97"/>
    <w:rsid w:val="00672A5C"/>
    <w:rsid w:val="006738B5"/>
    <w:rsid w:val="00674A2D"/>
    <w:rsid w:val="006753D8"/>
    <w:rsid w:val="006763E3"/>
    <w:rsid w:val="00676629"/>
    <w:rsid w:val="006806E3"/>
    <w:rsid w:val="006907A3"/>
    <w:rsid w:val="006913E3"/>
    <w:rsid w:val="0069545E"/>
    <w:rsid w:val="00696AA4"/>
    <w:rsid w:val="006A0C38"/>
    <w:rsid w:val="006A3D92"/>
    <w:rsid w:val="006A45DD"/>
    <w:rsid w:val="006B29CF"/>
    <w:rsid w:val="006B41F7"/>
    <w:rsid w:val="006B5438"/>
    <w:rsid w:val="006C33F5"/>
    <w:rsid w:val="006C35AC"/>
    <w:rsid w:val="006C4885"/>
    <w:rsid w:val="006D3237"/>
    <w:rsid w:val="006D395C"/>
    <w:rsid w:val="006D51C6"/>
    <w:rsid w:val="006D5BEB"/>
    <w:rsid w:val="006D6F56"/>
    <w:rsid w:val="006D7638"/>
    <w:rsid w:val="006E5547"/>
    <w:rsid w:val="006F1802"/>
    <w:rsid w:val="006F2C51"/>
    <w:rsid w:val="006F6EEE"/>
    <w:rsid w:val="007007C1"/>
    <w:rsid w:val="00703D02"/>
    <w:rsid w:val="00710DE0"/>
    <w:rsid w:val="00714048"/>
    <w:rsid w:val="00714AC9"/>
    <w:rsid w:val="00716BEC"/>
    <w:rsid w:val="007261B0"/>
    <w:rsid w:val="00726287"/>
    <w:rsid w:val="00727CC3"/>
    <w:rsid w:val="00732A77"/>
    <w:rsid w:val="00732C01"/>
    <w:rsid w:val="0073327D"/>
    <w:rsid w:val="00733954"/>
    <w:rsid w:val="00736D91"/>
    <w:rsid w:val="00736F73"/>
    <w:rsid w:val="00741A69"/>
    <w:rsid w:val="00742E90"/>
    <w:rsid w:val="0074330E"/>
    <w:rsid w:val="00744917"/>
    <w:rsid w:val="00751E54"/>
    <w:rsid w:val="0075570F"/>
    <w:rsid w:val="00764255"/>
    <w:rsid w:val="00770A43"/>
    <w:rsid w:val="00772ABB"/>
    <w:rsid w:val="00773860"/>
    <w:rsid w:val="00781CEB"/>
    <w:rsid w:val="007821EF"/>
    <w:rsid w:val="00782EAA"/>
    <w:rsid w:val="007835AD"/>
    <w:rsid w:val="00784DD6"/>
    <w:rsid w:val="007902B3"/>
    <w:rsid w:val="00794308"/>
    <w:rsid w:val="0079469E"/>
    <w:rsid w:val="00795CE9"/>
    <w:rsid w:val="00796E70"/>
    <w:rsid w:val="007974E5"/>
    <w:rsid w:val="007A1B7F"/>
    <w:rsid w:val="007A327D"/>
    <w:rsid w:val="007A37A8"/>
    <w:rsid w:val="007B4546"/>
    <w:rsid w:val="007C0932"/>
    <w:rsid w:val="007C0A26"/>
    <w:rsid w:val="007C322B"/>
    <w:rsid w:val="007C3C97"/>
    <w:rsid w:val="007C4BFE"/>
    <w:rsid w:val="007C7ED1"/>
    <w:rsid w:val="007D4005"/>
    <w:rsid w:val="007D41E6"/>
    <w:rsid w:val="007D4883"/>
    <w:rsid w:val="007D593A"/>
    <w:rsid w:val="007D630A"/>
    <w:rsid w:val="007E078F"/>
    <w:rsid w:val="007E4DE1"/>
    <w:rsid w:val="007F364A"/>
    <w:rsid w:val="007F4EC8"/>
    <w:rsid w:val="007F5775"/>
    <w:rsid w:val="007F6184"/>
    <w:rsid w:val="007F7E4E"/>
    <w:rsid w:val="008002D7"/>
    <w:rsid w:val="008029C8"/>
    <w:rsid w:val="0080711E"/>
    <w:rsid w:val="00810092"/>
    <w:rsid w:val="00811A45"/>
    <w:rsid w:val="008133C7"/>
    <w:rsid w:val="008138D9"/>
    <w:rsid w:val="00813AEF"/>
    <w:rsid w:val="008141AC"/>
    <w:rsid w:val="00815A5C"/>
    <w:rsid w:val="0082308E"/>
    <w:rsid w:val="00824585"/>
    <w:rsid w:val="008251FB"/>
    <w:rsid w:val="00826AEF"/>
    <w:rsid w:val="008279B0"/>
    <w:rsid w:val="00827A7B"/>
    <w:rsid w:val="0083228D"/>
    <w:rsid w:val="00832F6C"/>
    <w:rsid w:val="0084123D"/>
    <w:rsid w:val="00850A48"/>
    <w:rsid w:val="008531BD"/>
    <w:rsid w:val="00853A96"/>
    <w:rsid w:val="00855263"/>
    <w:rsid w:val="008553F7"/>
    <w:rsid w:val="00857902"/>
    <w:rsid w:val="0086333A"/>
    <w:rsid w:val="0086355A"/>
    <w:rsid w:val="00864065"/>
    <w:rsid w:val="008664BE"/>
    <w:rsid w:val="00870786"/>
    <w:rsid w:val="00870D1A"/>
    <w:rsid w:val="008714B5"/>
    <w:rsid w:val="00872F01"/>
    <w:rsid w:val="00873523"/>
    <w:rsid w:val="00873547"/>
    <w:rsid w:val="0088109E"/>
    <w:rsid w:val="0088386A"/>
    <w:rsid w:val="008929D7"/>
    <w:rsid w:val="008947FD"/>
    <w:rsid w:val="00895E4A"/>
    <w:rsid w:val="008A2156"/>
    <w:rsid w:val="008A3F4F"/>
    <w:rsid w:val="008A5F61"/>
    <w:rsid w:val="008A71BB"/>
    <w:rsid w:val="008B1BE5"/>
    <w:rsid w:val="008B2132"/>
    <w:rsid w:val="008B49BB"/>
    <w:rsid w:val="008B56B7"/>
    <w:rsid w:val="008B5C98"/>
    <w:rsid w:val="008B6495"/>
    <w:rsid w:val="008B7361"/>
    <w:rsid w:val="008B76D6"/>
    <w:rsid w:val="008B7918"/>
    <w:rsid w:val="008C24C1"/>
    <w:rsid w:val="008C4021"/>
    <w:rsid w:val="008C414C"/>
    <w:rsid w:val="008C427C"/>
    <w:rsid w:val="008C48D8"/>
    <w:rsid w:val="008C4AEB"/>
    <w:rsid w:val="008D12D2"/>
    <w:rsid w:val="008D1CEE"/>
    <w:rsid w:val="008D69E0"/>
    <w:rsid w:val="008E1A96"/>
    <w:rsid w:val="008E2B11"/>
    <w:rsid w:val="008E3C89"/>
    <w:rsid w:val="008E5509"/>
    <w:rsid w:val="008E61C2"/>
    <w:rsid w:val="008F0134"/>
    <w:rsid w:val="008F1EF9"/>
    <w:rsid w:val="008F3A51"/>
    <w:rsid w:val="008F5437"/>
    <w:rsid w:val="008F5B1E"/>
    <w:rsid w:val="008F5EA4"/>
    <w:rsid w:val="009001BA"/>
    <w:rsid w:val="00900333"/>
    <w:rsid w:val="00910211"/>
    <w:rsid w:val="00915367"/>
    <w:rsid w:val="00931544"/>
    <w:rsid w:val="00934374"/>
    <w:rsid w:val="00935B44"/>
    <w:rsid w:val="00937EAD"/>
    <w:rsid w:val="0094127E"/>
    <w:rsid w:val="00943F40"/>
    <w:rsid w:val="00950AE7"/>
    <w:rsid w:val="0095125E"/>
    <w:rsid w:val="00953308"/>
    <w:rsid w:val="00953B25"/>
    <w:rsid w:val="009569FE"/>
    <w:rsid w:val="00957672"/>
    <w:rsid w:val="009605CC"/>
    <w:rsid w:val="00964A9C"/>
    <w:rsid w:val="00967AB7"/>
    <w:rsid w:val="0097331F"/>
    <w:rsid w:val="009743E9"/>
    <w:rsid w:val="009745A2"/>
    <w:rsid w:val="00975966"/>
    <w:rsid w:val="009807CB"/>
    <w:rsid w:val="009830DA"/>
    <w:rsid w:val="00984EE4"/>
    <w:rsid w:val="0098754A"/>
    <w:rsid w:val="009909AC"/>
    <w:rsid w:val="00991941"/>
    <w:rsid w:val="009928D7"/>
    <w:rsid w:val="00993D48"/>
    <w:rsid w:val="0099597D"/>
    <w:rsid w:val="009A04B8"/>
    <w:rsid w:val="009A154B"/>
    <w:rsid w:val="009A3555"/>
    <w:rsid w:val="009A6A73"/>
    <w:rsid w:val="009A6DF7"/>
    <w:rsid w:val="009B2E27"/>
    <w:rsid w:val="009B2E48"/>
    <w:rsid w:val="009B3697"/>
    <w:rsid w:val="009B3A65"/>
    <w:rsid w:val="009B5391"/>
    <w:rsid w:val="009B6DA7"/>
    <w:rsid w:val="009C19D3"/>
    <w:rsid w:val="009C1C98"/>
    <w:rsid w:val="009C1DE3"/>
    <w:rsid w:val="009C4F54"/>
    <w:rsid w:val="009C649F"/>
    <w:rsid w:val="009D4106"/>
    <w:rsid w:val="009E3064"/>
    <w:rsid w:val="009E34D0"/>
    <w:rsid w:val="009E528B"/>
    <w:rsid w:val="009E68C0"/>
    <w:rsid w:val="009F1DC1"/>
    <w:rsid w:val="009F299E"/>
    <w:rsid w:val="009F3B26"/>
    <w:rsid w:val="009F50FA"/>
    <w:rsid w:val="00A00B3B"/>
    <w:rsid w:val="00A00E46"/>
    <w:rsid w:val="00A018AA"/>
    <w:rsid w:val="00A01E33"/>
    <w:rsid w:val="00A0344B"/>
    <w:rsid w:val="00A04D72"/>
    <w:rsid w:val="00A106F7"/>
    <w:rsid w:val="00A10EB0"/>
    <w:rsid w:val="00A113B8"/>
    <w:rsid w:val="00A16CB0"/>
    <w:rsid w:val="00A228DD"/>
    <w:rsid w:val="00A25814"/>
    <w:rsid w:val="00A262E4"/>
    <w:rsid w:val="00A26F7A"/>
    <w:rsid w:val="00A30350"/>
    <w:rsid w:val="00A310F0"/>
    <w:rsid w:val="00A3277E"/>
    <w:rsid w:val="00A33836"/>
    <w:rsid w:val="00A35510"/>
    <w:rsid w:val="00A44C7D"/>
    <w:rsid w:val="00A46E7B"/>
    <w:rsid w:val="00A506BB"/>
    <w:rsid w:val="00A517BF"/>
    <w:rsid w:val="00A52BA9"/>
    <w:rsid w:val="00A53236"/>
    <w:rsid w:val="00A544DB"/>
    <w:rsid w:val="00A545D3"/>
    <w:rsid w:val="00A62AE5"/>
    <w:rsid w:val="00A657D2"/>
    <w:rsid w:val="00A66A59"/>
    <w:rsid w:val="00A66BAB"/>
    <w:rsid w:val="00A7160B"/>
    <w:rsid w:val="00A71A69"/>
    <w:rsid w:val="00A72568"/>
    <w:rsid w:val="00A72730"/>
    <w:rsid w:val="00A72D93"/>
    <w:rsid w:val="00A736F0"/>
    <w:rsid w:val="00A77312"/>
    <w:rsid w:val="00A8113C"/>
    <w:rsid w:val="00A8627C"/>
    <w:rsid w:val="00A9076A"/>
    <w:rsid w:val="00A91299"/>
    <w:rsid w:val="00A93C93"/>
    <w:rsid w:val="00A95458"/>
    <w:rsid w:val="00AA0197"/>
    <w:rsid w:val="00AA1E67"/>
    <w:rsid w:val="00AA229E"/>
    <w:rsid w:val="00AA4BC7"/>
    <w:rsid w:val="00AA52CF"/>
    <w:rsid w:val="00AA68AE"/>
    <w:rsid w:val="00AA737F"/>
    <w:rsid w:val="00AB7F52"/>
    <w:rsid w:val="00AC0F3B"/>
    <w:rsid w:val="00AC7810"/>
    <w:rsid w:val="00AD010D"/>
    <w:rsid w:val="00AD0573"/>
    <w:rsid w:val="00AD3B54"/>
    <w:rsid w:val="00AD3D64"/>
    <w:rsid w:val="00AD462E"/>
    <w:rsid w:val="00AD6D3C"/>
    <w:rsid w:val="00AE3F2B"/>
    <w:rsid w:val="00AE4768"/>
    <w:rsid w:val="00AE5F82"/>
    <w:rsid w:val="00AE7B50"/>
    <w:rsid w:val="00AF0094"/>
    <w:rsid w:val="00AF0E44"/>
    <w:rsid w:val="00AF1370"/>
    <w:rsid w:val="00AF3FBA"/>
    <w:rsid w:val="00AF55DF"/>
    <w:rsid w:val="00B0151D"/>
    <w:rsid w:val="00B0156A"/>
    <w:rsid w:val="00B0280B"/>
    <w:rsid w:val="00B042ED"/>
    <w:rsid w:val="00B04FD3"/>
    <w:rsid w:val="00B0720A"/>
    <w:rsid w:val="00B104A1"/>
    <w:rsid w:val="00B120EF"/>
    <w:rsid w:val="00B134F6"/>
    <w:rsid w:val="00B13A58"/>
    <w:rsid w:val="00B13D74"/>
    <w:rsid w:val="00B141FA"/>
    <w:rsid w:val="00B17D4F"/>
    <w:rsid w:val="00B25019"/>
    <w:rsid w:val="00B260A7"/>
    <w:rsid w:val="00B27A9A"/>
    <w:rsid w:val="00B37EB0"/>
    <w:rsid w:val="00B436D3"/>
    <w:rsid w:val="00B47979"/>
    <w:rsid w:val="00B52464"/>
    <w:rsid w:val="00B549CA"/>
    <w:rsid w:val="00B5724E"/>
    <w:rsid w:val="00B57707"/>
    <w:rsid w:val="00B60FF1"/>
    <w:rsid w:val="00B61853"/>
    <w:rsid w:val="00B63E82"/>
    <w:rsid w:val="00B67C1D"/>
    <w:rsid w:val="00B73FFD"/>
    <w:rsid w:val="00B756C0"/>
    <w:rsid w:val="00B76D49"/>
    <w:rsid w:val="00B82CC4"/>
    <w:rsid w:val="00B91AAC"/>
    <w:rsid w:val="00B93AA0"/>
    <w:rsid w:val="00B94911"/>
    <w:rsid w:val="00B94FD5"/>
    <w:rsid w:val="00BA08F8"/>
    <w:rsid w:val="00BA27EB"/>
    <w:rsid w:val="00BA3B73"/>
    <w:rsid w:val="00BA3D31"/>
    <w:rsid w:val="00BA52A1"/>
    <w:rsid w:val="00BA7069"/>
    <w:rsid w:val="00BB07D3"/>
    <w:rsid w:val="00BB1DEC"/>
    <w:rsid w:val="00BB35F1"/>
    <w:rsid w:val="00BB5D58"/>
    <w:rsid w:val="00BB6DF0"/>
    <w:rsid w:val="00BB74E7"/>
    <w:rsid w:val="00BC137B"/>
    <w:rsid w:val="00BC7FDC"/>
    <w:rsid w:val="00BD1A47"/>
    <w:rsid w:val="00BD2B7A"/>
    <w:rsid w:val="00BD2F70"/>
    <w:rsid w:val="00BD3DF6"/>
    <w:rsid w:val="00BD6EDE"/>
    <w:rsid w:val="00BE06F2"/>
    <w:rsid w:val="00BE1F85"/>
    <w:rsid w:val="00BE20A5"/>
    <w:rsid w:val="00BE44E8"/>
    <w:rsid w:val="00BE4B36"/>
    <w:rsid w:val="00BE685E"/>
    <w:rsid w:val="00BF0705"/>
    <w:rsid w:val="00BF1563"/>
    <w:rsid w:val="00BF253D"/>
    <w:rsid w:val="00BF5446"/>
    <w:rsid w:val="00C02FA7"/>
    <w:rsid w:val="00C136A3"/>
    <w:rsid w:val="00C20F6A"/>
    <w:rsid w:val="00C24B23"/>
    <w:rsid w:val="00C24CBB"/>
    <w:rsid w:val="00C2603A"/>
    <w:rsid w:val="00C30371"/>
    <w:rsid w:val="00C306D2"/>
    <w:rsid w:val="00C35594"/>
    <w:rsid w:val="00C404DF"/>
    <w:rsid w:val="00C44A8B"/>
    <w:rsid w:val="00C45F5B"/>
    <w:rsid w:val="00C46E02"/>
    <w:rsid w:val="00C478F9"/>
    <w:rsid w:val="00C51C80"/>
    <w:rsid w:val="00C54649"/>
    <w:rsid w:val="00C56015"/>
    <w:rsid w:val="00C57459"/>
    <w:rsid w:val="00C6644A"/>
    <w:rsid w:val="00C71A29"/>
    <w:rsid w:val="00C72D26"/>
    <w:rsid w:val="00C77132"/>
    <w:rsid w:val="00C835F1"/>
    <w:rsid w:val="00C874D3"/>
    <w:rsid w:val="00C907BF"/>
    <w:rsid w:val="00C9118F"/>
    <w:rsid w:val="00C96BEA"/>
    <w:rsid w:val="00CA2B16"/>
    <w:rsid w:val="00CA3910"/>
    <w:rsid w:val="00CA7DBA"/>
    <w:rsid w:val="00CB0DF1"/>
    <w:rsid w:val="00CB18B6"/>
    <w:rsid w:val="00CB3234"/>
    <w:rsid w:val="00CB407A"/>
    <w:rsid w:val="00CC7BBF"/>
    <w:rsid w:val="00CD284F"/>
    <w:rsid w:val="00CD2D87"/>
    <w:rsid w:val="00CD380C"/>
    <w:rsid w:val="00CD510B"/>
    <w:rsid w:val="00CD61F6"/>
    <w:rsid w:val="00CE0C24"/>
    <w:rsid w:val="00CE14BB"/>
    <w:rsid w:val="00CE178A"/>
    <w:rsid w:val="00CE2473"/>
    <w:rsid w:val="00CE2934"/>
    <w:rsid w:val="00CE2B82"/>
    <w:rsid w:val="00CE7F1B"/>
    <w:rsid w:val="00CF5A75"/>
    <w:rsid w:val="00D07FFD"/>
    <w:rsid w:val="00D169D8"/>
    <w:rsid w:val="00D235A1"/>
    <w:rsid w:val="00D24476"/>
    <w:rsid w:val="00D2530B"/>
    <w:rsid w:val="00D31CAA"/>
    <w:rsid w:val="00D35B32"/>
    <w:rsid w:val="00D47DBC"/>
    <w:rsid w:val="00D549C8"/>
    <w:rsid w:val="00D56AF4"/>
    <w:rsid w:val="00D604AC"/>
    <w:rsid w:val="00D60DE0"/>
    <w:rsid w:val="00D619EE"/>
    <w:rsid w:val="00D634B7"/>
    <w:rsid w:val="00D64EAF"/>
    <w:rsid w:val="00D64EE7"/>
    <w:rsid w:val="00D67443"/>
    <w:rsid w:val="00D70085"/>
    <w:rsid w:val="00D77316"/>
    <w:rsid w:val="00D816C3"/>
    <w:rsid w:val="00D81B70"/>
    <w:rsid w:val="00D82B91"/>
    <w:rsid w:val="00D8489B"/>
    <w:rsid w:val="00D915F2"/>
    <w:rsid w:val="00DA2ED6"/>
    <w:rsid w:val="00DA359E"/>
    <w:rsid w:val="00DA7624"/>
    <w:rsid w:val="00DA7781"/>
    <w:rsid w:val="00DB2B5F"/>
    <w:rsid w:val="00DB3633"/>
    <w:rsid w:val="00DB44F7"/>
    <w:rsid w:val="00DB6B37"/>
    <w:rsid w:val="00DC2B3C"/>
    <w:rsid w:val="00DC3DC9"/>
    <w:rsid w:val="00DC53CF"/>
    <w:rsid w:val="00DC59BA"/>
    <w:rsid w:val="00DC6A50"/>
    <w:rsid w:val="00DC706E"/>
    <w:rsid w:val="00DD1740"/>
    <w:rsid w:val="00DD3821"/>
    <w:rsid w:val="00DD643E"/>
    <w:rsid w:val="00DE0ED2"/>
    <w:rsid w:val="00DE2052"/>
    <w:rsid w:val="00DE4F8F"/>
    <w:rsid w:val="00DF1F18"/>
    <w:rsid w:val="00DF319E"/>
    <w:rsid w:val="00DF5983"/>
    <w:rsid w:val="00E011BE"/>
    <w:rsid w:val="00E01C4D"/>
    <w:rsid w:val="00E020F0"/>
    <w:rsid w:val="00E073AC"/>
    <w:rsid w:val="00E13645"/>
    <w:rsid w:val="00E22056"/>
    <w:rsid w:val="00E2264E"/>
    <w:rsid w:val="00E25B09"/>
    <w:rsid w:val="00E2601E"/>
    <w:rsid w:val="00E2762E"/>
    <w:rsid w:val="00E33213"/>
    <w:rsid w:val="00E33A04"/>
    <w:rsid w:val="00E35A5E"/>
    <w:rsid w:val="00E36CDB"/>
    <w:rsid w:val="00E37A64"/>
    <w:rsid w:val="00E37E4F"/>
    <w:rsid w:val="00E44A84"/>
    <w:rsid w:val="00E44DB8"/>
    <w:rsid w:val="00E458C3"/>
    <w:rsid w:val="00E45FF6"/>
    <w:rsid w:val="00E50064"/>
    <w:rsid w:val="00E509DB"/>
    <w:rsid w:val="00E5194C"/>
    <w:rsid w:val="00E519DE"/>
    <w:rsid w:val="00E533B0"/>
    <w:rsid w:val="00E54ABF"/>
    <w:rsid w:val="00E5646E"/>
    <w:rsid w:val="00E56C1E"/>
    <w:rsid w:val="00E61BA1"/>
    <w:rsid w:val="00E630A5"/>
    <w:rsid w:val="00E66462"/>
    <w:rsid w:val="00E66C59"/>
    <w:rsid w:val="00E70305"/>
    <w:rsid w:val="00E71E30"/>
    <w:rsid w:val="00E750D6"/>
    <w:rsid w:val="00E763C4"/>
    <w:rsid w:val="00E807F9"/>
    <w:rsid w:val="00E84AE8"/>
    <w:rsid w:val="00E85552"/>
    <w:rsid w:val="00E933C9"/>
    <w:rsid w:val="00E9393F"/>
    <w:rsid w:val="00E93E60"/>
    <w:rsid w:val="00E96090"/>
    <w:rsid w:val="00E967F3"/>
    <w:rsid w:val="00E97FE6"/>
    <w:rsid w:val="00EA4DCE"/>
    <w:rsid w:val="00EA6066"/>
    <w:rsid w:val="00EA6368"/>
    <w:rsid w:val="00EA7BF2"/>
    <w:rsid w:val="00EB069A"/>
    <w:rsid w:val="00EB59B6"/>
    <w:rsid w:val="00EC12A2"/>
    <w:rsid w:val="00EC29EE"/>
    <w:rsid w:val="00EC2A93"/>
    <w:rsid w:val="00EC753D"/>
    <w:rsid w:val="00EC7D11"/>
    <w:rsid w:val="00ED0A44"/>
    <w:rsid w:val="00ED10A6"/>
    <w:rsid w:val="00ED2446"/>
    <w:rsid w:val="00ED731D"/>
    <w:rsid w:val="00EE067A"/>
    <w:rsid w:val="00EE24DE"/>
    <w:rsid w:val="00EE3BF9"/>
    <w:rsid w:val="00EE540C"/>
    <w:rsid w:val="00EE62CD"/>
    <w:rsid w:val="00EF441E"/>
    <w:rsid w:val="00EF71E5"/>
    <w:rsid w:val="00F00B4D"/>
    <w:rsid w:val="00F00C2C"/>
    <w:rsid w:val="00F03AD5"/>
    <w:rsid w:val="00F070F8"/>
    <w:rsid w:val="00F10751"/>
    <w:rsid w:val="00F10D2E"/>
    <w:rsid w:val="00F130D2"/>
    <w:rsid w:val="00F14A27"/>
    <w:rsid w:val="00F14A30"/>
    <w:rsid w:val="00F16F03"/>
    <w:rsid w:val="00F201C4"/>
    <w:rsid w:val="00F203EC"/>
    <w:rsid w:val="00F20F87"/>
    <w:rsid w:val="00F22076"/>
    <w:rsid w:val="00F229A7"/>
    <w:rsid w:val="00F239E0"/>
    <w:rsid w:val="00F2429D"/>
    <w:rsid w:val="00F24E87"/>
    <w:rsid w:val="00F25B3F"/>
    <w:rsid w:val="00F2654D"/>
    <w:rsid w:val="00F3303E"/>
    <w:rsid w:val="00F33214"/>
    <w:rsid w:val="00F36313"/>
    <w:rsid w:val="00F3644A"/>
    <w:rsid w:val="00F36959"/>
    <w:rsid w:val="00F36FE0"/>
    <w:rsid w:val="00F377CA"/>
    <w:rsid w:val="00F37A56"/>
    <w:rsid w:val="00F41980"/>
    <w:rsid w:val="00F426ED"/>
    <w:rsid w:val="00F4586C"/>
    <w:rsid w:val="00F4601F"/>
    <w:rsid w:val="00F52E0D"/>
    <w:rsid w:val="00F53632"/>
    <w:rsid w:val="00F54A6F"/>
    <w:rsid w:val="00F54D2D"/>
    <w:rsid w:val="00F5588C"/>
    <w:rsid w:val="00F55C04"/>
    <w:rsid w:val="00F57165"/>
    <w:rsid w:val="00F607F5"/>
    <w:rsid w:val="00F61CF3"/>
    <w:rsid w:val="00F63DEB"/>
    <w:rsid w:val="00F6697D"/>
    <w:rsid w:val="00F72313"/>
    <w:rsid w:val="00F73D47"/>
    <w:rsid w:val="00F75BE7"/>
    <w:rsid w:val="00F80675"/>
    <w:rsid w:val="00F806A3"/>
    <w:rsid w:val="00F80B6E"/>
    <w:rsid w:val="00F82DDE"/>
    <w:rsid w:val="00F932DA"/>
    <w:rsid w:val="00F941F6"/>
    <w:rsid w:val="00F94A61"/>
    <w:rsid w:val="00F95135"/>
    <w:rsid w:val="00FA0654"/>
    <w:rsid w:val="00FA102C"/>
    <w:rsid w:val="00FA179D"/>
    <w:rsid w:val="00FA322C"/>
    <w:rsid w:val="00FA4BC4"/>
    <w:rsid w:val="00FA54AD"/>
    <w:rsid w:val="00FB3DF7"/>
    <w:rsid w:val="00FB578C"/>
    <w:rsid w:val="00FC474F"/>
    <w:rsid w:val="00FC5C30"/>
    <w:rsid w:val="00FC6BFF"/>
    <w:rsid w:val="00FD390D"/>
    <w:rsid w:val="00FD6995"/>
    <w:rsid w:val="00FE0498"/>
    <w:rsid w:val="00FE12A3"/>
    <w:rsid w:val="00FE1B00"/>
    <w:rsid w:val="00FE24A9"/>
    <w:rsid w:val="00FE675A"/>
    <w:rsid w:val="00FF0A3E"/>
    <w:rsid w:val="00FF3050"/>
    <w:rsid w:val="00FF47F7"/>
    <w:rsid w:val="00FF549F"/>
    <w:rsid w:val="00FF68F5"/>
    <w:rsid w:val="00FF72FD"/>
    <w:rsid w:val="00FF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75402B9"/>
  <w15:docId w15:val="{305CC680-B073-4D35-8913-09407C25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FA"/>
    <w:rPr>
      <w:sz w:val="24"/>
      <w:szCs w:val="24"/>
    </w:rPr>
  </w:style>
  <w:style w:type="paragraph" w:styleId="Heading1">
    <w:name w:val="heading 1"/>
    <w:basedOn w:val="Normal"/>
    <w:next w:val="Normal"/>
    <w:qFormat/>
    <w:rsid w:val="00585B9A"/>
    <w:pPr>
      <w:keepNext/>
      <w:outlineLvl w:val="0"/>
    </w:pPr>
    <w:rPr>
      <w:rFonts w:ascii="Comic Sans MS" w:hAnsi="Comic Sans MS"/>
      <w:szCs w:val="20"/>
    </w:rPr>
  </w:style>
  <w:style w:type="paragraph" w:styleId="Heading2">
    <w:name w:val="heading 2"/>
    <w:basedOn w:val="Normal"/>
    <w:next w:val="Normal"/>
    <w:qFormat/>
    <w:rsid w:val="00751E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9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26D36"/>
    <w:pPr>
      <w:keepNext/>
      <w:spacing w:before="240" w:after="60"/>
      <w:outlineLvl w:val="3"/>
    </w:pPr>
    <w:rPr>
      <w:rFonts w:ascii="Calibri" w:hAnsi="Calibri"/>
      <w:b/>
      <w:bCs/>
      <w:sz w:val="28"/>
      <w:szCs w:val="28"/>
    </w:rPr>
  </w:style>
  <w:style w:type="paragraph" w:styleId="Heading5">
    <w:name w:val="heading 5"/>
    <w:basedOn w:val="Normal"/>
    <w:next w:val="Normal"/>
    <w:qFormat/>
    <w:rsid w:val="007C0932"/>
    <w:pPr>
      <w:keepNext/>
      <w:pBdr>
        <w:top w:val="single" w:sz="4" w:space="1" w:color="auto"/>
        <w:left w:val="single" w:sz="4" w:space="4" w:color="auto"/>
        <w:bottom w:val="single" w:sz="4" w:space="1" w:color="auto"/>
        <w:right w:val="single" w:sz="4" w:space="4" w:color="auto"/>
      </w:pBdr>
      <w:outlineLvl w:val="4"/>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47FD"/>
    <w:rPr>
      <w:rFonts w:ascii="Arial" w:hAnsi="Arial" w:cs="Arial"/>
      <w:b/>
      <w:bCs/>
      <w:sz w:val="26"/>
      <w:szCs w:val="26"/>
    </w:rPr>
  </w:style>
  <w:style w:type="character" w:customStyle="1" w:styleId="Heading4Char">
    <w:name w:val="Heading 4 Char"/>
    <w:link w:val="Heading4"/>
    <w:uiPriority w:val="9"/>
    <w:semiHidden/>
    <w:rsid w:val="00126D36"/>
    <w:rPr>
      <w:rFonts w:ascii="Calibri" w:eastAsia="Times New Roman" w:hAnsi="Calibri" w:cs="Times New Roman"/>
      <w:b/>
      <w:bCs/>
      <w:sz w:val="28"/>
      <w:szCs w:val="28"/>
    </w:rPr>
  </w:style>
  <w:style w:type="paragraph" w:styleId="Header">
    <w:name w:val="header"/>
    <w:basedOn w:val="Normal"/>
    <w:link w:val="HeaderChar"/>
    <w:uiPriority w:val="99"/>
    <w:rsid w:val="0088386A"/>
    <w:pPr>
      <w:tabs>
        <w:tab w:val="center" w:pos="4320"/>
        <w:tab w:val="right" w:pos="8640"/>
      </w:tabs>
    </w:pPr>
  </w:style>
  <w:style w:type="character" w:customStyle="1" w:styleId="HeaderChar">
    <w:name w:val="Header Char"/>
    <w:link w:val="Header"/>
    <w:uiPriority w:val="99"/>
    <w:rsid w:val="00102D5E"/>
    <w:rPr>
      <w:sz w:val="24"/>
      <w:szCs w:val="24"/>
    </w:rPr>
  </w:style>
  <w:style w:type="paragraph" w:styleId="Footer">
    <w:name w:val="footer"/>
    <w:basedOn w:val="Normal"/>
    <w:link w:val="FooterChar"/>
    <w:rsid w:val="0088386A"/>
    <w:pPr>
      <w:tabs>
        <w:tab w:val="center" w:pos="4320"/>
        <w:tab w:val="right" w:pos="8640"/>
      </w:tabs>
    </w:pPr>
  </w:style>
  <w:style w:type="character" w:customStyle="1" w:styleId="FooterChar">
    <w:name w:val="Footer Char"/>
    <w:basedOn w:val="DefaultParagraphFont"/>
    <w:link w:val="Footer"/>
    <w:rsid w:val="00935B44"/>
    <w:rPr>
      <w:sz w:val="24"/>
      <w:szCs w:val="24"/>
    </w:rPr>
  </w:style>
  <w:style w:type="table" w:styleId="TableGrid">
    <w:name w:val="Table Grid"/>
    <w:basedOn w:val="TableNormal"/>
    <w:uiPriority w:val="39"/>
    <w:rsid w:val="00CE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7320"/>
  </w:style>
  <w:style w:type="paragraph" w:styleId="BodyText">
    <w:name w:val="Body Text"/>
    <w:basedOn w:val="Normal"/>
    <w:link w:val="BodyTextChar"/>
    <w:rsid w:val="00B104A1"/>
    <w:rPr>
      <w:rFonts w:ascii="Comic Sans MS" w:hAnsi="Comic Sans MS"/>
      <w:szCs w:val="20"/>
    </w:rPr>
  </w:style>
  <w:style w:type="character" w:customStyle="1" w:styleId="BodyTextChar">
    <w:name w:val="Body Text Char"/>
    <w:link w:val="BodyText"/>
    <w:rsid w:val="005F7C31"/>
    <w:rPr>
      <w:rFonts w:ascii="Comic Sans MS" w:hAnsi="Comic Sans MS"/>
      <w:sz w:val="24"/>
      <w:lang w:val="en-US" w:eastAsia="en-US" w:bidi="ar-SA"/>
    </w:rPr>
  </w:style>
  <w:style w:type="character" w:styleId="Hyperlink">
    <w:name w:val="Hyperlink"/>
    <w:uiPriority w:val="99"/>
    <w:rsid w:val="008A3F4F"/>
    <w:rPr>
      <w:color w:val="0000FF"/>
      <w:u w:val="single"/>
    </w:rPr>
  </w:style>
  <w:style w:type="paragraph" w:styleId="BodyTextIndent">
    <w:name w:val="Body Text Indent"/>
    <w:basedOn w:val="Normal"/>
    <w:rsid w:val="004C53E6"/>
    <w:pPr>
      <w:spacing w:after="120"/>
      <w:ind w:left="360"/>
    </w:pPr>
  </w:style>
  <w:style w:type="paragraph" w:styleId="BodyTextIndent2">
    <w:name w:val="Body Text Indent 2"/>
    <w:basedOn w:val="Normal"/>
    <w:rsid w:val="004C53E6"/>
    <w:pPr>
      <w:spacing w:after="120" w:line="480" w:lineRule="auto"/>
      <w:ind w:left="360"/>
    </w:pPr>
  </w:style>
  <w:style w:type="paragraph" w:styleId="Title">
    <w:name w:val="Title"/>
    <w:basedOn w:val="Normal"/>
    <w:qFormat/>
    <w:rsid w:val="00934374"/>
    <w:pPr>
      <w:jc w:val="center"/>
    </w:pPr>
    <w:rPr>
      <w:rFonts w:ascii="Comic Sans MS" w:hAnsi="Comic Sans MS"/>
      <w:szCs w:val="20"/>
    </w:rPr>
  </w:style>
  <w:style w:type="paragraph" w:styleId="BodyText2">
    <w:name w:val="Body Text 2"/>
    <w:basedOn w:val="Normal"/>
    <w:rsid w:val="000316D2"/>
    <w:pPr>
      <w:spacing w:after="120" w:line="480" w:lineRule="auto"/>
    </w:pPr>
  </w:style>
  <w:style w:type="paragraph" w:customStyle="1" w:styleId="NormalWeb3">
    <w:name w:val="Normal (Web)3"/>
    <w:basedOn w:val="Normal"/>
    <w:rsid w:val="00265FCB"/>
    <w:rPr>
      <w:rFonts w:ascii="Verdana" w:hAnsi="Verdana"/>
      <w:color w:val="000000"/>
      <w:sz w:val="22"/>
      <w:szCs w:val="22"/>
    </w:rPr>
  </w:style>
  <w:style w:type="character" w:customStyle="1" w:styleId="Hyperlink10">
    <w:name w:val="Hyperlink10"/>
    <w:rsid w:val="00265FCB"/>
    <w:rPr>
      <w:color w:val="000000"/>
      <w:u w:val="single"/>
    </w:rPr>
  </w:style>
  <w:style w:type="character" w:styleId="Strong">
    <w:name w:val="Strong"/>
    <w:qFormat/>
    <w:rsid w:val="00265FCB"/>
    <w:rPr>
      <w:b/>
      <w:bCs/>
    </w:rPr>
  </w:style>
  <w:style w:type="paragraph" w:styleId="BalloonText">
    <w:name w:val="Balloon Text"/>
    <w:basedOn w:val="Normal"/>
    <w:semiHidden/>
    <w:rsid w:val="00E22056"/>
    <w:rPr>
      <w:rFonts w:ascii="Tahoma" w:hAnsi="Tahoma" w:cs="Tahoma"/>
      <w:sz w:val="16"/>
      <w:szCs w:val="16"/>
    </w:rPr>
  </w:style>
  <w:style w:type="paragraph" w:styleId="BodyText3">
    <w:name w:val="Body Text 3"/>
    <w:basedOn w:val="Normal"/>
    <w:rsid w:val="007C0932"/>
    <w:rPr>
      <w:i/>
      <w:szCs w:val="20"/>
    </w:rPr>
  </w:style>
  <w:style w:type="paragraph" w:customStyle="1" w:styleId="Default">
    <w:name w:val="Default"/>
    <w:rsid w:val="0051584C"/>
    <w:pPr>
      <w:autoSpaceDE w:val="0"/>
      <w:autoSpaceDN w:val="0"/>
      <w:adjustRightInd w:val="0"/>
    </w:pPr>
    <w:rPr>
      <w:color w:val="000000"/>
      <w:sz w:val="24"/>
      <w:szCs w:val="24"/>
    </w:rPr>
  </w:style>
  <w:style w:type="paragraph" w:styleId="ListParagraph">
    <w:name w:val="List Paragraph"/>
    <w:basedOn w:val="Normal"/>
    <w:uiPriority w:val="34"/>
    <w:qFormat/>
    <w:rsid w:val="005F091A"/>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324CAC"/>
    <w:rPr>
      <w:color w:val="800080"/>
      <w:u w:val="single"/>
    </w:rPr>
  </w:style>
  <w:style w:type="paragraph" w:styleId="NormalWeb">
    <w:name w:val="Normal (Web)"/>
    <w:basedOn w:val="Normal"/>
    <w:uiPriority w:val="99"/>
    <w:semiHidden/>
    <w:unhideWhenUsed/>
    <w:rsid w:val="00F03AD5"/>
    <w:pPr>
      <w:spacing w:before="100" w:beforeAutospacing="1" w:after="100" w:afterAutospacing="1"/>
    </w:pPr>
  </w:style>
  <w:style w:type="character" w:customStyle="1" w:styleId="text663font1">
    <w:name w:val="text663font1"/>
    <w:basedOn w:val="DefaultParagraphFont"/>
    <w:rsid w:val="00F03AD5"/>
  </w:style>
  <w:style w:type="character" w:customStyle="1" w:styleId="text663font2">
    <w:name w:val="text663font2"/>
    <w:basedOn w:val="DefaultParagraphFont"/>
    <w:rsid w:val="00F03AD5"/>
  </w:style>
  <w:style w:type="paragraph" w:styleId="CommentText">
    <w:name w:val="annotation text"/>
    <w:basedOn w:val="Normal"/>
    <w:link w:val="CommentTextChar"/>
    <w:uiPriority w:val="99"/>
    <w:unhideWhenUsed/>
    <w:rsid w:val="007D41E6"/>
    <w:rPr>
      <w:sz w:val="20"/>
      <w:szCs w:val="20"/>
    </w:rPr>
  </w:style>
  <w:style w:type="character" w:customStyle="1" w:styleId="CommentTextChar">
    <w:name w:val="Comment Text Char"/>
    <w:basedOn w:val="DefaultParagraphFont"/>
    <w:link w:val="CommentText"/>
    <w:uiPriority w:val="99"/>
    <w:rsid w:val="007D41E6"/>
  </w:style>
  <w:style w:type="paragraph" w:styleId="PlainText">
    <w:name w:val="Plain Text"/>
    <w:basedOn w:val="Normal"/>
    <w:link w:val="PlainTextChar"/>
    <w:uiPriority w:val="99"/>
    <w:semiHidden/>
    <w:unhideWhenUsed/>
    <w:rsid w:val="008947F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947FD"/>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813AEF"/>
    <w:rPr>
      <w:sz w:val="16"/>
      <w:szCs w:val="16"/>
    </w:rPr>
  </w:style>
  <w:style w:type="table" w:customStyle="1" w:styleId="TableGrid1">
    <w:name w:val="Table Grid1"/>
    <w:basedOn w:val="TableNormal"/>
    <w:next w:val="TableGrid"/>
    <w:uiPriority w:val="59"/>
    <w:rsid w:val="00DE20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54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07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73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Default"/>
    <w:next w:val="Default"/>
    <w:uiPriority w:val="99"/>
    <w:rsid w:val="00E37A64"/>
    <w:pPr>
      <w:spacing w:line="211" w:lineRule="atLeast"/>
    </w:pPr>
    <w:rPr>
      <w:rFonts w:ascii="GBRSP Z+ Gotham" w:eastAsiaTheme="minorHAnsi" w:hAnsi="GBRSP Z+ Gotham" w:cstheme="minorBidi"/>
      <w:color w:val="auto"/>
    </w:rPr>
  </w:style>
  <w:style w:type="character" w:customStyle="1" w:styleId="A10">
    <w:name w:val="A10"/>
    <w:uiPriority w:val="99"/>
    <w:rsid w:val="00E37A64"/>
    <w:rPr>
      <w:rFonts w:cs="GBRSP Z+ Gotham"/>
      <w:b/>
      <w:bCs/>
      <w:color w:val="000000"/>
      <w:sz w:val="18"/>
      <w:szCs w:val="18"/>
    </w:rPr>
  </w:style>
  <w:style w:type="character" w:customStyle="1" w:styleId="A16">
    <w:name w:val="A16"/>
    <w:uiPriority w:val="99"/>
    <w:rsid w:val="00E37A64"/>
    <w:rPr>
      <w:rFonts w:ascii="Gotham Book" w:hAnsi="Gotham Book" w:cs="Gotham Book"/>
      <w:color w:val="000000"/>
      <w:sz w:val="21"/>
      <w:szCs w:val="21"/>
      <w:u w:val="single"/>
    </w:rPr>
  </w:style>
  <w:style w:type="paragraph" w:customStyle="1" w:styleId="font8">
    <w:name w:val="font_8"/>
    <w:basedOn w:val="Normal"/>
    <w:rsid w:val="005E5DD1"/>
    <w:pPr>
      <w:spacing w:before="100" w:beforeAutospacing="1" w:after="100" w:afterAutospacing="1"/>
    </w:pPr>
  </w:style>
  <w:style w:type="character" w:customStyle="1" w:styleId="wixguard">
    <w:name w:val="wixguard"/>
    <w:basedOn w:val="DefaultParagraphFont"/>
    <w:rsid w:val="005E5DD1"/>
  </w:style>
  <w:style w:type="character" w:styleId="UnresolvedMention">
    <w:name w:val="Unresolved Mention"/>
    <w:basedOn w:val="DefaultParagraphFont"/>
    <w:uiPriority w:val="99"/>
    <w:semiHidden/>
    <w:unhideWhenUsed/>
    <w:rsid w:val="00DE0ED2"/>
    <w:rPr>
      <w:color w:val="605E5C"/>
      <w:shd w:val="clear" w:color="auto" w:fill="E1DFDD"/>
    </w:rPr>
  </w:style>
  <w:style w:type="table" w:customStyle="1" w:styleId="TableGrid0">
    <w:name w:val="TableGrid"/>
    <w:rsid w:val="0095330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5C5E85"/>
    <w:rPr>
      <w:b/>
      <w:bCs/>
    </w:rPr>
  </w:style>
  <w:style w:type="character" w:customStyle="1" w:styleId="CommentSubjectChar">
    <w:name w:val="Comment Subject Char"/>
    <w:basedOn w:val="CommentTextChar"/>
    <w:link w:val="CommentSubject"/>
    <w:uiPriority w:val="99"/>
    <w:semiHidden/>
    <w:rsid w:val="005C5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416">
      <w:bodyDiv w:val="1"/>
      <w:marLeft w:val="0"/>
      <w:marRight w:val="0"/>
      <w:marTop w:val="0"/>
      <w:marBottom w:val="0"/>
      <w:divBdr>
        <w:top w:val="none" w:sz="0" w:space="0" w:color="auto"/>
        <w:left w:val="none" w:sz="0" w:space="0" w:color="auto"/>
        <w:bottom w:val="none" w:sz="0" w:space="0" w:color="auto"/>
        <w:right w:val="none" w:sz="0" w:space="0" w:color="auto"/>
      </w:divBdr>
    </w:div>
    <w:div w:id="121045640">
      <w:bodyDiv w:val="1"/>
      <w:marLeft w:val="0"/>
      <w:marRight w:val="0"/>
      <w:marTop w:val="0"/>
      <w:marBottom w:val="0"/>
      <w:divBdr>
        <w:top w:val="none" w:sz="0" w:space="0" w:color="auto"/>
        <w:left w:val="none" w:sz="0" w:space="0" w:color="auto"/>
        <w:bottom w:val="none" w:sz="0" w:space="0" w:color="auto"/>
        <w:right w:val="none" w:sz="0" w:space="0" w:color="auto"/>
      </w:divBdr>
      <w:divsChild>
        <w:div w:id="38481503">
          <w:marLeft w:val="0"/>
          <w:marRight w:val="0"/>
          <w:marTop w:val="0"/>
          <w:marBottom w:val="0"/>
          <w:divBdr>
            <w:top w:val="none" w:sz="0" w:space="0" w:color="auto"/>
            <w:left w:val="none" w:sz="0" w:space="0" w:color="auto"/>
            <w:bottom w:val="none" w:sz="0" w:space="0" w:color="auto"/>
            <w:right w:val="none" w:sz="0" w:space="0" w:color="auto"/>
          </w:divBdr>
          <w:divsChild>
            <w:div w:id="2034182721">
              <w:marLeft w:val="0"/>
              <w:marRight w:val="0"/>
              <w:marTop w:val="0"/>
              <w:marBottom w:val="0"/>
              <w:divBdr>
                <w:top w:val="none" w:sz="0" w:space="0" w:color="auto"/>
                <w:left w:val="none" w:sz="0" w:space="0" w:color="auto"/>
                <w:bottom w:val="none" w:sz="0" w:space="0" w:color="auto"/>
                <w:right w:val="none" w:sz="0" w:space="0" w:color="auto"/>
              </w:divBdr>
              <w:divsChild>
                <w:div w:id="370813718">
                  <w:marLeft w:val="0"/>
                  <w:marRight w:val="0"/>
                  <w:marTop w:val="0"/>
                  <w:marBottom w:val="0"/>
                  <w:divBdr>
                    <w:top w:val="none" w:sz="0" w:space="0" w:color="auto"/>
                    <w:left w:val="none" w:sz="0" w:space="0" w:color="auto"/>
                    <w:bottom w:val="none" w:sz="0" w:space="0" w:color="auto"/>
                    <w:right w:val="none" w:sz="0" w:space="0" w:color="auto"/>
                  </w:divBdr>
                  <w:divsChild>
                    <w:div w:id="1863203204">
                      <w:marLeft w:val="0"/>
                      <w:marRight w:val="0"/>
                      <w:marTop w:val="0"/>
                      <w:marBottom w:val="0"/>
                      <w:divBdr>
                        <w:top w:val="none" w:sz="0" w:space="0" w:color="auto"/>
                        <w:left w:val="none" w:sz="0" w:space="0" w:color="auto"/>
                        <w:bottom w:val="none" w:sz="0" w:space="0" w:color="auto"/>
                        <w:right w:val="none" w:sz="0" w:space="0" w:color="auto"/>
                      </w:divBdr>
                      <w:divsChild>
                        <w:div w:id="2026514504">
                          <w:marLeft w:val="0"/>
                          <w:marRight w:val="0"/>
                          <w:marTop w:val="0"/>
                          <w:marBottom w:val="0"/>
                          <w:divBdr>
                            <w:top w:val="none" w:sz="0" w:space="0" w:color="auto"/>
                            <w:left w:val="none" w:sz="0" w:space="0" w:color="auto"/>
                            <w:bottom w:val="none" w:sz="0" w:space="0" w:color="auto"/>
                            <w:right w:val="none" w:sz="0" w:space="0" w:color="auto"/>
                          </w:divBdr>
                          <w:divsChild>
                            <w:div w:id="1109088405">
                              <w:marLeft w:val="0"/>
                              <w:marRight w:val="0"/>
                              <w:marTop w:val="0"/>
                              <w:marBottom w:val="0"/>
                              <w:divBdr>
                                <w:top w:val="none" w:sz="0" w:space="0" w:color="auto"/>
                                <w:left w:val="none" w:sz="0" w:space="0" w:color="auto"/>
                                <w:bottom w:val="none" w:sz="0" w:space="0" w:color="auto"/>
                                <w:right w:val="none" w:sz="0" w:space="0" w:color="auto"/>
                              </w:divBdr>
                              <w:divsChild>
                                <w:div w:id="1308901669">
                                  <w:marLeft w:val="0"/>
                                  <w:marRight w:val="0"/>
                                  <w:marTop w:val="0"/>
                                  <w:marBottom w:val="0"/>
                                  <w:divBdr>
                                    <w:top w:val="none" w:sz="0" w:space="0" w:color="auto"/>
                                    <w:left w:val="none" w:sz="0" w:space="0" w:color="auto"/>
                                    <w:bottom w:val="none" w:sz="0" w:space="0" w:color="auto"/>
                                    <w:right w:val="none" w:sz="0" w:space="0" w:color="auto"/>
                                  </w:divBdr>
                                  <w:divsChild>
                                    <w:div w:id="410738196">
                                      <w:marLeft w:val="0"/>
                                      <w:marRight w:val="0"/>
                                      <w:marTop w:val="0"/>
                                      <w:marBottom w:val="0"/>
                                      <w:divBdr>
                                        <w:top w:val="none" w:sz="0" w:space="0" w:color="auto"/>
                                        <w:left w:val="none" w:sz="0" w:space="0" w:color="auto"/>
                                        <w:bottom w:val="none" w:sz="0" w:space="0" w:color="auto"/>
                                        <w:right w:val="none" w:sz="0" w:space="0" w:color="auto"/>
                                      </w:divBdr>
                                      <w:divsChild>
                                        <w:div w:id="274287235">
                                          <w:marLeft w:val="0"/>
                                          <w:marRight w:val="0"/>
                                          <w:marTop w:val="0"/>
                                          <w:marBottom w:val="0"/>
                                          <w:divBdr>
                                            <w:top w:val="none" w:sz="0" w:space="0" w:color="auto"/>
                                            <w:left w:val="none" w:sz="0" w:space="0" w:color="auto"/>
                                            <w:bottom w:val="none" w:sz="0" w:space="0" w:color="auto"/>
                                            <w:right w:val="none" w:sz="0" w:space="0" w:color="auto"/>
                                          </w:divBdr>
                                          <w:divsChild>
                                            <w:div w:id="750465872">
                                              <w:marLeft w:val="0"/>
                                              <w:marRight w:val="0"/>
                                              <w:marTop w:val="0"/>
                                              <w:marBottom w:val="0"/>
                                              <w:divBdr>
                                                <w:top w:val="none" w:sz="0" w:space="0" w:color="auto"/>
                                                <w:left w:val="none" w:sz="0" w:space="0" w:color="auto"/>
                                                <w:bottom w:val="none" w:sz="0" w:space="0" w:color="auto"/>
                                                <w:right w:val="none" w:sz="0" w:space="0" w:color="auto"/>
                                              </w:divBdr>
                                              <w:divsChild>
                                                <w:div w:id="1370185869">
                                                  <w:marLeft w:val="0"/>
                                                  <w:marRight w:val="0"/>
                                                  <w:marTop w:val="0"/>
                                                  <w:marBottom w:val="0"/>
                                                  <w:divBdr>
                                                    <w:top w:val="none" w:sz="0" w:space="0" w:color="auto"/>
                                                    <w:left w:val="none" w:sz="0" w:space="0" w:color="auto"/>
                                                    <w:bottom w:val="none" w:sz="0" w:space="0" w:color="auto"/>
                                                    <w:right w:val="none" w:sz="0" w:space="0" w:color="auto"/>
                                                  </w:divBdr>
                                                  <w:divsChild>
                                                    <w:div w:id="1267232478">
                                                      <w:marLeft w:val="0"/>
                                                      <w:marRight w:val="0"/>
                                                      <w:marTop w:val="0"/>
                                                      <w:marBottom w:val="0"/>
                                                      <w:divBdr>
                                                        <w:top w:val="none" w:sz="0" w:space="0" w:color="auto"/>
                                                        <w:left w:val="none" w:sz="0" w:space="0" w:color="auto"/>
                                                        <w:bottom w:val="none" w:sz="0" w:space="0" w:color="auto"/>
                                                        <w:right w:val="none" w:sz="0" w:space="0" w:color="auto"/>
                                                      </w:divBdr>
                                                      <w:divsChild>
                                                        <w:div w:id="1081023779">
                                                          <w:marLeft w:val="0"/>
                                                          <w:marRight w:val="0"/>
                                                          <w:marTop w:val="0"/>
                                                          <w:marBottom w:val="0"/>
                                                          <w:divBdr>
                                                            <w:top w:val="none" w:sz="0" w:space="0" w:color="auto"/>
                                                            <w:left w:val="none" w:sz="0" w:space="0" w:color="auto"/>
                                                            <w:bottom w:val="none" w:sz="0" w:space="0" w:color="auto"/>
                                                            <w:right w:val="none" w:sz="0" w:space="0" w:color="auto"/>
                                                          </w:divBdr>
                                                          <w:divsChild>
                                                            <w:div w:id="44306061">
                                                              <w:marLeft w:val="0"/>
                                                              <w:marRight w:val="150"/>
                                                              <w:marTop w:val="0"/>
                                                              <w:marBottom w:val="150"/>
                                                              <w:divBdr>
                                                                <w:top w:val="none" w:sz="0" w:space="0" w:color="auto"/>
                                                                <w:left w:val="none" w:sz="0" w:space="0" w:color="auto"/>
                                                                <w:bottom w:val="none" w:sz="0" w:space="0" w:color="auto"/>
                                                                <w:right w:val="none" w:sz="0" w:space="0" w:color="auto"/>
                                                              </w:divBdr>
                                                              <w:divsChild>
                                                                <w:div w:id="1248079318">
                                                                  <w:marLeft w:val="0"/>
                                                                  <w:marRight w:val="0"/>
                                                                  <w:marTop w:val="0"/>
                                                                  <w:marBottom w:val="0"/>
                                                                  <w:divBdr>
                                                                    <w:top w:val="none" w:sz="0" w:space="0" w:color="auto"/>
                                                                    <w:left w:val="none" w:sz="0" w:space="0" w:color="auto"/>
                                                                    <w:bottom w:val="none" w:sz="0" w:space="0" w:color="auto"/>
                                                                    <w:right w:val="none" w:sz="0" w:space="0" w:color="auto"/>
                                                                  </w:divBdr>
                                                                  <w:divsChild>
                                                                    <w:div w:id="2010712223">
                                                                      <w:marLeft w:val="0"/>
                                                                      <w:marRight w:val="0"/>
                                                                      <w:marTop w:val="0"/>
                                                                      <w:marBottom w:val="0"/>
                                                                      <w:divBdr>
                                                                        <w:top w:val="none" w:sz="0" w:space="0" w:color="auto"/>
                                                                        <w:left w:val="none" w:sz="0" w:space="0" w:color="auto"/>
                                                                        <w:bottom w:val="none" w:sz="0" w:space="0" w:color="auto"/>
                                                                        <w:right w:val="none" w:sz="0" w:space="0" w:color="auto"/>
                                                                      </w:divBdr>
                                                                      <w:divsChild>
                                                                        <w:div w:id="358050419">
                                                                          <w:marLeft w:val="0"/>
                                                                          <w:marRight w:val="0"/>
                                                                          <w:marTop w:val="0"/>
                                                                          <w:marBottom w:val="0"/>
                                                                          <w:divBdr>
                                                                            <w:top w:val="none" w:sz="0" w:space="0" w:color="auto"/>
                                                                            <w:left w:val="none" w:sz="0" w:space="0" w:color="auto"/>
                                                                            <w:bottom w:val="none" w:sz="0" w:space="0" w:color="auto"/>
                                                                            <w:right w:val="none" w:sz="0" w:space="0" w:color="auto"/>
                                                                          </w:divBdr>
                                                                          <w:divsChild>
                                                                            <w:div w:id="1220290857">
                                                                              <w:marLeft w:val="0"/>
                                                                              <w:marRight w:val="0"/>
                                                                              <w:marTop w:val="0"/>
                                                                              <w:marBottom w:val="0"/>
                                                                              <w:divBdr>
                                                                                <w:top w:val="none" w:sz="0" w:space="0" w:color="auto"/>
                                                                                <w:left w:val="none" w:sz="0" w:space="0" w:color="auto"/>
                                                                                <w:bottom w:val="none" w:sz="0" w:space="0" w:color="auto"/>
                                                                                <w:right w:val="none" w:sz="0" w:space="0" w:color="auto"/>
                                                                              </w:divBdr>
                                                                              <w:divsChild>
                                                                                <w:div w:id="188296477">
                                                                                  <w:marLeft w:val="0"/>
                                                                                  <w:marRight w:val="0"/>
                                                                                  <w:marTop w:val="0"/>
                                                                                  <w:marBottom w:val="0"/>
                                                                                  <w:divBdr>
                                                                                    <w:top w:val="none" w:sz="0" w:space="0" w:color="auto"/>
                                                                                    <w:left w:val="none" w:sz="0" w:space="0" w:color="auto"/>
                                                                                    <w:bottom w:val="none" w:sz="0" w:space="0" w:color="auto"/>
                                                                                    <w:right w:val="none" w:sz="0" w:space="0" w:color="auto"/>
                                                                                  </w:divBdr>
                                                                                  <w:divsChild>
                                                                                    <w:div w:id="371460917">
                                                                                      <w:marLeft w:val="0"/>
                                                                                      <w:marRight w:val="0"/>
                                                                                      <w:marTop w:val="0"/>
                                                                                      <w:marBottom w:val="0"/>
                                                                                      <w:divBdr>
                                                                                        <w:top w:val="none" w:sz="0" w:space="0" w:color="auto"/>
                                                                                        <w:left w:val="none" w:sz="0" w:space="0" w:color="auto"/>
                                                                                        <w:bottom w:val="none" w:sz="0" w:space="0" w:color="auto"/>
                                                                                        <w:right w:val="none" w:sz="0" w:space="0" w:color="auto"/>
                                                                                      </w:divBdr>
                                                                                    </w:div>
                                                                                    <w:div w:id="1296570050">
                                                                                      <w:marLeft w:val="0"/>
                                                                                      <w:marRight w:val="0"/>
                                                                                      <w:marTop w:val="0"/>
                                                                                      <w:marBottom w:val="0"/>
                                                                                      <w:divBdr>
                                                                                        <w:top w:val="none" w:sz="0" w:space="0" w:color="auto"/>
                                                                                        <w:left w:val="none" w:sz="0" w:space="0" w:color="auto"/>
                                                                                        <w:bottom w:val="none" w:sz="0" w:space="0" w:color="auto"/>
                                                                                        <w:right w:val="none" w:sz="0" w:space="0" w:color="auto"/>
                                                                                      </w:divBdr>
                                                                                    </w:div>
                                                                                    <w:div w:id="1659652170">
                                                                                      <w:marLeft w:val="0"/>
                                                                                      <w:marRight w:val="0"/>
                                                                                      <w:marTop w:val="0"/>
                                                                                      <w:marBottom w:val="0"/>
                                                                                      <w:divBdr>
                                                                                        <w:top w:val="none" w:sz="0" w:space="0" w:color="auto"/>
                                                                                        <w:left w:val="none" w:sz="0" w:space="0" w:color="auto"/>
                                                                                        <w:bottom w:val="none" w:sz="0" w:space="0" w:color="auto"/>
                                                                                        <w:right w:val="none" w:sz="0" w:space="0" w:color="auto"/>
                                                                                      </w:divBdr>
                                                                                    </w:div>
                                                                                    <w:div w:id="1998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5056">
      <w:bodyDiv w:val="1"/>
      <w:marLeft w:val="0"/>
      <w:marRight w:val="0"/>
      <w:marTop w:val="0"/>
      <w:marBottom w:val="0"/>
      <w:divBdr>
        <w:top w:val="none" w:sz="0" w:space="0" w:color="auto"/>
        <w:left w:val="none" w:sz="0" w:space="0" w:color="auto"/>
        <w:bottom w:val="none" w:sz="0" w:space="0" w:color="auto"/>
        <w:right w:val="none" w:sz="0" w:space="0" w:color="auto"/>
      </w:divBdr>
    </w:div>
    <w:div w:id="249658305">
      <w:bodyDiv w:val="1"/>
      <w:marLeft w:val="0"/>
      <w:marRight w:val="0"/>
      <w:marTop w:val="0"/>
      <w:marBottom w:val="0"/>
      <w:divBdr>
        <w:top w:val="none" w:sz="0" w:space="0" w:color="auto"/>
        <w:left w:val="none" w:sz="0" w:space="0" w:color="auto"/>
        <w:bottom w:val="none" w:sz="0" w:space="0" w:color="auto"/>
        <w:right w:val="none" w:sz="0" w:space="0" w:color="auto"/>
      </w:divBdr>
    </w:div>
    <w:div w:id="323095968">
      <w:bodyDiv w:val="1"/>
      <w:marLeft w:val="0"/>
      <w:marRight w:val="0"/>
      <w:marTop w:val="0"/>
      <w:marBottom w:val="0"/>
      <w:divBdr>
        <w:top w:val="none" w:sz="0" w:space="0" w:color="auto"/>
        <w:left w:val="none" w:sz="0" w:space="0" w:color="auto"/>
        <w:bottom w:val="none" w:sz="0" w:space="0" w:color="auto"/>
        <w:right w:val="none" w:sz="0" w:space="0" w:color="auto"/>
      </w:divBdr>
    </w:div>
    <w:div w:id="354890067">
      <w:bodyDiv w:val="1"/>
      <w:marLeft w:val="0"/>
      <w:marRight w:val="0"/>
      <w:marTop w:val="0"/>
      <w:marBottom w:val="0"/>
      <w:divBdr>
        <w:top w:val="none" w:sz="0" w:space="0" w:color="auto"/>
        <w:left w:val="none" w:sz="0" w:space="0" w:color="auto"/>
        <w:bottom w:val="none" w:sz="0" w:space="0" w:color="auto"/>
        <w:right w:val="none" w:sz="0" w:space="0" w:color="auto"/>
      </w:divBdr>
    </w:div>
    <w:div w:id="359018331">
      <w:bodyDiv w:val="1"/>
      <w:marLeft w:val="0"/>
      <w:marRight w:val="0"/>
      <w:marTop w:val="0"/>
      <w:marBottom w:val="0"/>
      <w:divBdr>
        <w:top w:val="none" w:sz="0" w:space="0" w:color="auto"/>
        <w:left w:val="none" w:sz="0" w:space="0" w:color="auto"/>
        <w:bottom w:val="none" w:sz="0" w:space="0" w:color="auto"/>
        <w:right w:val="none" w:sz="0" w:space="0" w:color="auto"/>
      </w:divBdr>
    </w:div>
    <w:div w:id="382562375">
      <w:bodyDiv w:val="1"/>
      <w:marLeft w:val="0"/>
      <w:marRight w:val="0"/>
      <w:marTop w:val="0"/>
      <w:marBottom w:val="0"/>
      <w:divBdr>
        <w:top w:val="none" w:sz="0" w:space="0" w:color="auto"/>
        <w:left w:val="none" w:sz="0" w:space="0" w:color="auto"/>
        <w:bottom w:val="none" w:sz="0" w:space="0" w:color="auto"/>
        <w:right w:val="none" w:sz="0" w:space="0" w:color="auto"/>
      </w:divBdr>
      <w:divsChild>
        <w:div w:id="1677490739">
          <w:marLeft w:val="0"/>
          <w:marRight w:val="0"/>
          <w:marTop w:val="0"/>
          <w:marBottom w:val="0"/>
          <w:divBdr>
            <w:top w:val="none" w:sz="0" w:space="0" w:color="auto"/>
            <w:left w:val="none" w:sz="0" w:space="0" w:color="auto"/>
            <w:bottom w:val="none" w:sz="0" w:space="0" w:color="auto"/>
            <w:right w:val="none" w:sz="0" w:space="0" w:color="auto"/>
          </w:divBdr>
          <w:divsChild>
            <w:div w:id="1542984928">
              <w:marLeft w:val="0"/>
              <w:marRight w:val="0"/>
              <w:marTop w:val="0"/>
              <w:marBottom w:val="0"/>
              <w:divBdr>
                <w:top w:val="none" w:sz="0" w:space="0" w:color="auto"/>
                <w:left w:val="none" w:sz="0" w:space="0" w:color="auto"/>
                <w:bottom w:val="none" w:sz="0" w:space="0" w:color="auto"/>
                <w:right w:val="none" w:sz="0" w:space="0" w:color="auto"/>
              </w:divBdr>
              <w:divsChild>
                <w:div w:id="847913188">
                  <w:marLeft w:val="0"/>
                  <w:marRight w:val="0"/>
                  <w:marTop w:val="0"/>
                  <w:marBottom w:val="0"/>
                  <w:divBdr>
                    <w:top w:val="none" w:sz="0" w:space="0" w:color="auto"/>
                    <w:left w:val="none" w:sz="0" w:space="0" w:color="auto"/>
                    <w:bottom w:val="none" w:sz="0" w:space="0" w:color="auto"/>
                    <w:right w:val="none" w:sz="0" w:space="0" w:color="auto"/>
                  </w:divBdr>
                  <w:divsChild>
                    <w:div w:id="1491942018">
                      <w:marLeft w:val="0"/>
                      <w:marRight w:val="0"/>
                      <w:marTop w:val="0"/>
                      <w:marBottom w:val="0"/>
                      <w:divBdr>
                        <w:top w:val="none" w:sz="0" w:space="0" w:color="auto"/>
                        <w:left w:val="none" w:sz="0" w:space="0" w:color="auto"/>
                        <w:bottom w:val="none" w:sz="0" w:space="0" w:color="auto"/>
                        <w:right w:val="none" w:sz="0" w:space="0" w:color="auto"/>
                      </w:divBdr>
                      <w:divsChild>
                        <w:div w:id="1098603365">
                          <w:marLeft w:val="0"/>
                          <w:marRight w:val="0"/>
                          <w:marTop w:val="0"/>
                          <w:marBottom w:val="0"/>
                          <w:divBdr>
                            <w:top w:val="none" w:sz="0" w:space="0" w:color="auto"/>
                            <w:left w:val="none" w:sz="0" w:space="0" w:color="auto"/>
                            <w:bottom w:val="none" w:sz="0" w:space="0" w:color="auto"/>
                            <w:right w:val="none" w:sz="0" w:space="0" w:color="auto"/>
                          </w:divBdr>
                          <w:divsChild>
                            <w:div w:id="1644695148">
                              <w:marLeft w:val="0"/>
                              <w:marRight w:val="0"/>
                              <w:marTop w:val="0"/>
                              <w:marBottom w:val="0"/>
                              <w:divBdr>
                                <w:top w:val="none" w:sz="0" w:space="0" w:color="auto"/>
                                <w:left w:val="none" w:sz="0" w:space="0" w:color="auto"/>
                                <w:bottom w:val="none" w:sz="0" w:space="0" w:color="auto"/>
                                <w:right w:val="none" w:sz="0" w:space="0" w:color="auto"/>
                              </w:divBdr>
                              <w:divsChild>
                                <w:div w:id="275867578">
                                  <w:marLeft w:val="0"/>
                                  <w:marRight w:val="0"/>
                                  <w:marTop w:val="0"/>
                                  <w:marBottom w:val="0"/>
                                  <w:divBdr>
                                    <w:top w:val="none" w:sz="0" w:space="0" w:color="auto"/>
                                    <w:left w:val="none" w:sz="0" w:space="0" w:color="auto"/>
                                    <w:bottom w:val="none" w:sz="0" w:space="0" w:color="auto"/>
                                    <w:right w:val="none" w:sz="0" w:space="0" w:color="auto"/>
                                  </w:divBdr>
                                  <w:divsChild>
                                    <w:div w:id="1197700478">
                                      <w:marLeft w:val="0"/>
                                      <w:marRight w:val="0"/>
                                      <w:marTop w:val="0"/>
                                      <w:marBottom w:val="0"/>
                                      <w:divBdr>
                                        <w:top w:val="none" w:sz="0" w:space="0" w:color="auto"/>
                                        <w:left w:val="none" w:sz="0" w:space="0" w:color="auto"/>
                                        <w:bottom w:val="none" w:sz="0" w:space="0" w:color="auto"/>
                                        <w:right w:val="none" w:sz="0" w:space="0" w:color="auto"/>
                                      </w:divBdr>
                                      <w:divsChild>
                                        <w:div w:id="107700913">
                                          <w:marLeft w:val="0"/>
                                          <w:marRight w:val="0"/>
                                          <w:marTop w:val="0"/>
                                          <w:marBottom w:val="0"/>
                                          <w:divBdr>
                                            <w:top w:val="none" w:sz="0" w:space="0" w:color="auto"/>
                                            <w:left w:val="none" w:sz="0" w:space="0" w:color="auto"/>
                                            <w:bottom w:val="none" w:sz="0" w:space="0" w:color="auto"/>
                                            <w:right w:val="none" w:sz="0" w:space="0" w:color="auto"/>
                                          </w:divBdr>
                                          <w:divsChild>
                                            <w:div w:id="1805737754">
                                              <w:marLeft w:val="0"/>
                                              <w:marRight w:val="0"/>
                                              <w:marTop w:val="0"/>
                                              <w:marBottom w:val="0"/>
                                              <w:divBdr>
                                                <w:top w:val="none" w:sz="0" w:space="0" w:color="auto"/>
                                                <w:left w:val="none" w:sz="0" w:space="0" w:color="auto"/>
                                                <w:bottom w:val="none" w:sz="0" w:space="0" w:color="auto"/>
                                                <w:right w:val="none" w:sz="0" w:space="0" w:color="auto"/>
                                              </w:divBdr>
                                              <w:divsChild>
                                                <w:div w:id="328406280">
                                                  <w:marLeft w:val="0"/>
                                                  <w:marRight w:val="0"/>
                                                  <w:marTop w:val="0"/>
                                                  <w:marBottom w:val="0"/>
                                                  <w:divBdr>
                                                    <w:top w:val="none" w:sz="0" w:space="0" w:color="auto"/>
                                                    <w:left w:val="none" w:sz="0" w:space="0" w:color="auto"/>
                                                    <w:bottom w:val="none" w:sz="0" w:space="0" w:color="auto"/>
                                                    <w:right w:val="none" w:sz="0" w:space="0" w:color="auto"/>
                                                  </w:divBdr>
                                                  <w:divsChild>
                                                    <w:div w:id="1703940041">
                                                      <w:marLeft w:val="0"/>
                                                      <w:marRight w:val="0"/>
                                                      <w:marTop w:val="0"/>
                                                      <w:marBottom w:val="0"/>
                                                      <w:divBdr>
                                                        <w:top w:val="none" w:sz="0" w:space="0" w:color="auto"/>
                                                        <w:left w:val="none" w:sz="0" w:space="0" w:color="auto"/>
                                                        <w:bottom w:val="none" w:sz="0" w:space="0" w:color="auto"/>
                                                        <w:right w:val="none" w:sz="0" w:space="0" w:color="auto"/>
                                                      </w:divBdr>
                                                      <w:divsChild>
                                                        <w:div w:id="1876043071">
                                                          <w:marLeft w:val="0"/>
                                                          <w:marRight w:val="0"/>
                                                          <w:marTop w:val="0"/>
                                                          <w:marBottom w:val="0"/>
                                                          <w:divBdr>
                                                            <w:top w:val="none" w:sz="0" w:space="0" w:color="auto"/>
                                                            <w:left w:val="none" w:sz="0" w:space="0" w:color="auto"/>
                                                            <w:bottom w:val="none" w:sz="0" w:space="0" w:color="auto"/>
                                                            <w:right w:val="none" w:sz="0" w:space="0" w:color="auto"/>
                                                          </w:divBdr>
                                                          <w:divsChild>
                                                            <w:div w:id="1553272195">
                                                              <w:marLeft w:val="0"/>
                                                              <w:marRight w:val="150"/>
                                                              <w:marTop w:val="0"/>
                                                              <w:marBottom w:val="150"/>
                                                              <w:divBdr>
                                                                <w:top w:val="none" w:sz="0" w:space="0" w:color="auto"/>
                                                                <w:left w:val="none" w:sz="0" w:space="0" w:color="auto"/>
                                                                <w:bottom w:val="none" w:sz="0" w:space="0" w:color="auto"/>
                                                                <w:right w:val="none" w:sz="0" w:space="0" w:color="auto"/>
                                                              </w:divBdr>
                                                              <w:divsChild>
                                                                <w:div w:id="628556629">
                                                                  <w:marLeft w:val="0"/>
                                                                  <w:marRight w:val="0"/>
                                                                  <w:marTop w:val="0"/>
                                                                  <w:marBottom w:val="0"/>
                                                                  <w:divBdr>
                                                                    <w:top w:val="none" w:sz="0" w:space="0" w:color="auto"/>
                                                                    <w:left w:val="none" w:sz="0" w:space="0" w:color="auto"/>
                                                                    <w:bottom w:val="none" w:sz="0" w:space="0" w:color="auto"/>
                                                                    <w:right w:val="none" w:sz="0" w:space="0" w:color="auto"/>
                                                                  </w:divBdr>
                                                                  <w:divsChild>
                                                                    <w:div w:id="705908893">
                                                                      <w:marLeft w:val="0"/>
                                                                      <w:marRight w:val="0"/>
                                                                      <w:marTop w:val="0"/>
                                                                      <w:marBottom w:val="0"/>
                                                                      <w:divBdr>
                                                                        <w:top w:val="none" w:sz="0" w:space="0" w:color="auto"/>
                                                                        <w:left w:val="none" w:sz="0" w:space="0" w:color="auto"/>
                                                                        <w:bottom w:val="none" w:sz="0" w:space="0" w:color="auto"/>
                                                                        <w:right w:val="none" w:sz="0" w:space="0" w:color="auto"/>
                                                                      </w:divBdr>
                                                                      <w:divsChild>
                                                                        <w:div w:id="1182276464">
                                                                          <w:marLeft w:val="0"/>
                                                                          <w:marRight w:val="0"/>
                                                                          <w:marTop w:val="0"/>
                                                                          <w:marBottom w:val="0"/>
                                                                          <w:divBdr>
                                                                            <w:top w:val="none" w:sz="0" w:space="0" w:color="auto"/>
                                                                            <w:left w:val="none" w:sz="0" w:space="0" w:color="auto"/>
                                                                            <w:bottom w:val="none" w:sz="0" w:space="0" w:color="auto"/>
                                                                            <w:right w:val="none" w:sz="0" w:space="0" w:color="auto"/>
                                                                          </w:divBdr>
                                                                          <w:divsChild>
                                                                            <w:div w:id="1814758349">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50347488">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sChild>
                                                                                            <w:div w:id="1960259322">
                                                                                              <w:marLeft w:val="0"/>
                                                                                              <w:marRight w:val="0"/>
                                                                                              <w:marTop w:val="0"/>
                                                                                              <w:marBottom w:val="0"/>
                                                                                              <w:divBdr>
                                                                                                <w:top w:val="none" w:sz="0" w:space="0" w:color="auto"/>
                                                                                                <w:left w:val="none" w:sz="0" w:space="0" w:color="auto"/>
                                                                                                <w:bottom w:val="none" w:sz="0" w:space="0" w:color="auto"/>
                                                                                                <w:right w:val="none" w:sz="0" w:space="0" w:color="auto"/>
                                                                                              </w:divBdr>
                                                                                              <w:divsChild>
                                                                                                <w:div w:id="707074269">
                                                                                                  <w:marLeft w:val="0"/>
                                                                                                  <w:marRight w:val="0"/>
                                                                                                  <w:marTop w:val="0"/>
                                                                                                  <w:marBottom w:val="0"/>
                                                                                                  <w:divBdr>
                                                                                                    <w:top w:val="none" w:sz="0" w:space="0" w:color="auto"/>
                                                                                                    <w:left w:val="none" w:sz="0" w:space="0" w:color="auto"/>
                                                                                                    <w:bottom w:val="none" w:sz="0" w:space="0" w:color="auto"/>
                                                                                                    <w:right w:val="none" w:sz="0" w:space="0" w:color="auto"/>
                                                                                                  </w:divBdr>
                                                                                                  <w:divsChild>
                                                                                                    <w:div w:id="1889760065">
                                                                                                      <w:marLeft w:val="0"/>
                                                                                                      <w:marRight w:val="0"/>
                                                                                                      <w:marTop w:val="0"/>
                                                                                                      <w:marBottom w:val="0"/>
                                                                                                      <w:divBdr>
                                                                                                        <w:top w:val="none" w:sz="0" w:space="0" w:color="auto"/>
                                                                                                        <w:left w:val="none" w:sz="0" w:space="0" w:color="auto"/>
                                                                                                        <w:bottom w:val="none" w:sz="0" w:space="0" w:color="auto"/>
                                                                                                        <w:right w:val="none" w:sz="0" w:space="0" w:color="auto"/>
                                                                                                      </w:divBdr>
                                                                                                      <w:divsChild>
                                                                                                        <w:div w:id="318777787">
                                                                                                          <w:marLeft w:val="0"/>
                                                                                                          <w:marRight w:val="0"/>
                                                                                                          <w:marTop w:val="0"/>
                                                                                                          <w:marBottom w:val="0"/>
                                                                                                          <w:divBdr>
                                                                                                            <w:top w:val="none" w:sz="0" w:space="0" w:color="auto"/>
                                                                                                            <w:left w:val="none" w:sz="0" w:space="0" w:color="auto"/>
                                                                                                            <w:bottom w:val="none" w:sz="0" w:space="0" w:color="auto"/>
                                                                                                            <w:right w:val="none" w:sz="0" w:space="0" w:color="auto"/>
                                                                                                          </w:divBdr>
                                                                                                          <w:divsChild>
                                                                                                            <w:div w:id="1807044731">
                                                                                                              <w:marLeft w:val="0"/>
                                                                                                              <w:marRight w:val="0"/>
                                                                                                              <w:marTop w:val="0"/>
                                                                                                              <w:marBottom w:val="0"/>
                                                                                                              <w:divBdr>
                                                                                                                <w:top w:val="none" w:sz="0" w:space="0" w:color="auto"/>
                                                                                                                <w:left w:val="none" w:sz="0" w:space="0" w:color="auto"/>
                                                                                                                <w:bottom w:val="none" w:sz="0" w:space="0" w:color="auto"/>
                                                                                                                <w:right w:val="none" w:sz="0" w:space="0" w:color="auto"/>
                                                                                                              </w:divBdr>
                                                                                                              <w:divsChild>
                                                                                                                <w:div w:id="144593374">
                                                                                                                  <w:marLeft w:val="2880"/>
                                                                                                                  <w:marRight w:val="0"/>
                                                                                                                  <w:marTop w:val="0"/>
                                                                                                                  <w:marBottom w:val="0"/>
                                                                                                                  <w:divBdr>
                                                                                                                    <w:top w:val="none" w:sz="0" w:space="0" w:color="auto"/>
                                                                                                                    <w:left w:val="none" w:sz="0" w:space="0" w:color="auto"/>
                                                                                                                    <w:bottom w:val="none" w:sz="0" w:space="0" w:color="auto"/>
                                                                                                                    <w:right w:val="none" w:sz="0" w:space="0" w:color="auto"/>
                                                                                                                  </w:divBdr>
                                                                                                                </w:div>
                                                                                                                <w:div w:id="698969964">
                                                                                                                  <w:marLeft w:val="0"/>
                                                                                                                  <w:marRight w:val="0"/>
                                                                                                                  <w:marTop w:val="0"/>
                                                                                                                  <w:marBottom w:val="0"/>
                                                                                                                  <w:divBdr>
                                                                                                                    <w:top w:val="none" w:sz="0" w:space="0" w:color="auto"/>
                                                                                                                    <w:left w:val="none" w:sz="0" w:space="0" w:color="auto"/>
                                                                                                                    <w:bottom w:val="none" w:sz="0" w:space="0" w:color="auto"/>
                                                                                                                    <w:right w:val="none" w:sz="0" w:space="0" w:color="auto"/>
                                                                                                                  </w:divBdr>
                                                                                                                </w:div>
                                                                                                                <w:div w:id="966198402">
                                                                                                                  <w:marLeft w:val="0"/>
                                                                                                                  <w:marRight w:val="0"/>
                                                                                                                  <w:marTop w:val="0"/>
                                                                                                                  <w:marBottom w:val="0"/>
                                                                                                                  <w:divBdr>
                                                                                                                    <w:top w:val="none" w:sz="0" w:space="0" w:color="auto"/>
                                                                                                                    <w:left w:val="none" w:sz="0" w:space="0" w:color="auto"/>
                                                                                                                    <w:bottom w:val="none" w:sz="0" w:space="0" w:color="auto"/>
                                                                                                                    <w:right w:val="none" w:sz="0" w:space="0" w:color="auto"/>
                                                                                                                  </w:divBdr>
                                                                                                                </w:div>
                                                                                                                <w:div w:id="1142697297">
                                                                                                                  <w:marLeft w:val="2880"/>
                                                                                                                  <w:marRight w:val="0"/>
                                                                                                                  <w:marTop w:val="0"/>
                                                                                                                  <w:marBottom w:val="0"/>
                                                                                                                  <w:divBdr>
                                                                                                                    <w:top w:val="none" w:sz="0" w:space="0" w:color="auto"/>
                                                                                                                    <w:left w:val="none" w:sz="0" w:space="0" w:color="auto"/>
                                                                                                                    <w:bottom w:val="none" w:sz="0" w:space="0" w:color="auto"/>
                                                                                                                    <w:right w:val="none" w:sz="0" w:space="0" w:color="auto"/>
                                                                                                                  </w:divBdr>
                                                                                                                </w:div>
                                                                                                                <w:div w:id="1266958377">
                                                                                                                  <w:marLeft w:val="2880"/>
                                                                                                                  <w:marRight w:val="0"/>
                                                                                                                  <w:marTop w:val="0"/>
                                                                                                                  <w:marBottom w:val="0"/>
                                                                                                                  <w:divBdr>
                                                                                                                    <w:top w:val="none" w:sz="0" w:space="0" w:color="auto"/>
                                                                                                                    <w:left w:val="none" w:sz="0" w:space="0" w:color="auto"/>
                                                                                                                    <w:bottom w:val="none" w:sz="0" w:space="0" w:color="auto"/>
                                                                                                                    <w:right w:val="none" w:sz="0" w:space="0" w:color="auto"/>
                                                                                                                  </w:divBdr>
                                                                                                                </w:div>
                                                                                                                <w:div w:id="1637832749">
                                                                                                                  <w:marLeft w:val="2880"/>
                                                                                                                  <w:marRight w:val="0"/>
                                                                                                                  <w:marTop w:val="0"/>
                                                                                                                  <w:marBottom w:val="0"/>
                                                                                                                  <w:divBdr>
                                                                                                                    <w:top w:val="none" w:sz="0" w:space="0" w:color="auto"/>
                                                                                                                    <w:left w:val="none" w:sz="0" w:space="0" w:color="auto"/>
                                                                                                                    <w:bottom w:val="none" w:sz="0" w:space="0" w:color="auto"/>
                                                                                                                    <w:right w:val="none" w:sz="0" w:space="0" w:color="auto"/>
                                                                                                                  </w:divBdr>
                                                                                                                </w:div>
                                                                                                                <w:div w:id="2026327174">
                                                                                                                  <w:marLeft w:val="0"/>
                                                                                                                  <w:marRight w:val="0"/>
                                                                                                                  <w:marTop w:val="0"/>
                                                                                                                  <w:marBottom w:val="0"/>
                                                                                                                  <w:divBdr>
                                                                                                                    <w:top w:val="none" w:sz="0" w:space="0" w:color="auto"/>
                                                                                                                    <w:left w:val="none" w:sz="0" w:space="0" w:color="auto"/>
                                                                                                                    <w:bottom w:val="none" w:sz="0" w:space="0" w:color="auto"/>
                                                                                                                    <w:right w:val="none" w:sz="0" w:space="0" w:color="auto"/>
                                                                                                                  </w:divBdr>
                                                                                                                </w:div>
                                                                                                                <w:div w:id="2105223426">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17581">
      <w:bodyDiv w:val="1"/>
      <w:marLeft w:val="0"/>
      <w:marRight w:val="0"/>
      <w:marTop w:val="0"/>
      <w:marBottom w:val="0"/>
      <w:divBdr>
        <w:top w:val="none" w:sz="0" w:space="0" w:color="auto"/>
        <w:left w:val="none" w:sz="0" w:space="0" w:color="auto"/>
        <w:bottom w:val="none" w:sz="0" w:space="0" w:color="auto"/>
        <w:right w:val="none" w:sz="0" w:space="0" w:color="auto"/>
      </w:divBdr>
      <w:divsChild>
        <w:div w:id="779108911">
          <w:marLeft w:val="0"/>
          <w:marRight w:val="0"/>
          <w:marTop w:val="0"/>
          <w:marBottom w:val="0"/>
          <w:divBdr>
            <w:top w:val="none" w:sz="0" w:space="0" w:color="auto"/>
            <w:left w:val="none" w:sz="0" w:space="0" w:color="auto"/>
            <w:bottom w:val="none" w:sz="0" w:space="0" w:color="auto"/>
            <w:right w:val="none" w:sz="0" w:space="0" w:color="auto"/>
          </w:divBdr>
          <w:divsChild>
            <w:div w:id="831019602">
              <w:marLeft w:val="0"/>
              <w:marRight w:val="0"/>
              <w:marTop w:val="0"/>
              <w:marBottom w:val="0"/>
              <w:divBdr>
                <w:top w:val="none" w:sz="0" w:space="0" w:color="auto"/>
                <w:left w:val="none" w:sz="0" w:space="0" w:color="auto"/>
                <w:bottom w:val="none" w:sz="0" w:space="0" w:color="auto"/>
                <w:right w:val="none" w:sz="0" w:space="0" w:color="auto"/>
              </w:divBdr>
              <w:divsChild>
                <w:div w:id="1314867597">
                  <w:marLeft w:val="0"/>
                  <w:marRight w:val="0"/>
                  <w:marTop w:val="0"/>
                  <w:marBottom w:val="0"/>
                  <w:divBdr>
                    <w:top w:val="none" w:sz="0" w:space="0" w:color="auto"/>
                    <w:left w:val="none" w:sz="0" w:space="0" w:color="auto"/>
                    <w:bottom w:val="none" w:sz="0" w:space="0" w:color="auto"/>
                    <w:right w:val="none" w:sz="0" w:space="0" w:color="auto"/>
                  </w:divBdr>
                  <w:divsChild>
                    <w:div w:id="994063305">
                      <w:marLeft w:val="0"/>
                      <w:marRight w:val="0"/>
                      <w:marTop w:val="0"/>
                      <w:marBottom w:val="0"/>
                      <w:divBdr>
                        <w:top w:val="none" w:sz="0" w:space="0" w:color="auto"/>
                        <w:left w:val="none" w:sz="0" w:space="0" w:color="auto"/>
                        <w:bottom w:val="none" w:sz="0" w:space="0" w:color="auto"/>
                        <w:right w:val="none" w:sz="0" w:space="0" w:color="auto"/>
                      </w:divBdr>
                      <w:divsChild>
                        <w:div w:id="445736155">
                          <w:marLeft w:val="0"/>
                          <w:marRight w:val="0"/>
                          <w:marTop w:val="0"/>
                          <w:marBottom w:val="0"/>
                          <w:divBdr>
                            <w:top w:val="none" w:sz="0" w:space="0" w:color="auto"/>
                            <w:left w:val="none" w:sz="0" w:space="0" w:color="auto"/>
                            <w:bottom w:val="none" w:sz="0" w:space="0" w:color="auto"/>
                            <w:right w:val="none" w:sz="0" w:space="0" w:color="auto"/>
                          </w:divBdr>
                          <w:divsChild>
                            <w:div w:id="1490705482">
                              <w:marLeft w:val="0"/>
                              <w:marRight w:val="0"/>
                              <w:marTop w:val="0"/>
                              <w:marBottom w:val="0"/>
                              <w:divBdr>
                                <w:top w:val="none" w:sz="0" w:space="0" w:color="auto"/>
                                <w:left w:val="none" w:sz="0" w:space="0" w:color="auto"/>
                                <w:bottom w:val="none" w:sz="0" w:space="0" w:color="auto"/>
                                <w:right w:val="none" w:sz="0" w:space="0" w:color="auto"/>
                              </w:divBdr>
                              <w:divsChild>
                                <w:div w:id="532613596">
                                  <w:marLeft w:val="0"/>
                                  <w:marRight w:val="0"/>
                                  <w:marTop w:val="0"/>
                                  <w:marBottom w:val="0"/>
                                  <w:divBdr>
                                    <w:top w:val="none" w:sz="0" w:space="0" w:color="auto"/>
                                    <w:left w:val="none" w:sz="0" w:space="0" w:color="auto"/>
                                    <w:bottom w:val="none" w:sz="0" w:space="0" w:color="auto"/>
                                    <w:right w:val="none" w:sz="0" w:space="0" w:color="auto"/>
                                  </w:divBdr>
                                  <w:divsChild>
                                    <w:div w:id="298606933">
                                      <w:marLeft w:val="0"/>
                                      <w:marRight w:val="0"/>
                                      <w:marTop w:val="0"/>
                                      <w:marBottom w:val="0"/>
                                      <w:divBdr>
                                        <w:top w:val="none" w:sz="0" w:space="0" w:color="auto"/>
                                        <w:left w:val="none" w:sz="0" w:space="0" w:color="auto"/>
                                        <w:bottom w:val="none" w:sz="0" w:space="0" w:color="auto"/>
                                        <w:right w:val="none" w:sz="0" w:space="0" w:color="auto"/>
                                      </w:divBdr>
                                      <w:divsChild>
                                        <w:div w:id="2111851272">
                                          <w:marLeft w:val="0"/>
                                          <w:marRight w:val="0"/>
                                          <w:marTop w:val="0"/>
                                          <w:marBottom w:val="0"/>
                                          <w:divBdr>
                                            <w:top w:val="none" w:sz="0" w:space="0" w:color="auto"/>
                                            <w:left w:val="none" w:sz="0" w:space="0" w:color="auto"/>
                                            <w:bottom w:val="none" w:sz="0" w:space="0" w:color="auto"/>
                                            <w:right w:val="none" w:sz="0" w:space="0" w:color="auto"/>
                                          </w:divBdr>
                                          <w:divsChild>
                                            <w:div w:id="1305230724">
                                              <w:marLeft w:val="0"/>
                                              <w:marRight w:val="0"/>
                                              <w:marTop w:val="0"/>
                                              <w:marBottom w:val="0"/>
                                              <w:divBdr>
                                                <w:top w:val="none" w:sz="0" w:space="0" w:color="auto"/>
                                                <w:left w:val="none" w:sz="0" w:space="0" w:color="auto"/>
                                                <w:bottom w:val="none" w:sz="0" w:space="0" w:color="auto"/>
                                                <w:right w:val="none" w:sz="0" w:space="0" w:color="auto"/>
                                              </w:divBdr>
                                              <w:divsChild>
                                                <w:div w:id="348678033">
                                                  <w:marLeft w:val="0"/>
                                                  <w:marRight w:val="0"/>
                                                  <w:marTop w:val="0"/>
                                                  <w:marBottom w:val="0"/>
                                                  <w:divBdr>
                                                    <w:top w:val="none" w:sz="0" w:space="0" w:color="auto"/>
                                                    <w:left w:val="none" w:sz="0" w:space="0" w:color="auto"/>
                                                    <w:bottom w:val="none" w:sz="0" w:space="0" w:color="auto"/>
                                                    <w:right w:val="none" w:sz="0" w:space="0" w:color="auto"/>
                                                  </w:divBdr>
                                                  <w:divsChild>
                                                    <w:div w:id="1458448457">
                                                      <w:marLeft w:val="0"/>
                                                      <w:marRight w:val="0"/>
                                                      <w:marTop w:val="0"/>
                                                      <w:marBottom w:val="0"/>
                                                      <w:divBdr>
                                                        <w:top w:val="none" w:sz="0" w:space="0" w:color="auto"/>
                                                        <w:left w:val="none" w:sz="0" w:space="0" w:color="auto"/>
                                                        <w:bottom w:val="none" w:sz="0" w:space="0" w:color="auto"/>
                                                        <w:right w:val="none" w:sz="0" w:space="0" w:color="auto"/>
                                                      </w:divBdr>
                                                      <w:divsChild>
                                                        <w:div w:id="1850218994">
                                                          <w:marLeft w:val="0"/>
                                                          <w:marRight w:val="0"/>
                                                          <w:marTop w:val="0"/>
                                                          <w:marBottom w:val="0"/>
                                                          <w:divBdr>
                                                            <w:top w:val="none" w:sz="0" w:space="0" w:color="auto"/>
                                                            <w:left w:val="none" w:sz="0" w:space="0" w:color="auto"/>
                                                            <w:bottom w:val="none" w:sz="0" w:space="0" w:color="auto"/>
                                                            <w:right w:val="none" w:sz="0" w:space="0" w:color="auto"/>
                                                          </w:divBdr>
                                                          <w:divsChild>
                                                            <w:div w:id="908348561">
                                                              <w:marLeft w:val="0"/>
                                                              <w:marRight w:val="150"/>
                                                              <w:marTop w:val="0"/>
                                                              <w:marBottom w:val="150"/>
                                                              <w:divBdr>
                                                                <w:top w:val="none" w:sz="0" w:space="0" w:color="auto"/>
                                                                <w:left w:val="none" w:sz="0" w:space="0" w:color="auto"/>
                                                                <w:bottom w:val="none" w:sz="0" w:space="0" w:color="auto"/>
                                                                <w:right w:val="none" w:sz="0" w:space="0" w:color="auto"/>
                                                              </w:divBdr>
                                                              <w:divsChild>
                                                                <w:div w:id="737560209">
                                                                  <w:marLeft w:val="0"/>
                                                                  <w:marRight w:val="0"/>
                                                                  <w:marTop w:val="0"/>
                                                                  <w:marBottom w:val="0"/>
                                                                  <w:divBdr>
                                                                    <w:top w:val="none" w:sz="0" w:space="0" w:color="auto"/>
                                                                    <w:left w:val="none" w:sz="0" w:space="0" w:color="auto"/>
                                                                    <w:bottom w:val="none" w:sz="0" w:space="0" w:color="auto"/>
                                                                    <w:right w:val="none" w:sz="0" w:space="0" w:color="auto"/>
                                                                  </w:divBdr>
                                                                  <w:divsChild>
                                                                    <w:div w:id="958419751">
                                                                      <w:marLeft w:val="0"/>
                                                                      <w:marRight w:val="0"/>
                                                                      <w:marTop w:val="0"/>
                                                                      <w:marBottom w:val="0"/>
                                                                      <w:divBdr>
                                                                        <w:top w:val="none" w:sz="0" w:space="0" w:color="auto"/>
                                                                        <w:left w:val="none" w:sz="0" w:space="0" w:color="auto"/>
                                                                        <w:bottom w:val="none" w:sz="0" w:space="0" w:color="auto"/>
                                                                        <w:right w:val="none" w:sz="0" w:space="0" w:color="auto"/>
                                                                      </w:divBdr>
                                                                      <w:divsChild>
                                                                        <w:div w:id="1459449665">
                                                                          <w:marLeft w:val="0"/>
                                                                          <w:marRight w:val="0"/>
                                                                          <w:marTop w:val="0"/>
                                                                          <w:marBottom w:val="0"/>
                                                                          <w:divBdr>
                                                                            <w:top w:val="none" w:sz="0" w:space="0" w:color="auto"/>
                                                                            <w:left w:val="none" w:sz="0" w:space="0" w:color="auto"/>
                                                                            <w:bottom w:val="none" w:sz="0" w:space="0" w:color="auto"/>
                                                                            <w:right w:val="none" w:sz="0" w:space="0" w:color="auto"/>
                                                                          </w:divBdr>
                                                                          <w:divsChild>
                                                                            <w:div w:id="148206729">
                                                                              <w:marLeft w:val="0"/>
                                                                              <w:marRight w:val="0"/>
                                                                              <w:marTop w:val="0"/>
                                                                              <w:marBottom w:val="0"/>
                                                                              <w:divBdr>
                                                                                <w:top w:val="none" w:sz="0" w:space="0" w:color="auto"/>
                                                                                <w:left w:val="none" w:sz="0" w:space="0" w:color="auto"/>
                                                                                <w:bottom w:val="none" w:sz="0" w:space="0" w:color="auto"/>
                                                                                <w:right w:val="none" w:sz="0" w:space="0" w:color="auto"/>
                                                                              </w:divBdr>
                                                                              <w:divsChild>
                                                                                <w:div w:id="1185554658">
                                                                                  <w:marLeft w:val="0"/>
                                                                                  <w:marRight w:val="0"/>
                                                                                  <w:marTop w:val="0"/>
                                                                                  <w:marBottom w:val="0"/>
                                                                                  <w:divBdr>
                                                                                    <w:top w:val="none" w:sz="0" w:space="0" w:color="auto"/>
                                                                                    <w:left w:val="none" w:sz="0" w:space="0" w:color="auto"/>
                                                                                    <w:bottom w:val="none" w:sz="0" w:space="0" w:color="auto"/>
                                                                                    <w:right w:val="none" w:sz="0" w:space="0" w:color="auto"/>
                                                                                  </w:divBdr>
                                                                                  <w:divsChild>
                                                                                    <w:div w:id="991328443">
                                                                                      <w:marLeft w:val="0"/>
                                                                                      <w:marRight w:val="0"/>
                                                                                      <w:marTop w:val="0"/>
                                                                                      <w:marBottom w:val="0"/>
                                                                                      <w:divBdr>
                                                                                        <w:top w:val="none" w:sz="0" w:space="0" w:color="auto"/>
                                                                                        <w:left w:val="none" w:sz="0" w:space="0" w:color="auto"/>
                                                                                        <w:bottom w:val="none" w:sz="0" w:space="0" w:color="auto"/>
                                                                                        <w:right w:val="none" w:sz="0" w:space="0" w:color="auto"/>
                                                                                      </w:divBdr>
                                                                                      <w:divsChild>
                                                                                        <w:div w:id="1882941796">
                                                                                          <w:marLeft w:val="0"/>
                                                                                          <w:marRight w:val="0"/>
                                                                                          <w:marTop w:val="0"/>
                                                                                          <w:marBottom w:val="0"/>
                                                                                          <w:divBdr>
                                                                                            <w:top w:val="none" w:sz="0" w:space="0" w:color="auto"/>
                                                                                            <w:left w:val="none" w:sz="0" w:space="0" w:color="auto"/>
                                                                                            <w:bottom w:val="none" w:sz="0" w:space="0" w:color="auto"/>
                                                                                            <w:right w:val="none" w:sz="0" w:space="0" w:color="auto"/>
                                                                                          </w:divBdr>
                                                                                          <w:divsChild>
                                                                                            <w:div w:id="1030377027">
                                                                                              <w:marLeft w:val="0"/>
                                                                                              <w:marRight w:val="0"/>
                                                                                              <w:marTop w:val="0"/>
                                                                                              <w:marBottom w:val="0"/>
                                                                                              <w:divBdr>
                                                                                                <w:top w:val="none" w:sz="0" w:space="0" w:color="auto"/>
                                                                                                <w:left w:val="none" w:sz="0" w:space="0" w:color="auto"/>
                                                                                                <w:bottom w:val="none" w:sz="0" w:space="0" w:color="auto"/>
                                                                                                <w:right w:val="none" w:sz="0" w:space="0" w:color="auto"/>
                                                                                              </w:divBdr>
                                                                                              <w:divsChild>
                                                                                                <w:div w:id="478304791">
                                                                                                  <w:marLeft w:val="0"/>
                                                                                                  <w:marRight w:val="0"/>
                                                                                                  <w:marTop w:val="0"/>
                                                                                                  <w:marBottom w:val="0"/>
                                                                                                  <w:divBdr>
                                                                                                    <w:top w:val="none" w:sz="0" w:space="0" w:color="auto"/>
                                                                                                    <w:left w:val="none" w:sz="0" w:space="0" w:color="auto"/>
                                                                                                    <w:bottom w:val="none" w:sz="0" w:space="0" w:color="auto"/>
                                                                                                    <w:right w:val="none" w:sz="0" w:space="0" w:color="auto"/>
                                                                                                  </w:divBdr>
                                                                                                  <w:divsChild>
                                                                                                    <w:div w:id="398746271">
                                                                                                      <w:marLeft w:val="600"/>
                                                                                                      <w:marRight w:val="0"/>
                                                                                                      <w:marTop w:val="100"/>
                                                                                                      <w:marBottom w:val="100"/>
                                                                                                      <w:divBdr>
                                                                                                        <w:top w:val="none" w:sz="0" w:space="0" w:color="auto"/>
                                                                                                        <w:left w:val="none" w:sz="0" w:space="0" w:color="auto"/>
                                                                                                        <w:bottom w:val="none" w:sz="0" w:space="0" w:color="auto"/>
                                                                                                        <w:right w:val="none" w:sz="0" w:space="0" w:color="auto"/>
                                                                                                      </w:divBdr>
                                                                                                      <w:divsChild>
                                                                                                        <w:div w:id="218901906">
                                                                                                          <w:marLeft w:val="0"/>
                                                                                                          <w:marRight w:val="0"/>
                                                                                                          <w:marTop w:val="0"/>
                                                                                                          <w:marBottom w:val="0"/>
                                                                                                          <w:divBdr>
                                                                                                            <w:top w:val="none" w:sz="0" w:space="0" w:color="auto"/>
                                                                                                            <w:left w:val="none" w:sz="0" w:space="0" w:color="auto"/>
                                                                                                            <w:bottom w:val="none" w:sz="0" w:space="0" w:color="auto"/>
                                                                                                            <w:right w:val="none" w:sz="0" w:space="0" w:color="auto"/>
                                                                                                          </w:divBdr>
                                                                                                        </w:div>
                                                                                                        <w:div w:id="642075720">
                                                                                                          <w:marLeft w:val="0"/>
                                                                                                          <w:marRight w:val="0"/>
                                                                                                          <w:marTop w:val="0"/>
                                                                                                          <w:marBottom w:val="0"/>
                                                                                                          <w:divBdr>
                                                                                                            <w:top w:val="none" w:sz="0" w:space="0" w:color="auto"/>
                                                                                                            <w:left w:val="none" w:sz="0" w:space="0" w:color="auto"/>
                                                                                                            <w:bottom w:val="none" w:sz="0" w:space="0" w:color="auto"/>
                                                                                                            <w:right w:val="none" w:sz="0" w:space="0" w:color="auto"/>
                                                                                                          </w:divBdr>
                                                                                                        </w:div>
                                                                                                        <w:div w:id="1360279466">
                                                                                                          <w:marLeft w:val="0"/>
                                                                                                          <w:marRight w:val="0"/>
                                                                                                          <w:marTop w:val="280"/>
                                                                                                          <w:marBottom w:val="60"/>
                                                                                                          <w:divBdr>
                                                                                                            <w:top w:val="none" w:sz="0" w:space="0" w:color="auto"/>
                                                                                                            <w:left w:val="none" w:sz="0" w:space="0" w:color="auto"/>
                                                                                                            <w:bottom w:val="none" w:sz="0" w:space="0" w:color="auto"/>
                                                                                                            <w:right w:val="none" w:sz="0" w:space="0" w:color="auto"/>
                                                                                                          </w:divBdr>
                                                                                                        </w:div>
                                                                                                        <w:div w:id="1539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60150">
      <w:bodyDiv w:val="1"/>
      <w:marLeft w:val="0"/>
      <w:marRight w:val="0"/>
      <w:marTop w:val="0"/>
      <w:marBottom w:val="0"/>
      <w:divBdr>
        <w:top w:val="none" w:sz="0" w:space="0" w:color="auto"/>
        <w:left w:val="none" w:sz="0" w:space="0" w:color="auto"/>
        <w:bottom w:val="none" w:sz="0" w:space="0" w:color="auto"/>
        <w:right w:val="none" w:sz="0" w:space="0" w:color="auto"/>
      </w:divBdr>
      <w:divsChild>
        <w:div w:id="1690981876">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698243737">
      <w:bodyDiv w:val="1"/>
      <w:marLeft w:val="0"/>
      <w:marRight w:val="0"/>
      <w:marTop w:val="0"/>
      <w:marBottom w:val="0"/>
      <w:divBdr>
        <w:top w:val="none" w:sz="0" w:space="0" w:color="auto"/>
        <w:left w:val="none" w:sz="0" w:space="0" w:color="auto"/>
        <w:bottom w:val="none" w:sz="0" w:space="0" w:color="auto"/>
        <w:right w:val="none" w:sz="0" w:space="0" w:color="auto"/>
      </w:divBdr>
    </w:div>
    <w:div w:id="738942441">
      <w:bodyDiv w:val="1"/>
      <w:marLeft w:val="0"/>
      <w:marRight w:val="0"/>
      <w:marTop w:val="0"/>
      <w:marBottom w:val="0"/>
      <w:divBdr>
        <w:top w:val="none" w:sz="0" w:space="0" w:color="auto"/>
        <w:left w:val="none" w:sz="0" w:space="0" w:color="auto"/>
        <w:bottom w:val="none" w:sz="0" w:space="0" w:color="auto"/>
        <w:right w:val="none" w:sz="0" w:space="0" w:color="auto"/>
      </w:divBdr>
    </w:div>
    <w:div w:id="794061122">
      <w:bodyDiv w:val="1"/>
      <w:marLeft w:val="0"/>
      <w:marRight w:val="0"/>
      <w:marTop w:val="0"/>
      <w:marBottom w:val="0"/>
      <w:divBdr>
        <w:top w:val="none" w:sz="0" w:space="0" w:color="auto"/>
        <w:left w:val="none" w:sz="0" w:space="0" w:color="auto"/>
        <w:bottom w:val="none" w:sz="0" w:space="0" w:color="auto"/>
        <w:right w:val="none" w:sz="0" w:space="0" w:color="auto"/>
      </w:divBdr>
    </w:div>
    <w:div w:id="814378061">
      <w:bodyDiv w:val="1"/>
      <w:marLeft w:val="0"/>
      <w:marRight w:val="0"/>
      <w:marTop w:val="0"/>
      <w:marBottom w:val="0"/>
      <w:divBdr>
        <w:top w:val="none" w:sz="0" w:space="0" w:color="auto"/>
        <w:left w:val="none" w:sz="0" w:space="0" w:color="auto"/>
        <w:bottom w:val="none" w:sz="0" w:space="0" w:color="auto"/>
        <w:right w:val="none" w:sz="0" w:space="0" w:color="auto"/>
      </w:divBdr>
      <w:divsChild>
        <w:div w:id="34811828">
          <w:marLeft w:val="0"/>
          <w:marRight w:val="0"/>
          <w:marTop w:val="0"/>
          <w:marBottom w:val="0"/>
          <w:divBdr>
            <w:top w:val="none" w:sz="0" w:space="0" w:color="auto"/>
            <w:left w:val="none" w:sz="0" w:space="0" w:color="auto"/>
            <w:bottom w:val="none" w:sz="0" w:space="0" w:color="auto"/>
            <w:right w:val="none" w:sz="0" w:space="0" w:color="auto"/>
          </w:divBdr>
          <w:divsChild>
            <w:div w:id="1752390969">
              <w:marLeft w:val="0"/>
              <w:marRight w:val="0"/>
              <w:marTop w:val="0"/>
              <w:marBottom w:val="0"/>
              <w:divBdr>
                <w:top w:val="none" w:sz="0" w:space="0" w:color="auto"/>
                <w:left w:val="none" w:sz="0" w:space="0" w:color="auto"/>
                <w:bottom w:val="none" w:sz="0" w:space="0" w:color="auto"/>
                <w:right w:val="none" w:sz="0" w:space="0" w:color="auto"/>
              </w:divBdr>
              <w:divsChild>
                <w:div w:id="582837531">
                  <w:marLeft w:val="0"/>
                  <w:marRight w:val="0"/>
                  <w:marTop w:val="0"/>
                  <w:marBottom w:val="0"/>
                  <w:divBdr>
                    <w:top w:val="none" w:sz="0" w:space="0" w:color="auto"/>
                    <w:left w:val="none" w:sz="0" w:space="0" w:color="auto"/>
                    <w:bottom w:val="none" w:sz="0" w:space="0" w:color="auto"/>
                    <w:right w:val="none" w:sz="0" w:space="0" w:color="auto"/>
                  </w:divBdr>
                  <w:divsChild>
                    <w:div w:id="1231035842">
                      <w:marLeft w:val="0"/>
                      <w:marRight w:val="0"/>
                      <w:marTop w:val="0"/>
                      <w:marBottom w:val="0"/>
                      <w:divBdr>
                        <w:top w:val="none" w:sz="0" w:space="0" w:color="auto"/>
                        <w:left w:val="none" w:sz="0" w:space="0" w:color="auto"/>
                        <w:bottom w:val="none" w:sz="0" w:space="0" w:color="auto"/>
                        <w:right w:val="none" w:sz="0" w:space="0" w:color="auto"/>
                      </w:divBdr>
                      <w:divsChild>
                        <w:div w:id="1854146959">
                          <w:marLeft w:val="0"/>
                          <w:marRight w:val="0"/>
                          <w:marTop w:val="0"/>
                          <w:marBottom w:val="0"/>
                          <w:divBdr>
                            <w:top w:val="none" w:sz="0" w:space="0" w:color="auto"/>
                            <w:left w:val="none" w:sz="0" w:space="0" w:color="auto"/>
                            <w:bottom w:val="none" w:sz="0" w:space="0" w:color="auto"/>
                            <w:right w:val="none" w:sz="0" w:space="0" w:color="auto"/>
                          </w:divBdr>
                          <w:divsChild>
                            <w:div w:id="1112286710">
                              <w:marLeft w:val="0"/>
                              <w:marRight w:val="0"/>
                              <w:marTop w:val="0"/>
                              <w:marBottom w:val="0"/>
                              <w:divBdr>
                                <w:top w:val="none" w:sz="0" w:space="0" w:color="auto"/>
                                <w:left w:val="none" w:sz="0" w:space="0" w:color="auto"/>
                                <w:bottom w:val="none" w:sz="0" w:space="0" w:color="auto"/>
                                <w:right w:val="none" w:sz="0" w:space="0" w:color="auto"/>
                              </w:divBdr>
                              <w:divsChild>
                                <w:div w:id="1492331538">
                                  <w:marLeft w:val="0"/>
                                  <w:marRight w:val="0"/>
                                  <w:marTop w:val="0"/>
                                  <w:marBottom w:val="0"/>
                                  <w:divBdr>
                                    <w:top w:val="none" w:sz="0" w:space="0" w:color="auto"/>
                                    <w:left w:val="none" w:sz="0" w:space="0" w:color="auto"/>
                                    <w:bottom w:val="none" w:sz="0" w:space="0" w:color="auto"/>
                                    <w:right w:val="none" w:sz="0" w:space="0" w:color="auto"/>
                                  </w:divBdr>
                                  <w:divsChild>
                                    <w:div w:id="1742828257">
                                      <w:marLeft w:val="0"/>
                                      <w:marRight w:val="0"/>
                                      <w:marTop w:val="0"/>
                                      <w:marBottom w:val="0"/>
                                      <w:divBdr>
                                        <w:top w:val="none" w:sz="0" w:space="0" w:color="auto"/>
                                        <w:left w:val="none" w:sz="0" w:space="0" w:color="auto"/>
                                        <w:bottom w:val="none" w:sz="0" w:space="0" w:color="auto"/>
                                        <w:right w:val="none" w:sz="0" w:space="0" w:color="auto"/>
                                      </w:divBdr>
                                      <w:divsChild>
                                        <w:div w:id="936332473">
                                          <w:marLeft w:val="0"/>
                                          <w:marRight w:val="0"/>
                                          <w:marTop w:val="0"/>
                                          <w:marBottom w:val="0"/>
                                          <w:divBdr>
                                            <w:top w:val="none" w:sz="0" w:space="0" w:color="auto"/>
                                            <w:left w:val="none" w:sz="0" w:space="0" w:color="auto"/>
                                            <w:bottom w:val="none" w:sz="0" w:space="0" w:color="auto"/>
                                            <w:right w:val="none" w:sz="0" w:space="0" w:color="auto"/>
                                          </w:divBdr>
                                          <w:divsChild>
                                            <w:div w:id="859536">
                                              <w:marLeft w:val="0"/>
                                              <w:marRight w:val="0"/>
                                              <w:marTop w:val="0"/>
                                              <w:marBottom w:val="0"/>
                                              <w:divBdr>
                                                <w:top w:val="none" w:sz="0" w:space="0" w:color="auto"/>
                                                <w:left w:val="none" w:sz="0" w:space="0" w:color="auto"/>
                                                <w:bottom w:val="none" w:sz="0" w:space="0" w:color="auto"/>
                                                <w:right w:val="none" w:sz="0" w:space="0" w:color="auto"/>
                                              </w:divBdr>
                                              <w:divsChild>
                                                <w:div w:id="591747085">
                                                  <w:marLeft w:val="0"/>
                                                  <w:marRight w:val="0"/>
                                                  <w:marTop w:val="0"/>
                                                  <w:marBottom w:val="0"/>
                                                  <w:divBdr>
                                                    <w:top w:val="none" w:sz="0" w:space="0" w:color="auto"/>
                                                    <w:left w:val="none" w:sz="0" w:space="0" w:color="auto"/>
                                                    <w:bottom w:val="none" w:sz="0" w:space="0" w:color="auto"/>
                                                    <w:right w:val="none" w:sz="0" w:space="0" w:color="auto"/>
                                                  </w:divBdr>
                                                  <w:divsChild>
                                                    <w:div w:id="1452629546">
                                                      <w:marLeft w:val="0"/>
                                                      <w:marRight w:val="0"/>
                                                      <w:marTop w:val="0"/>
                                                      <w:marBottom w:val="0"/>
                                                      <w:divBdr>
                                                        <w:top w:val="none" w:sz="0" w:space="0" w:color="auto"/>
                                                        <w:left w:val="none" w:sz="0" w:space="0" w:color="auto"/>
                                                        <w:bottom w:val="none" w:sz="0" w:space="0" w:color="auto"/>
                                                        <w:right w:val="none" w:sz="0" w:space="0" w:color="auto"/>
                                                      </w:divBdr>
                                                      <w:divsChild>
                                                        <w:div w:id="1207984978">
                                                          <w:marLeft w:val="0"/>
                                                          <w:marRight w:val="0"/>
                                                          <w:marTop w:val="0"/>
                                                          <w:marBottom w:val="0"/>
                                                          <w:divBdr>
                                                            <w:top w:val="none" w:sz="0" w:space="0" w:color="auto"/>
                                                            <w:left w:val="none" w:sz="0" w:space="0" w:color="auto"/>
                                                            <w:bottom w:val="none" w:sz="0" w:space="0" w:color="auto"/>
                                                            <w:right w:val="none" w:sz="0" w:space="0" w:color="auto"/>
                                                          </w:divBdr>
                                                          <w:divsChild>
                                                            <w:div w:id="186451833">
                                                              <w:marLeft w:val="0"/>
                                                              <w:marRight w:val="150"/>
                                                              <w:marTop w:val="0"/>
                                                              <w:marBottom w:val="150"/>
                                                              <w:divBdr>
                                                                <w:top w:val="none" w:sz="0" w:space="0" w:color="auto"/>
                                                                <w:left w:val="none" w:sz="0" w:space="0" w:color="auto"/>
                                                                <w:bottom w:val="none" w:sz="0" w:space="0" w:color="auto"/>
                                                                <w:right w:val="none" w:sz="0" w:space="0" w:color="auto"/>
                                                              </w:divBdr>
                                                              <w:divsChild>
                                                                <w:div w:id="1638414530">
                                                                  <w:marLeft w:val="0"/>
                                                                  <w:marRight w:val="0"/>
                                                                  <w:marTop w:val="0"/>
                                                                  <w:marBottom w:val="0"/>
                                                                  <w:divBdr>
                                                                    <w:top w:val="none" w:sz="0" w:space="0" w:color="auto"/>
                                                                    <w:left w:val="none" w:sz="0" w:space="0" w:color="auto"/>
                                                                    <w:bottom w:val="none" w:sz="0" w:space="0" w:color="auto"/>
                                                                    <w:right w:val="none" w:sz="0" w:space="0" w:color="auto"/>
                                                                  </w:divBdr>
                                                                  <w:divsChild>
                                                                    <w:div w:id="99182608">
                                                                      <w:marLeft w:val="0"/>
                                                                      <w:marRight w:val="0"/>
                                                                      <w:marTop w:val="0"/>
                                                                      <w:marBottom w:val="0"/>
                                                                      <w:divBdr>
                                                                        <w:top w:val="none" w:sz="0" w:space="0" w:color="auto"/>
                                                                        <w:left w:val="none" w:sz="0" w:space="0" w:color="auto"/>
                                                                        <w:bottom w:val="none" w:sz="0" w:space="0" w:color="auto"/>
                                                                        <w:right w:val="none" w:sz="0" w:space="0" w:color="auto"/>
                                                                      </w:divBdr>
                                                                      <w:divsChild>
                                                                        <w:div w:id="1207834792">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65058342">
                                                                                  <w:marLeft w:val="0"/>
                                                                                  <w:marRight w:val="0"/>
                                                                                  <w:marTop w:val="0"/>
                                                                                  <w:marBottom w:val="0"/>
                                                                                  <w:divBdr>
                                                                                    <w:top w:val="none" w:sz="0" w:space="0" w:color="auto"/>
                                                                                    <w:left w:val="none" w:sz="0" w:space="0" w:color="auto"/>
                                                                                    <w:bottom w:val="none" w:sz="0" w:space="0" w:color="auto"/>
                                                                                    <w:right w:val="none" w:sz="0" w:space="0" w:color="auto"/>
                                                                                  </w:divBdr>
                                                                                  <w:divsChild>
                                                                                    <w:div w:id="154732998">
                                                                                      <w:marLeft w:val="0"/>
                                                                                      <w:marRight w:val="0"/>
                                                                                      <w:marTop w:val="0"/>
                                                                                      <w:marBottom w:val="0"/>
                                                                                      <w:divBdr>
                                                                                        <w:top w:val="none" w:sz="0" w:space="0" w:color="auto"/>
                                                                                        <w:left w:val="none" w:sz="0" w:space="0" w:color="auto"/>
                                                                                        <w:bottom w:val="none" w:sz="0" w:space="0" w:color="auto"/>
                                                                                        <w:right w:val="none" w:sz="0" w:space="0" w:color="auto"/>
                                                                                      </w:divBdr>
                                                                                    </w:div>
                                                                                    <w:div w:id="427316833">
                                                                                      <w:marLeft w:val="0"/>
                                                                                      <w:marRight w:val="0"/>
                                                                                      <w:marTop w:val="0"/>
                                                                                      <w:marBottom w:val="0"/>
                                                                                      <w:divBdr>
                                                                                        <w:top w:val="none" w:sz="0" w:space="0" w:color="auto"/>
                                                                                        <w:left w:val="none" w:sz="0" w:space="0" w:color="auto"/>
                                                                                        <w:bottom w:val="none" w:sz="0" w:space="0" w:color="auto"/>
                                                                                        <w:right w:val="none" w:sz="0" w:space="0" w:color="auto"/>
                                                                                      </w:divBdr>
                                                                                    </w:div>
                                                                                    <w:div w:id="457534809">
                                                                                      <w:marLeft w:val="0"/>
                                                                                      <w:marRight w:val="0"/>
                                                                                      <w:marTop w:val="0"/>
                                                                                      <w:marBottom w:val="0"/>
                                                                                      <w:divBdr>
                                                                                        <w:top w:val="none" w:sz="0" w:space="0" w:color="auto"/>
                                                                                        <w:left w:val="none" w:sz="0" w:space="0" w:color="auto"/>
                                                                                        <w:bottom w:val="none" w:sz="0" w:space="0" w:color="auto"/>
                                                                                        <w:right w:val="none" w:sz="0" w:space="0" w:color="auto"/>
                                                                                      </w:divBdr>
                                                                                    </w:div>
                                                                                    <w:div w:id="604389067">
                                                                                      <w:marLeft w:val="0"/>
                                                                                      <w:marRight w:val="0"/>
                                                                                      <w:marTop w:val="0"/>
                                                                                      <w:marBottom w:val="0"/>
                                                                                      <w:divBdr>
                                                                                        <w:top w:val="none" w:sz="0" w:space="0" w:color="auto"/>
                                                                                        <w:left w:val="none" w:sz="0" w:space="0" w:color="auto"/>
                                                                                        <w:bottom w:val="none" w:sz="0" w:space="0" w:color="auto"/>
                                                                                        <w:right w:val="none" w:sz="0" w:space="0" w:color="auto"/>
                                                                                      </w:divBdr>
                                                                                    </w:div>
                                                                                    <w:div w:id="18678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9649">
      <w:bodyDiv w:val="1"/>
      <w:marLeft w:val="0"/>
      <w:marRight w:val="0"/>
      <w:marTop w:val="0"/>
      <w:marBottom w:val="0"/>
      <w:divBdr>
        <w:top w:val="none" w:sz="0" w:space="0" w:color="auto"/>
        <w:left w:val="none" w:sz="0" w:space="0" w:color="auto"/>
        <w:bottom w:val="none" w:sz="0" w:space="0" w:color="auto"/>
        <w:right w:val="none" w:sz="0" w:space="0" w:color="auto"/>
      </w:divBdr>
    </w:div>
    <w:div w:id="1015809323">
      <w:bodyDiv w:val="1"/>
      <w:marLeft w:val="0"/>
      <w:marRight w:val="0"/>
      <w:marTop w:val="0"/>
      <w:marBottom w:val="0"/>
      <w:divBdr>
        <w:top w:val="none" w:sz="0" w:space="0" w:color="auto"/>
        <w:left w:val="none" w:sz="0" w:space="0" w:color="auto"/>
        <w:bottom w:val="none" w:sz="0" w:space="0" w:color="auto"/>
        <w:right w:val="none" w:sz="0" w:space="0" w:color="auto"/>
      </w:divBdr>
      <w:divsChild>
        <w:div w:id="1473862817">
          <w:marLeft w:val="0"/>
          <w:marRight w:val="0"/>
          <w:marTop w:val="0"/>
          <w:marBottom w:val="0"/>
          <w:divBdr>
            <w:top w:val="none" w:sz="0" w:space="0" w:color="auto"/>
            <w:left w:val="none" w:sz="0" w:space="0" w:color="auto"/>
            <w:bottom w:val="none" w:sz="0" w:space="0" w:color="auto"/>
            <w:right w:val="none" w:sz="0" w:space="0" w:color="auto"/>
          </w:divBdr>
          <w:divsChild>
            <w:div w:id="191215464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sChild>
                    <w:div w:id="962462076">
                      <w:marLeft w:val="0"/>
                      <w:marRight w:val="0"/>
                      <w:marTop w:val="0"/>
                      <w:marBottom w:val="0"/>
                      <w:divBdr>
                        <w:top w:val="none" w:sz="0" w:space="0" w:color="auto"/>
                        <w:left w:val="none" w:sz="0" w:space="0" w:color="auto"/>
                        <w:bottom w:val="none" w:sz="0" w:space="0" w:color="auto"/>
                        <w:right w:val="none" w:sz="0" w:space="0" w:color="auto"/>
                      </w:divBdr>
                      <w:divsChild>
                        <w:div w:id="1516769639">
                          <w:marLeft w:val="0"/>
                          <w:marRight w:val="0"/>
                          <w:marTop w:val="0"/>
                          <w:marBottom w:val="0"/>
                          <w:divBdr>
                            <w:top w:val="none" w:sz="0" w:space="0" w:color="auto"/>
                            <w:left w:val="none" w:sz="0" w:space="0" w:color="auto"/>
                            <w:bottom w:val="none" w:sz="0" w:space="0" w:color="auto"/>
                            <w:right w:val="none" w:sz="0" w:space="0" w:color="auto"/>
                          </w:divBdr>
                          <w:divsChild>
                            <w:div w:id="784348436">
                              <w:marLeft w:val="0"/>
                              <w:marRight w:val="0"/>
                              <w:marTop w:val="0"/>
                              <w:marBottom w:val="0"/>
                              <w:divBdr>
                                <w:top w:val="none" w:sz="0" w:space="0" w:color="auto"/>
                                <w:left w:val="none" w:sz="0" w:space="0" w:color="auto"/>
                                <w:bottom w:val="none" w:sz="0" w:space="0" w:color="auto"/>
                                <w:right w:val="none" w:sz="0" w:space="0" w:color="auto"/>
                              </w:divBdr>
                              <w:divsChild>
                                <w:div w:id="1692950242">
                                  <w:marLeft w:val="0"/>
                                  <w:marRight w:val="0"/>
                                  <w:marTop w:val="0"/>
                                  <w:marBottom w:val="0"/>
                                  <w:divBdr>
                                    <w:top w:val="none" w:sz="0" w:space="0" w:color="auto"/>
                                    <w:left w:val="none" w:sz="0" w:space="0" w:color="auto"/>
                                    <w:bottom w:val="none" w:sz="0" w:space="0" w:color="auto"/>
                                    <w:right w:val="none" w:sz="0" w:space="0" w:color="auto"/>
                                  </w:divBdr>
                                  <w:divsChild>
                                    <w:div w:id="49308418">
                                      <w:marLeft w:val="0"/>
                                      <w:marRight w:val="0"/>
                                      <w:marTop w:val="0"/>
                                      <w:marBottom w:val="0"/>
                                      <w:divBdr>
                                        <w:top w:val="none" w:sz="0" w:space="0" w:color="auto"/>
                                        <w:left w:val="none" w:sz="0" w:space="0" w:color="auto"/>
                                        <w:bottom w:val="none" w:sz="0" w:space="0" w:color="auto"/>
                                        <w:right w:val="none" w:sz="0" w:space="0" w:color="auto"/>
                                      </w:divBdr>
                                      <w:divsChild>
                                        <w:div w:id="1352411649">
                                          <w:marLeft w:val="0"/>
                                          <w:marRight w:val="0"/>
                                          <w:marTop w:val="0"/>
                                          <w:marBottom w:val="0"/>
                                          <w:divBdr>
                                            <w:top w:val="none" w:sz="0" w:space="0" w:color="auto"/>
                                            <w:left w:val="none" w:sz="0" w:space="0" w:color="auto"/>
                                            <w:bottom w:val="none" w:sz="0" w:space="0" w:color="auto"/>
                                            <w:right w:val="none" w:sz="0" w:space="0" w:color="auto"/>
                                          </w:divBdr>
                                          <w:divsChild>
                                            <w:div w:id="1568032121">
                                              <w:marLeft w:val="0"/>
                                              <w:marRight w:val="0"/>
                                              <w:marTop w:val="0"/>
                                              <w:marBottom w:val="0"/>
                                              <w:divBdr>
                                                <w:top w:val="none" w:sz="0" w:space="0" w:color="auto"/>
                                                <w:left w:val="none" w:sz="0" w:space="0" w:color="auto"/>
                                                <w:bottom w:val="none" w:sz="0" w:space="0" w:color="auto"/>
                                                <w:right w:val="none" w:sz="0" w:space="0" w:color="auto"/>
                                              </w:divBdr>
                                              <w:divsChild>
                                                <w:div w:id="868494408">
                                                  <w:marLeft w:val="0"/>
                                                  <w:marRight w:val="0"/>
                                                  <w:marTop w:val="0"/>
                                                  <w:marBottom w:val="0"/>
                                                  <w:divBdr>
                                                    <w:top w:val="none" w:sz="0" w:space="0" w:color="auto"/>
                                                    <w:left w:val="none" w:sz="0" w:space="0" w:color="auto"/>
                                                    <w:bottom w:val="none" w:sz="0" w:space="0" w:color="auto"/>
                                                    <w:right w:val="none" w:sz="0" w:space="0" w:color="auto"/>
                                                  </w:divBdr>
                                                  <w:divsChild>
                                                    <w:div w:id="1021978898">
                                                      <w:marLeft w:val="0"/>
                                                      <w:marRight w:val="0"/>
                                                      <w:marTop w:val="0"/>
                                                      <w:marBottom w:val="0"/>
                                                      <w:divBdr>
                                                        <w:top w:val="none" w:sz="0" w:space="0" w:color="auto"/>
                                                        <w:left w:val="none" w:sz="0" w:space="0" w:color="auto"/>
                                                        <w:bottom w:val="none" w:sz="0" w:space="0" w:color="auto"/>
                                                        <w:right w:val="none" w:sz="0" w:space="0" w:color="auto"/>
                                                      </w:divBdr>
                                                      <w:divsChild>
                                                        <w:div w:id="606424077">
                                                          <w:marLeft w:val="0"/>
                                                          <w:marRight w:val="0"/>
                                                          <w:marTop w:val="0"/>
                                                          <w:marBottom w:val="0"/>
                                                          <w:divBdr>
                                                            <w:top w:val="none" w:sz="0" w:space="0" w:color="auto"/>
                                                            <w:left w:val="none" w:sz="0" w:space="0" w:color="auto"/>
                                                            <w:bottom w:val="none" w:sz="0" w:space="0" w:color="auto"/>
                                                            <w:right w:val="none" w:sz="0" w:space="0" w:color="auto"/>
                                                          </w:divBdr>
                                                          <w:divsChild>
                                                            <w:div w:id="1037852513">
                                                              <w:marLeft w:val="0"/>
                                                              <w:marRight w:val="150"/>
                                                              <w:marTop w:val="0"/>
                                                              <w:marBottom w:val="150"/>
                                                              <w:divBdr>
                                                                <w:top w:val="none" w:sz="0" w:space="0" w:color="auto"/>
                                                                <w:left w:val="none" w:sz="0" w:space="0" w:color="auto"/>
                                                                <w:bottom w:val="none" w:sz="0" w:space="0" w:color="auto"/>
                                                                <w:right w:val="none" w:sz="0" w:space="0" w:color="auto"/>
                                                              </w:divBdr>
                                                              <w:divsChild>
                                                                <w:div w:id="2041927547">
                                                                  <w:marLeft w:val="0"/>
                                                                  <w:marRight w:val="0"/>
                                                                  <w:marTop w:val="0"/>
                                                                  <w:marBottom w:val="0"/>
                                                                  <w:divBdr>
                                                                    <w:top w:val="none" w:sz="0" w:space="0" w:color="auto"/>
                                                                    <w:left w:val="none" w:sz="0" w:space="0" w:color="auto"/>
                                                                    <w:bottom w:val="none" w:sz="0" w:space="0" w:color="auto"/>
                                                                    <w:right w:val="none" w:sz="0" w:space="0" w:color="auto"/>
                                                                  </w:divBdr>
                                                                  <w:divsChild>
                                                                    <w:div w:id="470288638">
                                                                      <w:marLeft w:val="0"/>
                                                                      <w:marRight w:val="0"/>
                                                                      <w:marTop w:val="0"/>
                                                                      <w:marBottom w:val="0"/>
                                                                      <w:divBdr>
                                                                        <w:top w:val="none" w:sz="0" w:space="0" w:color="auto"/>
                                                                        <w:left w:val="none" w:sz="0" w:space="0" w:color="auto"/>
                                                                        <w:bottom w:val="none" w:sz="0" w:space="0" w:color="auto"/>
                                                                        <w:right w:val="none" w:sz="0" w:space="0" w:color="auto"/>
                                                                      </w:divBdr>
                                                                      <w:divsChild>
                                                                        <w:div w:id="1370641591">
                                                                          <w:marLeft w:val="0"/>
                                                                          <w:marRight w:val="0"/>
                                                                          <w:marTop w:val="0"/>
                                                                          <w:marBottom w:val="0"/>
                                                                          <w:divBdr>
                                                                            <w:top w:val="none" w:sz="0" w:space="0" w:color="auto"/>
                                                                            <w:left w:val="none" w:sz="0" w:space="0" w:color="auto"/>
                                                                            <w:bottom w:val="none" w:sz="0" w:space="0" w:color="auto"/>
                                                                            <w:right w:val="none" w:sz="0" w:space="0" w:color="auto"/>
                                                                          </w:divBdr>
                                                                          <w:divsChild>
                                                                            <w:div w:id="228616051">
                                                                              <w:marLeft w:val="0"/>
                                                                              <w:marRight w:val="0"/>
                                                                              <w:marTop w:val="0"/>
                                                                              <w:marBottom w:val="0"/>
                                                                              <w:divBdr>
                                                                                <w:top w:val="none" w:sz="0" w:space="0" w:color="auto"/>
                                                                                <w:left w:val="none" w:sz="0" w:space="0" w:color="auto"/>
                                                                                <w:bottom w:val="none" w:sz="0" w:space="0" w:color="auto"/>
                                                                                <w:right w:val="none" w:sz="0" w:space="0" w:color="auto"/>
                                                                              </w:divBdr>
                                                                              <w:divsChild>
                                                                                <w:div w:id="1478960795">
                                                                                  <w:marLeft w:val="0"/>
                                                                                  <w:marRight w:val="0"/>
                                                                                  <w:marTop w:val="0"/>
                                                                                  <w:marBottom w:val="0"/>
                                                                                  <w:divBdr>
                                                                                    <w:top w:val="none" w:sz="0" w:space="0" w:color="auto"/>
                                                                                    <w:left w:val="none" w:sz="0" w:space="0" w:color="auto"/>
                                                                                    <w:bottom w:val="none" w:sz="0" w:space="0" w:color="auto"/>
                                                                                    <w:right w:val="none" w:sz="0" w:space="0" w:color="auto"/>
                                                                                  </w:divBdr>
                                                                                  <w:divsChild>
                                                                                    <w:div w:id="718627239">
                                                                                      <w:marLeft w:val="0"/>
                                                                                      <w:marRight w:val="0"/>
                                                                                      <w:marTop w:val="0"/>
                                                                                      <w:marBottom w:val="0"/>
                                                                                      <w:divBdr>
                                                                                        <w:top w:val="none" w:sz="0" w:space="0" w:color="auto"/>
                                                                                        <w:left w:val="none" w:sz="0" w:space="0" w:color="auto"/>
                                                                                        <w:bottom w:val="none" w:sz="0" w:space="0" w:color="auto"/>
                                                                                        <w:right w:val="none" w:sz="0" w:space="0" w:color="auto"/>
                                                                                      </w:divBdr>
                                                                                    </w:div>
                                                                                    <w:div w:id="1472484588">
                                                                                      <w:marLeft w:val="0"/>
                                                                                      <w:marRight w:val="0"/>
                                                                                      <w:marTop w:val="0"/>
                                                                                      <w:marBottom w:val="0"/>
                                                                                      <w:divBdr>
                                                                                        <w:top w:val="none" w:sz="0" w:space="0" w:color="auto"/>
                                                                                        <w:left w:val="none" w:sz="0" w:space="0" w:color="auto"/>
                                                                                        <w:bottom w:val="none" w:sz="0" w:space="0" w:color="auto"/>
                                                                                        <w:right w:val="none" w:sz="0" w:space="0" w:color="auto"/>
                                                                                      </w:divBdr>
                                                                                    </w:div>
                                                                                    <w:div w:id="1515805271">
                                                                                      <w:marLeft w:val="0"/>
                                                                                      <w:marRight w:val="0"/>
                                                                                      <w:marTop w:val="0"/>
                                                                                      <w:marBottom w:val="0"/>
                                                                                      <w:divBdr>
                                                                                        <w:top w:val="none" w:sz="0" w:space="0" w:color="auto"/>
                                                                                        <w:left w:val="none" w:sz="0" w:space="0" w:color="auto"/>
                                                                                        <w:bottom w:val="none" w:sz="0" w:space="0" w:color="auto"/>
                                                                                        <w:right w:val="none" w:sz="0" w:space="0" w:color="auto"/>
                                                                                      </w:divBdr>
                                                                                    </w:div>
                                                                                    <w:div w:id="1561553231">
                                                                                      <w:marLeft w:val="0"/>
                                                                                      <w:marRight w:val="0"/>
                                                                                      <w:marTop w:val="0"/>
                                                                                      <w:marBottom w:val="0"/>
                                                                                      <w:divBdr>
                                                                                        <w:top w:val="none" w:sz="0" w:space="0" w:color="auto"/>
                                                                                        <w:left w:val="none" w:sz="0" w:space="0" w:color="auto"/>
                                                                                        <w:bottom w:val="none" w:sz="0" w:space="0" w:color="auto"/>
                                                                                        <w:right w:val="none" w:sz="0" w:space="0" w:color="auto"/>
                                                                                      </w:divBdr>
                                                                                    </w:div>
                                                                                    <w:div w:id="1974871945">
                                                                                      <w:marLeft w:val="0"/>
                                                                                      <w:marRight w:val="0"/>
                                                                                      <w:marTop w:val="0"/>
                                                                                      <w:marBottom w:val="0"/>
                                                                                      <w:divBdr>
                                                                                        <w:top w:val="none" w:sz="0" w:space="0" w:color="auto"/>
                                                                                        <w:left w:val="none" w:sz="0" w:space="0" w:color="auto"/>
                                                                                        <w:bottom w:val="none" w:sz="0" w:space="0" w:color="auto"/>
                                                                                        <w:right w:val="none" w:sz="0" w:space="0" w:color="auto"/>
                                                                                      </w:divBdr>
                                                                                    </w:div>
                                                                                    <w:div w:id="2037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303307">
      <w:bodyDiv w:val="1"/>
      <w:marLeft w:val="0"/>
      <w:marRight w:val="0"/>
      <w:marTop w:val="0"/>
      <w:marBottom w:val="0"/>
      <w:divBdr>
        <w:top w:val="none" w:sz="0" w:space="0" w:color="auto"/>
        <w:left w:val="none" w:sz="0" w:space="0" w:color="auto"/>
        <w:bottom w:val="none" w:sz="0" w:space="0" w:color="auto"/>
        <w:right w:val="none" w:sz="0" w:space="0" w:color="auto"/>
      </w:divBdr>
    </w:div>
    <w:div w:id="1194919908">
      <w:bodyDiv w:val="1"/>
      <w:marLeft w:val="0"/>
      <w:marRight w:val="0"/>
      <w:marTop w:val="0"/>
      <w:marBottom w:val="0"/>
      <w:divBdr>
        <w:top w:val="none" w:sz="0" w:space="0" w:color="auto"/>
        <w:left w:val="none" w:sz="0" w:space="0" w:color="auto"/>
        <w:bottom w:val="none" w:sz="0" w:space="0" w:color="auto"/>
        <w:right w:val="none" w:sz="0" w:space="0" w:color="auto"/>
      </w:divBdr>
    </w:div>
    <w:div w:id="1254125730">
      <w:bodyDiv w:val="1"/>
      <w:marLeft w:val="0"/>
      <w:marRight w:val="0"/>
      <w:marTop w:val="0"/>
      <w:marBottom w:val="0"/>
      <w:divBdr>
        <w:top w:val="none" w:sz="0" w:space="0" w:color="auto"/>
        <w:left w:val="none" w:sz="0" w:space="0" w:color="auto"/>
        <w:bottom w:val="none" w:sz="0" w:space="0" w:color="auto"/>
        <w:right w:val="none" w:sz="0" w:space="0" w:color="auto"/>
      </w:divBdr>
    </w:div>
    <w:div w:id="1280408916">
      <w:bodyDiv w:val="1"/>
      <w:marLeft w:val="0"/>
      <w:marRight w:val="0"/>
      <w:marTop w:val="0"/>
      <w:marBottom w:val="0"/>
      <w:divBdr>
        <w:top w:val="none" w:sz="0" w:space="0" w:color="auto"/>
        <w:left w:val="none" w:sz="0" w:space="0" w:color="auto"/>
        <w:bottom w:val="none" w:sz="0" w:space="0" w:color="auto"/>
        <w:right w:val="none" w:sz="0" w:space="0" w:color="auto"/>
      </w:divBdr>
      <w:divsChild>
        <w:div w:id="1978028730">
          <w:marLeft w:val="0"/>
          <w:marRight w:val="0"/>
          <w:marTop w:val="0"/>
          <w:marBottom w:val="0"/>
          <w:divBdr>
            <w:top w:val="none" w:sz="0" w:space="0" w:color="auto"/>
            <w:left w:val="none" w:sz="0" w:space="0" w:color="auto"/>
            <w:bottom w:val="none" w:sz="0" w:space="0" w:color="auto"/>
            <w:right w:val="none" w:sz="0" w:space="0" w:color="auto"/>
          </w:divBdr>
          <w:divsChild>
            <w:div w:id="229534700">
              <w:marLeft w:val="0"/>
              <w:marRight w:val="0"/>
              <w:marTop w:val="0"/>
              <w:marBottom w:val="0"/>
              <w:divBdr>
                <w:top w:val="none" w:sz="0" w:space="0" w:color="auto"/>
                <w:left w:val="none" w:sz="0" w:space="0" w:color="auto"/>
                <w:bottom w:val="none" w:sz="0" w:space="0" w:color="auto"/>
                <w:right w:val="none" w:sz="0" w:space="0" w:color="auto"/>
              </w:divBdr>
              <w:divsChild>
                <w:div w:id="592740104">
                  <w:marLeft w:val="0"/>
                  <w:marRight w:val="0"/>
                  <w:marTop w:val="0"/>
                  <w:marBottom w:val="0"/>
                  <w:divBdr>
                    <w:top w:val="none" w:sz="0" w:space="0" w:color="auto"/>
                    <w:left w:val="none" w:sz="0" w:space="0" w:color="auto"/>
                    <w:bottom w:val="none" w:sz="0" w:space="0" w:color="auto"/>
                    <w:right w:val="none" w:sz="0" w:space="0" w:color="auto"/>
                  </w:divBdr>
                  <w:divsChild>
                    <w:div w:id="1148285380">
                      <w:marLeft w:val="0"/>
                      <w:marRight w:val="0"/>
                      <w:marTop w:val="0"/>
                      <w:marBottom w:val="0"/>
                      <w:divBdr>
                        <w:top w:val="none" w:sz="0" w:space="0" w:color="auto"/>
                        <w:left w:val="none" w:sz="0" w:space="0" w:color="auto"/>
                        <w:bottom w:val="none" w:sz="0" w:space="0" w:color="auto"/>
                        <w:right w:val="none" w:sz="0" w:space="0" w:color="auto"/>
                      </w:divBdr>
                      <w:divsChild>
                        <w:div w:id="1406610253">
                          <w:marLeft w:val="0"/>
                          <w:marRight w:val="0"/>
                          <w:marTop w:val="0"/>
                          <w:marBottom w:val="0"/>
                          <w:divBdr>
                            <w:top w:val="none" w:sz="0" w:space="0" w:color="auto"/>
                            <w:left w:val="none" w:sz="0" w:space="0" w:color="auto"/>
                            <w:bottom w:val="none" w:sz="0" w:space="0" w:color="auto"/>
                            <w:right w:val="none" w:sz="0" w:space="0" w:color="auto"/>
                          </w:divBdr>
                          <w:divsChild>
                            <w:div w:id="1772504408">
                              <w:marLeft w:val="0"/>
                              <w:marRight w:val="0"/>
                              <w:marTop w:val="0"/>
                              <w:marBottom w:val="0"/>
                              <w:divBdr>
                                <w:top w:val="none" w:sz="0" w:space="0" w:color="auto"/>
                                <w:left w:val="none" w:sz="0" w:space="0" w:color="auto"/>
                                <w:bottom w:val="none" w:sz="0" w:space="0" w:color="auto"/>
                                <w:right w:val="none" w:sz="0" w:space="0" w:color="auto"/>
                              </w:divBdr>
                              <w:divsChild>
                                <w:div w:id="812254298">
                                  <w:marLeft w:val="0"/>
                                  <w:marRight w:val="0"/>
                                  <w:marTop w:val="0"/>
                                  <w:marBottom w:val="0"/>
                                  <w:divBdr>
                                    <w:top w:val="none" w:sz="0" w:space="0" w:color="auto"/>
                                    <w:left w:val="none" w:sz="0" w:space="0" w:color="auto"/>
                                    <w:bottom w:val="none" w:sz="0" w:space="0" w:color="auto"/>
                                    <w:right w:val="none" w:sz="0" w:space="0" w:color="auto"/>
                                  </w:divBdr>
                                  <w:divsChild>
                                    <w:div w:id="1092775421">
                                      <w:marLeft w:val="0"/>
                                      <w:marRight w:val="0"/>
                                      <w:marTop w:val="0"/>
                                      <w:marBottom w:val="0"/>
                                      <w:divBdr>
                                        <w:top w:val="none" w:sz="0" w:space="0" w:color="auto"/>
                                        <w:left w:val="none" w:sz="0" w:space="0" w:color="auto"/>
                                        <w:bottom w:val="none" w:sz="0" w:space="0" w:color="auto"/>
                                        <w:right w:val="none" w:sz="0" w:space="0" w:color="auto"/>
                                      </w:divBdr>
                                      <w:divsChild>
                                        <w:div w:id="1523012946">
                                          <w:marLeft w:val="0"/>
                                          <w:marRight w:val="0"/>
                                          <w:marTop w:val="0"/>
                                          <w:marBottom w:val="0"/>
                                          <w:divBdr>
                                            <w:top w:val="none" w:sz="0" w:space="0" w:color="auto"/>
                                            <w:left w:val="none" w:sz="0" w:space="0" w:color="auto"/>
                                            <w:bottom w:val="none" w:sz="0" w:space="0" w:color="auto"/>
                                            <w:right w:val="none" w:sz="0" w:space="0" w:color="auto"/>
                                          </w:divBdr>
                                          <w:divsChild>
                                            <w:div w:id="1427000224">
                                              <w:marLeft w:val="0"/>
                                              <w:marRight w:val="0"/>
                                              <w:marTop w:val="0"/>
                                              <w:marBottom w:val="0"/>
                                              <w:divBdr>
                                                <w:top w:val="none" w:sz="0" w:space="0" w:color="auto"/>
                                                <w:left w:val="none" w:sz="0" w:space="0" w:color="auto"/>
                                                <w:bottom w:val="none" w:sz="0" w:space="0" w:color="auto"/>
                                                <w:right w:val="none" w:sz="0" w:space="0" w:color="auto"/>
                                              </w:divBdr>
                                              <w:divsChild>
                                                <w:div w:id="1597013146">
                                                  <w:marLeft w:val="0"/>
                                                  <w:marRight w:val="0"/>
                                                  <w:marTop w:val="0"/>
                                                  <w:marBottom w:val="0"/>
                                                  <w:divBdr>
                                                    <w:top w:val="none" w:sz="0" w:space="0" w:color="auto"/>
                                                    <w:left w:val="none" w:sz="0" w:space="0" w:color="auto"/>
                                                    <w:bottom w:val="none" w:sz="0" w:space="0" w:color="auto"/>
                                                    <w:right w:val="none" w:sz="0" w:space="0" w:color="auto"/>
                                                  </w:divBdr>
                                                  <w:divsChild>
                                                    <w:div w:id="940256792">
                                                      <w:marLeft w:val="0"/>
                                                      <w:marRight w:val="0"/>
                                                      <w:marTop w:val="0"/>
                                                      <w:marBottom w:val="0"/>
                                                      <w:divBdr>
                                                        <w:top w:val="none" w:sz="0" w:space="0" w:color="auto"/>
                                                        <w:left w:val="none" w:sz="0" w:space="0" w:color="auto"/>
                                                        <w:bottom w:val="none" w:sz="0" w:space="0" w:color="auto"/>
                                                        <w:right w:val="none" w:sz="0" w:space="0" w:color="auto"/>
                                                      </w:divBdr>
                                                      <w:divsChild>
                                                        <w:div w:id="1855487967">
                                                          <w:marLeft w:val="0"/>
                                                          <w:marRight w:val="0"/>
                                                          <w:marTop w:val="0"/>
                                                          <w:marBottom w:val="0"/>
                                                          <w:divBdr>
                                                            <w:top w:val="none" w:sz="0" w:space="0" w:color="auto"/>
                                                            <w:left w:val="none" w:sz="0" w:space="0" w:color="auto"/>
                                                            <w:bottom w:val="none" w:sz="0" w:space="0" w:color="auto"/>
                                                            <w:right w:val="none" w:sz="0" w:space="0" w:color="auto"/>
                                                          </w:divBdr>
                                                          <w:divsChild>
                                                            <w:div w:id="466554096">
                                                              <w:marLeft w:val="0"/>
                                                              <w:marRight w:val="150"/>
                                                              <w:marTop w:val="0"/>
                                                              <w:marBottom w:val="150"/>
                                                              <w:divBdr>
                                                                <w:top w:val="none" w:sz="0" w:space="0" w:color="auto"/>
                                                                <w:left w:val="none" w:sz="0" w:space="0" w:color="auto"/>
                                                                <w:bottom w:val="none" w:sz="0" w:space="0" w:color="auto"/>
                                                                <w:right w:val="none" w:sz="0" w:space="0" w:color="auto"/>
                                                              </w:divBdr>
                                                              <w:divsChild>
                                                                <w:div w:id="275604317">
                                                                  <w:marLeft w:val="0"/>
                                                                  <w:marRight w:val="0"/>
                                                                  <w:marTop w:val="0"/>
                                                                  <w:marBottom w:val="0"/>
                                                                  <w:divBdr>
                                                                    <w:top w:val="none" w:sz="0" w:space="0" w:color="auto"/>
                                                                    <w:left w:val="none" w:sz="0" w:space="0" w:color="auto"/>
                                                                    <w:bottom w:val="none" w:sz="0" w:space="0" w:color="auto"/>
                                                                    <w:right w:val="none" w:sz="0" w:space="0" w:color="auto"/>
                                                                  </w:divBdr>
                                                                  <w:divsChild>
                                                                    <w:div w:id="1673145157">
                                                                      <w:marLeft w:val="0"/>
                                                                      <w:marRight w:val="0"/>
                                                                      <w:marTop w:val="0"/>
                                                                      <w:marBottom w:val="0"/>
                                                                      <w:divBdr>
                                                                        <w:top w:val="none" w:sz="0" w:space="0" w:color="auto"/>
                                                                        <w:left w:val="none" w:sz="0" w:space="0" w:color="auto"/>
                                                                        <w:bottom w:val="none" w:sz="0" w:space="0" w:color="auto"/>
                                                                        <w:right w:val="none" w:sz="0" w:space="0" w:color="auto"/>
                                                                      </w:divBdr>
                                                                      <w:divsChild>
                                                                        <w:div w:id="1802337822">
                                                                          <w:marLeft w:val="0"/>
                                                                          <w:marRight w:val="0"/>
                                                                          <w:marTop w:val="0"/>
                                                                          <w:marBottom w:val="0"/>
                                                                          <w:divBdr>
                                                                            <w:top w:val="none" w:sz="0" w:space="0" w:color="auto"/>
                                                                            <w:left w:val="none" w:sz="0" w:space="0" w:color="auto"/>
                                                                            <w:bottom w:val="none" w:sz="0" w:space="0" w:color="auto"/>
                                                                            <w:right w:val="none" w:sz="0" w:space="0" w:color="auto"/>
                                                                          </w:divBdr>
                                                                          <w:divsChild>
                                                                            <w:div w:id="1722943952">
                                                                              <w:marLeft w:val="0"/>
                                                                              <w:marRight w:val="0"/>
                                                                              <w:marTop w:val="0"/>
                                                                              <w:marBottom w:val="0"/>
                                                                              <w:divBdr>
                                                                                <w:top w:val="none" w:sz="0" w:space="0" w:color="auto"/>
                                                                                <w:left w:val="none" w:sz="0" w:space="0" w:color="auto"/>
                                                                                <w:bottom w:val="none" w:sz="0" w:space="0" w:color="auto"/>
                                                                                <w:right w:val="none" w:sz="0" w:space="0" w:color="auto"/>
                                                                              </w:divBdr>
                                                                              <w:divsChild>
                                                                                <w:div w:id="1081291158">
                                                                                  <w:marLeft w:val="0"/>
                                                                                  <w:marRight w:val="0"/>
                                                                                  <w:marTop w:val="0"/>
                                                                                  <w:marBottom w:val="0"/>
                                                                                  <w:divBdr>
                                                                                    <w:top w:val="none" w:sz="0" w:space="0" w:color="auto"/>
                                                                                    <w:left w:val="none" w:sz="0" w:space="0" w:color="auto"/>
                                                                                    <w:bottom w:val="none" w:sz="0" w:space="0" w:color="auto"/>
                                                                                    <w:right w:val="none" w:sz="0" w:space="0" w:color="auto"/>
                                                                                  </w:divBdr>
                                                                                  <w:divsChild>
                                                                                    <w:div w:id="382212823">
                                                                                      <w:marLeft w:val="0"/>
                                                                                      <w:marRight w:val="0"/>
                                                                                      <w:marTop w:val="0"/>
                                                                                      <w:marBottom w:val="0"/>
                                                                                      <w:divBdr>
                                                                                        <w:top w:val="none" w:sz="0" w:space="0" w:color="auto"/>
                                                                                        <w:left w:val="none" w:sz="0" w:space="0" w:color="auto"/>
                                                                                        <w:bottom w:val="none" w:sz="0" w:space="0" w:color="auto"/>
                                                                                        <w:right w:val="none" w:sz="0" w:space="0" w:color="auto"/>
                                                                                      </w:divBdr>
                                                                                    </w:div>
                                                                                    <w:div w:id="401561572">
                                                                                      <w:marLeft w:val="0"/>
                                                                                      <w:marRight w:val="0"/>
                                                                                      <w:marTop w:val="0"/>
                                                                                      <w:marBottom w:val="0"/>
                                                                                      <w:divBdr>
                                                                                        <w:top w:val="none" w:sz="0" w:space="0" w:color="auto"/>
                                                                                        <w:left w:val="none" w:sz="0" w:space="0" w:color="auto"/>
                                                                                        <w:bottom w:val="none" w:sz="0" w:space="0" w:color="auto"/>
                                                                                        <w:right w:val="none" w:sz="0" w:space="0" w:color="auto"/>
                                                                                      </w:divBdr>
                                                                                    </w:div>
                                                                                    <w:div w:id="708993101">
                                                                                      <w:marLeft w:val="0"/>
                                                                                      <w:marRight w:val="0"/>
                                                                                      <w:marTop w:val="0"/>
                                                                                      <w:marBottom w:val="0"/>
                                                                                      <w:divBdr>
                                                                                        <w:top w:val="none" w:sz="0" w:space="0" w:color="auto"/>
                                                                                        <w:left w:val="none" w:sz="0" w:space="0" w:color="auto"/>
                                                                                        <w:bottom w:val="none" w:sz="0" w:space="0" w:color="auto"/>
                                                                                        <w:right w:val="none" w:sz="0" w:space="0" w:color="auto"/>
                                                                                      </w:divBdr>
                                                                                    </w:div>
                                                                                    <w:div w:id="1316106198">
                                                                                      <w:marLeft w:val="0"/>
                                                                                      <w:marRight w:val="0"/>
                                                                                      <w:marTop w:val="0"/>
                                                                                      <w:marBottom w:val="0"/>
                                                                                      <w:divBdr>
                                                                                        <w:top w:val="none" w:sz="0" w:space="0" w:color="auto"/>
                                                                                        <w:left w:val="none" w:sz="0" w:space="0" w:color="auto"/>
                                                                                        <w:bottom w:val="none" w:sz="0" w:space="0" w:color="auto"/>
                                                                                        <w:right w:val="none" w:sz="0" w:space="0" w:color="auto"/>
                                                                                      </w:divBdr>
                                                                                    </w:div>
                                                                                    <w:div w:id="15796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084616">
      <w:bodyDiv w:val="1"/>
      <w:marLeft w:val="0"/>
      <w:marRight w:val="0"/>
      <w:marTop w:val="0"/>
      <w:marBottom w:val="0"/>
      <w:divBdr>
        <w:top w:val="none" w:sz="0" w:space="0" w:color="auto"/>
        <w:left w:val="none" w:sz="0" w:space="0" w:color="auto"/>
        <w:bottom w:val="none" w:sz="0" w:space="0" w:color="auto"/>
        <w:right w:val="none" w:sz="0" w:space="0" w:color="auto"/>
      </w:divBdr>
      <w:divsChild>
        <w:div w:id="386337921">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320814118">
      <w:bodyDiv w:val="1"/>
      <w:marLeft w:val="0"/>
      <w:marRight w:val="0"/>
      <w:marTop w:val="0"/>
      <w:marBottom w:val="0"/>
      <w:divBdr>
        <w:top w:val="none" w:sz="0" w:space="0" w:color="auto"/>
        <w:left w:val="none" w:sz="0" w:space="0" w:color="auto"/>
        <w:bottom w:val="none" w:sz="0" w:space="0" w:color="auto"/>
        <w:right w:val="none" w:sz="0" w:space="0" w:color="auto"/>
      </w:divBdr>
      <w:divsChild>
        <w:div w:id="1166045321">
          <w:marLeft w:val="0"/>
          <w:marRight w:val="0"/>
          <w:marTop w:val="0"/>
          <w:marBottom w:val="0"/>
          <w:divBdr>
            <w:top w:val="none" w:sz="0" w:space="0" w:color="auto"/>
            <w:left w:val="none" w:sz="0" w:space="0" w:color="auto"/>
            <w:bottom w:val="none" w:sz="0" w:space="0" w:color="auto"/>
            <w:right w:val="none" w:sz="0" w:space="0" w:color="auto"/>
          </w:divBdr>
          <w:divsChild>
            <w:div w:id="207642065">
              <w:marLeft w:val="0"/>
              <w:marRight w:val="0"/>
              <w:marTop w:val="0"/>
              <w:marBottom w:val="0"/>
              <w:divBdr>
                <w:top w:val="none" w:sz="0" w:space="0" w:color="auto"/>
                <w:left w:val="none" w:sz="0" w:space="0" w:color="auto"/>
                <w:bottom w:val="none" w:sz="0" w:space="0" w:color="auto"/>
                <w:right w:val="none" w:sz="0" w:space="0" w:color="auto"/>
              </w:divBdr>
            </w:div>
            <w:div w:id="514618049">
              <w:marLeft w:val="0"/>
              <w:marRight w:val="0"/>
              <w:marTop w:val="0"/>
              <w:marBottom w:val="0"/>
              <w:divBdr>
                <w:top w:val="none" w:sz="0" w:space="0" w:color="auto"/>
                <w:left w:val="none" w:sz="0" w:space="0" w:color="auto"/>
                <w:bottom w:val="none" w:sz="0" w:space="0" w:color="auto"/>
                <w:right w:val="none" w:sz="0" w:space="0" w:color="auto"/>
              </w:divBdr>
            </w:div>
            <w:div w:id="709497793">
              <w:marLeft w:val="0"/>
              <w:marRight w:val="0"/>
              <w:marTop w:val="0"/>
              <w:marBottom w:val="0"/>
              <w:divBdr>
                <w:top w:val="none" w:sz="0" w:space="0" w:color="auto"/>
                <w:left w:val="none" w:sz="0" w:space="0" w:color="auto"/>
                <w:bottom w:val="none" w:sz="0" w:space="0" w:color="auto"/>
                <w:right w:val="none" w:sz="0" w:space="0" w:color="auto"/>
              </w:divBdr>
            </w:div>
            <w:div w:id="1661421320">
              <w:marLeft w:val="0"/>
              <w:marRight w:val="0"/>
              <w:marTop w:val="0"/>
              <w:marBottom w:val="0"/>
              <w:divBdr>
                <w:top w:val="none" w:sz="0" w:space="0" w:color="auto"/>
                <w:left w:val="none" w:sz="0" w:space="0" w:color="auto"/>
                <w:bottom w:val="none" w:sz="0" w:space="0" w:color="auto"/>
                <w:right w:val="none" w:sz="0" w:space="0" w:color="auto"/>
              </w:divBdr>
            </w:div>
            <w:div w:id="18899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258">
      <w:bodyDiv w:val="1"/>
      <w:marLeft w:val="0"/>
      <w:marRight w:val="0"/>
      <w:marTop w:val="0"/>
      <w:marBottom w:val="0"/>
      <w:divBdr>
        <w:top w:val="none" w:sz="0" w:space="0" w:color="auto"/>
        <w:left w:val="none" w:sz="0" w:space="0" w:color="auto"/>
        <w:bottom w:val="none" w:sz="0" w:space="0" w:color="auto"/>
        <w:right w:val="none" w:sz="0" w:space="0" w:color="auto"/>
      </w:divBdr>
    </w:div>
    <w:div w:id="1481730601">
      <w:bodyDiv w:val="1"/>
      <w:marLeft w:val="0"/>
      <w:marRight w:val="0"/>
      <w:marTop w:val="0"/>
      <w:marBottom w:val="0"/>
      <w:divBdr>
        <w:top w:val="none" w:sz="0" w:space="0" w:color="auto"/>
        <w:left w:val="none" w:sz="0" w:space="0" w:color="auto"/>
        <w:bottom w:val="none" w:sz="0" w:space="0" w:color="auto"/>
        <w:right w:val="none" w:sz="0" w:space="0" w:color="auto"/>
      </w:divBdr>
    </w:div>
    <w:div w:id="1508714671">
      <w:bodyDiv w:val="1"/>
      <w:marLeft w:val="0"/>
      <w:marRight w:val="0"/>
      <w:marTop w:val="0"/>
      <w:marBottom w:val="0"/>
      <w:divBdr>
        <w:top w:val="none" w:sz="0" w:space="0" w:color="auto"/>
        <w:left w:val="none" w:sz="0" w:space="0" w:color="auto"/>
        <w:bottom w:val="none" w:sz="0" w:space="0" w:color="auto"/>
        <w:right w:val="none" w:sz="0" w:space="0" w:color="auto"/>
      </w:divBdr>
      <w:divsChild>
        <w:div w:id="148451071">
          <w:marLeft w:val="0"/>
          <w:marRight w:val="0"/>
          <w:marTop w:val="0"/>
          <w:marBottom w:val="0"/>
          <w:divBdr>
            <w:top w:val="none" w:sz="0" w:space="0" w:color="auto"/>
            <w:left w:val="none" w:sz="0" w:space="0" w:color="auto"/>
            <w:bottom w:val="none" w:sz="0" w:space="0" w:color="auto"/>
            <w:right w:val="none" w:sz="0" w:space="0" w:color="auto"/>
          </w:divBdr>
        </w:div>
        <w:div w:id="320619977">
          <w:marLeft w:val="0"/>
          <w:marRight w:val="0"/>
          <w:marTop w:val="0"/>
          <w:marBottom w:val="225"/>
          <w:divBdr>
            <w:top w:val="single" w:sz="12" w:space="0" w:color="414E6E"/>
            <w:left w:val="single" w:sz="12" w:space="0" w:color="414E6E"/>
            <w:bottom w:val="single" w:sz="36" w:space="0" w:color="414E6E"/>
            <w:right w:val="single" w:sz="12" w:space="0" w:color="414E6E"/>
          </w:divBdr>
        </w:div>
        <w:div w:id="897402214">
          <w:marLeft w:val="0"/>
          <w:marRight w:val="0"/>
          <w:marTop w:val="0"/>
          <w:marBottom w:val="225"/>
          <w:divBdr>
            <w:top w:val="single" w:sz="12" w:space="0" w:color="414E6E"/>
            <w:left w:val="single" w:sz="12" w:space="0" w:color="414E6E"/>
            <w:bottom w:val="single" w:sz="36" w:space="0" w:color="414E6E"/>
            <w:right w:val="single" w:sz="12" w:space="0" w:color="414E6E"/>
          </w:divBdr>
        </w:div>
        <w:div w:id="1770353570">
          <w:marLeft w:val="0"/>
          <w:marRight w:val="0"/>
          <w:marTop w:val="0"/>
          <w:marBottom w:val="0"/>
          <w:divBdr>
            <w:top w:val="none" w:sz="0" w:space="0" w:color="auto"/>
            <w:left w:val="none" w:sz="0" w:space="0" w:color="auto"/>
            <w:bottom w:val="none" w:sz="0" w:space="0" w:color="auto"/>
            <w:right w:val="none" w:sz="0" w:space="0" w:color="auto"/>
          </w:divBdr>
        </w:div>
      </w:divsChild>
    </w:div>
    <w:div w:id="1589728559">
      <w:bodyDiv w:val="1"/>
      <w:marLeft w:val="0"/>
      <w:marRight w:val="0"/>
      <w:marTop w:val="0"/>
      <w:marBottom w:val="0"/>
      <w:divBdr>
        <w:top w:val="none" w:sz="0" w:space="0" w:color="auto"/>
        <w:left w:val="none" w:sz="0" w:space="0" w:color="auto"/>
        <w:bottom w:val="none" w:sz="0" w:space="0" w:color="auto"/>
        <w:right w:val="none" w:sz="0" w:space="0" w:color="auto"/>
      </w:divBdr>
    </w:div>
    <w:div w:id="1609237738">
      <w:bodyDiv w:val="1"/>
      <w:marLeft w:val="0"/>
      <w:marRight w:val="0"/>
      <w:marTop w:val="0"/>
      <w:marBottom w:val="0"/>
      <w:divBdr>
        <w:top w:val="none" w:sz="0" w:space="0" w:color="auto"/>
        <w:left w:val="none" w:sz="0" w:space="0" w:color="auto"/>
        <w:bottom w:val="none" w:sz="0" w:space="0" w:color="auto"/>
        <w:right w:val="none" w:sz="0" w:space="0" w:color="auto"/>
      </w:divBdr>
    </w:div>
    <w:div w:id="1624993338">
      <w:bodyDiv w:val="1"/>
      <w:marLeft w:val="0"/>
      <w:marRight w:val="0"/>
      <w:marTop w:val="0"/>
      <w:marBottom w:val="0"/>
      <w:divBdr>
        <w:top w:val="none" w:sz="0" w:space="0" w:color="auto"/>
        <w:left w:val="none" w:sz="0" w:space="0" w:color="auto"/>
        <w:bottom w:val="none" w:sz="0" w:space="0" w:color="auto"/>
        <w:right w:val="none" w:sz="0" w:space="0" w:color="auto"/>
      </w:divBdr>
    </w:div>
    <w:div w:id="1632830025">
      <w:bodyDiv w:val="1"/>
      <w:marLeft w:val="0"/>
      <w:marRight w:val="0"/>
      <w:marTop w:val="0"/>
      <w:marBottom w:val="0"/>
      <w:divBdr>
        <w:top w:val="none" w:sz="0" w:space="0" w:color="auto"/>
        <w:left w:val="none" w:sz="0" w:space="0" w:color="auto"/>
        <w:bottom w:val="none" w:sz="0" w:space="0" w:color="auto"/>
        <w:right w:val="none" w:sz="0" w:space="0" w:color="auto"/>
      </w:divBdr>
      <w:divsChild>
        <w:div w:id="1106466544">
          <w:marLeft w:val="0"/>
          <w:marRight w:val="0"/>
          <w:marTop w:val="0"/>
          <w:marBottom w:val="0"/>
          <w:divBdr>
            <w:top w:val="none" w:sz="0" w:space="0" w:color="auto"/>
            <w:left w:val="none" w:sz="0" w:space="0" w:color="auto"/>
            <w:bottom w:val="none" w:sz="0" w:space="0" w:color="auto"/>
            <w:right w:val="none" w:sz="0" w:space="0" w:color="auto"/>
          </w:divBdr>
          <w:divsChild>
            <w:div w:id="43608058">
              <w:marLeft w:val="0"/>
              <w:marRight w:val="0"/>
              <w:marTop w:val="0"/>
              <w:marBottom w:val="0"/>
              <w:divBdr>
                <w:top w:val="none" w:sz="0" w:space="0" w:color="auto"/>
                <w:left w:val="none" w:sz="0" w:space="0" w:color="auto"/>
                <w:bottom w:val="none" w:sz="0" w:space="0" w:color="auto"/>
                <w:right w:val="none" w:sz="0" w:space="0" w:color="auto"/>
              </w:divBdr>
            </w:div>
            <w:div w:id="255404519">
              <w:marLeft w:val="0"/>
              <w:marRight w:val="0"/>
              <w:marTop w:val="0"/>
              <w:marBottom w:val="0"/>
              <w:divBdr>
                <w:top w:val="none" w:sz="0" w:space="0" w:color="auto"/>
                <w:left w:val="none" w:sz="0" w:space="0" w:color="auto"/>
                <w:bottom w:val="none" w:sz="0" w:space="0" w:color="auto"/>
                <w:right w:val="none" w:sz="0" w:space="0" w:color="auto"/>
              </w:divBdr>
            </w:div>
            <w:div w:id="262694345">
              <w:marLeft w:val="0"/>
              <w:marRight w:val="0"/>
              <w:marTop w:val="0"/>
              <w:marBottom w:val="0"/>
              <w:divBdr>
                <w:top w:val="none" w:sz="0" w:space="0" w:color="auto"/>
                <w:left w:val="none" w:sz="0" w:space="0" w:color="auto"/>
                <w:bottom w:val="none" w:sz="0" w:space="0" w:color="auto"/>
                <w:right w:val="none" w:sz="0" w:space="0" w:color="auto"/>
              </w:divBdr>
            </w:div>
            <w:div w:id="1683043090">
              <w:marLeft w:val="0"/>
              <w:marRight w:val="0"/>
              <w:marTop w:val="0"/>
              <w:marBottom w:val="0"/>
              <w:divBdr>
                <w:top w:val="none" w:sz="0" w:space="0" w:color="auto"/>
                <w:left w:val="none" w:sz="0" w:space="0" w:color="auto"/>
                <w:bottom w:val="none" w:sz="0" w:space="0" w:color="auto"/>
                <w:right w:val="none" w:sz="0" w:space="0" w:color="auto"/>
              </w:divBdr>
            </w:div>
            <w:div w:id="2022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5072">
      <w:bodyDiv w:val="1"/>
      <w:marLeft w:val="0"/>
      <w:marRight w:val="0"/>
      <w:marTop w:val="0"/>
      <w:marBottom w:val="0"/>
      <w:divBdr>
        <w:top w:val="none" w:sz="0" w:space="0" w:color="auto"/>
        <w:left w:val="none" w:sz="0" w:space="0" w:color="auto"/>
        <w:bottom w:val="none" w:sz="0" w:space="0" w:color="auto"/>
        <w:right w:val="none" w:sz="0" w:space="0" w:color="auto"/>
      </w:divBdr>
    </w:div>
    <w:div w:id="1719813861">
      <w:bodyDiv w:val="1"/>
      <w:marLeft w:val="0"/>
      <w:marRight w:val="0"/>
      <w:marTop w:val="0"/>
      <w:marBottom w:val="0"/>
      <w:divBdr>
        <w:top w:val="none" w:sz="0" w:space="0" w:color="auto"/>
        <w:left w:val="none" w:sz="0" w:space="0" w:color="auto"/>
        <w:bottom w:val="none" w:sz="0" w:space="0" w:color="auto"/>
        <w:right w:val="none" w:sz="0" w:space="0" w:color="auto"/>
      </w:divBdr>
    </w:div>
    <w:div w:id="1748763028">
      <w:bodyDiv w:val="1"/>
      <w:marLeft w:val="0"/>
      <w:marRight w:val="0"/>
      <w:marTop w:val="0"/>
      <w:marBottom w:val="0"/>
      <w:divBdr>
        <w:top w:val="none" w:sz="0" w:space="0" w:color="auto"/>
        <w:left w:val="none" w:sz="0" w:space="0" w:color="auto"/>
        <w:bottom w:val="none" w:sz="0" w:space="0" w:color="auto"/>
        <w:right w:val="none" w:sz="0" w:space="0" w:color="auto"/>
      </w:divBdr>
    </w:div>
    <w:div w:id="1779374355">
      <w:bodyDiv w:val="1"/>
      <w:marLeft w:val="0"/>
      <w:marRight w:val="0"/>
      <w:marTop w:val="0"/>
      <w:marBottom w:val="0"/>
      <w:divBdr>
        <w:top w:val="none" w:sz="0" w:space="0" w:color="auto"/>
        <w:left w:val="none" w:sz="0" w:space="0" w:color="auto"/>
        <w:bottom w:val="none" w:sz="0" w:space="0" w:color="auto"/>
        <w:right w:val="none" w:sz="0" w:space="0" w:color="auto"/>
      </w:divBdr>
    </w:div>
    <w:div w:id="1860778896">
      <w:bodyDiv w:val="1"/>
      <w:marLeft w:val="0"/>
      <w:marRight w:val="0"/>
      <w:marTop w:val="0"/>
      <w:marBottom w:val="0"/>
      <w:divBdr>
        <w:top w:val="none" w:sz="0" w:space="0" w:color="auto"/>
        <w:left w:val="none" w:sz="0" w:space="0" w:color="auto"/>
        <w:bottom w:val="none" w:sz="0" w:space="0" w:color="auto"/>
        <w:right w:val="none" w:sz="0" w:space="0" w:color="auto"/>
      </w:divBdr>
    </w:div>
    <w:div w:id="1884098331">
      <w:bodyDiv w:val="1"/>
      <w:marLeft w:val="0"/>
      <w:marRight w:val="0"/>
      <w:marTop w:val="0"/>
      <w:marBottom w:val="0"/>
      <w:divBdr>
        <w:top w:val="none" w:sz="0" w:space="0" w:color="auto"/>
        <w:left w:val="none" w:sz="0" w:space="0" w:color="auto"/>
        <w:bottom w:val="none" w:sz="0" w:space="0" w:color="auto"/>
        <w:right w:val="none" w:sz="0" w:space="0" w:color="auto"/>
      </w:divBdr>
    </w:div>
    <w:div w:id="1914852707">
      <w:bodyDiv w:val="1"/>
      <w:marLeft w:val="0"/>
      <w:marRight w:val="0"/>
      <w:marTop w:val="0"/>
      <w:marBottom w:val="0"/>
      <w:divBdr>
        <w:top w:val="none" w:sz="0" w:space="0" w:color="auto"/>
        <w:left w:val="none" w:sz="0" w:space="0" w:color="auto"/>
        <w:bottom w:val="none" w:sz="0" w:space="0" w:color="auto"/>
        <w:right w:val="none" w:sz="0" w:space="0" w:color="auto"/>
      </w:divBdr>
    </w:div>
    <w:div w:id="1927180166">
      <w:bodyDiv w:val="1"/>
      <w:marLeft w:val="0"/>
      <w:marRight w:val="0"/>
      <w:marTop w:val="0"/>
      <w:marBottom w:val="0"/>
      <w:divBdr>
        <w:top w:val="none" w:sz="0" w:space="0" w:color="auto"/>
        <w:left w:val="none" w:sz="0" w:space="0" w:color="auto"/>
        <w:bottom w:val="none" w:sz="0" w:space="0" w:color="auto"/>
        <w:right w:val="none" w:sz="0" w:space="0" w:color="auto"/>
      </w:divBdr>
    </w:div>
    <w:div w:id="1937667073">
      <w:bodyDiv w:val="1"/>
      <w:marLeft w:val="0"/>
      <w:marRight w:val="0"/>
      <w:marTop w:val="0"/>
      <w:marBottom w:val="0"/>
      <w:divBdr>
        <w:top w:val="none" w:sz="0" w:space="0" w:color="auto"/>
        <w:left w:val="none" w:sz="0" w:space="0" w:color="auto"/>
        <w:bottom w:val="none" w:sz="0" w:space="0" w:color="auto"/>
        <w:right w:val="none" w:sz="0" w:space="0" w:color="auto"/>
      </w:divBdr>
      <w:divsChild>
        <w:div w:id="455564351">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957325632">
      <w:bodyDiv w:val="1"/>
      <w:marLeft w:val="0"/>
      <w:marRight w:val="0"/>
      <w:marTop w:val="0"/>
      <w:marBottom w:val="0"/>
      <w:divBdr>
        <w:top w:val="none" w:sz="0" w:space="0" w:color="auto"/>
        <w:left w:val="none" w:sz="0" w:space="0" w:color="auto"/>
        <w:bottom w:val="none" w:sz="0" w:space="0" w:color="auto"/>
        <w:right w:val="none" w:sz="0" w:space="0" w:color="auto"/>
      </w:divBdr>
    </w:div>
    <w:div w:id="1965306409">
      <w:bodyDiv w:val="1"/>
      <w:marLeft w:val="0"/>
      <w:marRight w:val="0"/>
      <w:marTop w:val="0"/>
      <w:marBottom w:val="0"/>
      <w:divBdr>
        <w:top w:val="none" w:sz="0" w:space="0" w:color="auto"/>
        <w:left w:val="none" w:sz="0" w:space="0" w:color="auto"/>
        <w:bottom w:val="none" w:sz="0" w:space="0" w:color="auto"/>
        <w:right w:val="none" w:sz="0" w:space="0" w:color="auto"/>
      </w:divBdr>
    </w:div>
    <w:div w:id="21104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1.png@01D4C2C2.76F049D0" TargetMode="External"/><Relationship Id="rId21" Type="http://schemas.openxmlformats.org/officeDocument/2006/relationships/hyperlink" Target="https://www.chfs.ky.gov/agencies/dfrcvs/dfrysc/Pages/forms.aspx" TargetMode="External"/><Relationship Id="rId34" Type="http://schemas.openxmlformats.org/officeDocument/2006/relationships/hyperlink" Target="mailto:tonya.cookendorfer@ky.gov" TargetMode="External"/><Relationship Id="rId42" Type="http://schemas.openxmlformats.org/officeDocument/2006/relationships/hyperlink" Target="mailto:maya.owens@ky.gov" TargetMode="External"/><Relationship Id="rId47" Type="http://schemas.openxmlformats.org/officeDocument/2006/relationships/hyperlink" Target="mailto:naela.imanyara@ky.gov" TargetMode="External"/><Relationship Id="rId50" Type="http://schemas.openxmlformats.org/officeDocument/2006/relationships/hyperlink" Target="mailto:paul.cookendorfer@ky.gov" TargetMode="External"/><Relationship Id="rId55" Type="http://schemas.openxmlformats.org/officeDocument/2006/relationships/hyperlink" Target="mailto:Russell%20Jones," TargetMode="External"/><Relationship Id="rId63" Type="http://schemas.openxmlformats.org/officeDocument/2006/relationships/hyperlink" Target="https://chfs.ky.gov/agencies/dfrcvs/dfrysc/Pages/default.asp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enefind.ky.gov/" TargetMode="External"/><Relationship Id="rId29" Type="http://schemas.openxmlformats.org/officeDocument/2006/relationships/hyperlink" Target="mailto:michael.denney@ky.gov" TargetMode="External"/><Relationship Id="rId11" Type="http://schemas.openxmlformats.org/officeDocument/2006/relationships/image" Target="media/image1.jpg"/><Relationship Id="rId24" Type="http://schemas.openxmlformats.org/officeDocument/2006/relationships/hyperlink" Target="https://chfs.ky.gov/agencies/dfrcvs/dfrysc/Pages/training.aspx" TargetMode="External"/><Relationship Id="rId32" Type="http://schemas.openxmlformats.org/officeDocument/2006/relationships/hyperlink" Target="mailto:Melissa.goins@ky.gov" TargetMode="External"/><Relationship Id="rId37" Type="http://schemas.openxmlformats.org/officeDocument/2006/relationships/hyperlink" Target="mailto:quentin.floyd@ky.gov" TargetMode="External"/><Relationship Id="rId40" Type="http://schemas.openxmlformats.org/officeDocument/2006/relationships/hyperlink" Target="mailto:Heather.musinski@ky.gov" TargetMode="External"/><Relationship Id="rId45" Type="http://schemas.openxmlformats.org/officeDocument/2006/relationships/hyperlink" Target="mailto:heather.mccarty@ky.gov" TargetMode="External"/><Relationship Id="rId53" Type="http://schemas.openxmlformats.org/officeDocument/2006/relationships/hyperlink" Target="mailto:wdouglas.jones@ky.gov" TargetMode="External"/><Relationship Id="rId58" Type="http://schemas.openxmlformats.org/officeDocument/2006/relationships/hyperlink" Target="mailto:Sherrie%20Baughn-Martin" TargetMode="External"/><Relationship Id="rId66"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kdla.ky.gov/records/RetentionSchedules/Documents/Local%20Records%20Schedules/PublicSchoolDistrictRecordsRetentionSchedule.pdf" TargetMode="External"/><Relationship Id="rId19" Type="http://schemas.openxmlformats.org/officeDocument/2006/relationships/hyperlink" Target="https://urldefense.proofpoint.com/v2/url?u=https-3A__www.cdc.gov_healthyschools_wscc_index.htm&amp;d=DwMFAg&amp;c=jvUANN7rYqzaQJvTqI-69lgi41yDEZ3CXTgIEaHlx7c&amp;r=2jicASGc3O1ECxzjl9enBDuGI9KcPgpnTxDQzc_Km-Y&amp;m=HkAfjxydfPehctAfTnlvMeI6gASQsp9_gkkClBmWg4E&amp;s=UIAELCA9QAxWR0bUgndfsyk2hRSSKQD69Z6a0opLEgI&amp;e=" TargetMode="External"/><Relationship Id="rId14" Type="http://schemas.openxmlformats.org/officeDocument/2006/relationships/footer" Target="footer2.xml"/><Relationship Id="rId22" Type="http://schemas.openxmlformats.org/officeDocument/2006/relationships/hyperlink" Target="https://www.chfs.ky.gov/agencies/dfrcvs/dfrysc/Pages/forms.aspx" TargetMode="External"/><Relationship Id="rId27" Type="http://schemas.openxmlformats.org/officeDocument/2006/relationships/hyperlink" Target="https://kog.chfs.ky.gov/home/" TargetMode="External"/><Relationship Id="rId30" Type="http://schemas.openxmlformats.org/officeDocument/2006/relationships/hyperlink" Target="mailto:melissa.goins@ky.gov" TargetMode="External"/><Relationship Id="rId35" Type="http://schemas.openxmlformats.org/officeDocument/2006/relationships/hyperlink" Target="mailto:tonya.cookendorfer@ky.gov" TargetMode="External"/><Relationship Id="rId43" Type="http://schemas.openxmlformats.org/officeDocument/2006/relationships/hyperlink" Target="mailto:katie.morris@ky.gov" TargetMode="External"/><Relationship Id="rId48" Type="http://schemas.openxmlformats.org/officeDocument/2006/relationships/hyperlink" Target="mailto:andrea.pikegoff@ky.gov" TargetMode="External"/><Relationship Id="rId56" Type="http://schemas.openxmlformats.org/officeDocument/2006/relationships/hyperlink" Target="mailto:Maxine.reid@ky.gov"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Maggie.myers@ky.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urldefense.proofpoint.com/v2/url?u=https-3A__www.cdc.gov_healthyschools_wscc_index.htm&amp;d=DwMFAg&amp;c=jvUANN7rYqzaQJvTqI-69lgi41yDEZ3CXTgIEaHlx7c&amp;r=2jicASGc3O1ECxzjl9enBDuGI9KcPgpnTxDQzc_Km-Y&amp;m=HkAfjxydfPehctAfTnlvMeI6gASQsp9_gkkClBmWg4E&amp;s=UIAELCA9QAxWR0bUgndfsyk2hRSSKQD69Z6a0opLEgI&amp;e=" TargetMode="External"/><Relationship Id="rId25" Type="http://schemas.openxmlformats.org/officeDocument/2006/relationships/image" Target="media/image2.png"/><Relationship Id="rId33" Type="http://schemas.openxmlformats.org/officeDocument/2006/relationships/hyperlink" Target="mailto:mysti.white@ky.gov" TargetMode="External"/><Relationship Id="rId38" Type="http://schemas.openxmlformats.org/officeDocument/2006/relationships/hyperlink" Target="mailto:beth.martin@ky.gov" TargetMode="External"/><Relationship Id="rId46" Type="http://schemas.openxmlformats.org/officeDocument/2006/relationships/hyperlink" Target="mailto:naela.imanyara@jefferson.kyschools.us" TargetMode="External"/><Relationship Id="rId59" Type="http://schemas.openxmlformats.org/officeDocument/2006/relationships/hyperlink" Target="mailto:sherrie.martin@ky.gov" TargetMode="External"/><Relationship Id="rId67" Type="http://schemas.openxmlformats.org/officeDocument/2006/relationships/fontTable" Target="fontTable.xml"/><Relationship Id="rId20" Type="http://schemas.openxmlformats.org/officeDocument/2006/relationships/hyperlink" Target="https://portal.ksba.org/public/Meeting/Attachments/DisplayAttachment.aspx?AttachmentID=460652" TargetMode="External"/><Relationship Id="rId41" Type="http://schemas.openxmlformats.org/officeDocument/2006/relationships/hyperlink" Target="mailto:april.hess@ky.gov" TargetMode="External"/><Relationship Id="rId54" Type="http://schemas.openxmlformats.org/officeDocument/2006/relationships/hyperlink" Target="mailto:teresa.combs@ky.gov"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ebmail.ky.gov/owa/redir.aspx?SURL=rNjsjPQnxrBMSfUWjSqiGEohA9SrI4uc3rHvXBkW9EkMNV6G2IPTCGgAdAB0AHAAcwA6AC8ALwB3AHcAdwAuAG4AaQBoAC4AZwBvAHYALwBuAGUAdwBzAC0AZQB2AGUAbgB0AHMALwBuAGUAdwBzAC0AcgBlAGwAZQBhAHMAZQBzAC8AaQBtAHAAcgBvAHYAaQBuAGcALQBtAG8AdABoAGUAcgBzAC0AbABpAHQAZQByAGEAYwB5AC0AcwBrAGkAbABsAHMALQBtAGEAeQAtAGIAZQAtAGIAZQBzAHQALQB3AGEAeQAtAGIAbwBvAHMAdAAtAGMAaABpAGwAZAByAGUAbgBzAC0AYQBjAGgAaQBlAHYAZQBtAGUAbgB0AA..&amp;URL=https%3a%2f%2fwww.nih.gov%2fnews-events%2fnews-releases%2fimproving-mothers-literacy-skills-may-be-best-way-boost-childrens-achievement" TargetMode="External"/><Relationship Id="rId23" Type="http://schemas.openxmlformats.org/officeDocument/2006/relationships/hyperlink" Target="https://www.chfs.ky.gov/agencies/dfrcvs/dfrysc/Pages/forms.aspx" TargetMode="External"/><Relationship Id="rId28" Type="http://schemas.openxmlformats.org/officeDocument/2006/relationships/hyperlink" Target="https://chfs.ky.gov/agencies/dfrcvs/dfrysc/Pages/default.aspx" TargetMode="External"/><Relationship Id="rId36" Type="http://schemas.openxmlformats.org/officeDocument/2006/relationships/hyperlink" Target="mailto:melissa.newton@ky.gov" TargetMode="External"/><Relationship Id="rId49" Type="http://schemas.openxmlformats.org/officeDocument/2006/relationships/hyperlink" Target="mailto:betty.pennington@ky.gov" TargetMode="External"/><Relationship Id="rId57" Type="http://schemas.openxmlformats.org/officeDocument/2006/relationships/hyperlink" Target="mailto:lisa.mckenzie@ky.gov" TargetMode="External"/><Relationship Id="rId10" Type="http://schemas.openxmlformats.org/officeDocument/2006/relationships/endnotes" Target="endnotes.xml"/><Relationship Id="rId31" Type="http://schemas.openxmlformats.org/officeDocument/2006/relationships/hyperlink" Target="mailto:mary.jennings@ky.gov" TargetMode="External"/><Relationship Id="rId44" Type="http://schemas.openxmlformats.org/officeDocument/2006/relationships/hyperlink" Target="mailto:william.owen@ky.gov" TargetMode="External"/><Relationship Id="rId52" Type="http://schemas.openxmlformats.org/officeDocument/2006/relationships/hyperlink" Target="mailto:wdouglas.jones@ky.gov" TargetMode="External"/><Relationship Id="rId60" Type="http://schemas.openxmlformats.org/officeDocument/2006/relationships/hyperlink" Target="http://education.ky.gov/districts/trans/Pages/Laws-and-Regulations.aspx"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shaweb.org/wp-content/%20uploads/2017/10/%20NACDD_WSCC_%20Guide_Final.pdf" TargetMode="External"/><Relationship Id="rId39" Type="http://schemas.openxmlformats.org/officeDocument/2006/relationships/hyperlink" Target="mailto:chris.cross@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CB8D6B-1D86-492B-B610-C0ABF64F42BD}">
  <ds:schemaRefs>
    <ds:schemaRef ds:uri="http://schemas.openxmlformats.org/officeDocument/2006/bibliography"/>
  </ds:schemaRefs>
</ds:datastoreItem>
</file>

<file path=customXml/itemProps2.xml><?xml version="1.0" encoding="utf-8"?>
<ds:datastoreItem xmlns:ds="http://schemas.openxmlformats.org/officeDocument/2006/customXml" ds:itemID="{3A0854C5-F081-4065-B655-76E0EB121C2C}"/>
</file>

<file path=customXml/itemProps3.xml><?xml version="1.0" encoding="utf-8"?>
<ds:datastoreItem xmlns:ds="http://schemas.openxmlformats.org/officeDocument/2006/customXml" ds:itemID="{8A6199A0-7B91-4BFB-B85C-DD39A476F044}">
  <ds:schemaRefs>
    <ds:schemaRef ds:uri="http://schemas.microsoft.com/sharepoint/v3/contenttype/forms"/>
  </ds:schemaRefs>
</ds:datastoreItem>
</file>

<file path=customXml/itemProps4.xml><?xml version="1.0" encoding="utf-8"?>
<ds:datastoreItem xmlns:ds="http://schemas.openxmlformats.org/officeDocument/2006/customXml" ds:itemID="{EDB179E4-02F6-4B41-B83D-89433763BD48}">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39335</Words>
  <Characters>224215</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FRYSC</vt:lpstr>
    </vt:vector>
  </TitlesOfParts>
  <Company>DFRYSC</Company>
  <LinksUpToDate>false</LinksUpToDate>
  <CharactersWithSpaces>263024</CharactersWithSpaces>
  <SharedDoc>false</SharedDoc>
  <HLinks>
    <vt:vector size="222" baseType="variant">
      <vt:variant>
        <vt:i4>6488161</vt:i4>
      </vt:variant>
      <vt:variant>
        <vt:i4>108</vt:i4>
      </vt:variant>
      <vt:variant>
        <vt:i4>0</vt:i4>
      </vt:variant>
      <vt:variant>
        <vt:i4>5</vt:i4>
      </vt:variant>
      <vt:variant>
        <vt:lpwstr>http://education.ky.gov/kde/administrative+resources/facilities/expanded+regulations+for+facilities.htm</vt:lpwstr>
      </vt:variant>
      <vt:variant>
        <vt:lpwstr/>
      </vt:variant>
      <vt:variant>
        <vt:i4>3997766</vt:i4>
      </vt:variant>
      <vt:variant>
        <vt:i4>105</vt:i4>
      </vt:variant>
      <vt:variant>
        <vt:i4>0</vt:i4>
      </vt:variant>
      <vt:variant>
        <vt:i4>5</vt:i4>
      </vt:variant>
      <vt:variant>
        <vt:lpwstr>mailto:sherrie.martin@ky.gov</vt:lpwstr>
      </vt:variant>
      <vt:variant>
        <vt:lpwstr/>
      </vt:variant>
      <vt:variant>
        <vt:i4>3997766</vt:i4>
      </vt:variant>
      <vt:variant>
        <vt:i4>102</vt:i4>
      </vt:variant>
      <vt:variant>
        <vt:i4>0</vt:i4>
      </vt:variant>
      <vt:variant>
        <vt:i4>5</vt:i4>
      </vt:variant>
      <vt:variant>
        <vt:lpwstr>mailto:sherrie.martin@ky.gov</vt:lpwstr>
      </vt:variant>
      <vt:variant>
        <vt:lpwstr/>
      </vt:variant>
      <vt:variant>
        <vt:i4>6291469</vt:i4>
      </vt:variant>
      <vt:variant>
        <vt:i4>99</vt:i4>
      </vt:variant>
      <vt:variant>
        <vt:i4>0</vt:i4>
      </vt:variant>
      <vt:variant>
        <vt:i4>5</vt:i4>
      </vt:variant>
      <vt:variant>
        <vt:lpwstr>mailto:mary.mckenzie@ky.gov</vt:lpwstr>
      </vt:variant>
      <vt:variant>
        <vt:lpwstr/>
      </vt:variant>
      <vt:variant>
        <vt:i4>6291469</vt:i4>
      </vt:variant>
      <vt:variant>
        <vt:i4>96</vt:i4>
      </vt:variant>
      <vt:variant>
        <vt:i4>0</vt:i4>
      </vt:variant>
      <vt:variant>
        <vt:i4>5</vt:i4>
      </vt:variant>
      <vt:variant>
        <vt:lpwstr>mailto:mary.mckenzie@ky.gov</vt:lpwstr>
      </vt:variant>
      <vt:variant>
        <vt:lpwstr/>
      </vt:variant>
      <vt:variant>
        <vt:i4>1835106</vt:i4>
      </vt:variant>
      <vt:variant>
        <vt:i4>93</vt:i4>
      </vt:variant>
      <vt:variant>
        <vt:i4>0</vt:i4>
      </vt:variant>
      <vt:variant>
        <vt:i4>5</vt:i4>
      </vt:variant>
      <vt:variant>
        <vt:lpwstr>mailto:Maxine.reid@ky.gov</vt:lpwstr>
      </vt:variant>
      <vt:variant>
        <vt:lpwstr/>
      </vt:variant>
      <vt:variant>
        <vt:i4>1835106</vt:i4>
      </vt:variant>
      <vt:variant>
        <vt:i4>90</vt:i4>
      </vt:variant>
      <vt:variant>
        <vt:i4>0</vt:i4>
      </vt:variant>
      <vt:variant>
        <vt:i4>5</vt:i4>
      </vt:variant>
      <vt:variant>
        <vt:lpwstr>mailto:maxine.reid@ky.gov</vt:lpwstr>
      </vt:variant>
      <vt:variant>
        <vt:lpwstr/>
      </vt:variant>
      <vt:variant>
        <vt:i4>5111870</vt:i4>
      </vt:variant>
      <vt:variant>
        <vt:i4>87</vt:i4>
      </vt:variant>
      <vt:variant>
        <vt:i4>0</vt:i4>
      </vt:variant>
      <vt:variant>
        <vt:i4>5</vt:i4>
      </vt:variant>
      <vt:variant>
        <vt:lpwstr>mailto:Deborah.clemons@ky.gov</vt:lpwstr>
      </vt:variant>
      <vt:variant>
        <vt:lpwstr/>
      </vt:variant>
      <vt:variant>
        <vt:i4>5111870</vt:i4>
      </vt:variant>
      <vt:variant>
        <vt:i4>84</vt:i4>
      </vt:variant>
      <vt:variant>
        <vt:i4>0</vt:i4>
      </vt:variant>
      <vt:variant>
        <vt:i4>5</vt:i4>
      </vt:variant>
      <vt:variant>
        <vt:lpwstr>mailto:deborah.clemons@ky.gov</vt:lpwstr>
      </vt:variant>
      <vt:variant>
        <vt:lpwstr/>
      </vt:variant>
      <vt:variant>
        <vt:i4>7340057</vt:i4>
      </vt:variant>
      <vt:variant>
        <vt:i4>81</vt:i4>
      </vt:variant>
      <vt:variant>
        <vt:i4>0</vt:i4>
      </vt:variant>
      <vt:variant>
        <vt:i4>5</vt:i4>
      </vt:variant>
      <vt:variant>
        <vt:lpwstr>mailto:wdouglas.jones@ky.gov</vt:lpwstr>
      </vt:variant>
      <vt:variant>
        <vt:lpwstr/>
      </vt:variant>
      <vt:variant>
        <vt:i4>7340057</vt:i4>
      </vt:variant>
      <vt:variant>
        <vt:i4>78</vt:i4>
      </vt:variant>
      <vt:variant>
        <vt:i4>0</vt:i4>
      </vt:variant>
      <vt:variant>
        <vt:i4>5</vt:i4>
      </vt:variant>
      <vt:variant>
        <vt:lpwstr>mailto:wdouglas.jones@ky.gov</vt:lpwstr>
      </vt:variant>
      <vt:variant>
        <vt:lpwstr/>
      </vt:variant>
      <vt:variant>
        <vt:i4>6619137</vt:i4>
      </vt:variant>
      <vt:variant>
        <vt:i4>75</vt:i4>
      </vt:variant>
      <vt:variant>
        <vt:i4>0</vt:i4>
      </vt:variant>
      <vt:variant>
        <vt:i4>5</vt:i4>
      </vt:variant>
      <vt:variant>
        <vt:lpwstr>mailto:tammys.gay@ky.gov</vt:lpwstr>
      </vt:variant>
      <vt:variant>
        <vt:lpwstr/>
      </vt:variant>
      <vt:variant>
        <vt:i4>6619137</vt:i4>
      </vt:variant>
      <vt:variant>
        <vt:i4>72</vt:i4>
      </vt:variant>
      <vt:variant>
        <vt:i4>0</vt:i4>
      </vt:variant>
      <vt:variant>
        <vt:i4>5</vt:i4>
      </vt:variant>
      <vt:variant>
        <vt:lpwstr>mailto:tammys.gay@ky.gov</vt:lpwstr>
      </vt:variant>
      <vt:variant>
        <vt:lpwstr/>
      </vt:variant>
      <vt:variant>
        <vt:i4>7471114</vt:i4>
      </vt:variant>
      <vt:variant>
        <vt:i4>69</vt:i4>
      </vt:variant>
      <vt:variant>
        <vt:i4>0</vt:i4>
      </vt:variant>
      <vt:variant>
        <vt:i4>5</vt:i4>
      </vt:variant>
      <vt:variant>
        <vt:lpwstr>mailto:leeann.gabbard@ky.gov</vt:lpwstr>
      </vt:variant>
      <vt:variant>
        <vt:lpwstr/>
      </vt:variant>
      <vt:variant>
        <vt:i4>7471114</vt:i4>
      </vt:variant>
      <vt:variant>
        <vt:i4>66</vt:i4>
      </vt:variant>
      <vt:variant>
        <vt:i4>0</vt:i4>
      </vt:variant>
      <vt:variant>
        <vt:i4>5</vt:i4>
      </vt:variant>
      <vt:variant>
        <vt:lpwstr>mailto:leeann.gabbard@ky.gov</vt:lpwstr>
      </vt:variant>
      <vt:variant>
        <vt:lpwstr/>
      </vt:variant>
      <vt:variant>
        <vt:i4>7471107</vt:i4>
      </vt:variant>
      <vt:variant>
        <vt:i4>63</vt:i4>
      </vt:variant>
      <vt:variant>
        <vt:i4>0</vt:i4>
      </vt:variant>
      <vt:variant>
        <vt:i4>5</vt:i4>
      </vt:variant>
      <vt:variant>
        <vt:lpwstr>mailto:paul.cookendorfer@ky.gov</vt:lpwstr>
      </vt:variant>
      <vt:variant>
        <vt:lpwstr/>
      </vt:variant>
      <vt:variant>
        <vt:i4>7471107</vt:i4>
      </vt:variant>
      <vt:variant>
        <vt:i4>60</vt:i4>
      </vt:variant>
      <vt:variant>
        <vt:i4>0</vt:i4>
      </vt:variant>
      <vt:variant>
        <vt:i4>5</vt:i4>
      </vt:variant>
      <vt:variant>
        <vt:lpwstr>mailto:paul.cookendorfer@ky.gov</vt:lpwstr>
      </vt:variant>
      <vt:variant>
        <vt:lpwstr/>
      </vt:variant>
      <vt:variant>
        <vt:i4>2293824</vt:i4>
      </vt:variant>
      <vt:variant>
        <vt:i4>57</vt:i4>
      </vt:variant>
      <vt:variant>
        <vt:i4>0</vt:i4>
      </vt:variant>
      <vt:variant>
        <vt:i4>5</vt:i4>
      </vt:variant>
      <vt:variant>
        <vt:lpwstr>mailto:naela.imanyara@ky.gov</vt:lpwstr>
      </vt:variant>
      <vt:variant>
        <vt:lpwstr/>
      </vt:variant>
      <vt:variant>
        <vt:i4>4128775</vt:i4>
      </vt:variant>
      <vt:variant>
        <vt:i4>54</vt:i4>
      </vt:variant>
      <vt:variant>
        <vt:i4>0</vt:i4>
      </vt:variant>
      <vt:variant>
        <vt:i4>5</vt:i4>
      </vt:variant>
      <vt:variant>
        <vt:lpwstr>mailto:naela.imanyara@jefferson.kyschools.us</vt:lpwstr>
      </vt:variant>
      <vt:variant>
        <vt:lpwstr/>
      </vt:variant>
      <vt:variant>
        <vt:i4>3604559</vt:i4>
      </vt:variant>
      <vt:variant>
        <vt:i4>51</vt:i4>
      </vt:variant>
      <vt:variant>
        <vt:i4>0</vt:i4>
      </vt:variant>
      <vt:variant>
        <vt:i4>5</vt:i4>
      </vt:variant>
      <vt:variant>
        <vt:lpwstr>mailto:diannem.arnett@ky.gov</vt:lpwstr>
      </vt:variant>
      <vt:variant>
        <vt:lpwstr/>
      </vt:variant>
      <vt:variant>
        <vt:i4>3604559</vt:i4>
      </vt:variant>
      <vt:variant>
        <vt:i4>48</vt:i4>
      </vt:variant>
      <vt:variant>
        <vt:i4>0</vt:i4>
      </vt:variant>
      <vt:variant>
        <vt:i4>5</vt:i4>
      </vt:variant>
      <vt:variant>
        <vt:lpwstr>mailto:diannem.arnett@ky.gov</vt:lpwstr>
      </vt:variant>
      <vt:variant>
        <vt:lpwstr/>
      </vt:variant>
      <vt:variant>
        <vt:i4>6422552</vt:i4>
      </vt:variant>
      <vt:variant>
        <vt:i4>45</vt:i4>
      </vt:variant>
      <vt:variant>
        <vt:i4>0</vt:i4>
      </vt:variant>
      <vt:variant>
        <vt:i4>5</vt:i4>
      </vt:variant>
      <vt:variant>
        <vt:lpwstr>mailto:anne.adams@ky.gov</vt:lpwstr>
      </vt:variant>
      <vt:variant>
        <vt:lpwstr/>
      </vt:variant>
      <vt:variant>
        <vt:i4>6422552</vt:i4>
      </vt:variant>
      <vt:variant>
        <vt:i4>42</vt:i4>
      </vt:variant>
      <vt:variant>
        <vt:i4>0</vt:i4>
      </vt:variant>
      <vt:variant>
        <vt:i4>5</vt:i4>
      </vt:variant>
      <vt:variant>
        <vt:lpwstr>mailto:anne.adams@ky.gov</vt:lpwstr>
      </vt:variant>
      <vt:variant>
        <vt:lpwstr/>
      </vt:variant>
      <vt:variant>
        <vt:i4>4456491</vt:i4>
      </vt:variant>
      <vt:variant>
        <vt:i4>39</vt:i4>
      </vt:variant>
      <vt:variant>
        <vt:i4>0</vt:i4>
      </vt:variant>
      <vt:variant>
        <vt:i4>5</vt:i4>
      </vt:variant>
      <vt:variant>
        <vt:lpwstr>mailto:Mysti.white@ky.gov</vt:lpwstr>
      </vt:variant>
      <vt:variant>
        <vt:lpwstr/>
      </vt:variant>
      <vt:variant>
        <vt:i4>4325436</vt:i4>
      </vt:variant>
      <vt:variant>
        <vt:i4>36</vt:i4>
      </vt:variant>
      <vt:variant>
        <vt:i4>0</vt:i4>
      </vt:variant>
      <vt:variant>
        <vt:i4>5</vt:i4>
      </vt:variant>
      <vt:variant>
        <vt:lpwstr>mailto:Heather.musinski@ky.gov</vt:lpwstr>
      </vt:variant>
      <vt:variant>
        <vt:lpwstr/>
      </vt:variant>
      <vt:variant>
        <vt:i4>4325436</vt:i4>
      </vt:variant>
      <vt:variant>
        <vt:i4>33</vt:i4>
      </vt:variant>
      <vt:variant>
        <vt:i4>0</vt:i4>
      </vt:variant>
      <vt:variant>
        <vt:i4>5</vt:i4>
      </vt:variant>
      <vt:variant>
        <vt:lpwstr>mailto:heather.musinski@ky.gov</vt:lpwstr>
      </vt:variant>
      <vt:variant>
        <vt:lpwstr/>
      </vt:variant>
      <vt:variant>
        <vt:i4>4587560</vt:i4>
      </vt:variant>
      <vt:variant>
        <vt:i4>30</vt:i4>
      </vt:variant>
      <vt:variant>
        <vt:i4>0</vt:i4>
      </vt:variant>
      <vt:variant>
        <vt:i4>5</vt:i4>
      </vt:variant>
      <vt:variant>
        <vt:lpwstr>mailto:Katie.morris@ky.gov</vt:lpwstr>
      </vt:variant>
      <vt:variant>
        <vt:lpwstr/>
      </vt:variant>
      <vt:variant>
        <vt:i4>4587560</vt:i4>
      </vt:variant>
      <vt:variant>
        <vt:i4>27</vt:i4>
      </vt:variant>
      <vt:variant>
        <vt:i4>0</vt:i4>
      </vt:variant>
      <vt:variant>
        <vt:i4>5</vt:i4>
      </vt:variant>
      <vt:variant>
        <vt:lpwstr>mailto:katie.morris@ky.gov</vt:lpwstr>
      </vt:variant>
      <vt:variant>
        <vt:lpwstr/>
      </vt:variant>
      <vt:variant>
        <vt:i4>2818121</vt:i4>
      </vt:variant>
      <vt:variant>
        <vt:i4>24</vt:i4>
      </vt:variant>
      <vt:variant>
        <vt:i4>0</vt:i4>
      </vt:variant>
      <vt:variant>
        <vt:i4>5</vt:i4>
      </vt:variant>
      <vt:variant>
        <vt:lpwstr>mailto:tonya.cookendorfer@ky.gov</vt:lpwstr>
      </vt:variant>
      <vt:variant>
        <vt:lpwstr/>
      </vt:variant>
      <vt:variant>
        <vt:i4>2818121</vt:i4>
      </vt:variant>
      <vt:variant>
        <vt:i4>21</vt:i4>
      </vt:variant>
      <vt:variant>
        <vt:i4>0</vt:i4>
      </vt:variant>
      <vt:variant>
        <vt:i4>5</vt:i4>
      </vt:variant>
      <vt:variant>
        <vt:lpwstr>mailto:tonya.cookendorfer@ky.gov</vt:lpwstr>
      </vt:variant>
      <vt:variant>
        <vt:lpwstr/>
      </vt:variant>
      <vt:variant>
        <vt:i4>327799</vt:i4>
      </vt:variant>
      <vt:variant>
        <vt:i4>18</vt:i4>
      </vt:variant>
      <vt:variant>
        <vt:i4>0</vt:i4>
      </vt:variant>
      <vt:variant>
        <vt:i4>5</vt:i4>
      </vt:variant>
      <vt:variant>
        <vt:lpwstr>mailto:angela.baldridge@ky.gov</vt:lpwstr>
      </vt:variant>
      <vt:variant>
        <vt:lpwstr/>
      </vt:variant>
      <vt:variant>
        <vt:i4>2490456</vt:i4>
      </vt:variant>
      <vt:variant>
        <vt:i4>15</vt:i4>
      </vt:variant>
      <vt:variant>
        <vt:i4>0</vt:i4>
      </vt:variant>
      <vt:variant>
        <vt:i4>5</vt:i4>
      </vt:variant>
      <vt:variant>
        <vt:lpwstr>mailto:michael.denney@ky.gov</vt:lpwstr>
      </vt:variant>
      <vt:variant>
        <vt:lpwstr/>
      </vt:variant>
      <vt:variant>
        <vt:i4>2490456</vt:i4>
      </vt:variant>
      <vt:variant>
        <vt:i4>12</vt:i4>
      </vt:variant>
      <vt:variant>
        <vt:i4>0</vt:i4>
      </vt:variant>
      <vt:variant>
        <vt:i4>5</vt:i4>
      </vt:variant>
      <vt:variant>
        <vt:lpwstr>mailto:michael.denney@ky.gov</vt:lpwstr>
      </vt:variant>
      <vt:variant>
        <vt:lpwstr/>
      </vt:variant>
      <vt:variant>
        <vt:i4>2490494</vt:i4>
      </vt:variant>
      <vt:variant>
        <vt:i4>9</vt:i4>
      </vt:variant>
      <vt:variant>
        <vt:i4>0</vt:i4>
      </vt:variant>
      <vt:variant>
        <vt:i4>5</vt:i4>
      </vt:variant>
      <vt:variant>
        <vt:lpwstr>http://chfs.ky.gov/dfrcvs/frysc</vt:lpwstr>
      </vt:variant>
      <vt:variant>
        <vt:lpwstr/>
      </vt:variant>
      <vt:variant>
        <vt:i4>589853</vt:i4>
      </vt:variant>
      <vt:variant>
        <vt:i4>6</vt:i4>
      </vt:variant>
      <vt:variant>
        <vt:i4>0</vt:i4>
      </vt:variant>
      <vt:variant>
        <vt:i4>5</vt:i4>
      </vt:variant>
      <vt:variant>
        <vt:lpwstr>http://chfs.ky.gov/dfrcvs/frysc/</vt:lpwstr>
      </vt:variant>
      <vt:variant>
        <vt:lpwstr/>
      </vt:variant>
      <vt:variant>
        <vt:i4>589853</vt:i4>
      </vt:variant>
      <vt:variant>
        <vt:i4>3</vt:i4>
      </vt:variant>
      <vt:variant>
        <vt:i4>0</vt:i4>
      </vt:variant>
      <vt:variant>
        <vt:i4>5</vt:i4>
      </vt:variant>
      <vt:variant>
        <vt:lpwstr>http://chfs.ky.gov/dfrcvs/frysc/</vt:lpwstr>
      </vt:variant>
      <vt:variant>
        <vt:lpwstr/>
      </vt:variant>
      <vt:variant>
        <vt:i4>589853</vt:i4>
      </vt:variant>
      <vt:variant>
        <vt:i4>0</vt:i4>
      </vt:variant>
      <vt:variant>
        <vt:i4>0</vt:i4>
      </vt:variant>
      <vt:variant>
        <vt:i4>5</vt:i4>
      </vt:variant>
      <vt:variant>
        <vt:lpwstr>http://chfs.ky.gov/dfrcvs/frysc/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FRYSC</dc:title>
  <dc:creator>Tonya</dc:creator>
  <cp:lastModifiedBy>Martin, Sherrie (CHFS\DFRCVS\ FRYSC\Hardin)</cp:lastModifiedBy>
  <cp:revision>2</cp:revision>
  <cp:lastPrinted>2023-06-07T16:27:00Z</cp:lastPrinted>
  <dcterms:created xsi:type="dcterms:W3CDTF">2023-07-05T18:11:00Z</dcterms:created>
  <dcterms:modified xsi:type="dcterms:W3CDTF">2023-07-05T18:11:00Z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