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22862" w14:textId="77777777" w:rsidR="00623342" w:rsidRDefault="00623342" w:rsidP="00935B44">
      <w:pPr>
        <w:jc w:val="center"/>
        <w:rPr>
          <w:rFonts w:ascii="Arial" w:hAnsi="Arial" w:cs="Arial"/>
          <w:color w:val="FF0000"/>
          <w:sz w:val="72"/>
          <w:szCs w:val="72"/>
        </w:rPr>
      </w:pPr>
    </w:p>
    <w:p w14:paraId="2EE3E649" w14:textId="77777777" w:rsidR="00935B44" w:rsidRPr="00623342" w:rsidRDefault="00623342" w:rsidP="00935B44">
      <w:pPr>
        <w:jc w:val="center"/>
        <w:rPr>
          <w:rFonts w:ascii="Arial" w:hAnsi="Arial" w:cs="Arial"/>
          <w:sz w:val="72"/>
          <w:szCs w:val="72"/>
        </w:rPr>
      </w:pPr>
      <w:r w:rsidRPr="00623342">
        <w:rPr>
          <w:rFonts w:ascii="Arial" w:hAnsi="Arial" w:cs="Arial"/>
          <w:sz w:val="72"/>
          <w:szCs w:val="72"/>
        </w:rPr>
        <w:t xml:space="preserve">FRYSC </w:t>
      </w:r>
      <w:r w:rsidRPr="00623342">
        <w:rPr>
          <w:rFonts w:ascii="Arial" w:hAnsi="Arial" w:cs="Arial"/>
          <w:sz w:val="72"/>
          <w:szCs w:val="72"/>
        </w:rPr>
        <w:br/>
        <w:t>Administrators’ Guidebook</w:t>
      </w:r>
    </w:p>
    <w:p w14:paraId="78063836" w14:textId="77777777" w:rsidR="00935B44" w:rsidRPr="00935B44" w:rsidRDefault="00935B44" w:rsidP="00935B44">
      <w:pPr>
        <w:jc w:val="center"/>
        <w:rPr>
          <w:rFonts w:ascii="Arial" w:hAnsi="Arial" w:cs="Arial"/>
          <w:sz w:val="22"/>
          <w:szCs w:val="22"/>
        </w:rPr>
      </w:pPr>
    </w:p>
    <w:p w14:paraId="21A76A94" w14:textId="376AE8F2" w:rsidR="00935B44" w:rsidRPr="00935B44" w:rsidRDefault="00935B44" w:rsidP="00935B44">
      <w:pPr>
        <w:jc w:val="center"/>
        <w:rPr>
          <w:rFonts w:ascii="Arial" w:hAnsi="Arial" w:cs="Arial"/>
          <w:sz w:val="22"/>
          <w:szCs w:val="22"/>
        </w:rPr>
      </w:pPr>
    </w:p>
    <w:p w14:paraId="2EB06617" w14:textId="5E7CA998" w:rsidR="00935B44" w:rsidRPr="0094127E" w:rsidRDefault="0094127E" w:rsidP="00935B44">
      <w:pPr>
        <w:jc w:val="center"/>
        <w:rPr>
          <w:rFonts w:ascii="Arial" w:hAnsi="Arial" w:cs="Arial"/>
          <w:b/>
          <w:i/>
          <w:sz w:val="28"/>
          <w:szCs w:val="28"/>
        </w:rPr>
      </w:pPr>
      <w:r w:rsidRPr="0094127E">
        <w:rPr>
          <w:rFonts w:ascii="Arial" w:hAnsi="Arial" w:cs="Arial"/>
          <w:b/>
          <w:i/>
          <w:sz w:val="28"/>
          <w:szCs w:val="28"/>
        </w:rPr>
        <w:t xml:space="preserve">Updated </w:t>
      </w:r>
      <w:r w:rsidR="00F72313">
        <w:rPr>
          <w:rFonts w:ascii="Arial" w:hAnsi="Arial" w:cs="Arial"/>
          <w:b/>
          <w:i/>
          <w:sz w:val="28"/>
          <w:szCs w:val="28"/>
        </w:rPr>
        <w:t>01/08/2020</w:t>
      </w:r>
      <w:bookmarkStart w:id="0" w:name="_GoBack"/>
      <w:bookmarkEnd w:id="0"/>
    </w:p>
    <w:p w14:paraId="40494E48" w14:textId="77777777" w:rsidR="00935B44" w:rsidRPr="00935B44" w:rsidRDefault="00935B44" w:rsidP="00935B44">
      <w:pPr>
        <w:jc w:val="center"/>
        <w:rPr>
          <w:rFonts w:ascii="Arial" w:hAnsi="Arial" w:cs="Arial"/>
          <w:sz w:val="22"/>
          <w:szCs w:val="22"/>
        </w:rPr>
      </w:pPr>
    </w:p>
    <w:p w14:paraId="574CF666" w14:textId="598A04B3" w:rsidR="00935B44" w:rsidRPr="00935B44" w:rsidRDefault="00935B44" w:rsidP="00935B44">
      <w:pPr>
        <w:jc w:val="center"/>
        <w:rPr>
          <w:rFonts w:ascii="Arial" w:hAnsi="Arial" w:cs="Arial"/>
          <w:sz w:val="28"/>
          <w:szCs w:val="28"/>
        </w:rPr>
      </w:pPr>
      <w:r w:rsidRPr="00935B44">
        <w:rPr>
          <w:rFonts w:ascii="Arial" w:hAnsi="Arial" w:cs="Arial"/>
          <w:sz w:val="28"/>
          <w:szCs w:val="28"/>
        </w:rPr>
        <w:t xml:space="preserve"> </w:t>
      </w:r>
    </w:p>
    <w:p w14:paraId="3E958384" w14:textId="77777777" w:rsidR="00935B44" w:rsidRDefault="00935B44" w:rsidP="00935B44">
      <w:pPr>
        <w:jc w:val="center"/>
        <w:rPr>
          <w:rFonts w:ascii="Arial" w:hAnsi="Arial" w:cs="Arial"/>
          <w:sz w:val="28"/>
          <w:szCs w:val="28"/>
        </w:rPr>
      </w:pPr>
    </w:p>
    <w:p w14:paraId="08E33E57" w14:textId="77777777" w:rsidR="00935B44" w:rsidRPr="00935B44" w:rsidRDefault="00935B44" w:rsidP="00935B44">
      <w:pPr>
        <w:jc w:val="center"/>
        <w:rPr>
          <w:rFonts w:ascii="Arial" w:hAnsi="Arial" w:cs="Arial"/>
          <w:sz w:val="28"/>
          <w:szCs w:val="28"/>
        </w:rPr>
      </w:pPr>
    </w:p>
    <w:p w14:paraId="0E178FA3" w14:textId="77777777" w:rsidR="00E5194C" w:rsidRDefault="00E5194C" w:rsidP="00E5194C">
      <w:pPr>
        <w:jc w:val="center"/>
        <w:rPr>
          <w:rFonts w:ascii="Arial" w:hAnsi="Arial" w:cs="Arial"/>
          <w:sz w:val="48"/>
          <w:szCs w:val="48"/>
        </w:rPr>
      </w:pPr>
      <w:r>
        <w:rPr>
          <w:rFonts w:ascii="Arial" w:hAnsi="Arial" w:cs="Arial"/>
          <w:noProof/>
          <w:color w:val="F2F2F2" w:themeColor="background1" w:themeShade="F2"/>
          <w:sz w:val="48"/>
          <w:szCs w:val="48"/>
        </w:rPr>
        <w:drawing>
          <wp:inline distT="0" distB="0" distL="0" distR="0" wp14:anchorId="17250251" wp14:editId="1A15C39A">
            <wp:extent cx="4356100" cy="31242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2018.jpg"/>
                    <pic:cNvPicPr/>
                  </pic:nvPicPr>
                  <pic:blipFill>
                    <a:blip r:embed="rId11">
                      <a:extLst>
                        <a:ext uri="{28A0092B-C50C-407E-A947-70E740481C1C}">
                          <a14:useLocalDpi xmlns:a14="http://schemas.microsoft.com/office/drawing/2010/main" val="0"/>
                        </a:ext>
                      </a:extLst>
                    </a:blip>
                    <a:stretch>
                      <a:fillRect/>
                    </a:stretch>
                  </pic:blipFill>
                  <pic:spPr>
                    <a:xfrm>
                      <a:off x="0" y="0"/>
                      <a:ext cx="4356100" cy="3124200"/>
                    </a:xfrm>
                    <a:prstGeom prst="rect">
                      <a:avLst/>
                    </a:prstGeom>
                  </pic:spPr>
                </pic:pic>
              </a:graphicData>
            </a:graphic>
          </wp:inline>
        </w:drawing>
      </w:r>
    </w:p>
    <w:p w14:paraId="23955B06" w14:textId="77777777" w:rsidR="00E5194C" w:rsidRDefault="00E5194C" w:rsidP="00E5194C">
      <w:pPr>
        <w:jc w:val="center"/>
        <w:rPr>
          <w:rFonts w:ascii="Arial" w:hAnsi="Arial" w:cs="Arial"/>
          <w:sz w:val="48"/>
          <w:szCs w:val="48"/>
        </w:rPr>
      </w:pPr>
    </w:p>
    <w:p w14:paraId="0DF7FE6E" w14:textId="77777777" w:rsidR="00E5194C" w:rsidRDefault="00E5194C" w:rsidP="00E5194C">
      <w:pPr>
        <w:jc w:val="center"/>
        <w:rPr>
          <w:rFonts w:ascii="Arial" w:hAnsi="Arial" w:cs="Arial"/>
          <w:sz w:val="48"/>
          <w:szCs w:val="48"/>
        </w:rPr>
      </w:pPr>
    </w:p>
    <w:p w14:paraId="5A94D3DB" w14:textId="77777777" w:rsidR="00E5194C" w:rsidRDefault="00E5194C" w:rsidP="00E5194C">
      <w:pPr>
        <w:jc w:val="center"/>
        <w:rPr>
          <w:rFonts w:ascii="Arial" w:hAnsi="Arial" w:cs="Arial"/>
          <w:sz w:val="48"/>
          <w:szCs w:val="48"/>
        </w:rPr>
      </w:pPr>
    </w:p>
    <w:p w14:paraId="47F99F2B" w14:textId="77777777" w:rsidR="00935B44" w:rsidRPr="00935B44" w:rsidRDefault="00935B44" w:rsidP="00935B44">
      <w:pPr>
        <w:jc w:val="right"/>
        <w:rPr>
          <w:rFonts w:ascii="Arial" w:hAnsi="Arial" w:cs="Arial"/>
          <w:sz w:val="20"/>
          <w:szCs w:val="20"/>
        </w:rPr>
      </w:pPr>
    </w:p>
    <w:p w14:paraId="4E5C1E92" w14:textId="77777777" w:rsidR="00B67C1D" w:rsidRDefault="00B67C1D">
      <w:pPr>
        <w:rPr>
          <w:rFonts w:ascii="Arial" w:hAnsi="Arial" w:cs="Arial"/>
          <w:sz w:val="28"/>
          <w:szCs w:val="28"/>
        </w:rPr>
      </w:pPr>
      <w:r>
        <w:rPr>
          <w:rFonts w:ascii="Arial" w:hAnsi="Arial" w:cs="Arial"/>
          <w:sz w:val="28"/>
          <w:szCs w:val="28"/>
        </w:rPr>
        <w:br w:type="page"/>
      </w:r>
    </w:p>
    <w:p w14:paraId="3F0D9ABC" w14:textId="77777777" w:rsidR="00935B44" w:rsidRPr="00964A9C" w:rsidRDefault="00935B44" w:rsidP="00935B44">
      <w:pPr>
        <w:pBdr>
          <w:top w:val="single" w:sz="4" w:space="1" w:color="auto"/>
          <w:left w:val="single" w:sz="4" w:space="4" w:color="auto"/>
          <w:bottom w:val="single" w:sz="4" w:space="1" w:color="auto"/>
          <w:right w:val="single" w:sz="4" w:space="4" w:color="auto"/>
        </w:pBdr>
        <w:shd w:val="clear" w:color="auto" w:fill="000080"/>
        <w:jc w:val="center"/>
        <w:rPr>
          <w:rFonts w:ascii="Tahoma" w:hAnsi="Tahoma" w:cs="Tahoma"/>
          <w:color w:val="FFFFFF"/>
          <w:sz w:val="32"/>
          <w:szCs w:val="32"/>
        </w:rPr>
      </w:pPr>
      <w:r w:rsidRPr="00964A9C">
        <w:rPr>
          <w:rFonts w:ascii="Tahoma" w:hAnsi="Tahoma" w:cs="Tahoma"/>
          <w:color w:val="FFFFFF"/>
          <w:sz w:val="32"/>
          <w:szCs w:val="32"/>
        </w:rPr>
        <w:lastRenderedPageBreak/>
        <w:t>TABLE OF CONTENTS</w:t>
      </w:r>
    </w:p>
    <w:p w14:paraId="07F5F405" w14:textId="77777777" w:rsidR="00935B44" w:rsidRPr="00964A9C" w:rsidRDefault="00935B44" w:rsidP="00935B44">
      <w:pPr>
        <w:rPr>
          <w:rFonts w:ascii="Arial" w:hAnsi="Arial" w:cs="Arial"/>
          <w:color w:val="FF0000"/>
          <w:sz w:val="20"/>
          <w:szCs w:val="20"/>
        </w:rPr>
      </w:pPr>
    </w:p>
    <w:tbl>
      <w:tblPr>
        <w:tblW w:w="0" w:type="auto"/>
        <w:tblLook w:val="01E0" w:firstRow="1" w:lastRow="1" w:firstColumn="1" w:lastColumn="1" w:noHBand="0" w:noVBand="0"/>
      </w:tblPr>
      <w:tblGrid>
        <w:gridCol w:w="753"/>
        <w:gridCol w:w="6176"/>
        <w:gridCol w:w="1711"/>
      </w:tblGrid>
      <w:tr w:rsidR="00935B44" w:rsidRPr="00964A9C" w14:paraId="084BBE72" w14:textId="77777777" w:rsidTr="00B67C1D">
        <w:tc>
          <w:tcPr>
            <w:tcW w:w="753" w:type="dxa"/>
            <w:shd w:val="clear" w:color="auto" w:fill="auto"/>
          </w:tcPr>
          <w:p w14:paraId="019F0F81" w14:textId="77777777" w:rsidR="00935B44" w:rsidRPr="00964A9C" w:rsidRDefault="00935B44" w:rsidP="00935B44">
            <w:pPr>
              <w:rPr>
                <w:rFonts w:ascii="Tahoma" w:hAnsi="Tahoma" w:cs="Tahoma"/>
                <w:b/>
                <w:sz w:val="20"/>
                <w:szCs w:val="20"/>
              </w:rPr>
            </w:pPr>
            <w:r w:rsidRPr="00964A9C">
              <w:rPr>
                <w:rFonts w:ascii="Tahoma" w:hAnsi="Tahoma" w:cs="Tahoma"/>
                <w:b/>
                <w:sz w:val="20"/>
                <w:szCs w:val="20"/>
              </w:rPr>
              <w:t>I.</w:t>
            </w:r>
          </w:p>
        </w:tc>
        <w:tc>
          <w:tcPr>
            <w:tcW w:w="6176" w:type="dxa"/>
            <w:shd w:val="clear" w:color="auto" w:fill="auto"/>
          </w:tcPr>
          <w:p w14:paraId="4E22775E" w14:textId="77777777" w:rsidR="00935B44" w:rsidRPr="00964A9C" w:rsidRDefault="00935B44" w:rsidP="00935B44">
            <w:pPr>
              <w:rPr>
                <w:rFonts w:ascii="Tahoma" w:hAnsi="Tahoma" w:cs="Tahoma"/>
                <w:b/>
                <w:sz w:val="20"/>
                <w:szCs w:val="20"/>
              </w:rPr>
            </w:pPr>
            <w:r w:rsidRPr="00964A9C">
              <w:rPr>
                <w:rFonts w:ascii="Tahoma" w:hAnsi="Tahoma" w:cs="Tahoma"/>
                <w:b/>
                <w:sz w:val="20"/>
                <w:szCs w:val="20"/>
              </w:rPr>
              <w:t>INTRODUCTION</w:t>
            </w:r>
          </w:p>
        </w:tc>
        <w:tc>
          <w:tcPr>
            <w:tcW w:w="1711" w:type="dxa"/>
            <w:shd w:val="clear" w:color="auto" w:fill="auto"/>
          </w:tcPr>
          <w:p w14:paraId="1B4A3123" w14:textId="77777777" w:rsidR="00935B44" w:rsidRPr="00964A9C" w:rsidRDefault="00935B44" w:rsidP="000B3106">
            <w:pPr>
              <w:rPr>
                <w:rFonts w:ascii="Tahoma" w:hAnsi="Tahoma" w:cs="Tahoma"/>
                <w:b/>
                <w:sz w:val="20"/>
                <w:szCs w:val="20"/>
              </w:rPr>
            </w:pPr>
          </w:p>
        </w:tc>
      </w:tr>
      <w:tr w:rsidR="005E385E" w:rsidRPr="00964A9C" w14:paraId="346FB303" w14:textId="77777777" w:rsidTr="00427B2C">
        <w:tc>
          <w:tcPr>
            <w:tcW w:w="753" w:type="dxa"/>
            <w:shd w:val="clear" w:color="auto" w:fill="auto"/>
          </w:tcPr>
          <w:p w14:paraId="5CD5CDC4" w14:textId="77777777" w:rsidR="005E385E" w:rsidRPr="00964A9C" w:rsidRDefault="005E385E" w:rsidP="005E385E">
            <w:pPr>
              <w:rPr>
                <w:rFonts w:ascii="Tahoma" w:hAnsi="Tahoma" w:cs="Tahoma"/>
                <w:sz w:val="20"/>
                <w:szCs w:val="20"/>
              </w:rPr>
            </w:pPr>
          </w:p>
        </w:tc>
        <w:tc>
          <w:tcPr>
            <w:tcW w:w="6176" w:type="dxa"/>
            <w:shd w:val="clear" w:color="auto" w:fill="auto"/>
          </w:tcPr>
          <w:p w14:paraId="1143B471" w14:textId="77777777" w:rsidR="005E385E" w:rsidRPr="00964A9C" w:rsidRDefault="000B3106" w:rsidP="00FF3050">
            <w:pPr>
              <w:numPr>
                <w:ilvl w:val="0"/>
                <w:numId w:val="32"/>
              </w:numPr>
              <w:rPr>
                <w:rFonts w:ascii="Tahoma" w:hAnsi="Tahoma" w:cs="Tahoma"/>
                <w:sz w:val="20"/>
                <w:szCs w:val="20"/>
              </w:rPr>
            </w:pPr>
            <w:r>
              <w:rPr>
                <w:rFonts w:ascii="Tahoma" w:hAnsi="Tahoma" w:cs="Tahoma"/>
                <w:sz w:val="20"/>
                <w:szCs w:val="20"/>
              </w:rPr>
              <w:t>Background</w:t>
            </w:r>
          </w:p>
        </w:tc>
        <w:tc>
          <w:tcPr>
            <w:tcW w:w="1711" w:type="dxa"/>
            <w:shd w:val="clear" w:color="auto" w:fill="auto"/>
            <w:vAlign w:val="bottom"/>
          </w:tcPr>
          <w:p w14:paraId="6D6E1D87" w14:textId="77777777" w:rsidR="005E385E" w:rsidRDefault="005E385E" w:rsidP="000B3106">
            <w:r w:rsidRPr="00D61779">
              <w:rPr>
                <w:rFonts w:ascii="Tahoma" w:hAnsi="Tahoma" w:cs="Tahoma"/>
                <w:b/>
                <w:sz w:val="20"/>
                <w:szCs w:val="20"/>
              </w:rPr>
              <w:t xml:space="preserve">p. </w:t>
            </w:r>
            <w:r w:rsidR="000B3106">
              <w:rPr>
                <w:rFonts w:ascii="Tahoma" w:hAnsi="Tahoma" w:cs="Tahoma"/>
                <w:b/>
                <w:sz w:val="20"/>
                <w:szCs w:val="20"/>
              </w:rPr>
              <w:t>4</w:t>
            </w:r>
          </w:p>
        </w:tc>
      </w:tr>
      <w:tr w:rsidR="005E385E" w:rsidRPr="00964A9C" w14:paraId="05B3B078" w14:textId="77777777" w:rsidTr="00427B2C">
        <w:tc>
          <w:tcPr>
            <w:tcW w:w="753" w:type="dxa"/>
            <w:shd w:val="clear" w:color="auto" w:fill="auto"/>
          </w:tcPr>
          <w:p w14:paraId="3C335461" w14:textId="77777777" w:rsidR="005E385E" w:rsidRPr="00964A9C" w:rsidRDefault="005E385E" w:rsidP="005E385E">
            <w:pPr>
              <w:rPr>
                <w:rFonts w:ascii="Tahoma" w:hAnsi="Tahoma" w:cs="Tahoma"/>
                <w:sz w:val="20"/>
                <w:szCs w:val="20"/>
              </w:rPr>
            </w:pPr>
          </w:p>
        </w:tc>
        <w:tc>
          <w:tcPr>
            <w:tcW w:w="6176" w:type="dxa"/>
            <w:shd w:val="clear" w:color="auto" w:fill="auto"/>
          </w:tcPr>
          <w:p w14:paraId="1838E25C" w14:textId="77777777" w:rsidR="005E385E" w:rsidRPr="00964A9C" w:rsidRDefault="005E385E" w:rsidP="00FF3050">
            <w:pPr>
              <w:numPr>
                <w:ilvl w:val="0"/>
                <w:numId w:val="32"/>
              </w:numPr>
              <w:rPr>
                <w:rFonts w:ascii="Tahoma" w:hAnsi="Tahoma" w:cs="Tahoma"/>
                <w:sz w:val="20"/>
                <w:szCs w:val="20"/>
              </w:rPr>
            </w:pPr>
            <w:r w:rsidRPr="00964A9C">
              <w:rPr>
                <w:rFonts w:ascii="Tahoma" w:hAnsi="Tahoma" w:cs="Tahoma"/>
                <w:sz w:val="20"/>
                <w:szCs w:val="20"/>
              </w:rPr>
              <w:t>Mission</w:t>
            </w:r>
          </w:p>
        </w:tc>
        <w:tc>
          <w:tcPr>
            <w:tcW w:w="1711" w:type="dxa"/>
            <w:shd w:val="clear" w:color="auto" w:fill="auto"/>
            <w:vAlign w:val="bottom"/>
          </w:tcPr>
          <w:p w14:paraId="5950A415" w14:textId="77777777" w:rsidR="005E385E" w:rsidRDefault="005E385E" w:rsidP="000B3106">
            <w:r w:rsidRPr="00D61779">
              <w:rPr>
                <w:rFonts w:ascii="Tahoma" w:hAnsi="Tahoma" w:cs="Tahoma"/>
                <w:b/>
                <w:sz w:val="20"/>
                <w:szCs w:val="20"/>
              </w:rPr>
              <w:t xml:space="preserve">p. </w:t>
            </w:r>
            <w:r w:rsidR="000B3106">
              <w:rPr>
                <w:rFonts w:ascii="Tahoma" w:hAnsi="Tahoma" w:cs="Tahoma"/>
                <w:b/>
                <w:sz w:val="20"/>
                <w:szCs w:val="20"/>
              </w:rPr>
              <w:t>5</w:t>
            </w:r>
          </w:p>
        </w:tc>
      </w:tr>
      <w:tr w:rsidR="005E385E" w:rsidRPr="00964A9C" w14:paraId="786A8F8A" w14:textId="77777777" w:rsidTr="00427B2C">
        <w:tc>
          <w:tcPr>
            <w:tcW w:w="753" w:type="dxa"/>
            <w:shd w:val="clear" w:color="auto" w:fill="auto"/>
          </w:tcPr>
          <w:p w14:paraId="5985A237" w14:textId="77777777" w:rsidR="005E385E" w:rsidRPr="00964A9C" w:rsidRDefault="005E385E" w:rsidP="005E385E">
            <w:pPr>
              <w:rPr>
                <w:rFonts w:ascii="Tahoma" w:hAnsi="Tahoma" w:cs="Tahoma"/>
                <w:sz w:val="20"/>
                <w:szCs w:val="20"/>
              </w:rPr>
            </w:pPr>
          </w:p>
        </w:tc>
        <w:tc>
          <w:tcPr>
            <w:tcW w:w="6176" w:type="dxa"/>
            <w:shd w:val="clear" w:color="auto" w:fill="auto"/>
          </w:tcPr>
          <w:p w14:paraId="76AD01C7" w14:textId="77777777" w:rsidR="005E385E" w:rsidRPr="00964A9C" w:rsidRDefault="005E385E" w:rsidP="00FF3050">
            <w:pPr>
              <w:numPr>
                <w:ilvl w:val="0"/>
                <w:numId w:val="32"/>
              </w:numPr>
              <w:rPr>
                <w:rFonts w:ascii="Tahoma" w:hAnsi="Tahoma" w:cs="Tahoma"/>
                <w:sz w:val="20"/>
                <w:szCs w:val="20"/>
              </w:rPr>
            </w:pPr>
            <w:r w:rsidRPr="00964A9C">
              <w:rPr>
                <w:rFonts w:ascii="Tahoma" w:hAnsi="Tahoma" w:cs="Tahoma"/>
                <w:sz w:val="20"/>
                <w:szCs w:val="20"/>
              </w:rPr>
              <w:t>Vision</w:t>
            </w:r>
          </w:p>
        </w:tc>
        <w:tc>
          <w:tcPr>
            <w:tcW w:w="1711" w:type="dxa"/>
            <w:shd w:val="clear" w:color="auto" w:fill="auto"/>
            <w:vAlign w:val="bottom"/>
          </w:tcPr>
          <w:p w14:paraId="662A1B6A" w14:textId="77777777" w:rsidR="005E385E" w:rsidRDefault="005E385E" w:rsidP="000B3106">
            <w:r w:rsidRPr="00D61779">
              <w:rPr>
                <w:rFonts w:ascii="Tahoma" w:hAnsi="Tahoma" w:cs="Tahoma"/>
                <w:b/>
                <w:sz w:val="20"/>
                <w:szCs w:val="20"/>
              </w:rPr>
              <w:t xml:space="preserve">p. </w:t>
            </w:r>
            <w:r w:rsidR="000B3106">
              <w:rPr>
                <w:rFonts w:ascii="Tahoma" w:hAnsi="Tahoma" w:cs="Tahoma"/>
                <w:b/>
                <w:sz w:val="20"/>
                <w:szCs w:val="20"/>
              </w:rPr>
              <w:t>5</w:t>
            </w:r>
          </w:p>
        </w:tc>
      </w:tr>
      <w:tr w:rsidR="005E385E" w:rsidRPr="00964A9C" w14:paraId="0CBCD1CE" w14:textId="77777777" w:rsidTr="00427B2C">
        <w:tc>
          <w:tcPr>
            <w:tcW w:w="753" w:type="dxa"/>
            <w:shd w:val="clear" w:color="auto" w:fill="auto"/>
          </w:tcPr>
          <w:p w14:paraId="2B119FC3" w14:textId="77777777" w:rsidR="005E385E" w:rsidRPr="00964A9C" w:rsidRDefault="005E385E" w:rsidP="005E385E">
            <w:pPr>
              <w:rPr>
                <w:rFonts w:ascii="Tahoma" w:hAnsi="Tahoma" w:cs="Tahoma"/>
                <w:sz w:val="20"/>
                <w:szCs w:val="20"/>
              </w:rPr>
            </w:pPr>
          </w:p>
        </w:tc>
        <w:tc>
          <w:tcPr>
            <w:tcW w:w="6176" w:type="dxa"/>
            <w:shd w:val="clear" w:color="auto" w:fill="auto"/>
          </w:tcPr>
          <w:p w14:paraId="5E2AD4C7" w14:textId="77777777" w:rsidR="005E385E" w:rsidRPr="00964A9C" w:rsidRDefault="005E385E" w:rsidP="00FF3050">
            <w:pPr>
              <w:numPr>
                <w:ilvl w:val="0"/>
                <w:numId w:val="32"/>
              </w:numPr>
              <w:rPr>
                <w:rFonts w:ascii="Tahoma" w:hAnsi="Tahoma" w:cs="Tahoma"/>
                <w:sz w:val="20"/>
                <w:szCs w:val="20"/>
              </w:rPr>
            </w:pPr>
            <w:r w:rsidRPr="00964A9C">
              <w:rPr>
                <w:rFonts w:ascii="Tahoma" w:hAnsi="Tahoma" w:cs="Tahoma"/>
                <w:sz w:val="20"/>
                <w:szCs w:val="20"/>
              </w:rPr>
              <w:t>Funding</w:t>
            </w:r>
          </w:p>
        </w:tc>
        <w:tc>
          <w:tcPr>
            <w:tcW w:w="1711" w:type="dxa"/>
            <w:shd w:val="clear" w:color="auto" w:fill="auto"/>
            <w:vAlign w:val="bottom"/>
          </w:tcPr>
          <w:p w14:paraId="2C31C770" w14:textId="77777777" w:rsidR="005E385E" w:rsidRDefault="005E385E" w:rsidP="000B3106">
            <w:r w:rsidRPr="00D61779">
              <w:rPr>
                <w:rFonts w:ascii="Tahoma" w:hAnsi="Tahoma" w:cs="Tahoma"/>
                <w:b/>
                <w:sz w:val="20"/>
                <w:szCs w:val="20"/>
              </w:rPr>
              <w:t xml:space="preserve">p. </w:t>
            </w:r>
            <w:r w:rsidR="000B3106">
              <w:rPr>
                <w:rFonts w:ascii="Tahoma" w:hAnsi="Tahoma" w:cs="Tahoma"/>
                <w:b/>
                <w:sz w:val="20"/>
                <w:szCs w:val="20"/>
              </w:rPr>
              <w:t>6</w:t>
            </w:r>
          </w:p>
        </w:tc>
      </w:tr>
      <w:tr w:rsidR="005E385E" w:rsidRPr="00964A9C" w14:paraId="120C4463" w14:textId="77777777" w:rsidTr="00427B2C">
        <w:tc>
          <w:tcPr>
            <w:tcW w:w="753" w:type="dxa"/>
            <w:shd w:val="clear" w:color="auto" w:fill="auto"/>
          </w:tcPr>
          <w:p w14:paraId="42C99591" w14:textId="77777777" w:rsidR="005E385E" w:rsidRPr="00964A9C" w:rsidRDefault="005E385E" w:rsidP="005E385E">
            <w:pPr>
              <w:rPr>
                <w:rFonts w:ascii="Tahoma" w:hAnsi="Tahoma" w:cs="Tahoma"/>
                <w:sz w:val="20"/>
                <w:szCs w:val="20"/>
              </w:rPr>
            </w:pPr>
          </w:p>
        </w:tc>
        <w:tc>
          <w:tcPr>
            <w:tcW w:w="6176" w:type="dxa"/>
            <w:shd w:val="clear" w:color="auto" w:fill="auto"/>
          </w:tcPr>
          <w:p w14:paraId="4A7BAB53" w14:textId="77777777" w:rsidR="005E385E" w:rsidRPr="00964A9C" w:rsidRDefault="005E385E" w:rsidP="00FF3050">
            <w:pPr>
              <w:numPr>
                <w:ilvl w:val="0"/>
                <w:numId w:val="32"/>
              </w:numPr>
              <w:rPr>
                <w:rFonts w:ascii="Tahoma" w:hAnsi="Tahoma" w:cs="Tahoma"/>
                <w:sz w:val="20"/>
                <w:szCs w:val="20"/>
              </w:rPr>
            </w:pPr>
            <w:r w:rsidRPr="00964A9C">
              <w:rPr>
                <w:rFonts w:ascii="Tahoma" w:hAnsi="Tahoma" w:cs="Tahoma"/>
                <w:sz w:val="20"/>
                <w:szCs w:val="20"/>
              </w:rPr>
              <w:t>Guiding Principles</w:t>
            </w:r>
          </w:p>
        </w:tc>
        <w:tc>
          <w:tcPr>
            <w:tcW w:w="1711" w:type="dxa"/>
            <w:shd w:val="clear" w:color="auto" w:fill="auto"/>
            <w:vAlign w:val="bottom"/>
          </w:tcPr>
          <w:p w14:paraId="05686C38" w14:textId="77777777" w:rsidR="005E385E" w:rsidRDefault="005E385E" w:rsidP="000B3106">
            <w:r w:rsidRPr="00D61779">
              <w:rPr>
                <w:rFonts w:ascii="Tahoma" w:hAnsi="Tahoma" w:cs="Tahoma"/>
                <w:b/>
                <w:sz w:val="20"/>
                <w:szCs w:val="20"/>
              </w:rPr>
              <w:t xml:space="preserve">p. </w:t>
            </w:r>
            <w:r w:rsidR="000B3106">
              <w:rPr>
                <w:rFonts w:ascii="Tahoma" w:hAnsi="Tahoma" w:cs="Tahoma"/>
                <w:b/>
                <w:sz w:val="20"/>
                <w:szCs w:val="20"/>
              </w:rPr>
              <w:t>6</w:t>
            </w:r>
          </w:p>
        </w:tc>
      </w:tr>
      <w:tr w:rsidR="005E385E" w:rsidRPr="00964A9C" w14:paraId="0FF3CD02" w14:textId="77777777" w:rsidTr="00427B2C">
        <w:tc>
          <w:tcPr>
            <w:tcW w:w="753" w:type="dxa"/>
            <w:shd w:val="clear" w:color="auto" w:fill="auto"/>
          </w:tcPr>
          <w:p w14:paraId="7BA84B99" w14:textId="77777777" w:rsidR="005E385E" w:rsidRPr="00964A9C" w:rsidRDefault="005E385E" w:rsidP="005E385E">
            <w:pPr>
              <w:rPr>
                <w:rFonts w:ascii="Tahoma" w:hAnsi="Tahoma" w:cs="Tahoma"/>
                <w:sz w:val="20"/>
                <w:szCs w:val="20"/>
              </w:rPr>
            </w:pPr>
          </w:p>
        </w:tc>
        <w:tc>
          <w:tcPr>
            <w:tcW w:w="6176" w:type="dxa"/>
            <w:shd w:val="clear" w:color="auto" w:fill="auto"/>
          </w:tcPr>
          <w:p w14:paraId="02693149" w14:textId="77777777" w:rsidR="005E385E" w:rsidRPr="00964A9C" w:rsidRDefault="005E385E" w:rsidP="00FF3050">
            <w:pPr>
              <w:numPr>
                <w:ilvl w:val="0"/>
                <w:numId w:val="32"/>
              </w:numPr>
              <w:rPr>
                <w:rFonts w:ascii="Tahoma" w:hAnsi="Tahoma" w:cs="Tahoma"/>
                <w:sz w:val="20"/>
                <w:szCs w:val="20"/>
              </w:rPr>
            </w:pPr>
            <w:r w:rsidRPr="00964A9C">
              <w:rPr>
                <w:rFonts w:ascii="Tahoma" w:hAnsi="Tahoma" w:cs="Tahoma"/>
                <w:sz w:val="20"/>
                <w:szCs w:val="20"/>
              </w:rPr>
              <w:t>Goals</w:t>
            </w:r>
          </w:p>
        </w:tc>
        <w:tc>
          <w:tcPr>
            <w:tcW w:w="1711" w:type="dxa"/>
            <w:shd w:val="clear" w:color="auto" w:fill="auto"/>
            <w:vAlign w:val="bottom"/>
          </w:tcPr>
          <w:p w14:paraId="18946502" w14:textId="77777777" w:rsidR="005E385E" w:rsidRDefault="005E385E" w:rsidP="000B3106">
            <w:r w:rsidRPr="00D61779">
              <w:rPr>
                <w:rFonts w:ascii="Tahoma" w:hAnsi="Tahoma" w:cs="Tahoma"/>
                <w:b/>
                <w:sz w:val="20"/>
                <w:szCs w:val="20"/>
              </w:rPr>
              <w:t xml:space="preserve">p. </w:t>
            </w:r>
            <w:r w:rsidR="000B3106">
              <w:rPr>
                <w:rFonts w:ascii="Tahoma" w:hAnsi="Tahoma" w:cs="Tahoma"/>
                <w:b/>
                <w:sz w:val="20"/>
                <w:szCs w:val="20"/>
              </w:rPr>
              <w:t>7-8</w:t>
            </w:r>
          </w:p>
        </w:tc>
      </w:tr>
      <w:tr w:rsidR="005E385E" w:rsidRPr="00964A9C" w14:paraId="62B0324C" w14:textId="77777777" w:rsidTr="00427B2C">
        <w:tc>
          <w:tcPr>
            <w:tcW w:w="753" w:type="dxa"/>
            <w:shd w:val="clear" w:color="auto" w:fill="auto"/>
          </w:tcPr>
          <w:p w14:paraId="170C7097" w14:textId="77777777" w:rsidR="005E385E" w:rsidRPr="00964A9C" w:rsidRDefault="005E385E" w:rsidP="005E385E">
            <w:pPr>
              <w:rPr>
                <w:rFonts w:ascii="Tahoma" w:hAnsi="Tahoma" w:cs="Tahoma"/>
                <w:sz w:val="20"/>
                <w:szCs w:val="20"/>
              </w:rPr>
            </w:pPr>
          </w:p>
        </w:tc>
        <w:tc>
          <w:tcPr>
            <w:tcW w:w="6176" w:type="dxa"/>
            <w:shd w:val="clear" w:color="auto" w:fill="auto"/>
          </w:tcPr>
          <w:p w14:paraId="5348006F" w14:textId="77777777" w:rsidR="005E385E" w:rsidRPr="00964A9C" w:rsidRDefault="005E385E" w:rsidP="00FF3050">
            <w:pPr>
              <w:numPr>
                <w:ilvl w:val="0"/>
                <w:numId w:val="32"/>
              </w:numPr>
              <w:rPr>
                <w:rFonts w:ascii="Tahoma" w:hAnsi="Tahoma" w:cs="Tahoma"/>
                <w:sz w:val="20"/>
                <w:szCs w:val="20"/>
              </w:rPr>
            </w:pPr>
            <w:r w:rsidRPr="00964A9C">
              <w:rPr>
                <w:rFonts w:ascii="Tahoma" w:hAnsi="Tahoma" w:cs="Tahoma"/>
                <w:sz w:val="20"/>
                <w:szCs w:val="20"/>
              </w:rPr>
              <w:t>Core Components</w:t>
            </w:r>
            <w:r w:rsidR="00427B2C">
              <w:rPr>
                <w:rFonts w:ascii="Tahoma" w:hAnsi="Tahoma" w:cs="Tahoma"/>
                <w:sz w:val="20"/>
                <w:szCs w:val="20"/>
              </w:rPr>
              <w:t xml:space="preserve"> (List)</w:t>
            </w:r>
          </w:p>
        </w:tc>
        <w:tc>
          <w:tcPr>
            <w:tcW w:w="1711" w:type="dxa"/>
            <w:shd w:val="clear" w:color="auto" w:fill="auto"/>
            <w:vAlign w:val="bottom"/>
          </w:tcPr>
          <w:p w14:paraId="0C458947" w14:textId="2637710B" w:rsidR="005E385E" w:rsidRDefault="005E385E" w:rsidP="000B3106">
            <w:r w:rsidRPr="00D61779">
              <w:rPr>
                <w:rFonts w:ascii="Tahoma" w:hAnsi="Tahoma" w:cs="Tahoma"/>
                <w:b/>
                <w:sz w:val="20"/>
                <w:szCs w:val="20"/>
              </w:rPr>
              <w:t xml:space="preserve">p. </w:t>
            </w:r>
            <w:r w:rsidR="000B3106">
              <w:rPr>
                <w:rFonts w:ascii="Tahoma" w:hAnsi="Tahoma" w:cs="Tahoma"/>
                <w:b/>
                <w:sz w:val="20"/>
                <w:szCs w:val="20"/>
              </w:rPr>
              <w:t>9</w:t>
            </w:r>
            <w:r w:rsidR="006A45DD">
              <w:rPr>
                <w:rFonts w:ascii="Tahoma" w:hAnsi="Tahoma" w:cs="Tahoma"/>
                <w:b/>
                <w:sz w:val="20"/>
                <w:szCs w:val="20"/>
              </w:rPr>
              <w:t>-10</w:t>
            </w:r>
          </w:p>
        </w:tc>
      </w:tr>
      <w:tr w:rsidR="005E385E" w:rsidRPr="00964A9C" w14:paraId="4D527CAA" w14:textId="77777777" w:rsidTr="00427B2C">
        <w:tc>
          <w:tcPr>
            <w:tcW w:w="753" w:type="dxa"/>
            <w:shd w:val="clear" w:color="auto" w:fill="auto"/>
          </w:tcPr>
          <w:p w14:paraId="1C866EB8" w14:textId="77777777" w:rsidR="005E385E" w:rsidRPr="00964A9C" w:rsidRDefault="005E385E" w:rsidP="005E385E">
            <w:pPr>
              <w:rPr>
                <w:rFonts w:ascii="Tahoma" w:hAnsi="Tahoma" w:cs="Tahoma"/>
                <w:sz w:val="20"/>
                <w:szCs w:val="20"/>
              </w:rPr>
            </w:pPr>
          </w:p>
        </w:tc>
        <w:tc>
          <w:tcPr>
            <w:tcW w:w="6176" w:type="dxa"/>
            <w:shd w:val="clear" w:color="auto" w:fill="auto"/>
          </w:tcPr>
          <w:p w14:paraId="6C524BE7" w14:textId="77777777" w:rsidR="005E385E" w:rsidRPr="00964A9C" w:rsidRDefault="005E385E" w:rsidP="00FF3050">
            <w:pPr>
              <w:numPr>
                <w:ilvl w:val="4"/>
                <w:numId w:val="32"/>
              </w:numPr>
              <w:rPr>
                <w:rFonts w:ascii="Tahoma" w:hAnsi="Tahoma" w:cs="Tahoma"/>
                <w:sz w:val="20"/>
                <w:szCs w:val="20"/>
              </w:rPr>
            </w:pPr>
            <w:r w:rsidRPr="00964A9C">
              <w:rPr>
                <w:rFonts w:ascii="Tahoma" w:hAnsi="Tahoma" w:cs="Tahoma"/>
                <w:sz w:val="20"/>
                <w:szCs w:val="20"/>
              </w:rPr>
              <w:t>Family Resource Centers</w:t>
            </w:r>
          </w:p>
        </w:tc>
        <w:tc>
          <w:tcPr>
            <w:tcW w:w="1711" w:type="dxa"/>
            <w:shd w:val="clear" w:color="auto" w:fill="auto"/>
            <w:vAlign w:val="bottom"/>
          </w:tcPr>
          <w:p w14:paraId="2C36CC90" w14:textId="77777777" w:rsidR="005E385E" w:rsidRDefault="005E385E" w:rsidP="000B3106"/>
        </w:tc>
      </w:tr>
      <w:tr w:rsidR="005E385E" w:rsidRPr="00964A9C" w14:paraId="4D983AFD" w14:textId="77777777" w:rsidTr="00427B2C">
        <w:tc>
          <w:tcPr>
            <w:tcW w:w="753" w:type="dxa"/>
            <w:shd w:val="clear" w:color="auto" w:fill="auto"/>
          </w:tcPr>
          <w:p w14:paraId="7085631E" w14:textId="77777777" w:rsidR="005E385E" w:rsidRPr="00964A9C" w:rsidRDefault="005E385E" w:rsidP="005E385E">
            <w:pPr>
              <w:rPr>
                <w:rFonts w:ascii="Tahoma" w:hAnsi="Tahoma" w:cs="Tahoma"/>
                <w:sz w:val="20"/>
                <w:szCs w:val="20"/>
              </w:rPr>
            </w:pPr>
          </w:p>
        </w:tc>
        <w:tc>
          <w:tcPr>
            <w:tcW w:w="6176" w:type="dxa"/>
            <w:shd w:val="clear" w:color="auto" w:fill="auto"/>
          </w:tcPr>
          <w:p w14:paraId="48385C2D" w14:textId="77777777" w:rsidR="005E385E" w:rsidRPr="00964A9C" w:rsidRDefault="005E385E" w:rsidP="00FF3050">
            <w:pPr>
              <w:numPr>
                <w:ilvl w:val="4"/>
                <w:numId w:val="32"/>
              </w:numPr>
              <w:rPr>
                <w:rFonts w:ascii="Tahoma" w:hAnsi="Tahoma" w:cs="Tahoma"/>
                <w:sz w:val="20"/>
                <w:szCs w:val="20"/>
              </w:rPr>
            </w:pPr>
            <w:r w:rsidRPr="00964A9C">
              <w:rPr>
                <w:rFonts w:ascii="Tahoma" w:hAnsi="Tahoma" w:cs="Tahoma"/>
                <w:sz w:val="20"/>
                <w:szCs w:val="20"/>
              </w:rPr>
              <w:t>Youth Services Centers</w:t>
            </w:r>
          </w:p>
        </w:tc>
        <w:tc>
          <w:tcPr>
            <w:tcW w:w="1711" w:type="dxa"/>
            <w:shd w:val="clear" w:color="auto" w:fill="auto"/>
            <w:vAlign w:val="bottom"/>
          </w:tcPr>
          <w:p w14:paraId="353501F1" w14:textId="77777777" w:rsidR="005E385E" w:rsidRDefault="005E385E" w:rsidP="000B3106"/>
        </w:tc>
      </w:tr>
      <w:tr w:rsidR="005E385E" w:rsidRPr="00964A9C" w14:paraId="1B283E40" w14:textId="77777777" w:rsidTr="00427B2C">
        <w:tc>
          <w:tcPr>
            <w:tcW w:w="753" w:type="dxa"/>
            <w:shd w:val="clear" w:color="auto" w:fill="auto"/>
          </w:tcPr>
          <w:p w14:paraId="641BDDD7" w14:textId="77777777" w:rsidR="005E385E" w:rsidRPr="00964A9C" w:rsidRDefault="005E385E" w:rsidP="005E385E">
            <w:pPr>
              <w:rPr>
                <w:rFonts w:ascii="Tahoma" w:hAnsi="Tahoma" w:cs="Tahoma"/>
                <w:sz w:val="20"/>
                <w:szCs w:val="20"/>
              </w:rPr>
            </w:pPr>
          </w:p>
        </w:tc>
        <w:tc>
          <w:tcPr>
            <w:tcW w:w="6176" w:type="dxa"/>
            <w:shd w:val="clear" w:color="auto" w:fill="auto"/>
          </w:tcPr>
          <w:p w14:paraId="1C1A6A75" w14:textId="77777777" w:rsidR="005E385E" w:rsidRPr="00964A9C" w:rsidRDefault="005E385E" w:rsidP="00FF3050">
            <w:pPr>
              <w:numPr>
                <w:ilvl w:val="4"/>
                <w:numId w:val="109"/>
              </w:numPr>
              <w:rPr>
                <w:rFonts w:ascii="Tahoma" w:hAnsi="Tahoma" w:cs="Tahoma"/>
                <w:sz w:val="20"/>
                <w:szCs w:val="20"/>
              </w:rPr>
            </w:pPr>
            <w:r w:rsidRPr="00964A9C">
              <w:rPr>
                <w:rFonts w:ascii="Tahoma" w:hAnsi="Tahoma" w:cs="Tahoma"/>
                <w:sz w:val="20"/>
                <w:szCs w:val="20"/>
              </w:rPr>
              <w:t>Family Resource/Youth Services Centers</w:t>
            </w:r>
          </w:p>
        </w:tc>
        <w:tc>
          <w:tcPr>
            <w:tcW w:w="1711" w:type="dxa"/>
            <w:shd w:val="clear" w:color="auto" w:fill="auto"/>
            <w:vAlign w:val="bottom"/>
          </w:tcPr>
          <w:p w14:paraId="3C72CCD1" w14:textId="77777777" w:rsidR="005E385E" w:rsidRDefault="005E385E" w:rsidP="000B3106"/>
        </w:tc>
      </w:tr>
      <w:tr w:rsidR="005E385E" w:rsidRPr="00964A9C" w14:paraId="71D1A997" w14:textId="77777777" w:rsidTr="00427B2C">
        <w:tc>
          <w:tcPr>
            <w:tcW w:w="753" w:type="dxa"/>
            <w:shd w:val="clear" w:color="auto" w:fill="auto"/>
          </w:tcPr>
          <w:p w14:paraId="71E8EC4C" w14:textId="77777777" w:rsidR="005E385E" w:rsidRPr="00964A9C" w:rsidRDefault="005E385E" w:rsidP="005E385E">
            <w:pPr>
              <w:rPr>
                <w:rFonts w:ascii="Tahoma" w:hAnsi="Tahoma" w:cs="Tahoma"/>
                <w:sz w:val="20"/>
                <w:szCs w:val="20"/>
              </w:rPr>
            </w:pPr>
          </w:p>
        </w:tc>
        <w:tc>
          <w:tcPr>
            <w:tcW w:w="6176" w:type="dxa"/>
            <w:shd w:val="clear" w:color="auto" w:fill="auto"/>
          </w:tcPr>
          <w:p w14:paraId="0FBE11A7" w14:textId="77777777" w:rsidR="005E385E" w:rsidRPr="00964A9C" w:rsidRDefault="005E385E" w:rsidP="00FF3050">
            <w:pPr>
              <w:numPr>
                <w:ilvl w:val="0"/>
                <w:numId w:val="32"/>
              </w:numPr>
              <w:rPr>
                <w:rFonts w:ascii="Tahoma" w:hAnsi="Tahoma" w:cs="Tahoma"/>
                <w:sz w:val="20"/>
                <w:szCs w:val="20"/>
              </w:rPr>
            </w:pPr>
            <w:r w:rsidRPr="00964A9C">
              <w:rPr>
                <w:rFonts w:ascii="Tahoma" w:hAnsi="Tahoma" w:cs="Tahoma"/>
                <w:sz w:val="20"/>
                <w:szCs w:val="20"/>
              </w:rPr>
              <w:t>Common Optional Components</w:t>
            </w:r>
          </w:p>
        </w:tc>
        <w:tc>
          <w:tcPr>
            <w:tcW w:w="1711" w:type="dxa"/>
            <w:shd w:val="clear" w:color="auto" w:fill="auto"/>
            <w:vAlign w:val="bottom"/>
          </w:tcPr>
          <w:p w14:paraId="09B7F8D5" w14:textId="77777777" w:rsidR="005E385E" w:rsidRDefault="005E385E" w:rsidP="000B3106">
            <w:r w:rsidRPr="00D61779">
              <w:rPr>
                <w:rFonts w:ascii="Tahoma" w:hAnsi="Tahoma" w:cs="Tahoma"/>
                <w:b/>
                <w:sz w:val="20"/>
                <w:szCs w:val="20"/>
              </w:rPr>
              <w:t xml:space="preserve">p. </w:t>
            </w:r>
            <w:r w:rsidR="000B3106">
              <w:rPr>
                <w:rFonts w:ascii="Tahoma" w:hAnsi="Tahoma" w:cs="Tahoma"/>
                <w:b/>
                <w:sz w:val="20"/>
                <w:szCs w:val="20"/>
              </w:rPr>
              <w:t>11</w:t>
            </w:r>
          </w:p>
        </w:tc>
      </w:tr>
      <w:tr w:rsidR="005E385E" w:rsidRPr="00964A9C" w14:paraId="170E3612" w14:textId="77777777" w:rsidTr="00427B2C">
        <w:tc>
          <w:tcPr>
            <w:tcW w:w="753" w:type="dxa"/>
            <w:shd w:val="clear" w:color="auto" w:fill="auto"/>
          </w:tcPr>
          <w:p w14:paraId="1363F820" w14:textId="77777777" w:rsidR="005E385E" w:rsidRPr="00964A9C" w:rsidRDefault="005E385E" w:rsidP="005E385E">
            <w:pPr>
              <w:rPr>
                <w:rFonts w:ascii="Tahoma" w:hAnsi="Tahoma" w:cs="Tahoma"/>
                <w:sz w:val="20"/>
                <w:szCs w:val="20"/>
              </w:rPr>
            </w:pPr>
          </w:p>
        </w:tc>
        <w:tc>
          <w:tcPr>
            <w:tcW w:w="6176" w:type="dxa"/>
            <w:shd w:val="clear" w:color="auto" w:fill="auto"/>
          </w:tcPr>
          <w:p w14:paraId="7D32973F" w14:textId="77777777" w:rsidR="005E385E" w:rsidRPr="00964A9C" w:rsidRDefault="000B3106" w:rsidP="00FF3050">
            <w:pPr>
              <w:numPr>
                <w:ilvl w:val="0"/>
                <w:numId w:val="32"/>
              </w:numPr>
              <w:rPr>
                <w:rFonts w:ascii="Tahoma" w:hAnsi="Tahoma" w:cs="Tahoma"/>
                <w:sz w:val="20"/>
                <w:szCs w:val="20"/>
              </w:rPr>
            </w:pPr>
            <w:r>
              <w:rPr>
                <w:rFonts w:ascii="Tahoma" w:hAnsi="Tahoma" w:cs="Tahoma"/>
                <w:sz w:val="20"/>
                <w:szCs w:val="20"/>
              </w:rPr>
              <w:t>Forms and Reports Timeline/Due Dates</w:t>
            </w:r>
          </w:p>
        </w:tc>
        <w:tc>
          <w:tcPr>
            <w:tcW w:w="1711" w:type="dxa"/>
            <w:shd w:val="clear" w:color="auto" w:fill="auto"/>
            <w:vAlign w:val="bottom"/>
          </w:tcPr>
          <w:p w14:paraId="18E151DC" w14:textId="48919369" w:rsidR="005E385E" w:rsidRDefault="005E385E" w:rsidP="000B3106">
            <w:r w:rsidRPr="00D61779">
              <w:rPr>
                <w:rFonts w:ascii="Tahoma" w:hAnsi="Tahoma" w:cs="Tahoma"/>
                <w:b/>
                <w:sz w:val="20"/>
                <w:szCs w:val="20"/>
              </w:rPr>
              <w:t xml:space="preserve">p. </w:t>
            </w:r>
            <w:r w:rsidR="000B3106">
              <w:rPr>
                <w:rFonts w:ascii="Tahoma" w:hAnsi="Tahoma" w:cs="Tahoma"/>
                <w:b/>
                <w:sz w:val="20"/>
                <w:szCs w:val="20"/>
              </w:rPr>
              <w:t>12</w:t>
            </w:r>
            <w:r w:rsidR="006A45DD">
              <w:rPr>
                <w:rFonts w:ascii="Tahoma" w:hAnsi="Tahoma" w:cs="Tahoma"/>
                <w:b/>
                <w:sz w:val="20"/>
                <w:szCs w:val="20"/>
              </w:rPr>
              <w:t>-15</w:t>
            </w:r>
          </w:p>
        </w:tc>
      </w:tr>
      <w:tr w:rsidR="005E385E" w:rsidRPr="00964A9C" w14:paraId="2F346A18" w14:textId="77777777" w:rsidTr="00B67C1D">
        <w:tc>
          <w:tcPr>
            <w:tcW w:w="753" w:type="dxa"/>
            <w:shd w:val="clear" w:color="auto" w:fill="auto"/>
          </w:tcPr>
          <w:p w14:paraId="173D1F84" w14:textId="77777777" w:rsidR="005E385E" w:rsidRPr="00964A9C" w:rsidRDefault="005E385E" w:rsidP="005E385E">
            <w:pPr>
              <w:rPr>
                <w:rFonts w:ascii="Tahoma" w:hAnsi="Tahoma" w:cs="Tahoma"/>
                <w:sz w:val="20"/>
                <w:szCs w:val="20"/>
              </w:rPr>
            </w:pPr>
          </w:p>
        </w:tc>
        <w:tc>
          <w:tcPr>
            <w:tcW w:w="6176" w:type="dxa"/>
            <w:shd w:val="clear" w:color="auto" w:fill="auto"/>
          </w:tcPr>
          <w:p w14:paraId="1EEECFAA" w14:textId="77777777" w:rsidR="005E385E" w:rsidRPr="00964A9C" w:rsidRDefault="005E385E" w:rsidP="005E385E">
            <w:pPr>
              <w:rPr>
                <w:rFonts w:ascii="Tahoma" w:hAnsi="Tahoma" w:cs="Tahoma"/>
                <w:sz w:val="20"/>
                <w:szCs w:val="20"/>
              </w:rPr>
            </w:pPr>
          </w:p>
        </w:tc>
        <w:tc>
          <w:tcPr>
            <w:tcW w:w="1711" w:type="dxa"/>
            <w:shd w:val="clear" w:color="auto" w:fill="auto"/>
          </w:tcPr>
          <w:p w14:paraId="4AA175E3" w14:textId="77777777" w:rsidR="005E385E" w:rsidRDefault="005E385E" w:rsidP="005E385E"/>
        </w:tc>
      </w:tr>
      <w:tr w:rsidR="005E385E" w:rsidRPr="00964A9C" w14:paraId="57A7A483" w14:textId="77777777" w:rsidTr="00B67C1D">
        <w:tc>
          <w:tcPr>
            <w:tcW w:w="753" w:type="dxa"/>
            <w:shd w:val="clear" w:color="auto" w:fill="auto"/>
          </w:tcPr>
          <w:p w14:paraId="08D6F263" w14:textId="77777777" w:rsidR="005E385E" w:rsidRPr="00964A9C" w:rsidRDefault="005E385E" w:rsidP="005E385E">
            <w:pPr>
              <w:rPr>
                <w:rFonts w:ascii="Tahoma" w:hAnsi="Tahoma" w:cs="Tahoma"/>
                <w:b/>
                <w:sz w:val="20"/>
                <w:szCs w:val="20"/>
              </w:rPr>
            </w:pPr>
            <w:r w:rsidRPr="00964A9C">
              <w:rPr>
                <w:rFonts w:ascii="Tahoma" w:hAnsi="Tahoma" w:cs="Tahoma"/>
                <w:b/>
                <w:sz w:val="20"/>
                <w:szCs w:val="20"/>
              </w:rPr>
              <w:t>II.</w:t>
            </w:r>
          </w:p>
        </w:tc>
        <w:tc>
          <w:tcPr>
            <w:tcW w:w="6176" w:type="dxa"/>
            <w:shd w:val="clear" w:color="auto" w:fill="auto"/>
          </w:tcPr>
          <w:p w14:paraId="391D875F" w14:textId="77777777" w:rsidR="005E385E" w:rsidRPr="00964A9C" w:rsidRDefault="005E385E" w:rsidP="005E385E">
            <w:pPr>
              <w:rPr>
                <w:rFonts w:ascii="Tahoma" w:hAnsi="Tahoma" w:cs="Tahoma"/>
                <w:b/>
                <w:sz w:val="20"/>
                <w:szCs w:val="20"/>
              </w:rPr>
            </w:pPr>
            <w:r w:rsidRPr="00964A9C">
              <w:rPr>
                <w:rFonts w:ascii="Tahoma" w:hAnsi="Tahoma" w:cs="Tahoma"/>
                <w:b/>
                <w:sz w:val="20"/>
                <w:szCs w:val="20"/>
              </w:rPr>
              <w:t>PROGRAM OPERATIONS</w:t>
            </w:r>
          </w:p>
        </w:tc>
        <w:tc>
          <w:tcPr>
            <w:tcW w:w="1711" w:type="dxa"/>
            <w:shd w:val="clear" w:color="auto" w:fill="auto"/>
          </w:tcPr>
          <w:p w14:paraId="3CDF2553" w14:textId="77777777" w:rsidR="005E385E" w:rsidRDefault="005E385E" w:rsidP="000B3106"/>
        </w:tc>
      </w:tr>
      <w:tr w:rsidR="005E385E" w:rsidRPr="00964A9C" w14:paraId="54C77CB6" w14:textId="77777777" w:rsidTr="00B67C1D">
        <w:tc>
          <w:tcPr>
            <w:tcW w:w="753" w:type="dxa"/>
            <w:shd w:val="clear" w:color="auto" w:fill="auto"/>
          </w:tcPr>
          <w:p w14:paraId="555F1ABE" w14:textId="77777777" w:rsidR="005E385E" w:rsidRPr="00964A9C" w:rsidRDefault="005E385E" w:rsidP="005E385E">
            <w:pPr>
              <w:rPr>
                <w:rFonts w:ascii="Tahoma" w:hAnsi="Tahoma" w:cs="Tahoma"/>
                <w:sz w:val="20"/>
                <w:szCs w:val="20"/>
              </w:rPr>
            </w:pPr>
          </w:p>
        </w:tc>
        <w:tc>
          <w:tcPr>
            <w:tcW w:w="6176" w:type="dxa"/>
            <w:shd w:val="clear" w:color="auto" w:fill="auto"/>
          </w:tcPr>
          <w:p w14:paraId="3C91CD1B" w14:textId="1258C717" w:rsidR="007821EF" w:rsidRDefault="00AD6D3C" w:rsidP="00FF3050">
            <w:pPr>
              <w:numPr>
                <w:ilvl w:val="0"/>
                <w:numId w:val="32"/>
              </w:numPr>
              <w:rPr>
                <w:rFonts w:ascii="Tahoma" w:hAnsi="Tahoma" w:cs="Tahoma"/>
                <w:sz w:val="20"/>
                <w:szCs w:val="20"/>
              </w:rPr>
            </w:pPr>
            <w:r>
              <w:rPr>
                <w:rFonts w:ascii="Tahoma" w:hAnsi="Tahoma" w:cs="Tahoma"/>
                <w:sz w:val="20"/>
                <w:szCs w:val="20"/>
              </w:rPr>
              <w:t>Family Thrive Overview</w:t>
            </w:r>
          </w:p>
          <w:p w14:paraId="407655BB" w14:textId="77777777" w:rsidR="005E385E" w:rsidRPr="00964A9C" w:rsidRDefault="005E385E" w:rsidP="00FF3050">
            <w:pPr>
              <w:numPr>
                <w:ilvl w:val="0"/>
                <w:numId w:val="32"/>
              </w:numPr>
              <w:rPr>
                <w:rFonts w:ascii="Tahoma" w:hAnsi="Tahoma" w:cs="Tahoma"/>
                <w:sz w:val="20"/>
                <w:szCs w:val="20"/>
              </w:rPr>
            </w:pPr>
            <w:r w:rsidRPr="00964A9C">
              <w:rPr>
                <w:rFonts w:ascii="Tahoma" w:hAnsi="Tahoma" w:cs="Tahoma"/>
                <w:sz w:val="20"/>
                <w:szCs w:val="20"/>
              </w:rPr>
              <w:t>Needs Assessment</w:t>
            </w:r>
          </w:p>
        </w:tc>
        <w:tc>
          <w:tcPr>
            <w:tcW w:w="1711" w:type="dxa"/>
            <w:shd w:val="clear" w:color="auto" w:fill="auto"/>
          </w:tcPr>
          <w:p w14:paraId="16C3C75F" w14:textId="39EFE29C" w:rsidR="007821EF" w:rsidRDefault="00FA54AD" w:rsidP="000B3106">
            <w:pPr>
              <w:rPr>
                <w:rFonts w:ascii="Tahoma" w:hAnsi="Tahoma" w:cs="Tahoma"/>
                <w:b/>
                <w:sz w:val="20"/>
                <w:szCs w:val="20"/>
              </w:rPr>
            </w:pPr>
            <w:r>
              <w:rPr>
                <w:rFonts w:ascii="Tahoma" w:hAnsi="Tahoma" w:cs="Tahoma"/>
                <w:b/>
                <w:sz w:val="20"/>
                <w:szCs w:val="20"/>
              </w:rPr>
              <w:t>p. 16</w:t>
            </w:r>
          </w:p>
          <w:p w14:paraId="6FC43238" w14:textId="300E52F9" w:rsidR="005E385E" w:rsidRDefault="005E385E" w:rsidP="000B3106">
            <w:r w:rsidRPr="00D61779">
              <w:rPr>
                <w:rFonts w:ascii="Tahoma" w:hAnsi="Tahoma" w:cs="Tahoma"/>
                <w:b/>
                <w:sz w:val="20"/>
                <w:szCs w:val="20"/>
              </w:rPr>
              <w:t xml:space="preserve">p. </w:t>
            </w:r>
            <w:r w:rsidR="000B3106">
              <w:rPr>
                <w:rFonts w:ascii="Tahoma" w:hAnsi="Tahoma" w:cs="Tahoma"/>
                <w:b/>
                <w:sz w:val="20"/>
                <w:szCs w:val="20"/>
              </w:rPr>
              <w:t>1</w:t>
            </w:r>
            <w:r w:rsidR="00DF1F18">
              <w:rPr>
                <w:rFonts w:ascii="Tahoma" w:hAnsi="Tahoma" w:cs="Tahoma"/>
                <w:b/>
                <w:sz w:val="20"/>
                <w:szCs w:val="20"/>
              </w:rPr>
              <w:t>7</w:t>
            </w:r>
          </w:p>
        </w:tc>
      </w:tr>
      <w:tr w:rsidR="005E385E" w:rsidRPr="00964A9C" w14:paraId="32DE1961" w14:textId="77777777" w:rsidTr="00B67C1D">
        <w:tc>
          <w:tcPr>
            <w:tcW w:w="753" w:type="dxa"/>
            <w:shd w:val="clear" w:color="auto" w:fill="auto"/>
          </w:tcPr>
          <w:p w14:paraId="04084164" w14:textId="77777777" w:rsidR="005E385E" w:rsidRPr="00964A9C" w:rsidRDefault="005E385E" w:rsidP="005E385E">
            <w:pPr>
              <w:rPr>
                <w:rFonts w:ascii="Tahoma" w:hAnsi="Tahoma" w:cs="Tahoma"/>
                <w:sz w:val="20"/>
                <w:szCs w:val="20"/>
              </w:rPr>
            </w:pPr>
          </w:p>
        </w:tc>
        <w:tc>
          <w:tcPr>
            <w:tcW w:w="6176" w:type="dxa"/>
            <w:shd w:val="clear" w:color="auto" w:fill="auto"/>
          </w:tcPr>
          <w:p w14:paraId="4BC142B0" w14:textId="77777777" w:rsidR="005E385E" w:rsidRPr="00964A9C" w:rsidRDefault="005E385E" w:rsidP="00FF3050">
            <w:pPr>
              <w:numPr>
                <w:ilvl w:val="0"/>
                <w:numId w:val="32"/>
              </w:numPr>
              <w:rPr>
                <w:rFonts w:ascii="Tahoma" w:hAnsi="Tahoma" w:cs="Tahoma"/>
                <w:sz w:val="20"/>
                <w:szCs w:val="20"/>
              </w:rPr>
            </w:pPr>
            <w:r w:rsidRPr="00964A9C">
              <w:rPr>
                <w:rFonts w:ascii="Tahoma" w:hAnsi="Tahoma" w:cs="Tahoma"/>
                <w:sz w:val="20"/>
                <w:szCs w:val="20"/>
              </w:rPr>
              <w:t>Methods of Service Delivery</w:t>
            </w:r>
          </w:p>
        </w:tc>
        <w:tc>
          <w:tcPr>
            <w:tcW w:w="1711" w:type="dxa"/>
            <w:shd w:val="clear" w:color="auto" w:fill="auto"/>
          </w:tcPr>
          <w:p w14:paraId="50283DF7" w14:textId="2CE1740F" w:rsidR="005E385E" w:rsidRDefault="005E385E" w:rsidP="000B3106">
            <w:r w:rsidRPr="00D61779">
              <w:rPr>
                <w:rFonts w:ascii="Tahoma" w:hAnsi="Tahoma" w:cs="Tahoma"/>
                <w:b/>
                <w:sz w:val="20"/>
                <w:szCs w:val="20"/>
              </w:rPr>
              <w:t xml:space="preserve">p. </w:t>
            </w:r>
            <w:r w:rsidR="000B3106">
              <w:rPr>
                <w:rFonts w:ascii="Tahoma" w:hAnsi="Tahoma" w:cs="Tahoma"/>
                <w:b/>
                <w:sz w:val="20"/>
                <w:szCs w:val="20"/>
              </w:rPr>
              <w:t>1</w:t>
            </w:r>
            <w:r w:rsidR="00DF1F18">
              <w:rPr>
                <w:rFonts w:ascii="Tahoma" w:hAnsi="Tahoma" w:cs="Tahoma"/>
                <w:b/>
                <w:sz w:val="20"/>
                <w:szCs w:val="20"/>
              </w:rPr>
              <w:t>8</w:t>
            </w:r>
          </w:p>
        </w:tc>
      </w:tr>
      <w:tr w:rsidR="005E385E" w:rsidRPr="00964A9C" w14:paraId="472F9383" w14:textId="77777777" w:rsidTr="00B67C1D">
        <w:tc>
          <w:tcPr>
            <w:tcW w:w="753" w:type="dxa"/>
            <w:shd w:val="clear" w:color="auto" w:fill="auto"/>
          </w:tcPr>
          <w:p w14:paraId="0D806041" w14:textId="77777777" w:rsidR="005E385E" w:rsidRPr="00964A9C" w:rsidRDefault="005E385E" w:rsidP="005E385E">
            <w:pPr>
              <w:rPr>
                <w:rFonts w:ascii="Tahoma" w:hAnsi="Tahoma" w:cs="Tahoma"/>
                <w:sz w:val="20"/>
                <w:szCs w:val="20"/>
              </w:rPr>
            </w:pPr>
          </w:p>
        </w:tc>
        <w:tc>
          <w:tcPr>
            <w:tcW w:w="6176" w:type="dxa"/>
            <w:shd w:val="clear" w:color="auto" w:fill="auto"/>
          </w:tcPr>
          <w:p w14:paraId="10F95211" w14:textId="77777777" w:rsidR="005E385E" w:rsidRPr="00964A9C" w:rsidRDefault="005E385E" w:rsidP="00FF3050">
            <w:pPr>
              <w:numPr>
                <w:ilvl w:val="0"/>
                <w:numId w:val="32"/>
              </w:numPr>
              <w:rPr>
                <w:rFonts w:ascii="Tahoma" w:hAnsi="Tahoma" w:cs="Tahoma"/>
                <w:sz w:val="20"/>
                <w:szCs w:val="20"/>
              </w:rPr>
            </w:pPr>
            <w:r w:rsidRPr="00964A9C">
              <w:rPr>
                <w:rFonts w:ascii="Tahoma" w:hAnsi="Tahoma" w:cs="Tahoma"/>
                <w:sz w:val="20"/>
                <w:szCs w:val="20"/>
              </w:rPr>
              <w:t>FRYSC Core Components</w:t>
            </w:r>
            <w:r w:rsidR="00A113B8">
              <w:rPr>
                <w:rFonts w:ascii="Tahoma" w:hAnsi="Tahoma" w:cs="Tahoma"/>
                <w:sz w:val="20"/>
                <w:szCs w:val="20"/>
              </w:rPr>
              <w:t xml:space="preserve"> (detailed descriptions)</w:t>
            </w:r>
          </w:p>
        </w:tc>
        <w:tc>
          <w:tcPr>
            <w:tcW w:w="1711" w:type="dxa"/>
            <w:shd w:val="clear" w:color="auto" w:fill="auto"/>
          </w:tcPr>
          <w:p w14:paraId="47CE0F59" w14:textId="77777777" w:rsidR="005E385E" w:rsidRDefault="005E385E" w:rsidP="000B3106"/>
        </w:tc>
      </w:tr>
      <w:tr w:rsidR="005E385E" w:rsidRPr="00964A9C" w14:paraId="1B0F6594" w14:textId="77777777" w:rsidTr="00B67C1D">
        <w:tc>
          <w:tcPr>
            <w:tcW w:w="753" w:type="dxa"/>
            <w:shd w:val="clear" w:color="auto" w:fill="auto"/>
          </w:tcPr>
          <w:p w14:paraId="073ADBB0" w14:textId="77777777" w:rsidR="005E385E" w:rsidRPr="00964A9C" w:rsidRDefault="005E385E" w:rsidP="005E385E">
            <w:pPr>
              <w:rPr>
                <w:rFonts w:ascii="Tahoma" w:hAnsi="Tahoma" w:cs="Tahoma"/>
                <w:sz w:val="20"/>
                <w:szCs w:val="20"/>
              </w:rPr>
            </w:pPr>
          </w:p>
        </w:tc>
        <w:tc>
          <w:tcPr>
            <w:tcW w:w="6176" w:type="dxa"/>
            <w:shd w:val="clear" w:color="auto" w:fill="auto"/>
          </w:tcPr>
          <w:p w14:paraId="780AB345" w14:textId="77777777" w:rsidR="005E385E" w:rsidRPr="00964A9C" w:rsidRDefault="005E385E" w:rsidP="00FF3050">
            <w:pPr>
              <w:numPr>
                <w:ilvl w:val="4"/>
                <w:numId w:val="32"/>
              </w:numPr>
              <w:rPr>
                <w:rFonts w:ascii="Tahoma" w:hAnsi="Tahoma" w:cs="Tahoma"/>
                <w:sz w:val="20"/>
                <w:szCs w:val="20"/>
              </w:rPr>
            </w:pPr>
            <w:r w:rsidRPr="00964A9C">
              <w:rPr>
                <w:rFonts w:ascii="Tahoma" w:hAnsi="Tahoma" w:cs="Tahoma"/>
                <w:sz w:val="20"/>
                <w:szCs w:val="20"/>
              </w:rPr>
              <w:t>Family Resource Centers</w:t>
            </w:r>
          </w:p>
        </w:tc>
        <w:tc>
          <w:tcPr>
            <w:tcW w:w="1711" w:type="dxa"/>
            <w:shd w:val="clear" w:color="auto" w:fill="auto"/>
          </w:tcPr>
          <w:p w14:paraId="4D8C5115" w14:textId="5C063E91" w:rsidR="005E385E" w:rsidRDefault="005E385E" w:rsidP="000B3106">
            <w:r w:rsidRPr="00D61779">
              <w:rPr>
                <w:rFonts w:ascii="Tahoma" w:hAnsi="Tahoma" w:cs="Tahoma"/>
                <w:b/>
                <w:sz w:val="20"/>
                <w:szCs w:val="20"/>
              </w:rPr>
              <w:t xml:space="preserve">p. </w:t>
            </w:r>
            <w:r w:rsidR="000B3106">
              <w:rPr>
                <w:rFonts w:ascii="Tahoma" w:hAnsi="Tahoma" w:cs="Tahoma"/>
                <w:b/>
                <w:sz w:val="20"/>
                <w:szCs w:val="20"/>
              </w:rPr>
              <w:t>1</w:t>
            </w:r>
            <w:r w:rsidR="00DF1F18">
              <w:rPr>
                <w:rFonts w:ascii="Tahoma" w:hAnsi="Tahoma" w:cs="Tahoma"/>
                <w:b/>
                <w:sz w:val="20"/>
                <w:szCs w:val="20"/>
              </w:rPr>
              <w:t>9</w:t>
            </w:r>
          </w:p>
        </w:tc>
      </w:tr>
      <w:tr w:rsidR="005E385E" w:rsidRPr="00964A9C" w14:paraId="15C2BEB9" w14:textId="77777777" w:rsidTr="00B67C1D">
        <w:tc>
          <w:tcPr>
            <w:tcW w:w="753" w:type="dxa"/>
            <w:shd w:val="clear" w:color="auto" w:fill="auto"/>
          </w:tcPr>
          <w:p w14:paraId="38B8952A" w14:textId="77777777" w:rsidR="005E385E" w:rsidRPr="00964A9C" w:rsidRDefault="005E385E" w:rsidP="005E385E">
            <w:pPr>
              <w:rPr>
                <w:rFonts w:ascii="Tahoma" w:hAnsi="Tahoma" w:cs="Tahoma"/>
                <w:sz w:val="20"/>
                <w:szCs w:val="20"/>
              </w:rPr>
            </w:pPr>
          </w:p>
        </w:tc>
        <w:tc>
          <w:tcPr>
            <w:tcW w:w="6176" w:type="dxa"/>
            <w:shd w:val="clear" w:color="auto" w:fill="auto"/>
          </w:tcPr>
          <w:p w14:paraId="1C3F4127" w14:textId="77777777" w:rsidR="005E385E" w:rsidRPr="00964A9C" w:rsidRDefault="005E385E" w:rsidP="00FF3050">
            <w:pPr>
              <w:numPr>
                <w:ilvl w:val="4"/>
                <w:numId w:val="32"/>
              </w:numPr>
              <w:rPr>
                <w:rFonts w:ascii="Tahoma" w:hAnsi="Tahoma" w:cs="Tahoma"/>
                <w:sz w:val="20"/>
                <w:szCs w:val="20"/>
              </w:rPr>
            </w:pPr>
            <w:r w:rsidRPr="00964A9C">
              <w:rPr>
                <w:rFonts w:ascii="Tahoma" w:hAnsi="Tahoma" w:cs="Tahoma"/>
                <w:sz w:val="20"/>
                <w:szCs w:val="20"/>
              </w:rPr>
              <w:t>Youth Services Centers</w:t>
            </w:r>
          </w:p>
        </w:tc>
        <w:tc>
          <w:tcPr>
            <w:tcW w:w="1711" w:type="dxa"/>
            <w:shd w:val="clear" w:color="auto" w:fill="auto"/>
          </w:tcPr>
          <w:p w14:paraId="41B3474A" w14:textId="0F647DAE" w:rsidR="005E385E" w:rsidRDefault="005E385E" w:rsidP="000B3106">
            <w:r w:rsidRPr="00D61779">
              <w:rPr>
                <w:rFonts w:ascii="Tahoma" w:hAnsi="Tahoma" w:cs="Tahoma"/>
                <w:b/>
                <w:sz w:val="20"/>
                <w:szCs w:val="20"/>
              </w:rPr>
              <w:t xml:space="preserve">p. </w:t>
            </w:r>
            <w:r w:rsidR="000B3106">
              <w:rPr>
                <w:rFonts w:ascii="Tahoma" w:hAnsi="Tahoma" w:cs="Tahoma"/>
                <w:b/>
                <w:sz w:val="20"/>
                <w:szCs w:val="20"/>
              </w:rPr>
              <w:t>3</w:t>
            </w:r>
            <w:r w:rsidR="00FA54AD">
              <w:rPr>
                <w:rFonts w:ascii="Tahoma" w:hAnsi="Tahoma" w:cs="Tahoma"/>
                <w:b/>
                <w:sz w:val="20"/>
                <w:szCs w:val="20"/>
              </w:rPr>
              <w:t>1</w:t>
            </w:r>
          </w:p>
        </w:tc>
      </w:tr>
      <w:tr w:rsidR="005E385E" w:rsidRPr="00964A9C" w14:paraId="729B865C" w14:textId="77777777" w:rsidTr="00B67C1D">
        <w:tc>
          <w:tcPr>
            <w:tcW w:w="753" w:type="dxa"/>
            <w:shd w:val="clear" w:color="auto" w:fill="auto"/>
          </w:tcPr>
          <w:p w14:paraId="6B1B74B4" w14:textId="77777777" w:rsidR="005E385E" w:rsidRPr="00964A9C" w:rsidRDefault="005E385E" w:rsidP="005E385E">
            <w:pPr>
              <w:rPr>
                <w:rFonts w:ascii="Tahoma" w:hAnsi="Tahoma" w:cs="Tahoma"/>
                <w:sz w:val="20"/>
                <w:szCs w:val="20"/>
              </w:rPr>
            </w:pPr>
          </w:p>
        </w:tc>
        <w:tc>
          <w:tcPr>
            <w:tcW w:w="6176" w:type="dxa"/>
            <w:shd w:val="clear" w:color="auto" w:fill="auto"/>
          </w:tcPr>
          <w:p w14:paraId="175911C2" w14:textId="77777777" w:rsidR="005E385E" w:rsidRPr="00964A9C" w:rsidRDefault="005E385E" w:rsidP="000B3106">
            <w:pPr>
              <w:ind w:left="2520"/>
              <w:rPr>
                <w:rFonts w:ascii="Tahoma" w:hAnsi="Tahoma" w:cs="Tahoma"/>
                <w:sz w:val="20"/>
                <w:szCs w:val="20"/>
              </w:rPr>
            </w:pPr>
          </w:p>
        </w:tc>
        <w:tc>
          <w:tcPr>
            <w:tcW w:w="1711" w:type="dxa"/>
            <w:shd w:val="clear" w:color="auto" w:fill="auto"/>
          </w:tcPr>
          <w:p w14:paraId="4F0AF666" w14:textId="77777777" w:rsidR="005E385E" w:rsidRDefault="005E385E" w:rsidP="005E385E"/>
        </w:tc>
      </w:tr>
      <w:tr w:rsidR="005E385E" w:rsidRPr="00964A9C" w14:paraId="3074F339" w14:textId="77777777" w:rsidTr="00A113B8">
        <w:tc>
          <w:tcPr>
            <w:tcW w:w="753" w:type="dxa"/>
            <w:shd w:val="clear" w:color="auto" w:fill="auto"/>
          </w:tcPr>
          <w:p w14:paraId="537E796C" w14:textId="77777777" w:rsidR="005E385E" w:rsidRPr="00964A9C" w:rsidRDefault="005E385E" w:rsidP="005E385E">
            <w:pPr>
              <w:rPr>
                <w:rFonts w:ascii="Tahoma" w:hAnsi="Tahoma" w:cs="Tahoma"/>
                <w:sz w:val="20"/>
                <w:szCs w:val="20"/>
              </w:rPr>
            </w:pPr>
          </w:p>
        </w:tc>
        <w:tc>
          <w:tcPr>
            <w:tcW w:w="6176" w:type="dxa"/>
            <w:shd w:val="clear" w:color="auto" w:fill="auto"/>
          </w:tcPr>
          <w:p w14:paraId="360503C5" w14:textId="77777777" w:rsidR="005E385E" w:rsidRDefault="005E385E" w:rsidP="00FF3050">
            <w:pPr>
              <w:numPr>
                <w:ilvl w:val="0"/>
                <w:numId w:val="32"/>
              </w:numPr>
              <w:rPr>
                <w:rFonts w:ascii="Tahoma" w:hAnsi="Tahoma" w:cs="Tahoma"/>
                <w:sz w:val="20"/>
                <w:szCs w:val="20"/>
              </w:rPr>
            </w:pPr>
            <w:r w:rsidRPr="00964A9C">
              <w:rPr>
                <w:rFonts w:ascii="Tahoma" w:hAnsi="Tahoma" w:cs="Tahoma"/>
                <w:sz w:val="20"/>
                <w:szCs w:val="20"/>
              </w:rPr>
              <w:t>Program  Accountability</w:t>
            </w:r>
          </w:p>
          <w:p w14:paraId="796E66BE" w14:textId="77777777" w:rsidR="000B3106" w:rsidRDefault="000B3106" w:rsidP="00FF3050">
            <w:pPr>
              <w:numPr>
                <w:ilvl w:val="4"/>
                <w:numId w:val="32"/>
              </w:numPr>
              <w:rPr>
                <w:rFonts w:ascii="Tahoma" w:hAnsi="Tahoma" w:cs="Tahoma"/>
                <w:sz w:val="20"/>
                <w:szCs w:val="20"/>
              </w:rPr>
            </w:pPr>
            <w:r>
              <w:rPr>
                <w:rFonts w:ascii="Tahoma" w:hAnsi="Tahoma" w:cs="Tahoma"/>
                <w:sz w:val="20"/>
                <w:szCs w:val="20"/>
              </w:rPr>
              <w:t>FRYSC Advisory Council/SBDM/Board of Education</w:t>
            </w:r>
          </w:p>
          <w:p w14:paraId="1315D976" w14:textId="5823F8E0" w:rsidR="000B3106" w:rsidRPr="00DF1F18" w:rsidRDefault="000B3106" w:rsidP="00DF1F18">
            <w:pPr>
              <w:numPr>
                <w:ilvl w:val="4"/>
                <w:numId w:val="32"/>
              </w:numPr>
              <w:rPr>
                <w:rFonts w:ascii="Tahoma" w:hAnsi="Tahoma" w:cs="Tahoma"/>
                <w:sz w:val="20"/>
                <w:szCs w:val="20"/>
              </w:rPr>
            </w:pPr>
            <w:r>
              <w:rPr>
                <w:rFonts w:ascii="Tahoma" w:hAnsi="Tahoma" w:cs="Tahoma"/>
                <w:sz w:val="20"/>
                <w:szCs w:val="20"/>
              </w:rPr>
              <w:t>Center Space</w:t>
            </w:r>
          </w:p>
          <w:p w14:paraId="48443120" w14:textId="77777777" w:rsidR="000B3106" w:rsidRDefault="000B3106" w:rsidP="00FF3050">
            <w:pPr>
              <w:numPr>
                <w:ilvl w:val="4"/>
                <w:numId w:val="32"/>
              </w:numPr>
              <w:rPr>
                <w:rFonts w:ascii="Tahoma" w:hAnsi="Tahoma" w:cs="Tahoma"/>
                <w:sz w:val="20"/>
                <w:szCs w:val="20"/>
              </w:rPr>
            </w:pPr>
            <w:r>
              <w:rPr>
                <w:rFonts w:ascii="Tahoma" w:hAnsi="Tahoma" w:cs="Tahoma"/>
                <w:sz w:val="20"/>
                <w:szCs w:val="20"/>
              </w:rPr>
              <w:t>Program Monitoring</w:t>
            </w:r>
          </w:p>
          <w:p w14:paraId="7B1D675F" w14:textId="77777777" w:rsidR="000B3106" w:rsidRDefault="000B3106" w:rsidP="00FF3050">
            <w:pPr>
              <w:numPr>
                <w:ilvl w:val="4"/>
                <w:numId w:val="32"/>
              </w:numPr>
              <w:rPr>
                <w:rFonts w:ascii="Tahoma" w:hAnsi="Tahoma" w:cs="Tahoma"/>
                <w:sz w:val="20"/>
                <w:szCs w:val="20"/>
              </w:rPr>
            </w:pPr>
            <w:r>
              <w:rPr>
                <w:rFonts w:ascii="Tahoma" w:hAnsi="Tahoma" w:cs="Tahoma"/>
                <w:sz w:val="20"/>
                <w:szCs w:val="20"/>
              </w:rPr>
              <w:t xml:space="preserve">Center Assessment for Growth Evaluation tool </w:t>
            </w:r>
          </w:p>
          <w:p w14:paraId="3213A40B" w14:textId="77777777" w:rsidR="005236B8" w:rsidRDefault="005236B8" w:rsidP="00FF3050">
            <w:pPr>
              <w:numPr>
                <w:ilvl w:val="4"/>
                <w:numId w:val="32"/>
              </w:numPr>
              <w:rPr>
                <w:rFonts w:ascii="Tahoma" w:hAnsi="Tahoma" w:cs="Tahoma"/>
                <w:sz w:val="20"/>
                <w:szCs w:val="20"/>
              </w:rPr>
            </w:pPr>
            <w:r>
              <w:rPr>
                <w:rFonts w:ascii="Tahoma" w:hAnsi="Tahoma" w:cs="Tahoma"/>
                <w:sz w:val="20"/>
                <w:szCs w:val="20"/>
              </w:rPr>
              <w:t>School Administration</w:t>
            </w:r>
          </w:p>
          <w:p w14:paraId="36890FA4" w14:textId="77777777" w:rsidR="005236B8" w:rsidRPr="00964A9C" w:rsidRDefault="005236B8" w:rsidP="00FF3050">
            <w:pPr>
              <w:numPr>
                <w:ilvl w:val="4"/>
                <w:numId w:val="32"/>
              </w:numPr>
              <w:rPr>
                <w:rFonts w:ascii="Tahoma" w:hAnsi="Tahoma" w:cs="Tahoma"/>
                <w:sz w:val="20"/>
                <w:szCs w:val="20"/>
              </w:rPr>
            </w:pPr>
            <w:r>
              <w:rPr>
                <w:rFonts w:ascii="Tahoma" w:hAnsi="Tahoma" w:cs="Tahoma"/>
                <w:sz w:val="20"/>
                <w:szCs w:val="20"/>
              </w:rPr>
              <w:t>The FRYSC District Contact</w:t>
            </w:r>
          </w:p>
        </w:tc>
        <w:tc>
          <w:tcPr>
            <w:tcW w:w="1711" w:type="dxa"/>
            <w:shd w:val="clear" w:color="auto" w:fill="auto"/>
            <w:vAlign w:val="bottom"/>
          </w:tcPr>
          <w:p w14:paraId="4329D1A8" w14:textId="699833C6" w:rsidR="005E385E" w:rsidRDefault="005E385E" w:rsidP="000B3106">
            <w:pPr>
              <w:rPr>
                <w:rFonts w:ascii="Tahoma" w:hAnsi="Tahoma" w:cs="Tahoma"/>
                <w:b/>
                <w:sz w:val="20"/>
                <w:szCs w:val="20"/>
              </w:rPr>
            </w:pPr>
            <w:r w:rsidRPr="00D61779">
              <w:rPr>
                <w:rFonts w:ascii="Tahoma" w:hAnsi="Tahoma" w:cs="Tahoma"/>
                <w:b/>
                <w:sz w:val="20"/>
                <w:szCs w:val="20"/>
              </w:rPr>
              <w:t xml:space="preserve">p. </w:t>
            </w:r>
            <w:r w:rsidR="00FA54AD">
              <w:rPr>
                <w:rFonts w:ascii="Tahoma" w:hAnsi="Tahoma" w:cs="Tahoma"/>
                <w:b/>
                <w:sz w:val="20"/>
                <w:szCs w:val="20"/>
              </w:rPr>
              <w:t>43</w:t>
            </w:r>
          </w:p>
          <w:p w14:paraId="365CF405" w14:textId="77777777" w:rsidR="000B3106" w:rsidRDefault="000B3106" w:rsidP="000B3106"/>
          <w:p w14:paraId="270A436D" w14:textId="4076FE37" w:rsidR="000B3106" w:rsidRDefault="00FA54AD" w:rsidP="000B3106">
            <w:pPr>
              <w:rPr>
                <w:rFonts w:ascii="Tahoma" w:hAnsi="Tahoma" w:cs="Tahoma"/>
                <w:b/>
                <w:sz w:val="20"/>
                <w:szCs w:val="20"/>
              </w:rPr>
            </w:pPr>
            <w:r>
              <w:rPr>
                <w:rFonts w:ascii="Tahoma" w:hAnsi="Tahoma" w:cs="Tahoma"/>
                <w:b/>
                <w:sz w:val="20"/>
                <w:szCs w:val="20"/>
              </w:rPr>
              <w:t>p. 43</w:t>
            </w:r>
          </w:p>
          <w:p w14:paraId="7FE9D75C" w14:textId="17636EB9" w:rsidR="000B3106" w:rsidRDefault="00FA54AD" w:rsidP="000B3106">
            <w:pPr>
              <w:rPr>
                <w:rFonts w:ascii="Tahoma" w:hAnsi="Tahoma" w:cs="Tahoma"/>
                <w:b/>
                <w:sz w:val="20"/>
                <w:szCs w:val="20"/>
              </w:rPr>
            </w:pPr>
            <w:r>
              <w:rPr>
                <w:rFonts w:ascii="Tahoma" w:hAnsi="Tahoma" w:cs="Tahoma"/>
                <w:b/>
                <w:sz w:val="20"/>
                <w:szCs w:val="20"/>
              </w:rPr>
              <w:t>p. 43</w:t>
            </w:r>
          </w:p>
          <w:p w14:paraId="48F7CF7F" w14:textId="6CE3184D" w:rsidR="000B3106" w:rsidRDefault="00DF1F18" w:rsidP="000B3106">
            <w:pPr>
              <w:rPr>
                <w:rFonts w:ascii="Tahoma" w:hAnsi="Tahoma" w:cs="Tahoma"/>
                <w:b/>
                <w:sz w:val="20"/>
                <w:szCs w:val="20"/>
              </w:rPr>
            </w:pPr>
            <w:r>
              <w:rPr>
                <w:rFonts w:ascii="Tahoma" w:hAnsi="Tahoma" w:cs="Tahoma"/>
                <w:b/>
                <w:sz w:val="20"/>
                <w:szCs w:val="20"/>
              </w:rPr>
              <w:t>p. 43</w:t>
            </w:r>
          </w:p>
          <w:p w14:paraId="65E00457" w14:textId="613DFF92" w:rsidR="000B3106" w:rsidRDefault="00FA54AD" w:rsidP="000B3106">
            <w:pPr>
              <w:rPr>
                <w:rFonts w:ascii="Tahoma" w:hAnsi="Tahoma" w:cs="Tahoma"/>
                <w:b/>
                <w:sz w:val="20"/>
                <w:szCs w:val="20"/>
              </w:rPr>
            </w:pPr>
            <w:r>
              <w:rPr>
                <w:rFonts w:ascii="Tahoma" w:hAnsi="Tahoma" w:cs="Tahoma"/>
                <w:b/>
                <w:sz w:val="20"/>
                <w:szCs w:val="20"/>
              </w:rPr>
              <w:t>p. 44</w:t>
            </w:r>
          </w:p>
          <w:p w14:paraId="5E136933" w14:textId="77777777" w:rsidR="000B3106" w:rsidRDefault="000B3106" w:rsidP="000B3106">
            <w:pPr>
              <w:rPr>
                <w:rFonts w:ascii="Tahoma" w:hAnsi="Tahoma" w:cs="Tahoma"/>
                <w:b/>
                <w:sz w:val="20"/>
                <w:szCs w:val="20"/>
              </w:rPr>
            </w:pPr>
          </w:p>
          <w:p w14:paraId="29B7C370" w14:textId="5728FF6B" w:rsidR="000B3106" w:rsidRDefault="00FA54AD" w:rsidP="000B3106">
            <w:pPr>
              <w:rPr>
                <w:rFonts w:ascii="Tahoma" w:hAnsi="Tahoma" w:cs="Tahoma"/>
                <w:b/>
                <w:sz w:val="20"/>
                <w:szCs w:val="20"/>
              </w:rPr>
            </w:pPr>
            <w:r>
              <w:rPr>
                <w:rFonts w:ascii="Tahoma" w:hAnsi="Tahoma" w:cs="Tahoma"/>
                <w:b/>
                <w:sz w:val="20"/>
                <w:szCs w:val="20"/>
              </w:rPr>
              <w:t>p. 44</w:t>
            </w:r>
          </w:p>
          <w:p w14:paraId="09D16779" w14:textId="53FBC2B2" w:rsidR="005236B8" w:rsidRDefault="00FA54AD" w:rsidP="000B3106">
            <w:pPr>
              <w:rPr>
                <w:rFonts w:ascii="Tahoma" w:hAnsi="Tahoma" w:cs="Tahoma"/>
                <w:b/>
                <w:sz w:val="20"/>
                <w:szCs w:val="20"/>
              </w:rPr>
            </w:pPr>
            <w:r>
              <w:rPr>
                <w:rFonts w:ascii="Tahoma" w:hAnsi="Tahoma" w:cs="Tahoma"/>
                <w:b/>
                <w:sz w:val="20"/>
                <w:szCs w:val="20"/>
              </w:rPr>
              <w:t>p. 44</w:t>
            </w:r>
          </w:p>
          <w:p w14:paraId="417B40E2" w14:textId="08650440" w:rsidR="005236B8" w:rsidRPr="000B3106" w:rsidRDefault="005236B8" w:rsidP="000B3106">
            <w:pPr>
              <w:rPr>
                <w:rFonts w:ascii="Tahoma" w:hAnsi="Tahoma" w:cs="Tahoma"/>
                <w:b/>
                <w:sz w:val="20"/>
                <w:szCs w:val="20"/>
              </w:rPr>
            </w:pPr>
          </w:p>
        </w:tc>
      </w:tr>
      <w:tr w:rsidR="005E385E" w:rsidRPr="00964A9C" w14:paraId="2C9FB135" w14:textId="77777777" w:rsidTr="00B67C1D">
        <w:tc>
          <w:tcPr>
            <w:tcW w:w="753" w:type="dxa"/>
            <w:shd w:val="clear" w:color="auto" w:fill="auto"/>
          </w:tcPr>
          <w:p w14:paraId="11A39260" w14:textId="77777777" w:rsidR="005E385E" w:rsidRPr="00964A9C" w:rsidRDefault="005E385E" w:rsidP="005E385E">
            <w:pPr>
              <w:rPr>
                <w:rFonts w:ascii="Tahoma" w:hAnsi="Tahoma" w:cs="Tahoma"/>
                <w:sz w:val="20"/>
                <w:szCs w:val="20"/>
              </w:rPr>
            </w:pPr>
          </w:p>
        </w:tc>
        <w:tc>
          <w:tcPr>
            <w:tcW w:w="6176" w:type="dxa"/>
            <w:shd w:val="clear" w:color="auto" w:fill="auto"/>
          </w:tcPr>
          <w:p w14:paraId="4B3316FC" w14:textId="77777777" w:rsidR="005E385E" w:rsidRPr="00964A9C" w:rsidRDefault="005E385E" w:rsidP="005E385E">
            <w:pPr>
              <w:rPr>
                <w:rFonts w:ascii="Tahoma" w:hAnsi="Tahoma" w:cs="Tahoma"/>
                <w:sz w:val="20"/>
                <w:szCs w:val="20"/>
              </w:rPr>
            </w:pPr>
          </w:p>
        </w:tc>
        <w:tc>
          <w:tcPr>
            <w:tcW w:w="1711" w:type="dxa"/>
            <w:shd w:val="clear" w:color="auto" w:fill="auto"/>
          </w:tcPr>
          <w:p w14:paraId="02059E89" w14:textId="77777777" w:rsidR="005E385E" w:rsidRDefault="005E385E" w:rsidP="005E385E"/>
        </w:tc>
      </w:tr>
      <w:tr w:rsidR="005E385E" w:rsidRPr="00964A9C" w14:paraId="3A2B7A2A" w14:textId="77777777" w:rsidTr="00B67C1D">
        <w:tc>
          <w:tcPr>
            <w:tcW w:w="753" w:type="dxa"/>
            <w:shd w:val="clear" w:color="auto" w:fill="auto"/>
          </w:tcPr>
          <w:p w14:paraId="055E0405" w14:textId="77777777" w:rsidR="005E385E" w:rsidRPr="00964A9C" w:rsidRDefault="005E385E" w:rsidP="005E385E">
            <w:pPr>
              <w:rPr>
                <w:rFonts w:ascii="Tahoma" w:hAnsi="Tahoma" w:cs="Tahoma"/>
                <w:b/>
                <w:sz w:val="20"/>
                <w:szCs w:val="20"/>
              </w:rPr>
            </w:pPr>
            <w:r w:rsidRPr="00964A9C">
              <w:rPr>
                <w:rFonts w:ascii="Tahoma" w:hAnsi="Tahoma" w:cs="Tahoma"/>
                <w:b/>
                <w:sz w:val="20"/>
                <w:szCs w:val="20"/>
              </w:rPr>
              <w:t>III.</w:t>
            </w:r>
          </w:p>
        </w:tc>
        <w:tc>
          <w:tcPr>
            <w:tcW w:w="6176" w:type="dxa"/>
            <w:shd w:val="clear" w:color="auto" w:fill="auto"/>
          </w:tcPr>
          <w:p w14:paraId="02CCDC0F" w14:textId="77777777" w:rsidR="005E385E" w:rsidRPr="00964A9C" w:rsidRDefault="005E385E" w:rsidP="005E385E">
            <w:pPr>
              <w:rPr>
                <w:rFonts w:ascii="Tahoma" w:hAnsi="Tahoma" w:cs="Tahoma"/>
                <w:b/>
                <w:sz w:val="20"/>
                <w:szCs w:val="20"/>
              </w:rPr>
            </w:pPr>
            <w:r w:rsidRPr="00964A9C">
              <w:rPr>
                <w:rFonts w:ascii="Tahoma" w:hAnsi="Tahoma" w:cs="Tahoma"/>
                <w:b/>
                <w:sz w:val="20"/>
                <w:szCs w:val="20"/>
              </w:rPr>
              <w:t>FRYSC ADVISORY COUNCIL</w:t>
            </w:r>
          </w:p>
        </w:tc>
        <w:tc>
          <w:tcPr>
            <w:tcW w:w="1711" w:type="dxa"/>
            <w:shd w:val="clear" w:color="auto" w:fill="auto"/>
          </w:tcPr>
          <w:p w14:paraId="0822CD52" w14:textId="77777777" w:rsidR="005E385E" w:rsidRDefault="005E385E" w:rsidP="005E385E"/>
        </w:tc>
      </w:tr>
      <w:tr w:rsidR="005E385E" w:rsidRPr="00964A9C" w14:paraId="52D2BFCF" w14:textId="77777777" w:rsidTr="00B67C1D">
        <w:tc>
          <w:tcPr>
            <w:tcW w:w="753" w:type="dxa"/>
            <w:shd w:val="clear" w:color="auto" w:fill="auto"/>
          </w:tcPr>
          <w:p w14:paraId="30FA70A5" w14:textId="77777777" w:rsidR="005E385E" w:rsidRPr="00964A9C" w:rsidRDefault="005E385E" w:rsidP="005E385E">
            <w:pPr>
              <w:rPr>
                <w:rFonts w:ascii="Tahoma" w:hAnsi="Tahoma" w:cs="Tahoma"/>
                <w:sz w:val="20"/>
                <w:szCs w:val="20"/>
              </w:rPr>
            </w:pPr>
          </w:p>
        </w:tc>
        <w:tc>
          <w:tcPr>
            <w:tcW w:w="6176" w:type="dxa"/>
            <w:shd w:val="clear" w:color="auto" w:fill="auto"/>
          </w:tcPr>
          <w:p w14:paraId="12C03ADE" w14:textId="77777777" w:rsidR="005236B8" w:rsidRDefault="005236B8" w:rsidP="00FF3050">
            <w:pPr>
              <w:numPr>
                <w:ilvl w:val="0"/>
                <w:numId w:val="40"/>
              </w:numPr>
              <w:rPr>
                <w:rFonts w:ascii="Tahoma" w:hAnsi="Tahoma" w:cs="Tahoma"/>
                <w:sz w:val="20"/>
                <w:szCs w:val="20"/>
              </w:rPr>
            </w:pPr>
            <w:r>
              <w:rPr>
                <w:rFonts w:ascii="Tahoma" w:hAnsi="Tahoma" w:cs="Tahoma"/>
                <w:sz w:val="20"/>
                <w:szCs w:val="20"/>
              </w:rPr>
              <w:t>Advisory Council Guidelines</w:t>
            </w:r>
          </w:p>
          <w:p w14:paraId="739F10B7" w14:textId="77777777" w:rsidR="005E385E" w:rsidRPr="00964A9C" w:rsidRDefault="005E385E" w:rsidP="00FF3050">
            <w:pPr>
              <w:numPr>
                <w:ilvl w:val="0"/>
                <w:numId w:val="40"/>
              </w:numPr>
              <w:rPr>
                <w:rFonts w:ascii="Tahoma" w:hAnsi="Tahoma" w:cs="Tahoma"/>
                <w:sz w:val="20"/>
                <w:szCs w:val="20"/>
              </w:rPr>
            </w:pPr>
            <w:r w:rsidRPr="00964A9C">
              <w:rPr>
                <w:rFonts w:ascii="Tahoma" w:hAnsi="Tahoma" w:cs="Tahoma"/>
                <w:sz w:val="20"/>
                <w:szCs w:val="20"/>
              </w:rPr>
              <w:t>Bylaws</w:t>
            </w:r>
          </w:p>
        </w:tc>
        <w:tc>
          <w:tcPr>
            <w:tcW w:w="1711" w:type="dxa"/>
            <w:shd w:val="clear" w:color="auto" w:fill="auto"/>
          </w:tcPr>
          <w:p w14:paraId="385133EB" w14:textId="2BE71B8F" w:rsidR="005E385E" w:rsidRDefault="00FA54AD" w:rsidP="005E385E">
            <w:pPr>
              <w:rPr>
                <w:rFonts w:ascii="Tahoma" w:hAnsi="Tahoma" w:cs="Tahoma"/>
                <w:b/>
                <w:sz w:val="20"/>
                <w:szCs w:val="20"/>
              </w:rPr>
            </w:pPr>
            <w:r>
              <w:rPr>
                <w:rFonts w:ascii="Tahoma" w:hAnsi="Tahoma" w:cs="Tahoma"/>
                <w:b/>
                <w:sz w:val="20"/>
                <w:szCs w:val="20"/>
              </w:rPr>
              <w:t>p. 46</w:t>
            </w:r>
          </w:p>
          <w:p w14:paraId="1E418688" w14:textId="391F73BB" w:rsidR="005236B8" w:rsidRDefault="005236B8" w:rsidP="005E385E">
            <w:r>
              <w:rPr>
                <w:rFonts w:ascii="Tahoma" w:hAnsi="Tahoma" w:cs="Tahoma"/>
                <w:b/>
                <w:sz w:val="20"/>
                <w:szCs w:val="20"/>
              </w:rPr>
              <w:t>p. 4</w:t>
            </w:r>
            <w:r w:rsidR="00FA54AD">
              <w:rPr>
                <w:rFonts w:ascii="Tahoma" w:hAnsi="Tahoma" w:cs="Tahoma"/>
                <w:b/>
                <w:sz w:val="20"/>
                <w:szCs w:val="20"/>
              </w:rPr>
              <w:t>8</w:t>
            </w:r>
          </w:p>
        </w:tc>
      </w:tr>
      <w:tr w:rsidR="005E385E" w:rsidRPr="00964A9C" w14:paraId="784BD913" w14:textId="77777777" w:rsidTr="00B67C1D">
        <w:tc>
          <w:tcPr>
            <w:tcW w:w="753" w:type="dxa"/>
            <w:shd w:val="clear" w:color="auto" w:fill="auto"/>
          </w:tcPr>
          <w:p w14:paraId="7A154F13" w14:textId="77777777" w:rsidR="005E385E" w:rsidRPr="00964A9C" w:rsidRDefault="005E385E" w:rsidP="005E385E">
            <w:pPr>
              <w:rPr>
                <w:rFonts w:ascii="Tahoma" w:hAnsi="Tahoma" w:cs="Tahoma"/>
                <w:sz w:val="20"/>
                <w:szCs w:val="20"/>
              </w:rPr>
            </w:pPr>
          </w:p>
        </w:tc>
        <w:tc>
          <w:tcPr>
            <w:tcW w:w="6176" w:type="dxa"/>
            <w:shd w:val="clear" w:color="auto" w:fill="auto"/>
          </w:tcPr>
          <w:p w14:paraId="1E8774CE" w14:textId="77777777" w:rsidR="005E385E" w:rsidRPr="00964A9C" w:rsidRDefault="005E385E" w:rsidP="005E385E">
            <w:pPr>
              <w:ind w:left="360"/>
              <w:rPr>
                <w:rFonts w:ascii="Tahoma" w:hAnsi="Tahoma" w:cs="Tahoma"/>
                <w:sz w:val="20"/>
                <w:szCs w:val="20"/>
              </w:rPr>
            </w:pPr>
          </w:p>
        </w:tc>
        <w:tc>
          <w:tcPr>
            <w:tcW w:w="1711" w:type="dxa"/>
            <w:shd w:val="clear" w:color="auto" w:fill="auto"/>
          </w:tcPr>
          <w:p w14:paraId="4D98C1B3" w14:textId="77777777" w:rsidR="005E385E" w:rsidRDefault="005E385E" w:rsidP="005E385E"/>
        </w:tc>
      </w:tr>
      <w:tr w:rsidR="005E385E" w:rsidRPr="00964A9C" w14:paraId="7EFDA0BC" w14:textId="77777777" w:rsidTr="00B67C1D">
        <w:tc>
          <w:tcPr>
            <w:tcW w:w="753" w:type="dxa"/>
            <w:shd w:val="clear" w:color="auto" w:fill="auto"/>
          </w:tcPr>
          <w:p w14:paraId="10D3A112" w14:textId="77777777" w:rsidR="005E385E" w:rsidRPr="00964A9C" w:rsidRDefault="005E385E" w:rsidP="005E385E">
            <w:pPr>
              <w:rPr>
                <w:rFonts w:ascii="Tahoma" w:hAnsi="Tahoma" w:cs="Tahoma"/>
                <w:b/>
                <w:sz w:val="20"/>
                <w:szCs w:val="20"/>
              </w:rPr>
            </w:pPr>
            <w:r w:rsidRPr="00964A9C">
              <w:rPr>
                <w:rFonts w:ascii="Tahoma" w:hAnsi="Tahoma" w:cs="Tahoma"/>
                <w:b/>
                <w:sz w:val="20"/>
                <w:szCs w:val="20"/>
              </w:rPr>
              <w:t>IV.</w:t>
            </w:r>
          </w:p>
        </w:tc>
        <w:tc>
          <w:tcPr>
            <w:tcW w:w="6176" w:type="dxa"/>
            <w:shd w:val="clear" w:color="auto" w:fill="auto"/>
          </w:tcPr>
          <w:p w14:paraId="21D6EA0F" w14:textId="77777777" w:rsidR="005E385E" w:rsidRPr="00964A9C" w:rsidRDefault="005E385E" w:rsidP="005E385E">
            <w:pPr>
              <w:rPr>
                <w:rFonts w:ascii="Tahoma" w:hAnsi="Tahoma" w:cs="Tahoma"/>
                <w:b/>
                <w:sz w:val="20"/>
                <w:szCs w:val="20"/>
              </w:rPr>
            </w:pPr>
            <w:r w:rsidRPr="00964A9C">
              <w:rPr>
                <w:rFonts w:ascii="Tahoma" w:hAnsi="Tahoma" w:cs="Tahoma"/>
                <w:b/>
                <w:sz w:val="20"/>
                <w:szCs w:val="20"/>
              </w:rPr>
              <w:t>PERSONNEL GUIDELINES</w:t>
            </w:r>
          </w:p>
        </w:tc>
        <w:tc>
          <w:tcPr>
            <w:tcW w:w="1711" w:type="dxa"/>
            <w:shd w:val="clear" w:color="auto" w:fill="auto"/>
          </w:tcPr>
          <w:p w14:paraId="4CDE15F8" w14:textId="77777777" w:rsidR="005E385E" w:rsidRDefault="005E385E" w:rsidP="005236B8"/>
        </w:tc>
      </w:tr>
      <w:tr w:rsidR="005E385E" w:rsidRPr="00964A9C" w14:paraId="6D7CF9AC" w14:textId="77777777" w:rsidTr="00B67C1D">
        <w:tc>
          <w:tcPr>
            <w:tcW w:w="753" w:type="dxa"/>
            <w:shd w:val="clear" w:color="auto" w:fill="auto"/>
          </w:tcPr>
          <w:p w14:paraId="630C3DBD" w14:textId="77777777" w:rsidR="005E385E" w:rsidRPr="00964A9C" w:rsidRDefault="005E385E" w:rsidP="005E385E">
            <w:pPr>
              <w:rPr>
                <w:rFonts w:ascii="Tahoma" w:hAnsi="Tahoma" w:cs="Tahoma"/>
                <w:sz w:val="20"/>
                <w:szCs w:val="20"/>
              </w:rPr>
            </w:pPr>
          </w:p>
        </w:tc>
        <w:tc>
          <w:tcPr>
            <w:tcW w:w="6176" w:type="dxa"/>
            <w:shd w:val="clear" w:color="auto" w:fill="auto"/>
          </w:tcPr>
          <w:p w14:paraId="67A955CC" w14:textId="77777777" w:rsidR="005E385E" w:rsidRDefault="005236B8" w:rsidP="00FF3050">
            <w:pPr>
              <w:pStyle w:val="ListParagraph"/>
              <w:numPr>
                <w:ilvl w:val="0"/>
                <w:numId w:val="107"/>
              </w:numPr>
              <w:rPr>
                <w:rFonts w:ascii="Tahoma" w:hAnsi="Tahoma" w:cs="Tahoma"/>
                <w:sz w:val="20"/>
                <w:szCs w:val="20"/>
              </w:rPr>
            </w:pPr>
            <w:r>
              <w:rPr>
                <w:rFonts w:ascii="Tahoma" w:hAnsi="Tahoma" w:cs="Tahoma"/>
                <w:sz w:val="20"/>
                <w:szCs w:val="20"/>
              </w:rPr>
              <w:t>Coordinator role</w:t>
            </w:r>
          </w:p>
          <w:p w14:paraId="664D60A7" w14:textId="77777777" w:rsidR="005236B8" w:rsidRPr="005236B8" w:rsidRDefault="005236B8" w:rsidP="00FF3050">
            <w:pPr>
              <w:pStyle w:val="ListParagraph"/>
              <w:numPr>
                <w:ilvl w:val="0"/>
                <w:numId w:val="107"/>
              </w:numPr>
              <w:rPr>
                <w:rFonts w:ascii="Tahoma" w:hAnsi="Tahoma" w:cs="Tahoma"/>
                <w:sz w:val="20"/>
                <w:szCs w:val="20"/>
              </w:rPr>
            </w:pPr>
            <w:r>
              <w:rPr>
                <w:rFonts w:ascii="Tahoma" w:hAnsi="Tahoma" w:cs="Tahoma"/>
                <w:sz w:val="20"/>
                <w:szCs w:val="20"/>
              </w:rPr>
              <w:t>Pupil transportation</w:t>
            </w:r>
          </w:p>
        </w:tc>
        <w:tc>
          <w:tcPr>
            <w:tcW w:w="1711" w:type="dxa"/>
            <w:shd w:val="clear" w:color="auto" w:fill="auto"/>
          </w:tcPr>
          <w:p w14:paraId="4181D5F0" w14:textId="6159FFFD" w:rsidR="005E385E" w:rsidRDefault="005E385E" w:rsidP="005236B8">
            <w:pPr>
              <w:rPr>
                <w:rFonts w:ascii="Tahoma" w:hAnsi="Tahoma" w:cs="Tahoma"/>
                <w:b/>
                <w:sz w:val="20"/>
                <w:szCs w:val="20"/>
              </w:rPr>
            </w:pPr>
            <w:r w:rsidRPr="00D61779">
              <w:rPr>
                <w:rFonts w:ascii="Tahoma" w:hAnsi="Tahoma" w:cs="Tahoma"/>
                <w:b/>
                <w:sz w:val="20"/>
                <w:szCs w:val="20"/>
              </w:rPr>
              <w:t xml:space="preserve">p. </w:t>
            </w:r>
            <w:r w:rsidR="00FA54AD">
              <w:rPr>
                <w:rFonts w:ascii="Tahoma" w:hAnsi="Tahoma" w:cs="Tahoma"/>
                <w:b/>
                <w:sz w:val="20"/>
                <w:szCs w:val="20"/>
              </w:rPr>
              <w:t>50</w:t>
            </w:r>
            <w:r w:rsidR="005236B8">
              <w:rPr>
                <w:rFonts w:ascii="Tahoma" w:hAnsi="Tahoma" w:cs="Tahoma"/>
                <w:b/>
                <w:sz w:val="20"/>
                <w:szCs w:val="20"/>
              </w:rPr>
              <w:t>-</w:t>
            </w:r>
            <w:r w:rsidR="00FA54AD">
              <w:rPr>
                <w:rFonts w:ascii="Tahoma" w:hAnsi="Tahoma" w:cs="Tahoma"/>
                <w:b/>
                <w:sz w:val="20"/>
                <w:szCs w:val="20"/>
              </w:rPr>
              <w:t>51</w:t>
            </w:r>
          </w:p>
          <w:p w14:paraId="2CF927EA" w14:textId="5CF5110F" w:rsidR="005236B8" w:rsidRDefault="005236B8" w:rsidP="007821EF">
            <w:r>
              <w:rPr>
                <w:rFonts w:ascii="Tahoma" w:hAnsi="Tahoma" w:cs="Tahoma"/>
                <w:b/>
                <w:sz w:val="20"/>
                <w:szCs w:val="20"/>
              </w:rPr>
              <w:t>p. 5</w:t>
            </w:r>
            <w:r w:rsidR="00FA54AD">
              <w:rPr>
                <w:rFonts w:ascii="Tahoma" w:hAnsi="Tahoma" w:cs="Tahoma"/>
                <w:b/>
                <w:sz w:val="20"/>
                <w:szCs w:val="20"/>
              </w:rPr>
              <w:t>2</w:t>
            </w:r>
          </w:p>
        </w:tc>
      </w:tr>
      <w:tr w:rsidR="005E385E" w:rsidRPr="00964A9C" w14:paraId="7730D4C4" w14:textId="77777777" w:rsidTr="00B67C1D">
        <w:tc>
          <w:tcPr>
            <w:tcW w:w="753" w:type="dxa"/>
            <w:shd w:val="clear" w:color="auto" w:fill="auto"/>
          </w:tcPr>
          <w:p w14:paraId="6E832821" w14:textId="77777777" w:rsidR="005E385E" w:rsidRPr="00964A9C" w:rsidRDefault="005E385E" w:rsidP="005E385E">
            <w:pPr>
              <w:rPr>
                <w:rFonts w:ascii="Tahoma" w:hAnsi="Tahoma" w:cs="Tahoma"/>
                <w:b/>
                <w:sz w:val="20"/>
                <w:szCs w:val="20"/>
              </w:rPr>
            </w:pPr>
            <w:r w:rsidRPr="00964A9C">
              <w:rPr>
                <w:rFonts w:ascii="Tahoma" w:hAnsi="Tahoma" w:cs="Tahoma"/>
                <w:b/>
                <w:sz w:val="20"/>
                <w:szCs w:val="20"/>
              </w:rPr>
              <w:t>V.</w:t>
            </w:r>
          </w:p>
        </w:tc>
        <w:tc>
          <w:tcPr>
            <w:tcW w:w="6176" w:type="dxa"/>
            <w:shd w:val="clear" w:color="auto" w:fill="auto"/>
          </w:tcPr>
          <w:p w14:paraId="38A76284" w14:textId="77777777" w:rsidR="005E385E" w:rsidRPr="00964A9C" w:rsidRDefault="005E385E" w:rsidP="005E385E">
            <w:pPr>
              <w:rPr>
                <w:rFonts w:ascii="Tahoma" w:hAnsi="Tahoma" w:cs="Tahoma"/>
                <w:b/>
                <w:sz w:val="20"/>
                <w:szCs w:val="20"/>
              </w:rPr>
            </w:pPr>
            <w:r w:rsidRPr="00964A9C">
              <w:rPr>
                <w:rFonts w:ascii="Tahoma" w:hAnsi="Tahoma" w:cs="Tahoma"/>
                <w:b/>
                <w:sz w:val="20"/>
                <w:szCs w:val="20"/>
              </w:rPr>
              <w:t>COLLABORATION</w:t>
            </w:r>
          </w:p>
        </w:tc>
        <w:tc>
          <w:tcPr>
            <w:tcW w:w="1711" w:type="dxa"/>
            <w:shd w:val="clear" w:color="auto" w:fill="auto"/>
          </w:tcPr>
          <w:p w14:paraId="087B246B" w14:textId="77777777" w:rsidR="005E385E" w:rsidRDefault="005E385E" w:rsidP="005E385E"/>
        </w:tc>
      </w:tr>
      <w:tr w:rsidR="005E385E" w:rsidRPr="00964A9C" w14:paraId="17FA4306" w14:textId="77777777" w:rsidTr="00B67C1D">
        <w:tc>
          <w:tcPr>
            <w:tcW w:w="753" w:type="dxa"/>
            <w:shd w:val="clear" w:color="auto" w:fill="auto"/>
          </w:tcPr>
          <w:p w14:paraId="275F5060" w14:textId="77777777" w:rsidR="005E385E" w:rsidRPr="00964A9C" w:rsidRDefault="005E385E" w:rsidP="005E385E">
            <w:pPr>
              <w:rPr>
                <w:rFonts w:ascii="Tahoma" w:hAnsi="Tahoma" w:cs="Tahoma"/>
                <w:sz w:val="20"/>
                <w:szCs w:val="20"/>
              </w:rPr>
            </w:pPr>
          </w:p>
        </w:tc>
        <w:tc>
          <w:tcPr>
            <w:tcW w:w="6176" w:type="dxa"/>
            <w:shd w:val="clear" w:color="auto" w:fill="auto"/>
          </w:tcPr>
          <w:p w14:paraId="0E9B3F61" w14:textId="77777777" w:rsidR="005E385E" w:rsidRPr="00964A9C" w:rsidRDefault="005E385E" w:rsidP="00FF3050">
            <w:pPr>
              <w:numPr>
                <w:ilvl w:val="0"/>
                <w:numId w:val="32"/>
              </w:numPr>
              <w:rPr>
                <w:rFonts w:ascii="Tahoma" w:hAnsi="Tahoma" w:cs="Tahoma"/>
                <w:sz w:val="20"/>
                <w:szCs w:val="20"/>
              </w:rPr>
            </w:pPr>
            <w:r w:rsidRPr="00964A9C">
              <w:rPr>
                <w:rFonts w:ascii="Tahoma" w:hAnsi="Tahoma" w:cs="Tahoma"/>
                <w:sz w:val="20"/>
                <w:szCs w:val="20"/>
              </w:rPr>
              <w:t>Community Collaboration</w:t>
            </w:r>
          </w:p>
        </w:tc>
        <w:tc>
          <w:tcPr>
            <w:tcW w:w="1711" w:type="dxa"/>
            <w:shd w:val="clear" w:color="auto" w:fill="auto"/>
          </w:tcPr>
          <w:p w14:paraId="74DB312B" w14:textId="2D7C37C6" w:rsidR="005E385E" w:rsidRDefault="005236B8" w:rsidP="007821EF">
            <w:r>
              <w:rPr>
                <w:rFonts w:ascii="Tahoma" w:hAnsi="Tahoma" w:cs="Tahoma"/>
                <w:b/>
                <w:sz w:val="20"/>
                <w:szCs w:val="20"/>
              </w:rPr>
              <w:t>p. 5</w:t>
            </w:r>
            <w:r w:rsidR="00FA54AD">
              <w:rPr>
                <w:rFonts w:ascii="Tahoma" w:hAnsi="Tahoma" w:cs="Tahoma"/>
                <w:b/>
                <w:sz w:val="20"/>
                <w:szCs w:val="20"/>
              </w:rPr>
              <w:t>3</w:t>
            </w:r>
          </w:p>
        </w:tc>
      </w:tr>
      <w:tr w:rsidR="005E385E" w:rsidRPr="00964A9C" w14:paraId="56216041" w14:textId="77777777" w:rsidTr="00A113B8">
        <w:tc>
          <w:tcPr>
            <w:tcW w:w="753" w:type="dxa"/>
            <w:shd w:val="clear" w:color="auto" w:fill="auto"/>
          </w:tcPr>
          <w:p w14:paraId="76E9EF27" w14:textId="77777777" w:rsidR="005E385E" w:rsidRPr="00964A9C" w:rsidRDefault="005E385E" w:rsidP="005E385E">
            <w:pPr>
              <w:rPr>
                <w:rFonts w:ascii="Tahoma" w:hAnsi="Tahoma" w:cs="Tahoma"/>
                <w:sz w:val="20"/>
                <w:szCs w:val="20"/>
              </w:rPr>
            </w:pPr>
          </w:p>
        </w:tc>
        <w:tc>
          <w:tcPr>
            <w:tcW w:w="6176" w:type="dxa"/>
            <w:shd w:val="clear" w:color="auto" w:fill="auto"/>
          </w:tcPr>
          <w:p w14:paraId="0788B14B" w14:textId="77777777" w:rsidR="005E385E" w:rsidRPr="00964A9C" w:rsidRDefault="005E385E" w:rsidP="00FF3050">
            <w:pPr>
              <w:numPr>
                <w:ilvl w:val="0"/>
                <w:numId w:val="32"/>
              </w:numPr>
              <w:rPr>
                <w:rFonts w:ascii="Tahoma" w:hAnsi="Tahoma" w:cs="Tahoma"/>
                <w:sz w:val="20"/>
                <w:szCs w:val="20"/>
              </w:rPr>
            </w:pPr>
            <w:r w:rsidRPr="00964A9C">
              <w:rPr>
                <w:rFonts w:ascii="Tahoma" w:hAnsi="Tahoma" w:cs="Tahoma"/>
                <w:sz w:val="20"/>
                <w:szCs w:val="20"/>
              </w:rPr>
              <w:t>Collaboration with School-Based Resources and Programs</w:t>
            </w:r>
          </w:p>
        </w:tc>
        <w:tc>
          <w:tcPr>
            <w:tcW w:w="1711" w:type="dxa"/>
            <w:shd w:val="clear" w:color="auto" w:fill="auto"/>
            <w:vAlign w:val="bottom"/>
          </w:tcPr>
          <w:p w14:paraId="2206431E" w14:textId="77777777" w:rsidR="005236B8" w:rsidRDefault="005236B8" w:rsidP="005E385E">
            <w:pPr>
              <w:rPr>
                <w:rFonts w:ascii="Tahoma" w:hAnsi="Tahoma" w:cs="Tahoma"/>
                <w:b/>
                <w:sz w:val="20"/>
                <w:szCs w:val="20"/>
              </w:rPr>
            </w:pPr>
          </w:p>
          <w:p w14:paraId="6549AA91" w14:textId="18FF47AC" w:rsidR="005E385E" w:rsidRDefault="005236B8" w:rsidP="007821EF">
            <w:r>
              <w:rPr>
                <w:rFonts w:ascii="Tahoma" w:hAnsi="Tahoma" w:cs="Tahoma"/>
                <w:b/>
                <w:sz w:val="20"/>
                <w:szCs w:val="20"/>
              </w:rPr>
              <w:t>p. 5</w:t>
            </w:r>
            <w:r w:rsidR="00FA54AD">
              <w:rPr>
                <w:rFonts w:ascii="Tahoma" w:hAnsi="Tahoma" w:cs="Tahoma"/>
                <w:b/>
                <w:sz w:val="20"/>
                <w:szCs w:val="20"/>
              </w:rPr>
              <w:t>3</w:t>
            </w:r>
          </w:p>
        </w:tc>
      </w:tr>
      <w:tr w:rsidR="005E385E" w:rsidRPr="00964A9C" w14:paraId="2B886A6F" w14:textId="77777777" w:rsidTr="00A113B8">
        <w:tc>
          <w:tcPr>
            <w:tcW w:w="753" w:type="dxa"/>
            <w:shd w:val="clear" w:color="auto" w:fill="auto"/>
          </w:tcPr>
          <w:p w14:paraId="597686D0" w14:textId="77777777" w:rsidR="005E385E" w:rsidRPr="00964A9C" w:rsidRDefault="005E385E" w:rsidP="005E385E">
            <w:pPr>
              <w:rPr>
                <w:rFonts w:ascii="Tahoma" w:hAnsi="Tahoma" w:cs="Tahoma"/>
                <w:sz w:val="20"/>
                <w:szCs w:val="20"/>
              </w:rPr>
            </w:pPr>
          </w:p>
        </w:tc>
        <w:tc>
          <w:tcPr>
            <w:tcW w:w="6176" w:type="dxa"/>
            <w:shd w:val="clear" w:color="auto" w:fill="auto"/>
          </w:tcPr>
          <w:p w14:paraId="331EB44D" w14:textId="77777777" w:rsidR="005E385E" w:rsidRPr="00964A9C" w:rsidRDefault="005236B8" w:rsidP="00FF3050">
            <w:pPr>
              <w:numPr>
                <w:ilvl w:val="0"/>
                <w:numId w:val="32"/>
              </w:numPr>
              <w:rPr>
                <w:rFonts w:ascii="Tahoma" w:hAnsi="Tahoma" w:cs="Tahoma"/>
                <w:sz w:val="20"/>
                <w:szCs w:val="20"/>
              </w:rPr>
            </w:pPr>
            <w:r>
              <w:rPr>
                <w:rFonts w:ascii="Tahoma" w:hAnsi="Tahoma" w:cs="Tahoma"/>
                <w:sz w:val="20"/>
                <w:szCs w:val="20"/>
              </w:rPr>
              <w:t xml:space="preserve">Collaborative </w:t>
            </w:r>
            <w:r w:rsidR="005E385E" w:rsidRPr="00964A9C">
              <w:rPr>
                <w:rFonts w:ascii="Tahoma" w:hAnsi="Tahoma" w:cs="Tahoma"/>
                <w:sz w:val="20"/>
                <w:szCs w:val="20"/>
              </w:rPr>
              <w:t>Partnerships with Parents</w:t>
            </w:r>
          </w:p>
        </w:tc>
        <w:tc>
          <w:tcPr>
            <w:tcW w:w="1711" w:type="dxa"/>
            <w:shd w:val="clear" w:color="auto" w:fill="auto"/>
            <w:vAlign w:val="bottom"/>
          </w:tcPr>
          <w:p w14:paraId="3BF7C68A" w14:textId="08BEB78C" w:rsidR="005E385E" w:rsidRDefault="005236B8" w:rsidP="007821EF">
            <w:r>
              <w:rPr>
                <w:rFonts w:ascii="Tahoma" w:hAnsi="Tahoma" w:cs="Tahoma"/>
                <w:b/>
                <w:sz w:val="20"/>
                <w:szCs w:val="20"/>
              </w:rPr>
              <w:t>p. 5</w:t>
            </w:r>
            <w:r w:rsidR="00FA54AD">
              <w:rPr>
                <w:rFonts w:ascii="Tahoma" w:hAnsi="Tahoma" w:cs="Tahoma"/>
                <w:b/>
                <w:sz w:val="20"/>
                <w:szCs w:val="20"/>
              </w:rPr>
              <w:t>4</w:t>
            </w:r>
          </w:p>
        </w:tc>
      </w:tr>
      <w:tr w:rsidR="005E385E" w:rsidRPr="00964A9C" w14:paraId="29123F29" w14:textId="77777777" w:rsidTr="00B67C1D">
        <w:tc>
          <w:tcPr>
            <w:tcW w:w="753" w:type="dxa"/>
            <w:shd w:val="clear" w:color="auto" w:fill="auto"/>
          </w:tcPr>
          <w:p w14:paraId="2B67F70C" w14:textId="77777777" w:rsidR="005E385E" w:rsidRPr="00964A9C" w:rsidRDefault="005E385E" w:rsidP="005E385E">
            <w:pPr>
              <w:rPr>
                <w:rFonts w:ascii="Tahoma" w:hAnsi="Tahoma" w:cs="Tahoma"/>
                <w:sz w:val="20"/>
                <w:szCs w:val="20"/>
              </w:rPr>
            </w:pPr>
          </w:p>
        </w:tc>
        <w:tc>
          <w:tcPr>
            <w:tcW w:w="6176" w:type="dxa"/>
            <w:shd w:val="clear" w:color="auto" w:fill="auto"/>
          </w:tcPr>
          <w:p w14:paraId="4E7D4F37" w14:textId="77777777" w:rsidR="005E385E" w:rsidRPr="00964A9C" w:rsidRDefault="005E385E" w:rsidP="005E385E">
            <w:pPr>
              <w:rPr>
                <w:rFonts w:ascii="Tahoma" w:hAnsi="Tahoma" w:cs="Tahoma"/>
                <w:sz w:val="20"/>
                <w:szCs w:val="20"/>
              </w:rPr>
            </w:pPr>
          </w:p>
        </w:tc>
        <w:tc>
          <w:tcPr>
            <w:tcW w:w="1711" w:type="dxa"/>
            <w:shd w:val="clear" w:color="auto" w:fill="auto"/>
          </w:tcPr>
          <w:p w14:paraId="3854D23D" w14:textId="77777777" w:rsidR="005E385E" w:rsidRDefault="005E385E" w:rsidP="005E385E"/>
        </w:tc>
      </w:tr>
      <w:tr w:rsidR="005E385E" w:rsidRPr="00964A9C" w14:paraId="0B68475D" w14:textId="77777777" w:rsidTr="00B67C1D">
        <w:tc>
          <w:tcPr>
            <w:tcW w:w="753" w:type="dxa"/>
            <w:shd w:val="clear" w:color="auto" w:fill="auto"/>
          </w:tcPr>
          <w:p w14:paraId="3C0DC8EF" w14:textId="77777777" w:rsidR="005E385E" w:rsidRPr="00964A9C" w:rsidRDefault="005E385E" w:rsidP="005E385E">
            <w:pPr>
              <w:rPr>
                <w:rFonts w:ascii="Tahoma" w:hAnsi="Tahoma" w:cs="Tahoma"/>
                <w:b/>
                <w:sz w:val="20"/>
                <w:szCs w:val="20"/>
              </w:rPr>
            </w:pPr>
            <w:r w:rsidRPr="00964A9C">
              <w:rPr>
                <w:rFonts w:ascii="Tahoma" w:hAnsi="Tahoma" w:cs="Tahoma"/>
                <w:b/>
                <w:sz w:val="20"/>
                <w:szCs w:val="20"/>
              </w:rPr>
              <w:t>VI.</w:t>
            </w:r>
          </w:p>
        </w:tc>
        <w:tc>
          <w:tcPr>
            <w:tcW w:w="6176" w:type="dxa"/>
            <w:shd w:val="clear" w:color="auto" w:fill="auto"/>
          </w:tcPr>
          <w:p w14:paraId="77E245C6" w14:textId="77777777" w:rsidR="005E385E" w:rsidRDefault="005E385E" w:rsidP="005E385E">
            <w:pPr>
              <w:rPr>
                <w:rFonts w:ascii="Tahoma" w:hAnsi="Tahoma" w:cs="Tahoma"/>
                <w:b/>
                <w:sz w:val="20"/>
                <w:szCs w:val="20"/>
              </w:rPr>
            </w:pPr>
            <w:r w:rsidRPr="00964A9C">
              <w:rPr>
                <w:rFonts w:ascii="Tahoma" w:hAnsi="Tahoma" w:cs="Tahoma"/>
                <w:b/>
                <w:sz w:val="20"/>
                <w:szCs w:val="20"/>
              </w:rPr>
              <w:t>FUNDING ALLOCATION AND MANAGEMENT</w:t>
            </w:r>
          </w:p>
          <w:p w14:paraId="3E9BABAD" w14:textId="77777777" w:rsidR="005236B8" w:rsidRPr="005236B8" w:rsidRDefault="005236B8" w:rsidP="00FF3050">
            <w:pPr>
              <w:pStyle w:val="ListParagraph"/>
              <w:numPr>
                <w:ilvl w:val="0"/>
                <w:numId w:val="108"/>
              </w:numPr>
              <w:rPr>
                <w:rFonts w:ascii="Tahoma" w:hAnsi="Tahoma" w:cs="Tahoma"/>
                <w:b/>
                <w:sz w:val="20"/>
                <w:szCs w:val="20"/>
              </w:rPr>
            </w:pPr>
            <w:r>
              <w:rPr>
                <w:rFonts w:ascii="Tahoma" w:hAnsi="Tahoma" w:cs="Tahoma"/>
                <w:sz w:val="20"/>
                <w:szCs w:val="20"/>
              </w:rPr>
              <w:t>Eligibility and Funding</w:t>
            </w:r>
          </w:p>
          <w:p w14:paraId="7515D14E" w14:textId="77777777" w:rsidR="005236B8" w:rsidRPr="005236B8" w:rsidRDefault="005236B8" w:rsidP="00FF3050">
            <w:pPr>
              <w:pStyle w:val="ListParagraph"/>
              <w:numPr>
                <w:ilvl w:val="0"/>
                <w:numId w:val="108"/>
              </w:numPr>
              <w:rPr>
                <w:rFonts w:ascii="Tahoma" w:hAnsi="Tahoma" w:cs="Tahoma"/>
                <w:b/>
                <w:sz w:val="20"/>
                <w:szCs w:val="20"/>
              </w:rPr>
            </w:pPr>
            <w:r>
              <w:rPr>
                <w:rFonts w:ascii="Tahoma" w:hAnsi="Tahoma" w:cs="Tahoma"/>
                <w:sz w:val="20"/>
                <w:szCs w:val="20"/>
              </w:rPr>
              <w:t>Expenditures requiring special consideration by the Advisory Council</w:t>
            </w:r>
          </w:p>
          <w:p w14:paraId="610B85C9" w14:textId="77777777" w:rsidR="005236B8" w:rsidRPr="009B5391" w:rsidRDefault="005236B8" w:rsidP="00FF3050">
            <w:pPr>
              <w:pStyle w:val="ListParagraph"/>
              <w:numPr>
                <w:ilvl w:val="0"/>
                <w:numId w:val="108"/>
              </w:numPr>
              <w:rPr>
                <w:rFonts w:ascii="Tahoma" w:hAnsi="Tahoma" w:cs="Tahoma"/>
                <w:b/>
                <w:sz w:val="20"/>
                <w:szCs w:val="20"/>
              </w:rPr>
            </w:pPr>
            <w:r w:rsidRPr="009B5391">
              <w:rPr>
                <w:rFonts w:ascii="Tahoma" w:hAnsi="Tahoma" w:cs="Tahoma"/>
                <w:sz w:val="20"/>
                <w:szCs w:val="20"/>
              </w:rPr>
              <w:t>Fiscal Reports, Amendments, Unencumbered Funds, Over Expenditures</w:t>
            </w:r>
          </w:p>
          <w:p w14:paraId="121851F4" w14:textId="77777777" w:rsidR="00F80B6E" w:rsidRPr="00F80B6E" w:rsidRDefault="00F80B6E" w:rsidP="00FF3050">
            <w:pPr>
              <w:pStyle w:val="ListParagraph"/>
              <w:numPr>
                <w:ilvl w:val="0"/>
                <w:numId w:val="108"/>
              </w:numPr>
              <w:rPr>
                <w:rFonts w:ascii="Tahoma" w:hAnsi="Tahoma" w:cs="Tahoma"/>
                <w:b/>
                <w:sz w:val="20"/>
                <w:szCs w:val="20"/>
              </w:rPr>
            </w:pPr>
            <w:r>
              <w:rPr>
                <w:rFonts w:ascii="Tahoma" w:hAnsi="Tahoma" w:cs="Tahoma"/>
                <w:sz w:val="20"/>
                <w:szCs w:val="20"/>
              </w:rPr>
              <w:t>Fiscal Responsibilities of Coordinator and Advisory Council</w:t>
            </w:r>
          </w:p>
          <w:p w14:paraId="4A0CC0A0" w14:textId="77777777" w:rsidR="00F80B6E" w:rsidRPr="005236B8" w:rsidRDefault="00F80B6E" w:rsidP="00FF3050">
            <w:pPr>
              <w:pStyle w:val="ListParagraph"/>
              <w:numPr>
                <w:ilvl w:val="0"/>
                <w:numId w:val="108"/>
              </w:numPr>
              <w:rPr>
                <w:rFonts w:ascii="Tahoma" w:hAnsi="Tahoma" w:cs="Tahoma"/>
                <w:b/>
                <w:sz w:val="20"/>
                <w:szCs w:val="20"/>
              </w:rPr>
            </w:pPr>
            <w:r>
              <w:rPr>
                <w:rFonts w:ascii="Tahoma" w:hAnsi="Tahoma" w:cs="Tahoma"/>
                <w:sz w:val="20"/>
                <w:szCs w:val="20"/>
              </w:rPr>
              <w:t>External Funding:  Non-FRYSC Funds</w:t>
            </w:r>
          </w:p>
        </w:tc>
        <w:tc>
          <w:tcPr>
            <w:tcW w:w="1711" w:type="dxa"/>
            <w:shd w:val="clear" w:color="auto" w:fill="auto"/>
          </w:tcPr>
          <w:p w14:paraId="6646A2CC" w14:textId="77777777" w:rsidR="005236B8" w:rsidRDefault="005236B8" w:rsidP="005E385E">
            <w:pPr>
              <w:rPr>
                <w:rFonts w:ascii="Tahoma" w:hAnsi="Tahoma" w:cs="Tahoma"/>
                <w:b/>
                <w:sz w:val="20"/>
                <w:szCs w:val="20"/>
              </w:rPr>
            </w:pPr>
          </w:p>
          <w:p w14:paraId="3EE062CC" w14:textId="091ACC88" w:rsidR="005E385E" w:rsidRDefault="005E385E" w:rsidP="005E385E">
            <w:pPr>
              <w:rPr>
                <w:rFonts w:ascii="Tahoma" w:hAnsi="Tahoma" w:cs="Tahoma"/>
                <w:b/>
                <w:sz w:val="20"/>
                <w:szCs w:val="20"/>
              </w:rPr>
            </w:pPr>
            <w:r w:rsidRPr="00D61779">
              <w:rPr>
                <w:rFonts w:ascii="Tahoma" w:hAnsi="Tahoma" w:cs="Tahoma"/>
                <w:b/>
                <w:sz w:val="20"/>
                <w:szCs w:val="20"/>
              </w:rPr>
              <w:t>p</w:t>
            </w:r>
            <w:r w:rsidR="005236B8">
              <w:rPr>
                <w:rFonts w:ascii="Tahoma" w:hAnsi="Tahoma" w:cs="Tahoma"/>
                <w:b/>
                <w:sz w:val="20"/>
                <w:szCs w:val="20"/>
              </w:rPr>
              <w:t>. 5</w:t>
            </w:r>
            <w:r w:rsidR="00FA54AD">
              <w:rPr>
                <w:rFonts w:ascii="Tahoma" w:hAnsi="Tahoma" w:cs="Tahoma"/>
                <w:b/>
                <w:sz w:val="20"/>
                <w:szCs w:val="20"/>
              </w:rPr>
              <w:t>6</w:t>
            </w:r>
          </w:p>
          <w:p w14:paraId="413AFB29" w14:textId="77777777" w:rsidR="005236B8" w:rsidRDefault="005236B8" w:rsidP="005E385E">
            <w:pPr>
              <w:rPr>
                <w:rFonts w:ascii="Tahoma" w:hAnsi="Tahoma" w:cs="Tahoma"/>
                <w:b/>
                <w:sz w:val="20"/>
                <w:szCs w:val="20"/>
              </w:rPr>
            </w:pPr>
          </w:p>
          <w:p w14:paraId="0EC21F93" w14:textId="3A9F8431" w:rsidR="005236B8" w:rsidRDefault="005236B8" w:rsidP="005E385E">
            <w:pPr>
              <w:rPr>
                <w:rFonts w:ascii="Tahoma" w:hAnsi="Tahoma" w:cs="Tahoma"/>
                <w:b/>
                <w:sz w:val="20"/>
                <w:szCs w:val="20"/>
              </w:rPr>
            </w:pPr>
            <w:r>
              <w:rPr>
                <w:rFonts w:ascii="Tahoma" w:hAnsi="Tahoma" w:cs="Tahoma"/>
                <w:b/>
                <w:sz w:val="20"/>
                <w:szCs w:val="20"/>
              </w:rPr>
              <w:t>p. 5</w:t>
            </w:r>
            <w:r w:rsidR="00FA54AD">
              <w:rPr>
                <w:rFonts w:ascii="Tahoma" w:hAnsi="Tahoma" w:cs="Tahoma"/>
                <w:b/>
                <w:sz w:val="20"/>
                <w:szCs w:val="20"/>
              </w:rPr>
              <w:t>8</w:t>
            </w:r>
          </w:p>
          <w:p w14:paraId="48420F69" w14:textId="77777777" w:rsidR="005236B8" w:rsidRDefault="005236B8" w:rsidP="005E385E">
            <w:pPr>
              <w:rPr>
                <w:rFonts w:ascii="Tahoma" w:hAnsi="Tahoma" w:cs="Tahoma"/>
                <w:b/>
                <w:sz w:val="20"/>
                <w:szCs w:val="20"/>
              </w:rPr>
            </w:pPr>
          </w:p>
          <w:p w14:paraId="29561426" w14:textId="2721D25A" w:rsidR="005236B8" w:rsidRDefault="005236B8" w:rsidP="005E385E">
            <w:pPr>
              <w:rPr>
                <w:rFonts w:ascii="Tahoma" w:hAnsi="Tahoma" w:cs="Tahoma"/>
                <w:b/>
                <w:sz w:val="20"/>
                <w:szCs w:val="20"/>
              </w:rPr>
            </w:pPr>
            <w:r>
              <w:rPr>
                <w:rFonts w:ascii="Tahoma" w:hAnsi="Tahoma" w:cs="Tahoma"/>
                <w:b/>
                <w:sz w:val="20"/>
                <w:szCs w:val="20"/>
              </w:rPr>
              <w:t>p. 5</w:t>
            </w:r>
            <w:r w:rsidR="00FA54AD">
              <w:rPr>
                <w:rFonts w:ascii="Tahoma" w:hAnsi="Tahoma" w:cs="Tahoma"/>
                <w:b/>
                <w:sz w:val="20"/>
                <w:szCs w:val="20"/>
              </w:rPr>
              <w:t>8</w:t>
            </w:r>
            <w:r>
              <w:rPr>
                <w:rFonts w:ascii="Tahoma" w:hAnsi="Tahoma" w:cs="Tahoma"/>
                <w:b/>
                <w:sz w:val="20"/>
                <w:szCs w:val="20"/>
              </w:rPr>
              <w:t>-5</w:t>
            </w:r>
            <w:r w:rsidR="00FA54AD">
              <w:rPr>
                <w:rFonts w:ascii="Tahoma" w:hAnsi="Tahoma" w:cs="Tahoma"/>
                <w:b/>
                <w:sz w:val="20"/>
                <w:szCs w:val="20"/>
              </w:rPr>
              <w:t>9</w:t>
            </w:r>
          </w:p>
          <w:p w14:paraId="664FC9F2" w14:textId="77777777" w:rsidR="00F80B6E" w:rsidRDefault="00F80B6E" w:rsidP="005E385E">
            <w:pPr>
              <w:rPr>
                <w:rFonts w:ascii="Tahoma" w:hAnsi="Tahoma" w:cs="Tahoma"/>
                <w:b/>
                <w:sz w:val="20"/>
                <w:szCs w:val="20"/>
              </w:rPr>
            </w:pPr>
          </w:p>
          <w:p w14:paraId="1E034872" w14:textId="5873CD49" w:rsidR="00F80B6E" w:rsidRDefault="00F80B6E" w:rsidP="005E385E">
            <w:pPr>
              <w:rPr>
                <w:rFonts w:ascii="Tahoma" w:hAnsi="Tahoma" w:cs="Tahoma"/>
                <w:b/>
                <w:sz w:val="20"/>
                <w:szCs w:val="20"/>
              </w:rPr>
            </w:pPr>
            <w:r>
              <w:rPr>
                <w:rFonts w:ascii="Tahoma" w:hAnsi="Tahoma" w:cs="Tahoma"/>
                <w:b/>
                <w:sz w:val="20"/>
                <w:szCs w:val="20"/>
              </w:rPr>
              <w:t>p. 5</w:t>
            </w:r>
            <w:r w:rsidR="00FA54AD">
              <w:rPr>
                <w:rFonts w:ascii="Tahoma" w:hAnsi="Tahoma" w:cs="Tahoma"/>
                <w:b/>
                <w:sz w:val="20"/>
                <w:szCs w:val="20"/>
              </w:rPr>
              <w:t>9</w:t>
            </w:r>
          </w:p>
          <w:p w14:paraId="7EFEF6BB" w14:textId="77777777" w:rsidR="00F80B6E" w:rsidRDefault="00F80B6E" w:rsidP="005E385E">
            <w:pPr>
              <w:rPr>
                <w:rFonts w:ascii="Tahoma" w:hAnsi="Tahoma" w:cs="Tahoma"/>
                <w:b/>
                <w:sz w:val="20"/>
                <w:szCs w:val="20"/>
              </w:rPr>
            </w:pPr>
          </w:p>
          <w:p w14:paraId="164C626A" w14:textId="10667B2E" w:rsidR="00F80B6E" w:rsidRDefault="00FA54AD" w:rsidP="007821EF">
            <w:r>
              <w:rPr>
                <w:rFonts w:ascii="Tahoma" w:hAnsi="Tahoma" w:cs="Tahoma"/>
                <w:b/>
                <w:sz w:val="20"/>
                <w:szCs w:val="20"/>
              </w:rPr>
              <w:t>p. 60</w:t>
            </w:r>
          </w:p>
        </w:tc>
      </w:tr>
      <w:tr w:rsidR="005E385E" w:rsidRPr="00964A9C" w14:paraId="0D385A90" w14:textId="77777777" w:rsidTr="00B67C1D">
        <w:tc>
          <w:tcPr>
            <w:tcW w:w="753" w:type="dxa"/>
            <w:shd w:val="clear" w:color="auto" w:fill="auto"/>
          </w:tcPr>
          <w:p w14:paraId="3A867FDF" w14:textId="77777777" w:rsidR="005E385E" w:rsidRPr="00964A9C" w:rsidRDefault="005E385E" w:rsidP="005E385E">
            <w:pPr>
              <w:rPr>
                <w:rFonts w:ascii="Tahoma" w:hAnsi="Tahoma" w:cs="Tahoma"/>
                <w:sz w:val="20"/>
                <w:szCs w:val="20"/>
              </w:rPr>
            </w:pPr>
          </w:p>
        </w:tc>
        <w:tc>
          <w:tcPr>
            <w:tcW w:w="6176" w:type="dxa"/>
            <w:shd w:val="clear" w:color="auto" w:fill="auto"/>
          </w:tcPr>
          <w:p w14:paraId="54E4539F" w14:textId="77777777" w:rsidR="005E385E" w:rsidRPr="00964A9C" w:rsidRDefault="005E385E" w:rsidP="005E385E">
            <w:pPr>
              <w:rPr>
                <w:rFonts w:ascii="Tahoma" w:hAnsi="Tahoma" w:cs="Tahoma"/>
                <w:sz w:val="20"/>
                <w:szCs w:val="20"/>
              </w:rPr>
            </w:pPr>
          </w:p>
        </w:tc>
        <w:tc>
          <w:tcPr>
            <w:tcW w:w="1711" w:type="dxa"/>
            <w:shd w:val="clear" w:color="auto" w:fill="auto"/>
          </w:tcPr>
          <w:p w14:paraId="5668CAC9" w14:textId="77777777" w:rsidR="005E385E" w:rsidRDefault="005E385E" w:rsidP="005E385E"/>
        </w:tc>
      </w:tr>
      <w:tr w:rsidR="005E385E" w:rsidRPr="00964A9C" w14:paraId="66E1A2D4" w14:textId="77777777" w:rsidTr="00B67C1D">
        <w:tc>
          <w:tcPr>
            <w:tcW w:w="753" w:type="dxa"/>
            <w:shd w:val="clear" w:color="auto" w:fill="auto"/>
          </w:tcPr>
          <w:p w14:paraId="45F6FC1C" w14:textId="77777777" w:rsidR="005E385E" w:rsidRPr="00964A9C" w:rsidRDefault="005E385E" w:rsidP="005E385E">
            <w:pPr>
              <w:rPr>
                <w:rFonts w:ascii="Tahoma" w:hAnsi="Tahoma" w:cs="Tahoma"/>
                <w:b/>
                <w:sz w:val="20"/>
                <w:szCs w:val="20"/>
              </w:rPr>
            </w:pPr>
            <w:r w:rsidRPr="00964A9C">
              <w:rPr>
                <w:rFonts w:ascii="Tahoma" w:hAnsi="Tahoma" w:cs="Tahoma"/>
                <w:b/>
                <w:sz w:val="20"/>
                <w:szCs w:val="20"/>
              </w:rPr>
              <w:t>VII.</w:t>
            </w:r>
          </w:p>
        </w:tc>
        <w:tc>
          <w:tcPr>
            <w:tcW w:w="6176" w:type="dxa"/>
            <w:shd w:val="clear" w:color="auto" w:fill="auto"/>
          </w:tcPr>
          <w:p w14:paraId="2F32A80C" w14:textId="77777777" w:rsidR="005E385E" w:rsidRPr="00964A9C" w:rsidRDefault="005E385E" w:rsidP="005E385E">
            <w:pPr>
              <w:rPr>
                <w:rFonts w:ascii="Tahoma" w:hAnsi="Tahoma" w:cs="Tahoma"/>
                <w:b/>
                <w:sz w:val="20"/>
                <w:szCs w:val="20"/>
              </w:rPr>
            </w:pPr>
            <w:r w:rsidRPr="00964A9C">
              <w:rPr>
                <w:rFonts w:ascii="Tahoma" w:hAnsi="Tahoma" w:cs="Tahoma"/>
                <w:b/>
                <w:sz w:val="20"/>
                <w:szCs w:val="20"/>
              </w:rPr>
              <w:t>PROFESSIONAL DEVELOPMENT</w:t>
            </w:r>
          </w:p>
        </w:tc>
        <w:tc>
          <w:tcPr>
            <w:tcW w:w="1711" w:type="dxa"/>
            <w:shd w:val="clear" w:color="auto" w:fill="auto"/>
          </w:tcPr>
          <w:p w14:paraId="4565A116" w14:textId="77777777" w:rsidR="005E385E" w:rsidRDefault="005E385E" w:rsidP="005E385E"/>
        </w:tc>
      </w:tr>
      <w:tr w:rsidR="005E385E" w:rsidRPr="00964A9C" w14:paraId="2430D177" w14:textId="77777777" w:rsidTr="00B67C1D">
        <w:tc>
          <w:tcPr>
            <w:tcW w:w="753" w:type="dxa"/>
            <w:shd w:val="clear" w:color="auto" w:fill="auto"/>
          </w:tcPr>
          <w:p w14:paraId="7930970C" w14:textId="77777777" w:rsidR="005E385E" w:rsidRPr="00964A9C" w:rsidRDefault="005E385E" w:rsidP="005E385E">
            <w:pPr>
              <w:rPr>
                <w:rFonts w:ascii="Tahoma" w:hAnsi="Tahoma" w:cs="Tahoma"/>
                <w:sz w:val="20"/>
                <w:szCs w:val="20"/>
              </w:rPr>
            </w:pPr>
          </w:p>
        </w:tc>
        <w:tc>
          <w:tcPr>
            <w:tcW w:w="6176" w:type="dxa"/>
            <w:shd w:val="clear" w:color="auto" w:fill="auto"/>
          </w:tcPr>
          <w:p w14:paraId="581FA71C" w14:textId="77777777" w:rsidR="005E385E" w:rsidRPr="00964A9C" w:rsidRDefault="005E385E" w:rsidP="00FF3050">
            <w:pPr>
              <w:numPr>
                <w:ilvl w:val="0"/>
                <w:numId w:val="40"/>
              </w:numPr>
              <w:rPr>
                <w:rFonts w:ascii="Tahoma" w:hAnsi="Tahoma" w:cs="Tahoma"/>
                <w:sz w:val="20"/>
                <w:szCs w:val="20"/>
              </w:rPr>
            </w:pPr>
            <w:r w:rsidRPr="009B5391">
              <w:rPr>
                <w:rFonts w:ascii="Tahoma" w:hAnsi="Tahoma" w:cs="Tahoma"/>
                <w:sz w:val="20"/>
                <w:szCs w:val="20"/>
              </w:rPr>
              <w:t>Training for FRYSC Coordinators</w:t>
            </w:r>
          </w:p>
        </w:tc>
        <w:tc>
          <w:tcPr>
            <w:tcW w:w="1711" w:type="dxa"/>
            <w:shd w:val="clear" w:color="auto" w:fill="auto"/>
          </w:tcPr>
          <w:p w14:paraId="515AD1D6" w14:textId="6CC3D552" w:rsidR="005E385E" w:rsidRDefault="005E385E" w:rsidP="007821EF">
            <w:r w:rsidRPr="00D61779">
              <w:rPr>
                <w:rFonts w:ascii="Tahoma" w:hAnsi="Tahoma" w:cs="Tahoma"/>
                <w:b/>
                <w:sz w:val="20"/>
                <w:szCs w:val="20"/>
              </w:rPr>
              <w:t xml:space="preserve">p. </w:t>
            </w:r>
            <w:r w:rsidR="00F80B6E">
              <w:rPr>
                <w:rFonts w:ascii="Tahoma" w:hAnsi="Tahoma" w:cs="Tahoma"/>
                <w:b/>
                <w:sz w:val="20"/>
                <w:szCs w:val="20"/>
              </w:rPr>
              <w:t>6</w:t>
            </w:r>
            <w:r w:rsidR="00FA54AD">
              <w:rPr>
                <w:rFonts w:ascii="Tahoma" w:hAnsi="Tahoma" w:cs="Tahoma"/>
                <w:b/>
                <w:sz w:val="20"/>
                <w:szCs w:val="20"/>
              </w:rPr>
              <w:t>2</w:t>
            </w:r>
            <w:r w:rsidR="007821EF">
              <w:rPr>
                <w:rFonts w:ascii="Tahoma" w:hAnsi="Tahoma" w:cs="Tahoma"/>
                <w:b/>
                <w:sz w:val="20"/>
                <w:szCs w:val="20"/>
              </w:rPr>
              <w:t>-6</w:t>
            </w:r>
            <w:r w:rsidR="00FA54AD">
              <w:rPr>
                <w:rFonts w:ascii="Tahoma" w:hAnsi="Tahoma" w:cs="Tahoma"/>
                <w:b/>
                <w:sz w:val="20"/>
                <w:szCs w:val="20"/>
              </w:rPr>
              <w:t>7</w:t>
            </w:r>
          </w:p>
        </w:tc>
      </w:tr>
      <w:tr w:rsidR="005E385E" w:rsidRPr="00964A9C" w14:paraId="32CEE708" w14:textId="77777777" w:rsidTr="00B67C1D">
        <w:tc>
          <w:tcPr>
            <w:tcW w:w="753" w:type="dxa"/>
            <w:shd w:val="clear" w:color="auto" w:fill="auto"/>
          </w:tcPr>
          <w:p w14:paraId="7FE08A15" w14:textId="77777777" w:rsidR="005E385E" w:rsidRPr="00964A9C" w:rsidRDefault="005E385E" w:rsidP="005E385E">
            <w:pPr>
              <w:rPr>
                <w:rFonts w:ascii="Tahoma" w:hAnsi="Tahoma" w:cs="Tahoma"/>
                <w:sz w:val="20"/>
                <w:szCs w:val="20"/>
              </w:rPr>
            </w:pPr>
          </w:p>
        </w:tc>
        <w:tc>
          <w:tcPr>
            <w:tcW w:w="6176" w:type="dxa"/>
            <w:shd w:val="clear" w:color="auto" w:fill="auto"/>
          </w:tcPr>
          <w:p w14:paraId="641E4F3F" w14:textId="77777777" w:rsidR="005E385E" w:rsidRPr="00964A9C" w:rsidRDefault="005E385E" w:rsidP="005E385E">
            <w:pPr>
              <w:ind w:left="360"/>
              <w:rPr>
                <w:rFonts w:ascii="Tahoma" w:hAnsi="Tahoma" w:cs="Tahoma"/>
                <w:sz w:val="20"/>
                <w:szCs w:val="20"/>
              </w:rPr>
            </w:pPr>
          </w:p>
        </w:tc>
        <w:tc>
          <w:tcPr>
            <w:tcW w:w="1711" w:type="dxa"/>
            <w:shd w:val="clear" w:color="auto" w:fill="auto"/>
          </w:tcPr>
          <w:p w14:paraId="79D31B65" w14:textId="77777777" w:rsidR="005E385E" w:rsidRDefault="005E385E" w:rsidP="005E385E"/>
        </w:tc>
      </w:tr>
      <w:tr w:rsidR="005E385E" w:rsidRPr="00964A9C" w14:paraId="4B3991A1" w14:textId="77777777" w:rsidTr="00B67C1D">
        <w:tc>
          <w:tcPr>
            <w:tcW w:w="753" w:type="dxa"/>
            <w:shd w:val="clear" w:color="auto" w:fill="auto"/>
          </w:tcPr>
          <w:p w14:paraId="4681E2C4" w14:textId="77777777" w:rsidR="005E385E" w:rsidRPr="00964A9C" w:rsidRDefault="005E385E" w:rsidP="005E385E">
            <w:pPr>
              <w:rPr>
                <w:rFonts w:ascii="Tahoma" w:hAnsi="Tahoma" w:cs="Tahoma"/>
                <w:b/>
                <w:sz w:val="20"/>
                <w:szCs w:val="20"/>
              </w:rPr>
            </w:pPr>
            <w:r w:rsidRPr="00964A9C">
              <w:rPr>
                <w:rFonts w:ascii="Tahoma" w:hAnsi="Tahoma" w:cs="Tahoma"/>
                <w:b/>
                <w:sz w:val="20"/>
                <w:szCs w:val="20"/>
              </w:rPr>
              <w:t>VIII.</w:t>
            </w:r>
          </w:p>
        </w:tc>
        <w:tc>
          <w:tcPr>
            <w:tcW w:w="6176" w:type="dxa"/>
            <w:shd w:val="clear" w:color="auto" w:fill="auto"/>
          </w:tcPr>
          <w:p w14:paraId="7FE55044" w14:textId="77777777" w:rsidR="005E385E" w:rsidRPr="00964A9C" w:rsidRDefault="00F80B6E" w:rsidP="005E385E">
            <w:pPr>
              <w:rPr>
                <w:rFonts w:ascii="Tahoma" w:hAnsi="Tahoma" w:cs="Tahoma"/>
                <w:b/>
                <w:sz w:val="20"/>
                <w:szCs w:val="20"/>
              </w:rPr>
            </w:pPr>
            <w:r>
              <w:rPr>
                <w:rFonts w:ascii="Tahoma" w:hAnsi="Tahoma" w:cs="Tahoma"/>
                <w:b/>
                <w:sz w:val="20"/>
                <w:szCs w:val="20"/>
              </w:rPr>
              <w:t>ACCOUNTABILITY</w:t>
            </w:r>
            <w:r w:rsidR="005E385E" w:rsidRPr="00964A9C">
              <w:rPr>
                <w:rFonts w:ascii="Tahoma" w:hAnsi="Tahoma" w:cs="Tahoma"/>
                <w:b/>
                <w:sz w:val="20"/>
                <w:szCs w:val="20"/>
              </w:rPr>
              <w:t>, PROGRAM REPORTS AND RECORDKEEPING</w:t>
            </w:r>
          </w:p>
        </w:tc>
        <w:tc>
          <w:tcPr>
            <w:tcW w:w="1711" w:type="dxa"/>
            <w:shd w:val="clear" w:color="auto" w:fill="auto"/>
          </w:tcPr>
          <w:p w14:paraId="1B454375" w14:textId="77777777" w:rsidR="005E385E" w:rsidRDefault="005E385E" w:rsidP="005E385E"/>
        </w:tc>
      </w:tr>
      <w:tr w:rsidR="005E385E" w:rsidRPr="00964A9C" w14:paraId="33E4B212" w14:textId="77777777" w:rsidTr="00A113B8">
        <w:tc>
          <w:tcPr>
            <w:tcW w:w="753" w:type="dxa"/>
            <w:shd w:val="clear" w:color="auto" w:fill="auto"/>
          </w:tcPr>
          <w:p w14:paraId="7A94BB2E" w14:textId="77777777" w:rsidR="005E385E" w:rsidRPr="00964A9C" w:rsidRDefault="005E385E" w:rsidP="005E385E">
            <w:pPr>
              <w:rPr>
                <w:rFonts w:ascii="Tahoma" w:hAnsi="Tahoma" w:cs="Tahoma"/>
                <w:b/>
                <w:sz w:val="20"/>
                <w:szCs w:val="20"/>
              </w:rPr>
            </w:pPr>
          </w:p>
        </w:tc>
        <w:tc>
          <w:tcPr>
            <w:tcW w:w="6176" w:type="dxa"/>
            <w:shd w:val="clear" w:color="auto" w:fill="auto"/>
          </w:tcPr>
          <w:p w14:paraId="76A48EED" w14:textId="4F9BBE80" w:rsidR="00F80B6E" w:rsidRDefault="00F80B6E" w:rsidP="00FF3050">
            <w:pPr>
              <w:pStyle w:val="ListParagraph"/>
              <w:numPr>
                <w:ilvl w:val="0"/>
                <w:numId w:val="40"/>
              </w:numPr>
              <w:rPr>
                <w:rFonts w:ascii="Tahoma" w:hAnsi="Tahoma" w:cs="Tahoma"/>
                <w:sz w:val="20"/>
                <w:szCs w:val="20"/>
              </w:rPr>
            </w:pPr>
            <w:r>
              <w:rPr>
                <w:rFonts w:ascii="Tahoma" w:hAnsi="Tahoma" w:cs="Tahoma"/>
                <w:sz w:val="20"/>
                <w:szCs w:val="20"/>
              </w:rPr>
              <w:t>Infinite Campus</w:t>
            </w:r>
          </w:p>
          <w:p w14:paraId="220C05D9" w14:textId="77777777" w:rsidR="00F80B6E" w:rsidRDefault="00F80B6E" w:rsidP="00FF3050">
            <w:pPr>
              <w:pStyle w:val="ListParagraph"/>
              <w:numPr>
                <w:ilvl w:val="0"/>
                <w:numId w:val="40"/>
              </w:numPr>
              <w:rPr>
                <w:rFonts w:ascii="Tahoma" w:hAnsi="Tahoma" w:cs="Tahoma"/>
                <w:sz w:val="20"/>
                <w:szCs w:val="20"/>
              </w:rPr>
            </w:pPr>
            <w:r>
              <w:rPr>
                <w:rFonts w:ascii="Tahoma" w:hAnsi="Tahoma" w:cs="Tahoma"/>
                <w:sz w:val="20"/>
                <w:szCs w:val="20"/>
              </w:rPr>
              <w:t>Infinite Campus Year-End Report</w:t>
            </w:r>
          </w:p>
          <w:p w14:paraId="4249111A" w14:textId="77777777" w:rsidR="00F80B6E" w:rsidRDefault="00F80B6E" w:rsidP="00FF3050">
            <w:pPr>
              <w:pStyle w:val="ListParagraph"/>
              <w:numPr>
                <w:ilvl w:val="0"/>
                <w:numId w:val="40"/>
              </w:numPr>
              <w:rPr>
                <w:rFonts w:ascii="Tahoma" w:hAnsi="Tahoma" w:cs="Tahoma"/>
                <w:sz w:val="20"/>
                <w:szCs w:val="20"/>
              </w:rPr>
            </w:pPr>
            <w:r>
              <w:rPr>
                <w:rFonts w:ascii="Tahoma" w:hAnsi="Tahoma" w:cs="Tahoma"/>
                <w:sz w:val="20"/>
                <w:szCs w:val="20"/>
              </w:rPr>
              <w:t>Implementation and Results (I and R)</w:t>
            </w:r>
          </w:p>
          <w:p w14:paraId="0821DFED" w14:textId="77777777" w:rsidR="00F80B6E" w:rsidRDefault="00F80B6E" w:rsidP="00FF3050">
            <w:pPr>
              <w:pStyle w:val="ListParagraph"/>
              <w:numPr>
                <w:ilvl w:val="0"/>
                <w:numId w:val="40"/>
              </w:numPr>
              <w:rPr>
                <w:rFonts w:ascii="Tahoma" w:hAnsi="Tahoma" w:cs="Tahoma"/>
                <w:sz w:val="20"/>
                <w:szCs w:val="20"/>
              </w:rPr>
            </w:pPr>
            <w:r>
              <w:rPr>
                <w:rFonts w:ascii="Tahoma" w:hAnsi="Tahoma" w:cs="Tahoma"/>
                <w:sz w:val="20"/>
                <w:szCs w:val="20"/>
              </w:rPr>
              <w:t>Minimum coordinator access to fields in Infinite Campus</w:t>
            </w:r>
          </w:p>
          <w:p w14:paraId="16983388" w14:textId="77777777" w:rsidR="00F80B6E" w:rsidRDefault="00F80B6E" w:rsidP="00FF3050">
            <w:pPr>
              <w:pStyle w:val="ListParagraph"/>
              <w:numPr>
                <w:ilvl w:val="0"/>
                <w:numId w:val="40"/>
              </w:numPr>
              <w:rPr>
                <w:rFonts w:ascii="Tahoma" w:hAnsi="Tahoma" w:cs="Tahoma"/>
                <w:sz w:val="20"/>
                <w:szCs w:val="20"/>
              </w:rPr>
            </w:pPr>
            <w:r w:rsidRPr="00F36959">
              <w:rPr>
                <w:rFonts w:ascii="Tahoma" w:hAnsi="Tahoma" w:cs="Tahoma"/>
                <w:sz w:val="20"/>
                <w:szCs w:val="20"/>
              </w:rPr>
              <w:t>FRYSC Recordkeeping</w:t>
            </w:r>
          </w:p>
          <w:p w14:paraId="67FDB73B" w14:textId="77777777" w:rsidR="00F36959" w:rsidRPr="009B5391" w:rsidRDefault="00F36959" w:rsidP="00FF3050">
            <w:pPr>
              <w:pStyle w:val="ListParagraph"/>
              <w:numPr>
                <w:ilvl w:val="0"/>
                <w:numId w:val="40"/>
              </w:numPr>
              <w:rPr>
                <w:rFonts w:ascii="Tahoma" w:hAnsi="Tahoma" w:cs="Tahoma"/>
                <w:sz w:val="20"/>
                <w:szCs w:val="20"/>
              </w:rPr>
            </w:pPr>
            <w:r w:rsidRPr="009B5391">
              <w:rPr>
                <w:rFonts w:ascii="Tahoma" w:hAnsi="Tahoma" w:cs="Tahoma"/>
                <w:sz w:val="20"/>
                <w:szCs w:val="20"/>
              </w:rPr>
              <w:t>Access to FRYSC Records</w:t>
            </w:r>
          </w:p>
          <w:p w14:paraId="0B6B2F93" w14:textId="663C3525" w:rsidR="00F80B6E" w:rsidRPr="00F80B6E" w:rsidRDefault="00F80B6E" w:rsidP="00FA0654">
            <w:pPr>
              <w:pStyle w:val="ListParagraph"/>
              <w:numPr>
                <w:ilvl w:val="0"/>
                <w:numId w:val="40"/>
              </w:numPr>
              <w:rPr>
                <w:rFonts w:ascii="Tahoma" w:hAnsi="Tahoma" w:cs="Tahoma"/>
                <w:sz w:val="20"/>
                <w:szCs w:val="20"/>
              </w:rPr>
            </w:pPr>
            <w:r w:rsidRPr="009B5391">
              <w:rPr>
                <w:rFonts w:ascii="Tahoma" w:hAnsi="Tahoma" w:cs="Tahoma"/>
                <w:sz w:val="20"/>
                <w:szCs w:val="20"/>
              </w:rPr>
              <w:t xml:space="preserve">FRYSC </w:t>
            </w:r>
            <w:r w:rsidR="00FA0654">
              <w:rPr>
                <w:rFonts w:ascii="Tahoma" w:hAnsi="Tahoma" w:cs="Tahoma"/>
                <w:sz w:val="20"/>
                <w:szCs w:val="20"/>
              </w:rPr>
              <w:t xml:space="preserve">Counts!                                                    </w:t>
            </w:r>
            <w:r w:rsidR="00FA0654">
              <w:rPr>
                <w:rFonts w:ascii="Tahoma" w:hAnsi="Tahoma" w:cs="Tahoma"/>
                <w:b/>
                <w:sz w:val="20"/>
                <w:szCs w:val="20"/>
              </w:rPr>
              <w:t xml:space="preserve">       </w:t>
            </w:r>
          </w:p>
        </w:tc>
        <w:tc>
          <w:tcPr>
            <w:tcW w:w="1711" w:type="dxa"/>
            <w:shd w:val="clear" w:color="auto" w:fill="auto"/>
          </w:tcPr>
          <w:p w14:paraId="2A0CC56A" w14:textId="3A8D419D" w:rsidR="005E385E" w:rsidRDefault="005E385E" w:rsidP="00F80B6E">
            <w:pPr>
              <w:rPr>
                <w:rFonts w:ascii="Tahoma" w:hAnsi="Tahoma" w:cs="Tahoma"/>
                <w:b/>
                <w:sz w:val="20"/>
                <w:szCs w:val="20"/>
              </w:rPr>
            </w:pPr>
            <w:r w:rsidRPr="00D61779">
              <w:rPr>
                <w:rFonts w:ascii="Tahoma" w:hAnsi="Tahoma" w:cs="Tahoma"/>
                <w:b/>
                <w:sz w:val="20"/>
                <w:szCs w:val="20"/>
              </w:rPr>
              <w:t xml:space="preserve">p. </w:t>
            </w:r>
            <w:r w:rsidR="00FA54AD">
              <w:rPr>
                <w:rFonts w:ascii="Tahoma" w:hAnsi="Tahoma" w:cs="Tahoma"/>
                <w:b/>
                <w:sz w:val="20"/>
                <w:szCs w:val="20"/>
              </w:rPr>
              <w:t>68</w:t>
            </w:r>
          </w:p>
          <w:p w14:paraId="46FE3106" w14:textId="77777777" w:rsidR="00F80B6E" w:rsidRDefault="00F80B6E" w:rsidP="00F80B6E">
            <w:pPr>
              <w:rPr>
                <w:rFonts w:ascii="Tahoma" w:hAnsi="Tahoma" w:cs="Tahoma"/>
                <w:b/>
                <w:sz w:val="20"/>
                <w:szCs w:val="20"/>
              </w:rPr>
            </w:pPr>
          </w:p>
          <w:p w14:paraId="20AB91E4" w14:textId="77777777" w:rsidR="00A113B8" w:rsidRDefault="00A113B8" w:rsidP="00F80B6E">
            <w:pPr>
              <w:rPr>
                <w:rFonts w:ascii="Tahoma" w:hAnsi="Tahoma" w:cs="Tahoma"/>
                <w:b/>
                <w:sz w:val="20"/>
                <w:szCs w:val="20"/>
              </w:rPr>
            </w:pPr>
          </w:p>
          <w:p w14:paraId="7108A214" w14:textId="77777777" w:rsidR="00A113B8" w:rsidRDefault="00A113B8" w:rsidP="00F80B6E">
            <w:pPr>
              <w:rPr>
                <w:rFonts w:ascii="Tahoma" w:hAnsi="Tahoma" w:cs="Tahoma"/>
                <w:b/>
                <w:sz w:val="20"/>
                <w:szCs w:val="20"/>
              </w:rPr>
            </w:pPr>
          </w:p>
          <w:p w14:paraId="733ED9B1" w14:textId="77777777" w:rsidR="00A113B8" w:rsidRDefault="00A113B8" w:rsidP="00F80B6E">
            <w:pPr>
              <w:rPr>
                <w:rFonts w:ascii="Tahoma" w:hAnsi="Tahoma" w:cs="Tahoma"/>
                <w:b/>
                <w:sz w:val="20"/>
                <w:szCs w:val="20"/>
              </w:rPr>
            </w:pPr>
          </w:p>
          <w:p w14:paraId="4D324207" w14:textId="16C6AF67" w:rsidR="00F80B6E" w:rsidRDefault="00FA54AD" w:rsidP="00F80B6E">
            <w:pPr>
              <w:rPr>
                <w:rFonts w:ascii="Tahoma" w:hAnsi="Tahoma" w:cs="Tahoma"/>
                <w:b/>
                <w:sz w:val="20"/>
                <w:szCs w:val="20"/>
              </w:rPr>
            </w:pPr>
            <w:r>
              <w:rPr>
                <w:rFonts w:ascii="Tahoma" w:hAnsi="Tahoma" w:cs="Tahoma"/>
                <w:b/>
                <w:sz w:val="20"/>
                <w:szCs w:val="20"/>
              </w:rPr>
              <w:t>p. 69-71</w:t>
            </w:r>
          </w:p>
          <w:p w14:paraId="1C1BE195" w14:textId="09F8ED78" w:rsidR="00F36959" w:rsidRDefault="00984EE4" w:rsidP="00F80B6E">
            <w:pPr>
              <w:rPr>
                <w:rFonts w:ascii="Tahoma" w:hAnsi="Tahoma" w:cs="Tahoma"/>
                <w:b/>
                <w:sz w:val="20"/>
                <w:szCs w:val="20"/>
              </w:rPr>
            </w:pPr>
            <w:r>
              <w:rPr>
                <w:rFonts w:ascii="Tahoma" w:hAnsi="Tahoma" w:cs="Tahoma"/>
                <w:b/>
                <w:sz w:val="20"/>
                <w:szCs w:val="20"/>
              </w:rPr>
              <w:t>p. 72</w:t>
            </w:r>
          </w:p>
          <w:p w14:paraId="52762BF0" w14:textId="194EEC9B" w:rsidR="00F80B6E" w:rsidRDefault="00984EE4" w:rsidP="00F80B6E">
            <w:pPr>
              <w:rPr>
                <w:rFonts w:ascii="Tahoma" w:hAnsi="Tahoma" w:cs="Tahoma"/>
                <w:b/>
                <w:sz w:val="20"/>
                <w:szCs w:val="20"/>
              </w:rPr>
            </w:pPr>
            <w:r>
              <w:rPr>
                <w:rFonts w:ascii="Tahoma" w:hAnsi="Tahoma" w:cs="Tahoma"/>
                <w:b/>
                <w:sz w:val="20"/>
                <w:szCs w:val="20"/>
              </w:rPr>
              <w:t>p. 73</w:t>
            </w:r>
            <w:r w:rsidR="00F36959">
              <w:rPr>
                <w:rFonts w:ascii="Tahoma" w:hAnsi="Tahoma" w:cs="Tahoma"/>
                <w:b/>
                <w:sz w:val="20"/>
                <w:szCs w:val="20"/>
              </w:rPr>
              <w:br/>
            </w:r>
            <w:r w:rsidR="00F80B6E">
              <w:rPr>
                <w:rFonts w:ascii="Tahoma" w:hAnsi="Tahoma" w:cs="Tahoma"/>
                <w:b/>
                <w:sz w:val="20"/>
                <w:szCs w:val="20"/>
              </w:rPr>
              <w:t>p. 7</w:t>
            </w:r>
            <w:r>
              <w:rPr>
                <w:rFonts w:ascii="Tahoma" w:hAnsi="Tahoma" w:cs="Tahoma"/>
                <w:b/>
                <w:sz w:val="20"/>
                <w:szCs w:val="20"/>
              </w:rPr>
              <w:t>4</w:t>
            </w:r>
          </w:p>
          <w:p w14:paraId="74A9DF34" w14:textId="2B90C04C" w:rsidR="00FA0654" w:rsidRDefault="00FA0654" w:rsidP="00F80B6E"/>
        </w:tc>
      </w:tr>
      <w:tr w:rsidR="005E385E" w:rsidRPr="00964A9C" w14:paraId="705DE47D" w14:textId="77777777" w:rsidTr="00B67C1D">
        <w:tc>
          <w:tcPr>
            <w:tcW w:w="753" w:type="dxa"/>
            <w:shd w:val="clear" w:color="auto" w:fill="auto"/>
          </w:tcPr>
          <w:p w14:paraId="679030D5" w14:textId="77777777" w:rsidR="005E385E" w:rsidRPr="00964A9C" w:rsidRDefault="005E385E" w:rsidP="005E385E">
            <w:pPr>
              <w:rPr>
                <w:rFonts w:ascii="Tahoma" w:hAnsi="Tahoma" w:cs="Tahoma"/>
                <w:b/>
                <w:sz w:val="20"/>
                <w:szCs w:val="20"/>
              </w:rPr>
            </w:pPr>
            <w:r w:rsidRPr="00964A9C">
              <w:rPr>
                <w:rFonts w:ascii="Tahoma" w:hAnsi="Tahoma" w:cs="Tahoma"/>
                <w:b/>
                <w:sz w:val="20"/>
                <w:szCs w:val="20"/>
              </w:rPr>
              <w:t>IX.</w:t>
            </w:r>
          </w:p>
        </w:tc>
        <w:tc>
          <w:tcPr>
            <w:tcW w:w="6176" w:type="dxa"/>
            <w:shd w:val="clear" w:color="auto" w:fill="auto"/>
          </w:tcPr>
          <w:p w14:paraId="21AE427B" w14:textId="77777777" w:rsidR="005E385E" w:rsidRPr="00964A9C" w:rsidRDefault="005E385E" w:rsidP="005E385E">
            <w:pPr>
              <w:rPr>
                <w:rFonts w:ascii="Tahoma" w:hAnsi="Tahoma" w:cs="Tahoma"/>
                <w:b/>
                <w:sz w:val="20"/>
                <w:szCs w:val="20"/>
              </w:rPr>
            </w:pPr>
            <w:r w:rsidRPr="00964A9C">
              <w:rPr>
                <w:rFonts w:ascii="Tahoma" w:hAnsi="Tahoma" w:cs="Tahoma"/>
                <w:b/>
                <w:sz w:val="20"/>
                <w:szCs w:val="20"/>
              </w:rPr>
              <w:t>DFRYSC STAFF</w:t>
            </w:r>
          </w:p>
        </w:tc>
        <w:tc>
          <w:tcPr>
            <w:tcW w:w="1711" w:type="dxa"/>
            <w:shd w:val="clear" w:color="auto" w:fill="auto"/>
          </w:tcPr>
          <w:p w14:paraId="35394020" w14:textId="7A85B1CE" w:rsidR="005E385E" w:rsidRDefault="00F80B6E" w:rsidP="005E385E">
            <w:r>
              <w:rPr>
                <w:rFonts w:ascii="Tahoma" w:hAnsi="Tahoma" w:cs="Tahoma"/>
                <w:b/>
                <w:sz w:val="20"/>
                <w:szCs w:val="20"/>
              </w:rPr>
              <w:t>p. 7</w:t>
            </w:r>
            <w:r w:rsidR="00FA54AD">
              <w:rPr>
                <w:rFonts w:ascii="Tahoma" w:hAnsi="Tahoma" w:cs="Tahoma"/>
                <w:b/>
                <w:sz w:val="20"/>
                <w:szCs w:val="20"/>
              </w:rPr>
              <w:t>5</w:t>
            </w:r>
          </w:p>
        </w:tc>
      </w:tr>
      <w:tr w:rsidR="005E385E" w:rsidRPr="00964A9C" w14:paraId="4ECAFFF1" w14:textId="77777777" w:rsidTr="00B67C1D">
        <w:tc>
          <w:tcPr>
            <w:tcW w:w="753" w:type="dxa"/>
            <w:shd w:val="clear" w:color="auto" w:fill="auto"/>
          </w:tcPr>
          <w:p w14:paraId="5D137995" w14:textId="77777777" w:rsidR="005E385E" w:rsidRPr="00964A9C" w:rsidRDefault="005E385E" w:rsidP="005E385E">
            <w:pPr>
              <w:rPr>
                <w:rFonts w:ascii="Tahoma" w:hAnsi="Tahoma" w:cs="Tahoma"/>
                <w:b/>
                <w:sz w:val="20"/>
                <w:szCs w:val="20"/>
              </w:rPr>
            </w:pPr>
          </w:p>
        </w:tc>
        <w:tc>
          <w:tcPr>
            <w:tcW w:w="6176" w:type="dxa"/>
            <w:shd w:val="clear" w:color="auto" w:fill="auto"/>
          </w:tcPr>
          <w:p w14:paraId="4F2C31CE" w14:textId="77777777" w:rsidR="005E385E" w:rsidRPr="00964A9C" w:rsidRDefault="005E385E" w:rsidP="005E385E">
            <w:pPr>
              <w:rPr>
                <w:rFonts w:ascii="Tahoma" w:hAnsi="Tahoma" w:cs="Tahoma"/>
                <w:b/>
                <w:sz w:val="20"/>
                <w:szCs w:val="20"/>
              </w:rPr>
            </w:pPr>
          </w:p>
        </w:tc>
        <w:tc>
          <w:tcPr>
            <w:tcW w:w="1711" w:type="dxa"/>
            <w:shd w:val="clear" w:color="auto" w:fill="auto"/>
          </w:tcPr>
          <w:p w14:paraId="6D7F7C28" w14:textId="77777777" w:rsidR="005E385E" w:rsidRDefault="005E385E" w:rsidP="005E385E"/>
        </w:tc>
      </w:tr>
      <w:tr w:rsidR="005E385E" w:rsidRPr="00964A9C" w14:paraId="43BCE140" w14:textId="77777777" w:rsidTr="00B67C1D">
        <w:tc>
          <w:tcPr>
            <w:tcW w:w="753" w:type="dxa"/>
            <w:shd w:val="clear" w:color="auto" w:fill="auto"/>
          </w:tcPr>
          <w:p w14:paraId="5CC9B2AA" w14:textId="77777777" w:rsidR="005E385E" w:rsidRPr="00964A9C" w:rsidRDefault="005E385E" w:rsidP="005E385E">
            <w:pPr>
              <w:rPr>
                <w:rFonts w:ascii="Tahoma" w:hAnsi="Tahoma" w:cs="Tahoma"/>
                <w:b/>
                <w:sz w:val="20"/>
                <w:szCs w:val="20"/>
              </w:rPr>
            </w:pPr>
            <w:r w:rsidRPr="00964A9C">
              <w:rPr>
                <w:rFonts w:ascii="Tahoma" w:hAnsi="Tahoma" w:cs="Tahoma"/>
                <w:b/>
                <w:sz w:val="20"/>
                <w:szCs w:val="20"/>
              </w:rPr>
              <w:t>X.</w:t>
            </w:r>
          </w:p>
        </w:tc>
        <w:tc>
          <w:tcPr>
            <w:tcW w:w="6176" w:type="dxa"/>
            <w:shd w:val="clear" w:color="auto" w:fill="auto"/>
          </w:tcPr>
          <w:p w14:paraId="40D81619" w14:textId="77777777" w:rsidR="005E385E" w:rsidRPr="00964A9C" w:rsidRDefault="005E385E" w:rsidP="005E385E">
            <w:pPr>
              <w:rPr>
                <w:rFonts w:ascii="Tahoma" w:hAnsi="Tahoma" w:cs="Tahoma"/>
                <w:b/>
                <w:sz w:val="20"/>
                <w:szCs w:val="20"/>
              </w:rPr>
            </w:pPr>
            <w:r w:rsidRPr="00964A9C">
              <w:rPr>
                <w:rFonts w:ascii="Tahoma" w:hAnsi="Tahoma" w:cs="Tahoma"/>
                <w:b/>
                <w:sz w:val="20"/>
                <w:szCs w:val="20"/>
              </w:rPr>
              <w:t>APPENDICES</w:t>
            </w:r>
          </w:p>
        </w:tc>
        <w:tc>
          <w:tcPr>
            <w:tcW w:w="1711" w:type="dxa"/>
            <w:shd w:val="clear" w:color="auto" w:fill="auto"/>
          </w:tcPr>
          <w:p w14:paraId="3CD49DF7" w14:textId="77777777" w:rsidR="005E385E" w:rsidRDefault="005E385E" w:rsidP="005E385E"/>
        </w:tc>
      </w:tr>
      <w:tr w:rsidR="005E385E" w:rsidRPr="00964A9C" w14:paraId="62F58EB1" w14:textId="77777777" w:rsidTr="00B67C1D">
        <w:tc>
          <w:tcPr>
            <w:tcW w:w="753" w:type="dxa"/>
            <w:shd w:val="clear" w:color="auto" w:fill="auto"/>
          </w:tcPr>
          <w:p w14:paraId="401A29E5" w14:textId="77777777" w:rsidR="005E385E" w:rsidRPr="00964A9C" w:rsidRDefault="005E385E" w:rsidP="005E385E">
            <w:pPr>
              <w:rPr>
                <w:rFonts w:ascii="Tahoma" w:hAnsi="Tahoma" w:cs="Tahoma"/>
                <w:b/>
                <w:sz w:val="20"/>
                <w:szCs w:val="20"/>
              </w:rPr>
            </w:pPr>
          </w:p>
        </w:tc>
        <w:tc>
          <w:tcPr>
            <w:tcW w:w="6176" w:type="dxa"/>
            <w:shd w:val="clear" w:color="auto" w:fill="auto"/>
          </w:tcPr>
          <w:p w14:paraId="46C60145" w14:textId="77777777" w:rsidR="005E385E" w:rsidRPr="00964A9C" w:rsidRDefault="005E385E" w:rsidP="00FF3050">
            <w:pPr>
              <w:numPr>
                <w:ilvl w:val="0"/>
                <w:numId w:val="40"/>
              </w:numPr>
              <w:rPr>
                <w:rFonts w:ascii="Tahoma" w:hAnsi="Tahoma" w:cs="Tahoma"/>
                <w:sz w:val="20"/>
                <w:szCs w:val="20"/>
              </w:rPr>
            </w:pPr>
            <w:r w:rsidRPr="00964A9C">
              <w:rPr>
                <w:rFonts w:ascii="Tahoma" w:hAnsi="Tahoma" w:cs="Tahoma"/>
                <w:sz w:val="20"/>
                <w:szCs w:val="20"/>
              </w:rPr>
              <w:t>A – Legislation Relating to FRYSC</w:t>
            </w:r>
          </w:p>
        </w:tc>
        <w:tc>
          <w:tcPr>
            <w:tcW w:w="1711" w:type="dxa"/>
            <w:shd w:val="clear" w:color="auto" w:fill="auto"/>
          </w:tcPr>
          <w:p w14:paraId="352B8E0E" w14:textId="09E4786A" w:rsidR="005E385E" w:rsidRDefault="005E385E" w:rsidP="00427B2C">
            <w:r w:rsidRPr="00D61779">
              <w:rPr>
                <w:rFonts w:ascii="Tahoma" w:hAnsi="Tahoma" w:cs="Tahoma"/>
                <w:b/>
                <w:sz w:val="20"/>
                <w:szCs w:val="20"/>
              </w:rPr>
              <w:t xml:space="preserve">p. </w:t>
            </w:r>
            <w:r w:rsidR="00EB59B6">
              <w:rPr>
                <w:rFonts w:ascii="Tahoma" w:hAnsi="Tahoma" w:cs="Tahoma"/>
                <w:b/>
                <w:sz w:val="20"/>
                <w:szCs w:val="20"/>
              </w:rPr>
              <w:t>77-80</w:t>
            </w:r>
          </w:p>
        </w:tc>
      </w:tr>
      <w:tr w:rsidR="005E385E" w:rsidRPr="00964A9C" w14:paraId="7F61460F" w14:textId="77777777" w:rsidTr="00B67C1D">
        <w:tc>
          <w:tcPr>
            <w:tcW w:w="753" w:type="dxa"/>
            <w:shd w:val="clear" w:color="auto" w:fill="auto"/>
          </w:tcPr>
          <w:p w14:paraId="017013D1" w14:textId="77777777" w:rsidR="005E385E" w:rsidRPr="00964A9C" w:rsidRDefault="005E385E" w:rsidP="005E385E">
            <w:pPr>
              <w:rPr>
                <w:rFonts w:ascii="Tahoma" w:hAnsi="Tahoma" w:cs="Tahoma"/>
                <w:b/>
                <w:sz w:val="20"/>
                <w:szCs w:val="20"/>
              </w:rPr>
            </w:pPr>
          </w:p>
        </w:tc>
        <w:tc>
          <w:tcPr>
            <w:tcW w:w="6176" w:type="dxa"/>
            <w:shd w:val="clear" w:color="auto" w:fill="auto"/>
          </w:tcPr>
          <w:p w14:paraId="43B4E189" w14:textId="77777777" w:rsidR="005E385E" w:rsidRPr="00964A9C" w:rsidRDefault="005E385E" w:rsidP="00FF3050">
            <w:pPr>
              <w:numPr>
                <w:ilvl w:val="0"/>
                <w:numId w:val="40"/>
              </w:numPr>
              <w:rPr>
                <w:rFonts w:ascii="Tahoma" w:hAnsi="Tahoma" w:cs="Tahoma"/>
                <w:sz w:val="20"/>
                <w:szCs w:val="20"/>
              </w:rPr>
            </w:pPr>
            <w:r w:rsidRPr="00964A9C">
              <w:rPr>
                <w:rFonts w:ascii="Tahoma" w:hAnsi="Tahoma" w:cs="Tahoma"/>
                <w:sz w:val="20"/>
                <w:szCs w:val="20"/>
              </w:rPr>
              <w:t xml:space="preserve">B – </w:t>
            </w:r>
            <w:r w:rsidR="00427B2C">
              <w:rPr>
                <w:rFonts w:ascii="Tahoma" w:hAnsi="Tahoma" w:cs="Tahoma"/>
                <w:sz w:val="20"/>
                <w:szCs w:val="20"/>
              </w:rPr>
              <w:t xml:space="preserve">Action </w:t>
            </w:r>
            <w:r w:rsidRPr="00964A9C">
              <w:rPr>
                <w:rFonts w:ascii="Tahoma" w:hAnsi="Tahoma" w:cs="Tahoma"/>
                <w:sz w:val="20"/>
                <w:szCs w:val="20"/>
              </w:rPr>
              <w:t>Component Elements</w:t>
            </w:r>
          </w:p>
        </w:tc>
        <w:tc>
          <w:tcPr>
            <w:tcW w:w="1711" w:type="dxa"/>
            <w:shd w:val="clear" w:color="auto" w:fill="auto"/>
          </w:tcPr>
          <w:p w14:paraId="0D3D2FD9" w14:textId="18D3B9AA" w:rsidR="005E385E" w:rsidRDefault="005E385E" w:rsidP="00427B2C">
            <w:r w:rsidRPr="00D61779">
              <w:rPr>
                <w:rFonts w:ascii="Tahoma" w:hAnsi="Tahoma" w:cs="Tahoma"/>
                <w:b/>
                <w:sz w:val="20"/>
                <w:szCs w:val="20"/>
              </w:rPr>
              <w:t xml:space="preserve">p. </w:t>
            </w:r>
            <w:r w:rsidR="00EB59B6">
              <w:rPr>
                <w:rFonts w:ascii="Tahoma" w:hAnsi="Tahoma" w:cs="Tahoma"/>
                <w:b/>
                <w:sz w:val="20"/>
                <w:szCs w:val="20"/>
              </w:rPr>
              <w:t>81</w:t>
            </w:r>
            <w:r w:rsidR="00427B2C">
              <w:rPr>
                <w:rFonts w:ascii="Tahoma" w:hAnsi="Tahoma" w:cs="Tahoma"/>
                <w:b/>
                <w:sz w:val="20"/>
                <w:szCs w:val="20"/>
              </w:rPr>
              <w:t>-8</w:t>
            </w:r>
            <w:r w:rsidR="00EB59B6">
              <w:rPr>
                <w:rFonts w:ascii="Tahoma" w:hAnsi="Tahoma" w:cs="Tahoma"/>
                <w:b/>
                <w:sz w:val="20"/>
                <w:szCs w:val="20"/>
              </w:rPr>
              <w:t>2</w:t>
            </w:r>
          </w:p>
        </w:tc>
      </w:tr>
      <w:tr w:rsidR="005E385E" w:rsidRPr="00964A9C" w14:paraId="6D74AF5D" w14:textId="77777777" w:rsidTr="00B67C1D">
        <w:tc>
          <w:tcPr>
            <w:tcW w:w="753" w:type="dxa"/>
            <w:shd w:val="clear" w:color="auto" w:fill="auto"/>
          </w:tcPr>
          <w:p w14:paraId="51C9B06C" w14:textId="77777777" w:rsidR="005E385E" w:rsidRPr="00964A9C" w:rsidRDefault="005E385E" w:rsidP="005E385E">
            <w:pPr>
              <w:rPr>
                <w:rFonts w:ascii="Tahoma" w:hAnsi="Tahoma" w:cs="Tahoma"/>
                <w:b/>
                <w:sz w:val="20"/>
                <w:szCs w:val="20"/>
              </w:rPr>
            </w:pPr>
          </w:p>
        </w:tc>
        <w:tc>
          <w:tcPr>
            <w:tcW w:w="6176" w:type="dxa"/>
            <w:shd w:val="clear" w:color="auto" w:fill="auto"/>
          </w:tcPr>
          <w:p w14:paraId="41820C8E" w14:textId="77777777" w:rsidR="005E385E" w:rsidRPr="00964A9C" w:rsidRDefault="005E385E" w:rsidP="00FF3050">
            <w:pPr>
              <w:numPr>
                <w:ilvl w:val="0"/>
                <w:numId w:val="40"/>
              </w:numPr>
              <w:rPr>
                <w:rFonts w:ascii="Tahoma" w:hAnsi="Tahoma" w:cs="Tahoma"/>
                <w:sz w:val="20"/>
                <w:szCs w:val="20"/>
              </w:rPr>
            </w:pPr>
            <w:r w:rsidRPr="00964A9C">
              <w:rPr>
                <w:rFonts w:ascii="Tahoma" w:hAnsi="Tahoma" w:cs="Tahoma"/>
                <w:sz w:val="20"/>
                <w:szCs w:val="20"/>
              </w:rPr>
              <w:t>C – KDE Statement and Documents pertaining to student transportation</w:t>
            </w:r>
          </w:p>
        </w:tc>
        <w:tc>
          <w:tcPr>
            <w:tcW w:w="1711" w:type="dxa"/>
            <w:shd w:val="clear" w:color="auto" w:fill="auto"/>
          </w:tcPr>
          <w:p w14:paraId="35287DF3" w14:textId="2AF83661" w:rsidR="005E385E" w:rsidRDefault="005E385E" w:rsidP="00427B2C">
            <w:r w:rsidRPr="00D61779">
              <w:rPr>
                <w:rFonts w:ascii="Tahoma" w:hAnsi="Tahoma" w:cs="Tahoma"/>
                <w:b/>
                <w:sz w:val="20"/>
                <w:szCs w:val="20"/>
              </w:rPr>
              <w:t xml:space="preserve">p. </w:t>
            </w:r>
            <w:r w:rsidR="00427B2C">
              <w:rPr>
                <w:rFonts w:ascii="Tahoma" w:hAnsi="Tahoma" w:cs="Tahoma"/>
                <w:b/>
                <w:sz w:val="20"/>
                <w:szCs w:val="20"/>
              </w:rPr>
              <w:t>8</w:t>
            </w:r>
            <w:r w:rsidR="00EB59B6">
              <w:rPr>
                <w:rFonts w:ascii="Tahoma" w:hAnsi="Tahoma" w:cs="Tahoma"/>
                <w:b/>
                <w:sz w:val="20"/>
                <w:szCs w:val="20"/>
              </w:rPr>
              <w:t>3</w:t>
            </w:r>
          </w:p>
        </w:tc>
      </w:tr>
      <w:tr w:rsidR="005E385E" w:rsidRPr="00964A9C" w14:paraId="37D5F343" w14:textId="77777777" w:rsidTr="00B67C1D">
        <w:tc>
          <w:tcPr>
            <w:tcW w:w="753" w:type="dxa"/>
            <w:shd w:val="clear" w:color="auto" w:fill="auto"/>
          </w:tcPr>
          <w:p w14:paraId="307865B1" w14:textId="77777777" w:rsidR="005E385E" w:rsidRPr="00964A9C" w:rsidRDefault="005E385E" w:rsidP="005E385E">
            <w:pPr>
              <w:rPr>
                <w:rFonts w:ascii="Tahoma" w:hAnsi="Tahoma" w:cs="Tahoma"/>
                <w:b/>
                <w:sz w:val="20"/>
                <w:szCs w:val="20"/>
              </w:rPr>
            </w:pPr>
          </w:p>
        </w:tc>
        <w:tc>
          <w:tcPr>
            <w:tcW w:w="6176" w:type="dxa"/>
            <w:shd w:val="clear" w:color="auto" w:fill="auto"/>
          </w:tcPr>
          <w:p w14:paraId="15E20827" w14:textId="77777777" w:rsidR="005E385E" w:rsidRPr="00964A9C" w:rsidRDefault="005E385E" w:rsidP="00FF3050">
            <w:pPr>
              <w:numPr>
                <w:ilvl w:val="0"/>
                <w:numId w:val="40"/>
              </w:numPr>
              <w:rPr>
                <w:rFonts w:ascii="Tahoma" w:hAnsi="Tahoma" w:cs="Tahoma"/>
                <w:sz w:val="20"/>
                <w:szCs w:val="20"/>
              </w:rPr>
            </w:pPr>
            <w:r w:rsidRPr="00964A9C">
              <w:rPr>
                <w:rFonts w:ascii="Tahoma" w:hAnsi="Tahoma" w:cs="Tahoma"/>
                <w:sz w:val="20"/>
                <w:szCs w:val="20"/>
              </w:rPr>
              <w:t>D – Local District Classification Plans</w:t>
            </w:r>
          </w:p>
        </w:tc>
        <w:tc>
          <w:tcPr>
            <w:tcW w:w="1711" w:type="dxa"/>
            <w:shd w:val="clear" w:color="auto" w:fill="auto"/>
          </w:tcPr>
          <w:p w14:paraId="1B5F7346" w14:textId="0F874FF7" w:rsidR="005E385E" w:rsidRDefault="005E385E" w:rsidP="00427B2C">
            <w:r w:rsidRPr="00D61779">
              <w:rPr>
                <w:rFonts w:ascii="Tahoma" w:hAnsi="Tahoma" w:cs="Tahoma"/>
                <w:b/>
                <w:sz w:val="20"/>
                <w:szCs w:val="20"/>
              </w:rPr>
              <w:t xml:space="preserve">p. </w:t>
            </w:r>
            <w:r w:rsidR="00EB59B6">
              <w:rPr>
                <w:rFonts w:ascii="Tahoma" w:hAnsi="Tahoma" w:cs="Tahoma"/>
                <w:b/>
                <w:sz w:val="20"/>
                <w:szCs w:val="20"/>
              </w:rPr>
              <w:t>84</w:t>
            </w:r>
            <w:r w:rsidR="00427B2C">
              <w:rPr>
                <w:rFonts w:ascii="Tahoma" w:hAnsi="Tahoma" w:cs="Tahoma"/>
                <w:b/>
                <w:sz w:val="20"/>
                <w:szCs w:val="20"/>
              </w:rPr>
              <w:t>-9</w:t>
            </w:r>
            <w:r w:rsidR="00EB59B6">
              <w:rPr>
                <w:rFonts w:ascii="Tahoma" w:hAnsi="Tahoma" w:cs="Tahoma"/>
                <w:b/>
                <w:sz w:val="20"/>
                <w:szCs w:val="20"/>
              </w:rPr>
              <w:t>6</w:t>
            </w:r>
          </w:p>
        </w:tc>
      </w:tr>
      <w:tr w:rsidR="005E385E" w:rsidRPr="00964A9C" w14:paraId="62CDE260" w14:textId="77777777" w:rsidTr="00B67C1D">
        <w:tc>
          <w:tcPr>
            <w:tcW w:w="753" w:type="dxa"/>
            <w:shd w:val="clear" w:color="auto" w:fill="auto"/>
          </w:tcPr>
          <w:p w14:paraId="25E218F9" w14:textId="77777777" w:rsidR="005E385E" w:rsidRPr="00964A9C" w:rsidRDefault="005E385E" w:rsidP="005E385E">
            <w:pPr>
              <w:rPr>
                <w:rFonts w:ascii="Tahoma" w:hAnsi="Tahoma" w:cs="Tahoma"/>
                <w:b/>
                <w:sz w:val="20"/>
                <w:szCs w:val="20"/>
              </w:rPr>
            </w:pPr>
          </w:p>
        </w:tc>
        <w:tc>
          <w:tcPr>
            <w:tcW w:w="6176" w:type="dxa"/>
            <w:shd w:val="clear" w:color="auto" w:fill="auto"/>
          </w:tcPr>
          <w:p w14:paraId="6DE4D4CE" w14:textId="77777777" w:rsidR="005E385E" w:rsidRPr="00964A9C" w:rsidRDefault="005E385E" w:rsidP="00FF3050">
            <w:pPr>
              <w:numPr>
                <w:ilvl w:val="0"/>
                <w:numId w:val="40"/>
              </w:numPr>
              <w:rPr>
                <w:rFonts w:ascii="Tahoma" w:hAnsi="Tahoma" w:cs="Tahoma"/>
                <w:sz w:val="20"/>
                <w:szCs w:val="20"/>
              </w:rPr>
            </w:pPr>
            <w:r w:rsidRPr="00964A9C">
              <w:rPr>
                <w:rFonts w:ascii="Tahoma" w:hAnsi="Tahoma" w:cs="Tahoma"/>
                <w:sz w:val="20"/>
                <w:szCs w:val="20"/>
              </w:rPr>
              <w:t>E – Facility Programming and Construction Criteria Planning Guide</w:t>
            </w:r>
          </w:p>
        </w:tc>
        <w:tc>
          <w:tcPr>
            <w:tcW w:w="1711" w:type="dxa"/>
            <w:shd w:val="clear" w:color="auto" w:fill="auto"/>
          </w:tcPr>
          <w:p w14:paraId="7EC4E68E" w14:textId="58A83F79" w:rsidR="005E385E" w:rsidRDefault="005E385E" w:rsidP="00427B2C">
            <w:r w:rsidRPr="00D61779">
              <w:rPr>
                <w:rFonts w:ascii="Tahoma" w:hAnsi="Tahoma" w:cs="Tahoma"/>
                <w:b/>
                <w:sz w:val="20"/>
                <w:szCs w:val="20"/>
              </w:rPr>
              <w:t xml:space="preserve">p. </w:t>
            </w:r>
            <w:r w:rsidR="00427B2C">
              <w:rPr>
                <w:rFonts w:ascii="Tahoma" w:hAnsi="Tahoma" w:cs="Tahoma"/>
                <w:b/>
                <w:sz w:val="20"/>
                <w:szCs w:val="20"/>
              </w:rPr>
              <w:t>9</w:t>
            </w:r>
            <w:r w:rsidR="00EB59B6">
              <w:rPr>
                <w:rFonts w:ascii="Tahoma" w:hAnsi="Tahoma" w:cs="Tahoma"/>
                <w:b/>
                <w:sz w:val="20"/>
                <w:szCs w:val="20"/>
              </w:rPr>
              <w:t>7</w:t>
            </w:r>
          </w:p>
        </w:tc>
      </w:tr>
      <w:tr w:rsidR="005E385E" w:rsidRPr="00964A9C" w14:paraId="067DC4CF" w14:textId="77777777" w:rsidTr="00B67C1D">
        <w:tc>
          <w:tcPr>
            <w:tcW w:w="753" w:type="dxa"/>
            <w:shd w:val="clear" w:color="auto" w:fill="auto"/>
          </w:tcPr>
          <w:p w14:paraId="0F726268" w14:textId="77777777" w:rsidR="005E385E" w:rsidRPr="00964A9C" w:rsidRDefault="005E385E" w:rsidP="005E385E">
            <w:pPr>
              <w:rPr>
                <w:rFonts w:ascii="Tahoma" w:hAnsi="Tahoma" w:cs="Tahoma"/>
                <w:b/>
                <w:sz w:val="20"/>
                <w:szCs w:val="20"/>
              </w:rPr>
            </w:pPr>
          </w:p>
        </w:tc>
        <w:tc>
          <w:tcPr>
            <w:tcW w:w="6176" w:type="dxa"/>
            <w:shd w:val="clear" w:color="auto" w:fill="auto"/>
          </w:tcPr>
          <w:p w14:paraId="3235E7FB" w14:textId="77777777" w:rsidR="005E385E" w:rsidRPr="00964A9C" w:rsidRDefault="005E385E" w:rsidP="00FF3050">
            <w:pPr>
              <w:numPr>
                <w:ilvl w:val="0"/>
                <w:numId w:val="40"/>
              </w:numPr>
              <w:rPr>
                <w:rFonts w:ascii="Tahoma" w:hAnsi="Tahoma" w:cs="Tahoma"/>
                <w:sz w:val="20"/>
                <w:szCs w:val="20"/>
              </w:rPr>
            </w:pPr>
            <w:r w:rsidRPr="00964A9C">
              <w:rPr>
                <w:rFonts w:ascii="Tahoma" w:hAnsi="Tahoma" w:cs="Tahoma"/>
                <w:sz w:val="20"/>
                <w:szCs w:val="20"/>
              </w:rPr>
              <w:t>F – Records Retention Schedule</w:t>
            </w:r>
          </w:p>
        </w:tc>
        <w:tc>
          <w:tcPr>
            <w:tcW w:w="1711" w:type="dxa"/>
            <w:shd w:val="clear" w:color="auto" w:fill="auto"/>
          </w:tcPr>
          <w:p w14:paraId="59114480" w14:textId="4AB371D6" w:rsidR="005E385E" w:rsidRDefault="005E385E" w:rsidP="00427B2C">
            <w:r w:rsidRPr="00D61779">
              <w:rPr>
                <w:rFonts w:ascii="Tahoma" w:hAnsi="Tahoma" w:cs="Tahoma"/>
                <w:b/>
                <w:sz w:val="20"/>
                <w:szCs w:val="20"/>
              </w:rPr>
              <w:t xml:space="preserve">p. </w:t>
            </w:r>
            <w:r w:rsidR="00427B2C">
              <w:rPr>
                <w:rFonts w:ascii="Tahoma" w:hAnsi="Tahoma" w:cs="Tahoma"/>
                <w:b/>
                <w:sz w:val="20"/>
                <w:szCs w:val="20"/>
              </w:rPr>
              <w:t>9</w:t>
            </w:r>
            <w:r w:rsidR="00EB59B6">
              <w:rPr>
                <w:rFonts w:ascii="Tahoma" w:hAnsi="Tahoma" w:cs="Tahoma"/>
                <w:b/>
                <w:sz w:val="20"/>
                <w:szCs w:val="20"/>
              </w:rPr>
              <w:t>8-99</w:t>
            </w:r>
          </w:p>
        </w:tc>
      </w:tr>
      <w:tr w:rsidR="005E385E" w:rsidRPr="00964A9C" w14:paraId="4F21236C" w14:textId="77777777" w:rsidTr="00B67C1D">
        <w:tc>
          <w:tcPr>
            <w:tcW w:w="753" w:type="dxa"/>
            <w:shd w:val="clear" w:color="auto" w:fill="auto"/>
          </w:tcPr>
          <w:p w14:paraId="21F3F8AA" w14:textId="77777777" w:rsidR="005E385E" w:rsidRPr="00964A9C" w:rsidRDefault="005E385E" w:rsidP="005E385E">
            <w:pPr>
              <w:rPr>
                <w:rFonts w:ascii="Tahoma" w:hAnsi="Tahoma" w:cs="Tahoma"/>
                <w:b/>
                <w:sz w:val="20"/>
                <w:szCs w:val="20"/>
              </w:rPr>
            </w:pPr>
          </w:p>
        </w:tc>
        <w:tc>
          <w:tcPr>
            <w:tcW w:w="6176" w:type="dxa"/>
            <w:shd w:val="clear" w:color="auto" w:fill="auto"/>
          </w:tcPr>
          <w:p w14:paraId="279765D4" w14:textId="77777777" w:rsidR="005E385E" w:rsidRPr="00964A9C" w:rsidRDefault="005E385E" w:rsidP="00FF3050">
            <w:pPr>
              <w:numPr>
                <w:ilvl w:val="0"/>
                <w:numId w:val="40"/>
              </w:numPr>
              <w:rPr>
                <w:rFonts w:ascii="Tahoma" w:hAnsi="Tahoma" w:cs="Tahoma"/>
                <w:sz w:val="20"/>
                <w:szCs w:val="20"/>
              </w:rPr>
            </w:pPr>
            <w:r w:rsidRPr="00964A9C">
              <w:rPr>
                <w:rFonts w:ascii="Tahoma" w:hAnsi="Tahoma" w:cs="Tahoma"/>
                <w:sz w:val="20"/>
                <w:szCs w:val="20"/>
              </w:rPr>
              <w:t>G – KDE Chart of Accounts</w:t>
            </w:r>
            <w:r w:rsidR="00427B2C">
              <w:rPr>
                <w:rFonts w:ascii="Tahoma" w:hAnsi="Tahoma" w:cs="Tahoma"/>
                <w:sz w:val="20"/>
                <w:szCs w:val="20"/>
              </w:rPr>
              <w:t xml:space="preserve"> (March, 2014)</w:t>
            </w:r>
          </w:p>
        </w:tc>
        <w:tc>
          <w:tcPr>
            <w:tcW w:w="1711" w:type="dxa"/>
            <w:shd w:val="clear" w:color="auto" w:fill="auto"/>
          </w:tcPr>
          <w:p w14:paraId="762A4835" w14:textId="517AAA1F" w:rsidR="005E385E" w:rsidRDefault="005E385E" w:rsidP="00427B2C">
            <w:r w:rsidRPr="00D61779">
              <w:rPr>
                <w:rFonts w:ascii="Tahoma" w:hAnsi="Tahoma" w:cs="Tahoma"/>
                <w:b/>
                <w:sz w:val="20"/>
                <w:szCs w:val="20"/>
              </w:rPr>
              <w:t xml:space="preserve">p. </w:t>
            </w:r>
            <w:r w:rsidR="00EB59B6">
              <w:rPr>
                <w:rFonts w:ascii="Tahoma" w:hAnsi="Tahoma" w:cs="Tahoma"/>
                <w:b/>
                <w:sz w:val="20"/>
                <w:szCs w:val="20"/>
              </w:rPr>
              <w:t>100</w:t>
            </w:r>
            <w:r w:rsidR="00427B2C">
              <w:rPr>
                <w:rFonts w:ascii="Tahoma" w:hAnsi="Tahoma" w:cs="Tahoma"/>
                <w:b/>
                <w:sz w:val="20"/>
                <w:szCs w:val="20"/>
              </w:rPr>
              <w:t>-10</w:t>
            </w:r>
            <w:r w:rsidR="00EB59B6">
              <w:rPr>
                <w:rFonts w:ascii="Tahoma" w:hAnsi="Tahoma" w:cs="Tahoma"/>
                <w:b/>
                <w:sz w:val="20"/>
                <w:szCs w:val="20"/>
              </w:rPr>
              <w:t>5</w:t>
            </w:r>
          </w:p>
        </w:tc>
      </w:tr>
      <w:tr w:rsidR="005E385E" w:rsidRPr="00964A9C" w14:paraId="3907253B" w14:textId="77777777" w:rsidTr="00B67C1D">
        <w:tc>
          <w:tcPr>
            <w:tcW w:w="753" w:type="dxa"/>
            <w:shd w:val="clear" w:color="auto" w:fill="auto"/>
          </w:tcPr>
          <w:p w14:paraId="4558BDFA" w14:textId="77777777" w:rsidR="005E385E" w:rsidRPr="00964A9C" w:rsidRDefault="005E385E" w:rsidP="005E385E">
            <w:pPr>
              <w:rPr>
                <w:rFonts w:ascii="Tahoma" w:hAnsi="Tahoma" w:cs="Tahoma"/>
                <w:b/>
                <w:sz w:val="20"/>
                <w:szCs w:val="20"/>
              </w:rPr>
            </w:pPr>
          </w:p>
        </w:tc>
        <w:tc>
          <w:tcPr>
            <w:tcW w:w="6176" w:type="dxa"/>
            <w:shd w:val="clear" w:color="auto" w:fill="auto"/>
          </w:tcPr>
          <w:p w14:paraId="787CEE31" w14:textId="77777777" w:rsidR="005E385E" w:rsidRDefault="005E385E" w:rsidP="00FF3050">
            <w:pPr>
              <w:numPr>
                <w:ilvl w:val="0"/>
                <w:numId w:val="40"/>
              </w:numPr>
              <w:rPr>
                <w:rFonts w:ascii="Tahoma" w:hAnsi="Tahoma" w:cs="Tahoma"/>
                <w:sz w:val="20"/>
                <w:szCs w:val="20"/>
              </w:rPr>
            </w:pPr>
            <w:r w:rsidRPr="00964A9C">
              <w:rPr>
                <w:rFonts w:ascii="Tahoma" w:hAnsi="Tahoma" w:cs="Tahoma"/>
                <w:sz w:val="20"/>
                <w:szCs w:val="20"/>
              </w:rPr>
              <w:t>H – The District Contact</w:t>
            </w:r>
          </w:p>
          <w:p w14:paraId="6BCACDDA" w14:textId="77777777" w:rsidR="00427B2C" w:rsidRDefault="00427B2C" w:rsidP="00FF3050">
            <w:pPr>
              <w:numPr>
                <w:ilvl w:val="0"/>
                <w:numId w:val="40"/>
              </w:numPr>
              <w:rPr>
                <w:rFonts w:ascii="Tahoma" w:hAnsi="Tahoma" w:cs="Tahoma"/>
                <w:sz w:val="20"/>
                <w:szCs w:val="20"/>
              </w:rPr>
            </w:pPr>
            <w:r>
              <w:rPr>
                <w:rFonts w:ascii="Tahoma" w:hAnsi="Tahoma" w:cs="Tahoma"/>
                <w:sz w:val="20"/>
                <w:szCs w:val="20"/>
              </w:rPr>
              <w:t>I – FRYSC Strategic Targeted Assistance Team Protocol</w:t>
            </w:r>
          </w:p>
          <w:p w14:paraId="5E480E5E" w14:textId="77777777" w:rsidR="00427B2C" w:rsidRDefault="00427B2C" w:rsidP="00FF3050">
            <w:pPr>
              <w:numPr>
                <w:ilvl w:val="0"/>
                <w:numId w:val="40"/>
              </w:numPr>
              <w:rPr>
                <w:rFonts w:ascii="Tahoma" w:hAnsi="Tahoma" w:cs="Tahoma"/>
                <w:sz w:val="20"/>
                <w:szCs w:val="20"/>
              </w:rPr>
            </w:pPr>
            <w:r>
              <w:rPr>
                <w:rFonts w:ascii="Tahoma" w:hAnsi="Tahoma" w:cs="Tahoma"/>
                <w:sz w:val="20"/>
                <w:szCs w:val="20"/>
              </w:rPr>
              <w:t>J – Family Literacy Description</w:t>
            </w:r>
          </w:p>
          <w:p w14:paraId="0D5C14D4" w14:textId="77777777" w:rsidR="00427B2C" w:rsidRDefault="00427B2C" w:rsidP="00FF3050">
            <w:pPr>
              <w:numPr>
                <w:ilvl w:val="0"/>
                <w:numId w:val="40"/>
              </w:numPr>
              <w:rPr>
                <w:rFonts w:ascii="Tahoma" w:hAnsi="Tahoma" w:cs="Tahoma"/>
                <w:sz w:val="20"/>
                <w:szCs w:val="20"/>
              </w:rPr>
            </w:pPr>
            <w:r>
              <w:rPr>
                <w:rFonts w:ascii="Tahoma" w:hAnsi="Tahoma" w:cs="Tahoma"/>
                <w:sz w:val="20"/>
                <w:szCs w:val="20"/>
              </w:rPr>
              <w:t>K – Components of Coordinated School Health</w:t>
            </w:r>
          </w:p>
          <w:p w14:paraId="2097B2FA" w14:textId="77777777" w:rsidR="00427B2C" w:rsidRDefault="00427B2C" w:rsidP="00FF3050">
            <w:pPr>
              <w:numPr>
                <w:ilvl w:val="0"/>
                <w:numId w:val="40"/>
              </w:numPr>
              <w:rPr>
                <w:rFonts w:ascii="Tahoma" w:hAnsi="Tahoma" w:cs="Tahoma"/>
                <w:sz w:val="20"/>
                <w:szCs w:val="20"/>
              </w:rPr>
            </w:pPr>
            <w:r>
              <w:rPr>
                <w:rFonts w:ascii="Tahoma" w:hAnsi="Tahoma" w:cs="Tahoma"/>
                <w:sz w:val="20"/>
                <w:szCs w:val="20"/>
              </w:rPr>
              <w:t>L – Safe Home Visit Considerations</w:t>
            </w:r>
          </w:p>
          <w:p w14:paraId="76B9EFDE" w14:textId="7C3D38A3" w:rsidR="007821EF" w:rsidRPr="00964A9C" w:rsidRDefault="007821EF" w:rsidP="00FF3050">
            <w:pPr>
              <w:numPr>
                <w:ilvl w:val="0"/>
                <w:numId w:val="40"/>
              </w:numPr>
              <w:rPr>
                <w:rFonts w:ascii="Tahoma" w:hAnsi="Tahoma" w:cs="Tahoma"/>
                <w:sz w:val="20"/>
                <w:szCs w:val="20"/>
              </w:rPr>
            </w:pPr>
            <w:r>
              <w:rPr>
                <w:rFonts w:ascii="Tahoma" w:hAnsi="Tahoma" w:cs="Tahoma"/>
                <w:sz w:val="20"/>
                <w:szCs w:val="20"/>
              </w:rPr>
              <w:t>M – Service Appeal Request</w:t>
            </w:r>
            <w:r w:rsidR="00FA0654">
              <w:rPr>
                <w:rFonts w:ascii="Tahoma" w:hAnsi="Tahoma" w:cs="Tahoma"/>
                <w:sz w:val="20"/>
                <w:szCs w:val="20"/>
              </w:rPr>
              <w:t xml:space="preserve">                                                                              </w:t>
            </w:r>
          </w:p>
        </w:tc>
        <w:tc>
          <w:tcPr>
            <w:tcW w:w="1711" w:type="dxa"/>
            <w:shd w:val="clear" w:color="auto" w:fill="auto"/>
          </w:tcPr>
          <w:p w14:paraId="563409B0" w14:textId="37049B26" w:rsidR="005E385E" w:rsidRDefault="005E385E" w:rsidP="00427B2C">
            <w:pPr>
              <w:rPr>
                <w:rFonts w:ascii="Tahoma" w:hAnsi="Tahoma" w:cs="Tahoma"/>
                <w:b/>
                <w:sz w:val="20"/>
                <w:szCs w:val="20"/>
              </w:rPr>
            </w:pPr>
            <w:r w:rsidRPr="00D61779">
              <w:rPr>
                <w:rFonts w:ascii="Tahoma" w:hAnsi="Tahoma" w:cs="Tahoma"/>
                <w:b/>
                <w:sz w:val="20"/>
                <w:szCs w:val="20"/>
              </w:rPr>
              <w:t xml:space="preserve">p. </w:t>
            </w:r>
            <w:r w:rsidR="00EB59B6">
              <w:rPr>
                <w:rFonts w:ascii="Tahoma" w:hAnsi="Tahoma" w:cs="Tahoma"/>
                <w:b/>
                <w:sz w:val="20"/>
                <w:szCs w:val="20"/>
              </w:rPr>
              <w:t>106-112</w:t>
            </w:r>
          </w:p>
          <w:p w14:paraId="25649076" w14:textId="7B627C2F" w:rsidR="00427B2C" w:rsidRDefault="00EB59B6" w:rsidP="00427B2C">
            <w:pPr>
              <w:rPr>
                <w:rFonts w:ascii="Tahoma" w:hAnsi="Tahoma" w:cs="Tahoma"/>
                <w:b/>
                <w:sz w:val="20"/>
                <w:szCs w:val="20"/>
              </w:rPr>
            </w:pPr>
            <w:r>
              <w:rPr>
                <w:rFonts w:ascii="Tahoma" w:hAnsi="Tahoma" w:cs="Tahoma"/>
                <w:b/>
                <w:sz w:val="20"/>
                <w:szCs w:val="20"/>
              </w:rPr>
              <w:t>p. 113-114</w:t>
            </w:r>
          </w:p>
          <w:p w14:paraId="4AC173D7" w14:textId="77777777" w:rsidR="00FA0654" w:rsidRDefault="00FA0654" w:rsidP="00427B2C">
            <w:pPr>
              <w:rPr>
                <w:rFonts w:ascii="Tahoma" w:hAnsi="Tahoma" w:cs="Tahoma"/>
                <w:b/>
                <w:sz w:val="20"/>
                <w:szCs w:val="20"/>
              </w:rPr>
            </w:pPr>
          </w:p>
          <w:p w14:paraId="1E06CB72" w14:textId="6C0D068E" w:rsidR="00427B2C" w:rsidRDefault="00427B2C" w:rsidP="00427B2C">
            <w:pPr>
              <w:rPr>
                <w:rFonts w:ascii="Tahoma" w:hAnsi="Tahoma" w:cs="Tahoma"/>
                <w:b/>
                <w:sz w:val="20"/>
                <w:szCs w:val="20"/>
              </w:rPr>
            </w:pPr>
            <w:r>
              <w:rPr>
                <w:rFonts w:ascii="Tahoma" w:hAnsi="Tahoma" w:cs="Tahoma"/>
                <w:b/>
                <w:sz w:val="20"/>
                <w:szCs w:val="20"/>
              </w:rPr>
              <w:t xml:space="preserve">p. </w:t>
            </w:r>
            <w:r w:rsidR="00EB59B6">
              <w:rPr>
                <w:rFonts w:ascii="Tahoma" w:hAnsi="Tahoma" w:cs="Tahoma"/>
                <w:b/>
                <w:sz w:val="20"/>
                <w:szCs w:val="20"/>
              </w:rPr>
              <w:t>115</w:t>
            </w:r>
          </w:p>
          <w:p w14:paraId="05B7A052" w14:textId="7C1AEEE8" w:rsidR="00427B2C" w:rsidRDefault="00427B2C" w:rsidP="00427B2C">
            <w:pPr>
              <w:rPr>
                <w:rFonts w:ascii="Tahoma" w:hAnsi="Tahoma" w:cs="Tahoma"/>
                <w:b/>
                <w:sz w:val="20"/>
                <w:szCs w:val="20"/>
              </w:rPr>
            </w:pPr>
            <w:r>
              <w:rPr>
                <w:rFonts w:ascii="Tahoma" w:hAnsi="Tahoma" w:cs="Tahoma"/>
                <w:b/>
                <w:sz w:val="20"/>
                <w:szCs w:val="20"/>
              </w:rPr>
              <w:t>p. 11</w:t>
            </w:r>
            <w:r w:rsidR="00EB59B6">
              <w:rPr>
                <w:rFonts w:ascii="Tahoma" w:hAnsi="Tahoma" w:cs="Tahoma"/>
                <w:b/>
                <w:sz w:val="20"/>
                <w:szCs w:val="20"/>
              </w:rPr>
              <w:t>6-117</w:t>
            </w:r>
          </w:p>
          <w:p w14:paraId="708E1D56" w14:textId="3C41EB69" w:rsidR="007821EF" w:rsidRDefault="00427B2C" w:rsidP="00427B2C">
            <w:pPr>
              <w:rPr>
                <w:rFonts w:ascii="Tahoma" w:hAnsi="Tahoma" w:cs="Tahoma"/>
                <w:b/>
                <w:sz w:val="20"/>
                <w:szCs w:val="20"/>
              </w:rPr>
            </w:pPr>
            <w:r>
              <w:rPr>
                <w:rFonts w:ascii="Tahoma" w:hAnsi="Tahoma" w:cs="Tahoma"/>
                <w:b/>
                <w:sz w:val="20"/>
                <w:szCs w:val="20"/>
              </w:rPr>
              <w:t xml:space="preserve">p. </w:t>
            </w:r>
            <w:r w:rsidR="00EB59B6">
              <w:rPr>
                <w:rFonts w:ascii="Tahoma" w:hAnsi="Tahoma" w:cs="Tahoma"/>
                <w:b/>
                <w:sz w:val="20"/>
                <w:szCs w:val="20"/>
              </w:rPr>
              <w:t>118</w:t>
            </w:r>
          </w:p>
          <w:p w14:paraId="31F060AE" w14:textId="77777777" w:rsidR="00427B2C" w:rsidRDefault="00427B2C" w:rsidP="007821EF">
            <w:pPr>
              <w:rPr>
                <w:rFonts w:ascii="Tahoma" w:hAnsi="Tahoma" w:cs="Tahoma"/>
                <w:b/>
                <w:sz w:val="20"/>
                <w:szCs w:val="20"/>
              </w:rPr>
            </w:pPr>
            <w:r>
              <w:rPr>
                <w:rFonts w:ascii="Tahoma" w:hAnsi="Tahoma" w:cs="Tahoma"/>
                <w:b/>
                <w:sz w:val="20"/>
                <w:szCs w:val="20"/>
              </w:rPr>
              <w:t>p. 11</w:t>
            </w:r>
            <w:r w:rsidR="00EB59B6">
              <w:rPr>
                <w:rFonts w:ascii="Tahoma" w:hAnsi="Tahoma" w:cs="Tahoma"/>
                <w:b/>
                <w:sz w:val="20"/>
                <w:szCs w:val="20"/>
              </w:rPr>
              <w:t>9</w:t>
            </w:r>
          </w:p>
          <w:p w14:paraId="17086B40" w14:textId="19C77F31" w:rsidR="00FA0654" w:rsidRDefault="00FA0654" w:rsidP="00FA0654"/>
        </w:tc>
      </w:tr>
    </w:tbl>
    <w:p w14:paraId="5187D079" w14:textId="4F85411F" w:rsidR="00935B44" w:rsidRPr="00935B44" w:rsidRDefault="00935B44" w:rsidP="00935B44">
      <w:pPr>
        <w:jc w:val="center"/>
        <w:rPr>
          <w:rFonts w:ascii="Tahoma" w:hAnsi="Tahoma" w:cs="Tahoma"/>
          <w:sz w:val="22"/>
          <w:szCs w:val="22"/>
        </w:rPr>
      </w:pPr>
    </w:p>
    <w:p w14:paraId="62559011" w14:textId="77777777" w:rsidR="00935B44" w:rsidRPr="008133C7" w:rsidRDefault="00935B44" w:rsidP="008133C7">
      <w:pPr>
        <w:shd w:val="clear" w:color="auto" w:fill="000080"/>
        <w:jc w:val="center"/>
        <w:rPr>
          <w:rFonts w:ascii="Tahoma" w:hAnsi="Tahoma" w:cs="Tahoma"/>
          <w:color w:val="FFFFFF"/>
          <w:sz w:val="40"/>
          <w:szCs w:val="40"/>
        </w:rPr>
      </w:pPr>
      <w:r w:rsidRPr="008133C7">
        <w:rPr>
          <w:rFonts w:ascii="Tahoma" w:hAnsi="Tahoma" w:cs="Tahoma"/>
          <w:color w:val="FFFFFF"/>
          <w:sz w:val="40"/>
          <w:szCs w:val="40"/>
        </w:rPr>
        <w:t xml:space="preserve">I. </w:t>
      </w:r>
      <w:r w:rsidRPr="008133C7">
        <w:rPr>
          <w:rFonts w:ascii="Tahoma" w:hAnsi="Tahoma" w:cs="Tahoma"/>
          <w:b/>
          <w:color w:val="FFFFFF"/>
          <w:sz w:val="40"/>
          <w:szCs w:val="40"/>
        </w:rPr>
        <w:t>INTRODUCTION</w:t>
      </w:r>
    </w:p>
    <w:p w14:paraId="0784BB6A" w14:textId="77777777" w:rsidR="00935B44" w:rsidRPr="00935B44" w:rsidRDefault="00935B44" w:rsidP="00935B44">
      <w:pPr>
        <w:rPr>
          <w:rFonts w:ascii="Tahoma" w:hAnsi="Tahoma" w:cs="Tahoma"/>
          <w:sz w:val="22"/>
          <w:szCs w:val="22"/>
        </w:rPr>
      </w:pPr>
    </w:p>
    <w:p w14:paraId="0A167FD1" w14:textId="77777777" w:rsidR="00935B44" w:rsidRPr="00964A9C" w:rsidRDefault="00B67C1D" w:rsidP="00935B44">
      <w:pPr>
        <w:rPr>
          <w:rFonts w:ascii="Tahoma" w:hAnsi="Tahoma" w:cs="Tahoma"/>
          <w:b/>
          <w:sz w:val="20"/>
          <w:szCs w:val="20"/>
        </w:rPr>
      </w:pPr>
      <w:r w:rsidRPr="00964A9C">
        <w:rPr>
          <w:rFonts w:ascii="Tahoma" w:hAnsi="Tahoma" w:cs="Tahoma"/>
          <w:b/>
          <w:sz w:val="20"/>
          <w:szCs w:val="20"/>
        </w:rPr>
        <w:t>Background</w:t>
      </w:r>
    </w:p>
    <w:p w14:paraId="1C323225" w14:textId="77777777" w:rsidR="00935B44" w:rsidRPr="00964A9C" w:rsidRDefault="00935B44" w:rsidP="00935B44">
      <w:pPr>
        <w:rPr>
          <w:rFonts w:ascii="Tahoma" w:hAnsi="Tahoma" w:cs="Tahoma"/>
          <w:sz w:val="20"/>
          <w:szCs w:val="20"/>
        </w:rPr>
      </w:pPr>
      <w:r w:rsidRPr="00964A9C">
        <w:rPr>
          <w:rFonts w:ascii="Tahoma" w:hAnsi="Tahoma" w:cs="Tahoma"/>
          <w:sz w:val="20"/>
          <w:szCs w:val="20"/>
        </w:rPr>
        <w:t xml:space="preserve">In </w:t>
      </w:r>
      <w:r w:rsidR="00D549C8" w:rsidRPr="00964A9C">
        <w:rPr>
          <w:rFonts w:ascii="Tahoma" w:hAnsi="Tahoma" w:cs="Tahoma"/>
          <w:sz w:val="20"/>
          <w:szCs w:val="20"/>
        </w:rPr>
        <w:t>the latter part of the 20</w:t>
      </w:r>
      <w:r w:rsidR="00D549C8" w:rsidRPr="00964A9C">
        <w:rPr>
          <w:rFonts w:ascii="Tahoma" w:hAnsi="Tahoma" w:cs="Tahoma"/>
          <w:sz w:val="20"/>
          <w:szCs w:val="20"/>
          <w:vertAlign w:val="superscript"/>
        </w:rPr>
        <w:t>th</w:t>
      </w:r>
      <w:r w:rsidR="00D549C8" w:rsidRPr="00964A9C">
        <w:rPr>
          <w:rFonts w:ascii="Tahoma" w:hAnsi="Tahoma" w:cs="Tahoma"/>
          <w:sz w:val="20"/>
          <w:szCs w:val="20"/>
        </w:rPr>
        <w:t xml:space="preserve"> century</w:t>
      </w:r>
      <w:r w:rsidRPr="00964A9C">
        <w:rPr>
          <w:rFonts w:ascii="Tahoma" w:hAnsi="Tahoma" w:cs="Tahoma"/>
          <w:sz w:val="20"/>
          <w:szCs w:val="20"/>
        </w:rPr>
        <w:t xml:space="preserve">, the need for education and human service systems to engage in the joint provision of services and support to children, youth and their families has rapidly increased.  The </w:t>
      </w:r>
      <w:r w:rsidR="00D549C8" w:rsidRPr="00964A9C">
        <w:rPr>
          <w:rFonts w:ascii="Tahoma" w:hAnsi="Tahoma" w:cs="Tahoma"/>
          <w:sz w:val="20"/>
          <w:szCs w:val="20"/>
        </w:rPr>
        <w:t>growing</w:t>
      </w:r>
      <w:r w:rsidRPr="00964A9C">
        <w:rPr>
          <w:rFonts w:ascii="Tahoma" w:hAnsi="Tahoma" w:cs="Tahoma"/>
          <w:sz w:val="20"/>
          <w:szCs w:val="20"/>
        </w:rPr>
        <w:t xml:space="preserve"> number and complexity of problems faced by our society (e.g. poverty, family restructuring, teenage pregnancy, substance abuse and domestic and youth violence) have caused </w:t>
      </w:r>
      <w:r w:rsidR="00D549C8" w:rsidRPr="00964A9C">
        <w:rPr>
          <w:rFonts w:ascii="Tahoma" w:hAnsi="Tahoma" w:cs="Tahoma"/>
          <w:sz w:val="20"/>
          <w:szCs w:val="20"/>
        </w:rPr>
        <w:t>increasing levels of stress on families and children – stress that children bring into the classroom, which creates barriers to learning</w:t>
      </w:r>
      <w:r w:rsidRPr="00964A9C">
        <w:rPr>
          <w:rFonts w:ascii="Tahoma" w:hAnsi="Tahoma" w:cs="Tahoma"/>
          <w:sz w:val="20"/>
          <w:szCs w:val="20"/>
        </w:rPr>
        <w:t xml:space="preserve">.  </w:t>
      </w:r>
      <w:r w:rsidR="00D549C8" w:rsidRPr="00964A9C">
        <w:rPr>
          <w:rFonts w:ascii="Tahoma" w:hAnsi="Tahoma" w:cs="Tahoma"/>
          <w:sz w:val="20"/>
          <w:szCs w:val="20"/>
        </w:rPr>
        <w:t>These problems have also</w:t>
      </w:r>
      <w:r w:rsidRPr="00964A9C">
        <w:rPr>
          <w:rFonts w:ascii="Tahoma" w:hAnsi="Tahoma" w:cs="Tahoma"/>
          <w:sz w:val="20"/>
          <w:szCs w:val="20"/>
        </w:rPr>
        <w:t xml:space="preserve"> placed </w:t>
      </w:r>
      <w:r w:rsidR="00D549C8" w:rsidRPr="00964A9C">
        <w:rPr>
          <w:rFonts w:ascii="Tahoma" w:hAnsi="Tahoma" w:cs="Tahoma"/>
          <w:sz w:val="20"/>
          <w:szCs w:val="20"/>
        </w:rPr>
        <w:t>a greater demand</w:t>
      </w:r>
      <w:r w:rsidRPr="00964A9C">
        <w:rPr>
          <w:rFonts w:ascii="Tahoma" w:hAnsi="Tahoma" w:cs="Tahoma"/>
          <w:sz w:val="20"/>
          <w:szCs w:val="20"/>
        </w:rPr>
        <w:t xml:space="preserve"> on public service agencies</w:t>
      </w:r>
      <w:r w:rsidR="00D549C8" w:rsidRPr="00964A9C">
        <w:rPr>
          <w:rFonts w:ascii="Tahoma" w:hAnsi="Tahoma" w:cs="Tahoma"/>
          <w:sz w:val="20"/>
          <w:szCs w:val="20"/>
        </w:rPr>
        <w:t xml:space="preserve"> and demonstrate a need for community and schools to work together to restore family and child well-being</w:t>
      </w:r>
      <w:r w:rsidRPr="00964A9C">
        <w:rPr>
          <w:rFonts w:ascii="Tahoma" w:hAnsi="Tahoma" w:cs="Tahoma"/>
          <w:sz w:val="20"/>
          <w:szCs w:val="20"/>
        </w:rPr>
        <w:t>.  In response to th</w:t>
      </w:r>
      <w:r w:rsidR="00D549C8" w:rsidRPr="00964A9C">
        <w:rPr>
          <w:rFonts w:ascii="Tahoma" w:hAnsi="Tahoma" w:cs="Tahoma"/>
          <w:sz w:val="20"/>
          <w:szCs w:val="20"/>
        </w:rPr>
        <w:t>ese</w:t>
      </w:r>
      <w:r w:rsidRPr="00964A9C">
        <w:rPr>
          <w:rFonts w:ascii="Tahoma" w:hAnsi="Tahoma" w:cs="Tahoma"/>
          <w:sz w:val="20"/>
          <w:szCs w:val="20"/>
        </w:rPr>
        <w:t xml:space="preserve"> growing concern</w:t>
      </w:r>
      <w:r w:rsidR="00D549C8" w:rsidRPr="00964A9C">
        <w:rPr>
          <w:rFonts w:ascii="Tahoma" w:hAnsi="Tahoma" w:cs="Tahoma"/>
          <w:sz w:val="20"/>
          <w:szCs w:val="20"/>
        </w:rPr>
        <w:t>s</w:t>
      </w:r>
      <w:r w:rsidRPr="00964A9C">
        <w:rPr>
          <w:rFonts w:ascii="Tahoma" w:hAnsi="Tahoma" w:cs="Tahoma"/>
          <w:sz w:val="20"/>
          <w:szCs w:val="20"/>
        </w:rPr>
        <w:t xml:space="preserve"> and a desire to remove barriers to educational success, the Kentucky General Assembly created the Family Resource and Youth Services Centers (FRYSCs) as an integral part of the Kentucky Education Reform Act (KERA) of 1990, KRS 156.496 and KRS 156.4977 as amended.  See </w:t>
      </w:r>
      <w:r w:rsidRPr="00200571">
        <w:rPr>
          <w:rFonts w:ascii="Tahoma" w:hAnsi="Tahoma" w:cs="Tahoma"/>
          <w:sz w:val="20"/>
          <w:szCs w:val="20"/>
        </w:rPr>
        <w:t>Appendix A</w:t>
      </w:r>
      <w:r w:rsidRPr="00964A9C">
        <w:rPr>
          <w:rFonts w:ascii="Tahoma" w:hAnsi="Tahoma" w:cs="Tahoma"/>
          <w:sz w:val="20"/>
          <w:szCs w:val="20"/>
        </w:rPr>
        <w:t xml:space="preserve"> for copies of the statutes.  </w:t>
      </w:r>
    </w:p>
    <w:p w14:paraId="4CBA7847" w14:textId="77777777" w:rsidR="00935B44" w:rsidRPr="00964A9C" w:rsidRDefault="00935B44" w:rsidP="00935B44">
      <w:pPr>
        <w:rPr>
          <w:rFonts w:ascii="Tahoma" w:hAnsi="Tahoma" w:cs="Tahoma"/>
          <w:sz w:val="20"/>
          <w:szCs w:val="20"/>
        </w:rPr>
      </w:pPr>
    </w:p>
    <w:p w14:paraId="28A51688" w14:textId="77777777" w:rsidR="00935B44" w:rsidRPr="00964A9C" w:rsidRDefault="00935B44" w:rsidP="00935B44">
      <w:pPr>
        <w:rPr>
          <w:rFonts w:ascii="Tahoma" w:hAnsi="Tahoma" w:cs="Tahoma"/>
          <w:sz w:val="20"/>
          <w:szCs w:val="20"/>
        </w:rPr>
      </w:pPr>
      <w:r w:rsidRPr="00964A9C">
        <w:rPr>
          <w:rFonts w:ascii="Tahoma" w:hAnsi="Tahoma" w:cs="Tahoma"/>
          <w:sz w:val="20"/>
          <w:szCs w:val="20"/>
        </w:rPr>
        <w:t xml:space="preserve">This legislation provided for an unprecedented state-level partnership between the Kentucky Department of Education and the Cabinet for Health and Family Services.  These partners share the responsibility of implementing and sustaining the centers across the state.  The legislation created the Interagency Task Force on Family Resource and Youth Services Centers comprised of a vast array of stakeholders.  This Task Force developed a five-year plan to establish a statewide network of Family Resource and Youth Services Centers.  Since the sunset of the Task Force </w:t>
      </w:r>
      <w:r w:rsidR="00D549C8" w:rsidRPr="00964A9C">
        <w:rPr>
          <w:rFonts w:ascii="Tahoma" w:hAnsi="Tahoma" w:cs="Tahoma"/>
          <w:sz w:val="20"/>
          <w:szCs w:val="20"/>
        </w:rPr>
        <w:t>at the end of 1997</w:t>
      </w:r>
      <w:r w:rsidRPr="00964A9C">
        <w:rPr>
          <w:rFonts w:ascii="Tahoma" w:hAnsi="Tahoma" w:cs="Tahoma"/>
          <w:sz w:val="20"/>
          <w:szCs w:val="20"/>
        </w:rPr>
        <w:t xml:space="preserve">, the Cabinet for Health and Family Services, Division of FRYSC has the responsibility for the administration of this </w:t>
      </w:r>
      <w:r w:rsidR="00D549C8" w:rsidRPr="00964A9C">
        <w:rPr>
          <w:rFonts w:ascii="Tahoma" w:hAnsi="Tahoma" w:cs="Tahoma"/>
          <w:sz w:val="20"/>
          <w:szCs w:val="20"/>
        </w:rPr>
        <w:t>program.</w:t>
      </w:r>
      <w:r w:rsidRPr="00964A9C">
        <w:rPr>
          <w:rFonts w:ascii="Tahoma" w:hAnsi="Tahoma" w:cs="Tahoma"/>
          <w:sz w:val="20"/>
          <w:szCs w:val="20"/>
        </w:rPr>
        <w:t xml:space="preserve"> The Kentucky Department of Education </w:t>
      </w:r>
      <w:r w:rsidR="00D549C8" w:rsidRPr="00964A9C">
        <w:rPr>
          <w:rFonts w:ascii="Tahoma" w:hAnsi="Tahoma" w:cs="Tahoma"/>
          <w:sz w:val="20"/>
          <w:szCs w:val="20"/>
        </w:rPr>
        <w:t xml:space="preserve">continues </w:t>
      </w:r>
      <w:r w:rsidRPr="00964A9C">
        <w:rPr>
          <w:rFonts w:ascii="Tahoma" w:hAnsi="Tahoma" w:cs="Tahoma"/>
          <w:sz w:val="20"/>
          <w:szCs w:val="20"/>
        </w:rPr>
        <w:t>to provide technical assistance and support of the public education mandate.</w:t>
      </w:r>
    </w:p>
    <w:p w14:paraId="605E37F8" w14:textId="77777777" w:rsidR="00935B44" w:rsidRPr="00964A9C" w:rsidRDefault="00935B44" w:rsidP="00935B44">
      <w:pPr>
        <w:rPr>
          <w:rFonts w:ascii="Tahoma" w:hAnsi="Tahoma" w:cs="Tahoma"/>
          <w:sz w:val="20"/>
          <w:szCs w:val="20"/>
        </w:rPr>
      </w:pPr>
    </w:p>
    <w:p w14:paraId="199619C3" w14:textId="77777777" w:rsidR="00935B44" w:rsidRPr="00964A9C" w:rsidRDefault="00935B44" w:rsidP="00935B44">
      <w:pPr>
        <w:rPr>
          <w:rFonts w:ascii="Tahoma" w:hAnsi="Tahoma" w:cs="Tahoma"/>
          <w:sz w:val="20"/>
          <w:szCs w:val="20"/>
        </w:rPr>
      </w:pPr>
      <w:r w:rsidRPr="00964A9C">
        <w:rPr>
          <w:rFonts w:ascii="Tahoma" w:hAnsi="Tahoma" w:cs="Tahoma"/>
          <w:sz w:val="20"/>
          <w:szCs w:val="20"/>
        </w:rPr>
        <w:t xml:space="preserve">Now, more than </w:t>
      </w:r>
      <w:r w:rsidR="00D549C8" w:rsidRPr="00964A9C">
        <w:rPr>
          <w:rFonts w:ascii="Tahoma" w:hAnsi="Tahoma" w:cs="Tahoma"/>
          <w:sz w:val="20"/>
          <w:szCs w:val="20"/>
        </w:rPr>
        <w:t xml:space="preserve">2 decades since </w:t>
      </w:r>
      <w:r w:rsidRPr="00964A9C">
        <w:rPr>
          <w:rFonts w:ascii="Tahoma" w:hAnsi="Tahoma" w:cs="Tahoma"/>
          <w:sz w:val="20"/>
          <w:szCs w:val="20"/>
        </w:rPr>
        <w:t>inception, the Kentucky Family Resource and Youth Services Centers are recognized as the nation's largest school-based family support initiative.  These centers are designed to address the needs of children by developing partnerships with school, family</w:t>
      </w:r>
      <w:r w:rsidR="00F932DA" w:rsidRPr="00964A9C">
        <w:rPr>
          <w:rFonts w:ascii="Tahoma" w:hAnsi="Tahoma" w:cs="Tahoma"/>
          <w:sz w:val="20"/>
          <w:szCs w:val="20"/>
        </w:rPr>
        <w:t>,</w:t>
      </w:r>
      <w:r w:rsidRPr="00964A9C">
        <w:rPr>
          <w:rFonts w:ascii="Tahoma" w:hAnsi="Tahoma" w:cs="Tahoma"/>
          <w:sz w:val="20"/>
          <w:szCs w:val="20"/>
        </w:rPr>
        <w:t xml:space="preserve"> and community in order to </w:t>
      </w:r>
      <w:r w:rsidR="00F932DA" w:rsidRPr="00964A9C">
        <w:rPr>
          <w:rFonts w:ascii="Tahoma" w:hAnsi="Tahoma" w:cs="Tahoma"/>
          <w:sz w:val="20"/>
          <w:szCs w:val="20"/>
        </w:rPr>
        <w:t>help</w:t>
      </w:r>
      <w:r w:rsidRPr="00964A9C">
        <w:rPr>
          <w:rFonts w:ascii="Tahoma" w:hAnsi="Tahoma" w:cs="Tahoma"/>
          <w:sz w:val="20"/>
          <w:szCs w:val="20"/>
        </w:rPr>
        <w:t xml:space="preserve"> all public school students reach proficiency.  </w:t>
      </w:r>
      <w:r w:rsidR="00F932DA" w:rsidRPr="00964A9C">
        <w:rPr>
          <w:rFonts w:ascii="Tahoma" w:hAnsi="Tahoma" w:cs="Tahoma"/>
          <w:sz w:val="20"/>
          <w:szCs w:val="20"/>
        </w:rPr>
        <w:t>Recent surveys report that educators, parents, and community partners feel that the Family Resource and Youth Services Centers are a “necessary component of Kentucky educational programming” and a program “vital to students, empowering families, and helping to improve schools”.</w:t>
      </w:r>
      <w:r w:rsidRPr="00964A9C">
        <w:rPr>
          <w:rFonts w:ascii="Tahoma" w:hAnsi="Tahoma" w:cs="Tahoma"/>
          <w:sz w:val="20"/>
          <w:szCs w:val="20"/>
        </w:rPr>
        <w:t xml:space="preserve">  </w:t>
      </w:r>
    </w:p>
    <w:p w14:paraId="2E66FA33" w14:textId="77777777" w:rsidR="00935B44" w:rsidRPr="00964A9C" w:rsidRDefault="00935B44" w:rsidP="00935B44">
      <w:pPr>
        <w:rPr>
          <w:rFonts w:ascii="Tahoma" w:hAnsi="Tahoma" w:cs="Tahoma"/>
          <w:sz w:val="20"/>
          <w:szCs w:val="20"/>
        </w:rPr>
      </w:pPr>
    </w:p>
    <w:p w14:paraId="3F993E62" w14:textId="77777777" w:rsidR="00935B44" w:rsidRPr="00964A9C" w:rsidRDefault="00935B44" w:rsidP="00935B44">
      <w:pPr>
        <w:rPr>
          <w:rFonts w:ascii="Tahoma" w:hAnsi="Tahoma" w:cs="Tahoma"/>
          <w:sz w:val="20"/>
          <w:szCs w:val="20"/>
        </w:rPr>
        <w:sectPr w:rsidR="00935B44" w:rsidRPr="00964A9C" w:rsidSect="004D6C53">
          <w:headerReference w:type="default" r:id="rId12"/>
          <w:footerReference w:type="even" r:id="rId13"/>
          <w:footerReference w:type="default" r:id="rId14"/>
          <w:type w:val="continuous"/>
          <w:pgSz w:w="12240" w:h="15840" w:code="1"/>
          <w:pgMar w:top="1440" w:right="1440" w:bottom="1440" w:left="1440" w:header="720" w:footer="720" w:gutter="0"/>
          <w:pgNumType w:start="1"/>
          <w:cols w:space="720"/>
          <w:titlePg/>
          <w:docGrid w:linePitch="360"/>
        </w:sectPr>
      </w:pPr>
    </w:p>
    <w:p w14:paraId="68E40CD8" w14:textId="4E1A7A6C" w:rsidR="00935B44" w:rsidRPr="00935B44" w:rsidRDefault="00935B44" w:rsidP="00135906">
      <w:pPr>
        <w:rPr>
          <w:rFonts w:ascii="Tahoma" w:hAnsi="Tahoma" w:cs="Tahoma"/>
          <w:b/>
          <w:sz w:val="22"/>
          <w:szCs w:val="22"/>
        </w:rPr>
      </w:pPr>
      <w:r w:rsidRPr="00935B44">
        <w:rPr>
          <w:rFonts w:ascii="Tahoma" w:hAnsi="Tahoma" w:cs="Tahoma"/>
          <w:b/>
          <w:sz w:val="22"/>
          <w:szCs w:val="22"/>
        </w:rPr>
        <w:t>MISSION</w:t>
      </w:r>
    </w:p>
    <w:p w14:paraId="0FCDB4C1" w14:textId="77777777" w:rsidR="00935B44" w:rsidRPr="00935B44" w:rsidRDefault="00935B44" w:rsidP="00935B44">
      <w:pPr>
        <w:rPr>
          <w:rFonts w:ascii="Tahoma" w:hAnsi="Tahoma" w:cs="Tahoma"/>
          <w:sz w:val="22"/>
          <w:szCs w:val="22"/>
        </w:rPr>
      </w:pPr>
    </w:p>
    <w:p w14:paraId="619C145F" w14:textId="77777777" w:rsidR="00935B44" w:rsidRPr="00964A9C" w:rsidRDefault="00935B44" w:rsidP="00935B44">
      <w:pPr>
        <w:rPr>
          <w:rFonts w:ascii="Tahoma" w:hAnsi="Tahoma" w:cs="Tahoma"/>
          <w:sz w:val="20"/>
          <w:szCs w:val="20"/>
        </w:rPr>
      </w:pPr>
      <w:r w:rsidRPr="00964A9C">
        <w:rPr>
          <w:rFonts w:ascii="Tahoma" w:hAnsi="Tahoma" w:cs="Tahoma"/>
          <w:sz w:val="20"/>
          <w:szCs w:val="20"/>
        </w:rPr>
        <w:t>The Family Resource and Youth Services Centers’ program mission is to enhance students’ abilities to succeed in school by developing and sustaining partnerships that promote</w:t>
      </w:r>
    </w:p>
    <w:p w14:paraId="3BC66C8F" w14:textId="77777777" w:rsidR="00935B44" w:rsidRPr="00964A9C" w:rsidRDefault="00935B44" w:rsidP="00935B44">
      <w:pPr>
        <w:rPr>
          <w:rFonts w:ascii="Tahoma" w:hAnsi="Tahoma" w:cs="Tahoma"/>
          <w:sz w:val="20"/>
          <w:szCs w:val="20"/>
        </w:rPr>
      </w:pPr>
    </w:p>
    <w:p w14:paraId="463F80F1" w14:textId="77777777" w:rsidR="00935B44" w:rsidRPr="00964A9C" w:rsidRDefault="00935B44" w:rsidP="00FF3050">
      <w:pPr>
        <w:numPr>
          <w:ilvl w:val="4"/>
          <w:numId w:val="33"/>
        </w:numPr>
        <w:rPr>
          <w:rFonts w:ascii="Tahoma" w:hAnsi="Tahoma" w:cs="Tahoma"/>
          <w:sz w:val="20"/>
          <w:szCs w:val="20"/>
        </w:rPr>
      </w:pPr>
      <w:r w:rsidRPr="00964A9C">
        <w:rPr>
          <w:rFonts w:ascii="Tahoma" w:hAnsi="Tahoma" w:cs="Tahoma"/>
          <w:sz w:val="20"/>
          <w:szCs w:val="20"/>
        </w:rPr>
        <w:t>Early learning and successful transition into school</w:t>
      </w:r>
    </w:p>
    <w:p w14:paraId="0D4272F9" w14:textId="77777777" w:rsidR="00935B44" w:rsidRPr="00964A9C" w:rsidRDefault="00935B44" w:rsidP="00FF3050">
      <w:pPr>
        <w:numPr>
          <w:ilvl w:val="4"/>
          <w:numId w:val="33"/>
        </w:numPr>
        <w:rPr>
          <w:rFonts w:ascii="Tahoma" w:hAnsi="Tahoma" w:cs="Tahoma"/>
          <w:sz w:val="20"/>
          <w:szCs w:val="20"/>
        </w:rPr>
      </w:pPr>
      <w:r w:rsidRPr="00964A9C">
        <w:rPr>
          <w:rFonts w:ascii="Tahoma" w:hAnsi="Tahoma" w:cs="Tahoma"/>
          <w:sz w:val="20"/>
          <w:szCs w:val="20"/>
        </w:rPr>
        <w:t>Academic achievement and well-being</w:t>
      </w:r>
    </w:p>
    <w:p w14:paraId="494170A1" w14:textId="77777777" w:rsidR="00935B44" w:rsidRPr="00964A9C" w:rsidRDefault="00935B44" w:rsidP="00FF3050">
      <w:pPr>
        <w:numPr>
          <w:ilvl w:val="4"/>
          <w:numId w:val="33"/>
        </w:numPr>
        <w:rPr>
          <w:rFonts w:ascii="Tahoma" w:hAnsi="Tahoma" w:cs="Tahoma"/>
          <w:sz w:val="20"/>
          <w:szCs w:val="20"/>
        </w:rPr>
      </w:pPr>
      <w:r w:rsidRPr="00964A9C">
        <w:rPr>
          <w:rFonts w:ascii="Tahoma" w:hAnsi="Tahoma" w:cs="Tahoma"/>
          <w:sz w:val="20"/>
          <w:szCs w:val="20"/>
        </w:rPr>
        <w:t>Graduation and transition into adult life</w:t>
      </w:r>
    </w:p>
    <w:p w14:paraId="6E8AB6D6" w14:textId="77777777" w:rsidR="00935B44" w:rsidRPr="00964A9C" w:rsidRDefault="00935B44" w:rsidP="00935B44">
      <w:pPr>
        <w:rPr>
          <w:rFonts w:ascii="Tahoma" w:hAnsi="Tahoma" w:cs="Tahoma"/>
          <w:sz w:val="20"/>
          <w:szCs w:val="20"/>
        </w:rPr>
      </w:pPr>
    </w:p>
    <w:p w14:paraId="5A953497" w14:textId="77777777" w:rsidR="00935B44" w:rsidRPr="00935B44" w:rsidRDefault="00935B44" w:rsidP="008133C7">
      <w:pPr>
        <w:shd w:val="clear" w:color="auto" w:fill="FFFF99"/>
        <w:jc w:val="center"/>
        <w:rPr>
          <w:rFonts w:ascii="Tahoma" w:hAnsi="Tahoma" w:cs="Tahoma"/>
          <w:b/>
          <w:sz w:val="22"/>
          <w:szCs w:val="22"/>
        </w:rPr>
      </w:pPr>
      <w:r w:rsidRPr="00935B44">
        <w:rPr>
          <w:rFonts w:ascii="Tahoma" w:hAnsi="Tahoma" w:cs="Tahoma"/>
          <w:b/>
          <w:sz w:val="22"/>
          <w:szCs w:val="22"/>
        </w:rPr>
        <w:t>VISION</w:t>
      </w:r>
    </w:p>
    <w:p w14:paraId="290F60A5" w14:textId="77777777" w:rsidR="00935B44" w:rsidRPr="00935B44" w:rsidRDefault="00935B44" w:rsidP="00935B44">
      <w:pPr>
        <w:rPr>
          <w:rFonts w:ascii="Tahoma" w:hAnsi="Tahoma" w:cs="Tahoma"/>
          <w:sz w:val="22"/>
          <w:szCs w:val="22"/>
        </w:rPr>
      </w:pPr>
    </w:p>
    <w:p w14:paraId="4DFB60F9" w14:textId="77777777" w:rsidR="00935B44" w:rsidRPr="00964A9C" w:rsidRDefault="00935B44" w:rsidP="00935B44">
      <w:pPr>
        <w:rPr>
          <w:rFonts w:ascii="Tahoma" w:hAnsi="Tahoma" w:cs="Tahoma"/>
          <w:sz w:val="20"/>
          <w:szCs w:val="20"/>
        </w:rPr>
      </w:pPr>
      <w:r w:rsidRPr="00964A9C">
        <w:rPr>
          <w:rFonts w:ascii="Tahoma" w:hAnsi="Tahoma" w:cs="Tahoma"/>
          <w:sz w:val="20"/>
          <w:szCs w:val="20"/>
        </w:rPr>
        <w:t xml:space="preserve">The Kentucky Division of Family Resource and Youth Services Centers in the Cabinet for Health and Family Services shall establish the </w:t>
      </w:r>
      <w:r w:rsidRPr="00964A9C">
        <w:rPr>
          <w:rFonts w:ascii="Tahoma" w:hAnsi="Tahoma" w:cs="Tahoma"/>
          <w:b/>
          <w:sz w:val="20"/>
          <w:szCs w:val="20"/>
        </w:rPr>
        <w:t>national standard of excellence in the provision of school-based family support.</w:t>
      </w:r>
    </w:p>
    <w:p w14:paraId="3FC411CA" w14:textId="77777777" w:rsidR="00935B44" w:rsidRPr="00935B44" w:rsidRDefault="00935B44" w:rsidP="00935B44">
      <w:pPr>
        <w:rPr>
          <w:rFonts w:ascii="Tahoma" w:hAnsi="Tahoma" w:cs="Tahoma"/>
          <w:sz w:val="22"/>
          <w:szCs w:val="22"/>
        </w:rPr>
      </w:pPr>
    </w:p>
    <w:p w14:paraId="5FEB4A59" w14:textId="77777777" w:rsidR="00935B44" w:rsidRPr="00935B44" w:rsidRDefault="00935B44" w:rsidP="00935B44">
      <w:pPr>
        <w:rPr>
          <w:rFonts w:ascii="Tahoma" w:hAnsi="Tahoma" w:cs="Tahoma"/>
          <w:sz w:val="22"/>
          <w:szCs w:val="22"/>
        </w:rPr>
      </w:pPr>
      <w:r w:rsidRPr="00935B44">
        <w:rPr>
          <w:rFonts w:ascii="Tahoma" w:hAnsi="Tahoma" w:cs="Tahoma"/>
          <w:sz w:val="22"/>
          <w:szCs w:val="22"/>
        </w:rPr>
        <w:br w:type="page"/>
      </w:r>
    </w:p>
    <w:p w14:paraId="60901B9C" w14:textId="77777777" w:rsidR="00935B44" w:rsidRPr="00935B44" w:rsidRDefault="00935B44" w:rsidP="008133C7">
      <w:pPr>
        <w:shd w:val="clear" w:color="auto" w:fill="FFFF99"/>
        <w:jc w:val="center"/>
        <w:rPr>
          <w:rFonts w:ascii="Tahoma" w:hAnsi="Tahoma" w:cs="Tahoma"/>
          <w:b/>
          <w:sz w:val="22"/>
          <w:szCs w:val="22"/>
        </w:rPr>
      </w:pPr>
      <w:r w:rsidRPr="00935B44">
        <w:rPr>
          <w:rFonts w:ascii="Tahoma" w:hAnsi="Tahoma" w:cs="Tahoma"/>
          <w:b/>
          <w:sz w:val="22"/>
          <w:szCs w:val="22"/>
        </w:rPr>
        <w:t>FUNDING</w:t>
      </w:r>
    </w:p>
    <w:p w14:paraId="1380235D" w14:textId="77777777" w:rsidR="00935B44" w:rsidRPr="00935B44" w:rsidRDefault="00935B44" w:rsidP="00935B44">
      <w:pPr>
        <w:rPr>
          <w:rFonts w:ascii="Tahoma" w:hAnsi="Tahoma" w:cs="Tahoma"/>
          <w:sz w:val="22"/>
          <w:szCs w:val="22"/>
        </w:rPr>
      </w:pPr>
    </w:p>
    <w:p w14:paraId="35D96BA5" w14:textId="77777777" w:rsidR="00935B44" w:rsidRPr="00964A9C" w:rsidRDefault="00935B44" w:rsidP="00935B44">
      <w:pPr>
        <w:rPr>
          <w:rFonts w:ascii="Tahoma" w:hAnsi="Tahoma" w:cs="Tahoma"/>
          <w:sz w:val="20"/>
          <w:szCs w:val="20"/>
        </w:rPr>
      </w:pPr>
      <w:r w:rsidRPr="00964A9C">
        <w:rPr>
          <w:rFonts w:ascii="Tahoma" w:hAnsi="Tahoma" w:cs="Tahoma"/>
          <w:sz w:val="20"/>
          <w:szCs w:val="20"/>
        </w:rPr>
        <w:t>The funding for the Family Reso</w:t>
      </w:r>
      <w:r w:rsidR="00F932DA" w:rsidRPr="00964A9C">
        <w:rPr>
          <w:rFonts w:ascii="Tahoma" w:hAnsi="Tahoma" w:cs="Tahoma"/>
          <w:sz w:val="20"/>
          <w:szCs w:val="20"/>
        </w:rPr>
        <w:t>urce and Youth Services Centers</w:t>
      </w:r>
      <w:r w:rsidRPr="00964A9C">
        <w:rPr>
          <w:rFonts w:ascii="Tahoma" w:hAnsi="Tahoma" w:cs="Tahoma"/>
          <w:sz w:val="20"/>
          <w:szCs w:val="20"/>
        </w:rPr>
        <w:t>, administered through the Cabinet for Health and Family Services</w:t>
      </w:r>
      <w:r w:rsidR="00F932DA" w:rsidRPr="00964A9C">
        <w:rPr>
          <w:rFonts w:ascii="Tahoma" w:hAnsi="Tahoma" w:cs="Tahoma"/>
          <w:sz w:val="20"/>
          <w:szCs w:val="20"/>
        </w:rPr>
        <w:t>,</w:t>
      </w:r>
      <w:r w:rsidRPr="00964A9C">
        <w:rPr>
          <w:rFonts w:ascii="Tahoma" w:hAnsi="Tahoma" w:cs="Tahoma"/>
          <w:sz w:val="20"/>
          <w:szCs w:val="20"/>
        </w:rPr>
        <w:t xml:space="preserve"> Division of FRYSC, is provided by state education funds through the Kentucky Department of Education as specified in the Kentucky Education Reform Act legislation of 1990.  Funds are utilized to coordinate a network of services through community collaboration.</w:t>
      </w:r>
    </w:p>
    <w:p w14:paraId="71037001" w14:textId="77777777" w:rsidR="00935B44" w:rsidRPr="00964A9C" w:rsidRDefault="00935B44" w:rsidP="00935B44">
      <w:pPr>
        <w:rPr>
          <w:rFonts w:ascii="Tahoma" w:hAnsi="Tahoma" w:cs="Tahoma"/>
          <w:sz w:val="20"/>
          <w:szCs w:val="20"/>
        </w:rPr>
      </w:pPr>
    </w:p>
    <w:p w14:paraId="2BECD91D" w14:textId="303AFDA7" w:rsidR="00935B44" w:rsidRPr="00964A9C" w:rsidRDefault="00935B44" w:rsidP="00935B44">
      <w:pPr>
        <w:rPr>
          <w:rFonts w:ascii="Tahoma" w:hAnsi="Tahoma" w:cs="Tahoma"/>
          <w:sz w:val="20"/>
          <w:szCs w:val="20"/>
        </w:rPr>
      </w:pPr>
      <w:r w:rsidRPr="00964A9C">
        <w:rPr>
          <w:rFonts w:ascii="Tahoma" w:hAnsi="Tahoma" w:cs="Tahoma"/>
          <w:sz w:val="20"/>
          <w:szCs w:val="20"/>
        </w:rPr>
        <w:t xml:space="preserve">Funding for every eligible school will require additional legislative appropriations.  </w:t>
      </w:r>
      <w:r w:rsidRPr="00964A9C">
        <w:rPr>
          <w:rFonts w:ascii="Tahoma" w:hAnsi="Tahoma" w:cs="Tahoma"/>
          <w:b/>
          <w:sz w:val="20"/>
          <w:szCs w:val="20"/>
        </w:rPr>
        <w:t>At least 20% of students in each school applying for a center must qualify for free and reduced-priced school meals.</w:t>
      </w:r>
      <w:r w:rsidR="003F160D">
        <w:rPr>
          <w:rFonts w:ascii="Tahoma" w:hAnsi="Tahoma" w:cs="Tahoma"/>
          <w:sz w:val="20"/>
          <w:szCs w:val="20"/>
        </w:rPr>
        <w:t xml:space="preserve">   As of January</w:t>
      </w:r>
      <w:r w:rsidRPr="00964A9C">
        <w:rPr>
          <w:rFonts w:ascii="Tahoma" w:hAnsi="Tahoma" w:cs="Tahoma"/>
          <w:sz w:val="20"/>
          <w:szCs w:val="20"/>
        </w:rPr>
        <w:t xml:space="preserve"> 1, 201</w:t>
      </w:r>
      <w:r w:rsidR="003F160D">
        <w:rPr>
          <w:rFonts w:ascii="Tahoma" w:hAnsi="Tahoma" w:cs="Tahoma"/>
          <w:sz w:val="20"/>
          <w:szCs w:val="20"/>
        </w:rPr>
        <w:t>9</w:t>
      </w:r>
      <w:r w:rsidRPr="00964A9C">
        <w:rPr>
          <w:rFonts w:ascii="Tahoma" w:hAnsi="Tahoma" w:cs="Tahoma"/>
          <w:sz w:val="20"/>
          <w:szCs w:val="20"/>
        </w:rPr>
        <w:t xml:space="preserve">, </w:t>
      </w:r>
      <w:r w:rsidR="001D7522">
        <w:rPr>
          <w:rFonts w:ascii="Tahoma" w:hAnsi="Tahoma" w:cs="Tahoma"/>
          <w:sz w:val="20"/>
          <w:szCs w:val="20"/>
        </w:rPr>
        <w:t>854</w:t>
      </w:r>
      <w:r w:rsidRPr="00964A9C">
        <w:rPr>
          <w:rFonts w:ascii="Tahoma" w:hAnsi="Tahoma" w:cs="Tahoma"/>
          <w:sz w:val="20"/>
          <w:szCs w:val="20"/>
        </w:rPr>
        <w:t xml:space="preserve"> centers have been implemented, serving </w:t>
      </w:r>
      <w:r w:rsidR="0094127E">
        <w:rPr>
          <w:rFonts w:ascii="Tahoma" w:hAnsi="Tahoma" w:cs="Tahoma"/>
          <w:sz w:val="20"/>
          <w:szCs w:val="20"/>
        </w:rPr>
        <w:t>more than 1,175</w:t>
      </w:r>
      <w:r w:rsidRPr="00964A9C">
        <w:rPr>
          <w:rFonts w:ascii="Tahoma" w:hAnsi="Tahoma" w:cs="Tahoma"/>
          <w:sz w:val="20"/>
          <w:szCs w:val="20"/>
        </w:rPr>
        <w:t xml:space="preserve"> schools, which encompasses approximately 99% of Kentucky’s eligible schools.  The total student population in school served is </w:t>
      </w:r>
      <w:r w:rsidR="007A1B7F">
        <w:rPr>
          <w:rFonts w:ascii="Tahoma" w:hAnsi="Tahoma" w:cs="Tahoma"/>
          <w:sz w:val="20"/>
          <w:szCs w:val="20"/>
        </w:rPr>
        <w:t>616,128</w:t>
      </w:r>
      <w:r w:rsidRPr="00964A9C">
        <w:rPr>
          <w:rFonts w:ascii="Tahoma" w:hAnsi="Tahoma" w:cs="Tahoma"/>
          <w:sz w:val="20"/>
          <w:szCs w:val="20"/>
        </w:rPr>
        <w:t xml:space="preserve"> with 5</w:t>
      </w:r>
      <w:r w:rsidR="007A1B7F">
        <w:rPr>
          <w:rFonts w:ascii="Tahoma" w:hAnsi="Tahoma" w:cs="Tahoma"/>
          <w:sz w:val="20"/>
          <w:szCs w:val="20"/>
        </w:rPr>
        <w:t>8</w:t>
      </w:r>
      <w:r w:rsidRPr="00964A9C">
        <w:rPr>
          <w:rFonts w:ascii="Tahoma" w:hAnsi="Tahoma" w:cs="Tahoma"/>
          <w:sz w:val="20"/>
          <w:szCs w:val="20"/>
        </w:rPr>
        <w:t>.</w:t>
      </w:r>
      <w:r w:rsidR="007A1B7F">
        <w:rPr>
          <w:rFonts w:ascii="Tahoma" w:hAnsi="Tahoma" w:cs="Tahoma"/>
          <w:sz w:val="20"/>
          <w:szCs w:val="20"/>
        </w:rPr>
        <w:t>03</w:t>
      </w:r>
      <w:r w:rsidRPr="00964A9C">
        <w:rPr>
          <w:rFonts w:ascii="Tahoma" w:hAnsi="Tahoma" w:cs="Tahoma"/>
          <w:sz w:val="20"/>
          <w:szCs w:val="20"/>
        </w:rPr>
        <w:t>% eligible for free school meals.</w:t>
      </w:r>
    </w:p>
    <w:p w14:paraId="38520607" w14:textId="77777777" w:rsidR="00935B44" w:rsidRPr="00935B44" w:rsidRDefault="00935B44" w:rsidP="00935B44">
      <w:pPr>
        <w:rPr>
          <w:rFonts w:ascii="Tahoma" w:hAnsi="Tahoma" w:cs="Tahoma"/>
          <w:sz w:val="22"/>
          <w:szCs w:val="22"/>
        </w:rPr>
      </w:pPr>
    </w:p>
    <w:p w14:paraId="3DBE01E0" w14:textId="77777777" w:rsidR="00935B44" w:rsidRPr="00935B44" w:rsidRDefault="00935B44" w:rsidP="00935B44">
      <w:pPr>
        <w:rPr>
          <w:rFonts w:ascii="Tahoma" w:hAnsi="Tahoma" w:cs="Tahoma"/>
          <w:sz w:val="22"/>
          <w:szCs w:val="22"/>
        </w:rPr>
      </w:pPr>
    </w:p>
    <w:p w14:paraId="3D5AC538" w14:textId="77777777" w:rsidR="00935B44" w:rsidRPr="00935B44" w:rsidRDefault="00935B44" w:rsidP="008133C7">
      <w:pPr>
        <w:shd w:val="clear" w:color="auto" w:fill="FFFF99"/>
        <w:jc w:val="center"/>
        <w:rPr>
          <w:rFonts w:ascii="Tahoma" w:hAnsi="Tahoma" w:cs="Tahoma"/>
          <w:b/>
          <w:sz w:val="22"/>
          <w:szCs w:val="22"/>
        </w:rPr>
      </w:pPr>
      <w:r w:rsidRPr="00935B44">
        <w:rPr>
          <w:rFonts w:ascii="Tahoma" w:hAnsi="Tahoma" w:cs="Tahoma"/>
          <w:b/>
          <w:sz w:val="22"/>
          <w:szCs w:val="22"/>
        </w:rPr>
        <w:t>GUIDING PRINCIPLES</w:t>
      </w:r>
    </w:p>
    <w:p w14:paraId="5E4CBCD3" w14:textId="77777777" w:rsidR="00935B44" w:rsidRPr="00935B44" w:rsidRDefault="00935B44" w:rsidP="00935B44">
      <w:pPr>
        <w:rPr>
          <w:rFonts w:ascii="Tahoma" w:hAnsi="Tahoma" w:cs="Tahoma"/>
          <w:sz w:val="22"/>
          <w:szCs w:val="22"/>
        </w:rPr>
      </w:pPr>
    </w:p>
    <w:p w14:paraId="40F4CF6E" w14:textId="77777777" w:rsidR="00935B44" w:rsidRDefault="00935B44" w:rsidP="00935B44">
      <w:pPr>
        <w:rPr>
          <w:rFonts w:ascii="Tahoma" w:hAnsi="Tahoma" w:cs="Tahoma"/>
          <w:sz w:val="20"/>
          <w:szCs w:val="20"/>
        </w:rPr>
      </w:pPr>
      <w:r w:rsidRPr="00964A9C">
        <w:rPr>
          <w:rFonts w:ascii="Tahoma" w:hAnsi="Tahoma" w:cs="Tahoma"/>
          <w:sz w:val="20"/>
          <w:szCs w:val="20"/>
        </w:rPr>
        <w:t>Although every Family Resource and/or Youth Services Center (FRYSC) must address the core components, and often have other issues in common, they will vary programmatically in many ways.  For example, the range of activities provided will differ, the degree of parent involvement may vary and the array of community resource agencies available or willing to develop primary linkages will also influence the development and structure of the program.  Despite this diversity, each center shares philosophical principles that provide the foundation for the program.  These principles were adopted by the FRYSC Interagen</w:t>
      </w:r>
      <w:r w:rsidR="00336427" w:rsidRPr="00964A9C">
        <w:rPr>
          <w:rFonts w:ascii="Tahoma" w:hAnsi="Tahoma" w:cs="Tahoma"/>
          <w:sz w:val="20"/>
          <w:szCs w:val="20"/>
        </w:rPr>
        <w:t>cy Task Force on August 14, 1990</w:t>
      </w:r>
      <w:r w:rsidRPr="00964A9C">
        <w:rPr>
          <w:rFonts w:ascii="Tahoma" w:hAnsi="Tahoma" w:cs="Tahoma"/>
          <w:sz w:val="20"/>
          <w:szCs w:val="20"/>
        </w:rPr>
        <w:t>.</w:t>
      </w:r>
    </w:p>
    <w:p w14:paraId="0AC69491" w14:textId="77777777" w:rsidR="00E44DB8" w:rsidRDefault="00E44DB8" w:rsidP="00935B44">
      <w:pPr>
        <w:rPr>
          <w:rFonts w:ascii="Tahoma" w:hAnsi="Tahoma" w:cs="Tahoma"/>
          <w:sz w:val="20"/>
          <w:szCs w:val="20"/>
        </w:rPr>
      </w:pPr>
    </w:p>
    <w:p w14:paraId="7F3E3DD6" w14:textId="77777777" w:rsidR="00E44DB8" w:rsidRPr="009B5391" w:rsidRDefault="00E44DB8" w:rsidP="00FF3050">
      <w:pPr>
        <w:numPr>
          <w:ilvl w:val="0"/>
          <w:numId w:val="32"/>
        </w:numPr>
        <w:shd w:val="clear" w:color="auto" w:fill="FFFF99"/>
        <w:rPr>
          <w:rFonts w:ascii="Tahoma" w:hAnsi="Tahoma" w:cs="Tahoma"/>
          <w:sz w:val="20"/>
          <w:szCs w:val="20"/>
        </w:rPr>
      </w:pPr>
      <w:r w:rsidRPr="009B5391">
        <w:rPr>
          <w:rFonts w:ascii="Tahoma" w:hAnsi="Tahoma" w:cs="Tahoma"/>
          <w:b/>
          <w:sz w:val="20"/>
          <w:szCs w:val="20"/>
        </w:rPr>
        <w:t>All children can learn and most at high levels</w:t>
      </w:r>
      <w:r w:rsidRPr="009B5391">
        <w:rPr>
          <w:rFonts w:ascii="Tahoma" w:hAnsi="Tahoma" w:cs="Tahoma"/>
          <w:sz w:val="20"/>
          <w:szCs w:val="20"/>
        </w:rPr>
        <w:t xml:space="preserve"> – For all children to learn, barriers to learning must be removed.  School based services must be created to address the academic, physical, social, emotional and vocational needs of students.  Parents must be part of the development of these services;</w:t>
      </w:r>
    </w:p>
    <w:p w14:paraId="11D73FAB" w14:textId="77777777" w:rsidR="00E44DB8" w:rsidRPr="009B5391" w:rsidRDefault="00E44DB8" w:rsidP="00FF3050">
      <w:pPr>
        <w:numPr>
          <w:ilvl w:val="0"/>
          <w:numId w:val="32"/>
        </w:numPr>
        <w:shd w:val="clear" w:color="auto" w:fill="FFFF99"/>
        <w:rPr>
          <w:rFonts w:ascii="Tahoma" w:hAnsi="Tahoma" w:cs="Tahoma"/>
          <w:sz w:val="20"/>
          <w:szCs w:val="20"/>
        </w:rPr>
      </w:pPr>
      <w:r w:rsidRPr="009B5391">
        <w:rPr>
          <w:rFonts w:ascii="Tahoma" w:hAnsi="Tahoma" w:cs="Tahoma"/>
          <w:b/>
          <w:sz w:val="20"/>
          <w:szCs w:val="20"/>
        </w:rPr>
        <w:t xml:space="preserve">Creation of an atmosphere that empowers the child, youth and/or family to acquire competency is necessary to meet the needs and achieve the goals of attaining an education </w:t>
      </w:r>
      <w:r w:rsidRPr="009B5391">
        <w:rPr>
          <w:rFonts w:ascii="Tahoma" w:hAnsi="Tahoma" w:cs="Tahoma"/>
          <w:sz w:val="20"/>
          <w:szCs w:val="20"/>
        </w:rPr>
        <w:t>– The role of the center is to support and strengthen the families’ nurturing and problem-solving ability by working as equal partners to resolve identified problems or barriers.</w:t>
      </w:r>
    </w:p>
    <w:p w14:paraId="09B23F98" w14:textId="77777777" w:rsidR="00E44DB8" w:rsidRPr="009B5391" w:rsidRDefault="00E44DB8" w:rsidP="00FF3050">
      <w:pPr>
        <w:numPr>
          <w:ilvl w:val="0"/>
          <w:numId w:val="32"/>
        </w:numPr>
        <w:shd w:val="clear" w:color="auto" w:fill="FFFF99"/>
        <w:rPr>
          <w:rFonts w:ascii="Tahoma" w:hAnsi="Tahoma" w:cs="Tahoma"/>
          <w:sz w:val="20"/>
          <w:szCs w:val="20"/>
        </w:rPr>
      </w:pPr>
      <w:r w:rsidRPr="009B5391">
        <w:rPr>
          <w:rFonts w:ascii="Tahoma" w:hAnsi="Tahoma" w:cs="Tahoma"/>
          <w:b/>
          <w:sz w:val="20"/>
          <w:szCs w:val="20"/>
        </w:rPr>
        <w:t>An interagency focus shall be developed</w:t>
      </w:r>
      <w:r w:rsidRPr="009B5391">
        <w:rPr>
          <w:rFonts w:ascii="Tahoma" w:hAnsi="Tahoma" w:cs="Tahoma"/>
          <w:sz w:val="20"/>
          <w:szCs w:val="20"/>
        </w:rPr>
        <w:t xml:space="preserve"> – Education and Human Services must join forces and collaborate with other community agencies in order to be able to respond to the complex and ever-changing needs of children, youth and families; and,</w:t>
      </w:r>
    </w:p>
    <w:p w14:paraId="163E4DBD" w14:textId="77777777" w:rsidR="00E44DB8" w:rsidRPr="009B5391" w:rsidRDefault="00E44DB8" w:rsidP="00FF3050">
      <w:pPr>
        <w:numPr>
          <w:ilvl w:val="0"/>
          <w:numId w:val="32"/>
        </w:numPr>
        <w:shd w:val="clear" w:color="auto" w:fill="FFFF99"/>
        <w:rPr>
          <w:rFonts w:ascii="Tahoma" w:hAnsi="Tahoma" w:cs="Tahoma"/>
          <w:sz w:val="20"/>
          <w:szCs w:val="20"/>
        </w:rPr>
      </w:pPr>
      <w:r w:rsidRPr="009B5391">
        <w:rPr>
          <w:rFonts w:ascii="Tahoma" w:hAnsi="Tahoma" w:cs="Tahoma"/>
          <w:b/>
          <w:sz w:val="20"/>
          <w:szCs w:val="20"/>
        </w:rPr>
        <w:t>Assuring community ownership is important</w:t>
      </w:r>
      <w:r w:rsidRPr="009B5391">
        <w:rPr>
          <w:rFonts w:ascii="Tahoma" w:hAnsi="Tahoma" w:cs="Tahoma"/>
          <w:sz w:val="20"/>
          <w:szCs w:val="20"/>
        </w:rPr>
        <w:t xml:space="preserve"> – The centers should reflect the unique needs and character of their communities.</w:t>
      </w:r>
    </w:p>
    <w:p w14:paraId="6F3902E1" w14:textId="77777777" w:rsidR="00E44DB8" w:rsidRPr="00964A9C" w:rsidRDefault="00E44DB8" w:rsidP="00935B44">
      <w:pPr>
        <w:rPr>
          <w:rFonts w:ascii="Tahoma" w:hAnsi="Tahoma" w:cs="Tahoma"/>
          <w:sz w:val="20"/>
          <w:szCs w:val="20"/>
        </w:rPr>
      </w:pPr>
    </w:p>
    <w:p w14:paraId="79306CEB" w14:textId="77777777" w:rsidR="00935B44" w:rsidRPr="00964A9C" w:rsidRDefault="00935B44" w:rsidP="00935B44">
      <w:pPr>
        <w:rPr>
          <w:rFonts w:ascii="Tahoma" w:hAnsi="Tahoma" w:cs="Tahoma"/>
          <w:sz w:val="20"/>
          <w:szCs w:val="20"/>
        </w:rPr>
      </w:pPr>
    </w:p>
    <w:p w14:paraId="51CF64E3" w14:textId="77777777" w:rsidR="00935B44" w:rsidRPr="00964A9C" w:rsidRDefault="00935B44" w:rsidP="008133C7">
      <w:pPr>
        <w:rPr>
          <w:rFonts w:ascii="Tahoma" w:hAnsi="Tahoma" w:cs="Tahoma"/>
          <w:sz w:val="20"/>
          <w:szCs w:val="20"/>
        </w:rPr>
      </w:pPr>
    </w:p>
    <w:p w14:paraId="1C5E3980" w14:textId="77777777" w:rsidR="00935B44" w:rsidRPr="00964A9C" w:rsidRDefault="00935B44" w:rsidP="00935B44">
      <w:pPr>
        <w:rPr>
          <w:rFonts w:ascii="Tahoma" w:hAnsi="Tahoma" w:cs="Tahoma"/>
          <w:sz w:val="20"/>
          <w:szCs w:val="20"/>
        </w:rPr>
      </w:pPr>
      <w:r w:rsidRPr="00964A9C">
        <w:rPr>
          <w:rFonts w:ascii="Tahoma" w:hAnsi="Tahoma" w:cs="Tahoma"/>
          <w:sz w:val="20"/>
          <w:szCs w:val="20"/>
        </w:rPr>
        <w:br w:type="page"/>
      </w:r>
    </w:p>
    <w:p w14:paraId="65D09F97" w14:textId="77777777" w:rsidR="00935B44" w:rsidRPr="00935B44" w:rsidRDefault="00935B44" w:rsidP="008133C7">
      <w:pPr>
        <w:shd w:val="clear" w:color="auto" w:fill="FFFF99"/>
        <w:jc w:val="center"/>
        <w:rPr>
          <w:rFonts w:ascii="Tahoma" w:hAnsi="Tahoma" w:cs="Tahoma"/>
          <w:b/>
          <w:sz w:val="22"/>
          <w:szCs w:val="22"/>
        </w:rPr>
      </w:pPr>
      <w:r w:rsidRPr="00935B44">
        <w:rPr>
          <w:rFonts w:ascii="Tahoma" w:hAnsi="Tahoma" w:cs="Tahoma"/>
          <w:b/>
          <w:sz w:val="22"/>
          <w:szCs w:val="22"/>
        </w:rPr>
        <w:t>GOALS</w:t>
      </w:r>
    </w:p>
    <w:p w14:paraId="0F87579F" w14:textId="77777777" w:rsidR="00935B44" w:rsidRPr="00935B44" w:rsidRDefault="00935B44" w:rsidP="00935B44">
      <w:pPr>
        <w:rPr>
          <w:rFonts w:ascii="Tahoma" w:hAnsi="Tahoma" w:cs="Tahoma"/>
          <w:sz w:val="22"/>
          <w:szCs w:val="22"/>
        </w:rPr>
      </w:pPr>
    </w:p>
    <w:p w14:paraId="56393A97" w14:textId="77777777" w:rsidR="00935B44" w:rsidRPr="00E44DB8" w:rsidRDefault="00935B44" w:rsidP="00935B44">
      <w:pPr>
        <w:keepNext/>
        <w:outlineLvl w:val="0"/>
        <w:rPr>
          <w:rFonts w:ascii="Tahoma" w:hAnsi="Tahoma" w:cs="Tahoma"/>
          <w:sz w:val="20"/>
          <w:szCs w:val="20"/>
        </w:rPr>
      </w:pPr>
      <w:r w:rsidRPr="00E44DB8">
        <w:rPr>
          <w:rFonts w:ascii="Tahoma" w:hAnsi="Tahoma" w:cs="Tahoma"/>
          <w:sz w:val="20"/>
          <w:szCs w:val="20"/>
        </w:rPr>
        <w:t xml:space="preserve">The goal of the Family Resource and Youth Services Centers is to meet the needs of </w:t>
      </w:r>
      <w:r w:rsidRPr="00E44DB8">
        <w:rPr>
          <w:rFonts w:ascii="Tahoma" w:hAnsi="Tahoma" w:cs="Tahoma"/>
          <w:i/>
          <w:sz w:val="20"/>
          <w:szCs w:val="20"/>
          <w:u w:val="single"/>
        </w:rPr>
        <w:t>all</w:t>
      </w:r>
      <w:r w:rsidRPr="00E44DB8">
        <w:rPr>
          <w:rFonts w:ascii="Tahoma" w:hAnsi="Tahoma" w:cs="Tahoma"/>
          <w:sz w:val="20"/>
          <w:szCs w:val="20"/>
        </w:rPr>
        <w:t xml:space="preserve"> children and their families who reside in the community or neighborhood served by the school in which the center is located.*   To achieve this goal, local flexibility and community ownership are crucial.  Within the required initiative framework outlined in the KERA legislation, local schools and the communities in which they are located have been granted the flexibility to create programming that meets the unique needs of their families.  </w:t>
      </w:r>
    </w:p>
    <w:p w14:paraId="6C8985CC" w14:textId="77777777" w:rsidR="00935B44" w:rsidRPr="00E44DB8" w:rsidRDefault="00935B44" w:rsidP="00935B44">
      <w:pPr>
        <w:keepNext/>
        <w:outlineLvl w:val="0"/>
        <w:rPr>
          <w:rFonts w:ascii="Tahoma" w:hAnsi="Tahoma" w:cs="Tahoma"/>
          <w:sz w:val="20"/>
          <w:szCs w:val="20"/>
        </w:rPr>
      </w:pPr>
    </w:p>
    <w:p w14:paraId="72DEE63B" w14:textId="77777777" w:rsidR="00935B44" w:rsidRPr="00E44DB8" w:rsidRDefault="00935B44" w:rsidP="00935B44">
      <w:pPr>
        <w:keepNext/>
        <w:outlineLvl w:val="0"/>
        <w:rPr>
          <w:rFonts w:ascii="Tahoma" w:hAnsi="Tahoma" w:cs="Tahoma"/>
          <w:sz w:val="20"/>
          <w:szCs w:val="20"/>
        </w:rPr>
      </w:pPr>
      <w:r w:rsidRPr="00E44DB8">
        <w:rPr>
          <w:rFonts w:ascii="Tahoma" w:hAnsi="Tahoma" w:cs="Tahoma"/>
          <w:sz w:val="20"/>
          <w:szCs w:val="20"/>
        </w:rPr>
        <w:t xml:space="preserve">The manner in which individual centers address the core components and develop optional components is determined by an on-going assessment and evaluation of the school/community needs and available resources in partnership with the school's Comprehensive School Improvement Plan.  While every center is unique, many have commonalties.  The manner in which these issues are addressed may vary greatly depending on the resources available in the local community and the education needs of the population to be served.  By removing barriers, FRYSCs help support the achievement of the goal that all students become academically proficient. </w:t>
      </w:r>
    </w:p>
    <w:p w14:paraId="6C3360D7" w14:textId="77777777" w:rsidR="00935B44" w:rsidRPr="00935B44" w:rsidRDefault="00935B44" w:rsidP="00935B44">
      <w:pPr>
        <w:rPr>
          <w:rFonts w:ascii="Tahoma" w:hAnsi="Tahoma" w:cs="Tahoma"/>
          <w:sz w:val="22"/>
          <w:szCs w:val="22"/>
        </w:rPr>
      </w:pPr>
    </w:p>
    <w:p w14:paraId="0A16F83E" w14:textId="77777777" w:rsidR="00935B44" w:rsidRPr="00935B44" w:rsidRDefault="00935B44" w:rsidP="00935B44">
      <w:pPr>
        <w:rPr>
          <w:rFonts w:ascii="Tahoma" w:hAnsi="Tahoma" w:cs="Tahoma"/>
          <w:sz w:val="22"/>
          <w:szCs w:val="22"/>
        </w:rPr>
      </w:pPr>
    </w:p>
    <w:p w14:paraId="2E3E17CD" w14:textId="77777777" w:rsidR="00935B44" w:rsidRPr="00935B44" w:rsidRDefault="00935B44" w:rsidP="00935B44">
      <w:pPr>
        <w:rPr>
          <w:rFonts w:ascii="Tahoma" w:hAnsi="Tahoma" w:cs="Tahoma"/>
          <w:sz w:val="22"/>
          <w:szCs w:val="22"/>
        </w:rPr>
      </w:pPr>
    </w:p>
    <w:p w14:paraId="1F23CC92" w14:textId="77777777" w:rsidR="00935B44" w:rsidRPr="00935B44" w:rsidRDefault="00935B44" w:rsidP="00935B44">
      <w:pPr>
        <w:rPr>
          <w:rFonts w:ascii="Tahoma" w:hAnsi="Tahoma" w:cs="Tahoma"/>
          <w:sz w:val="22"/>
          <w:szCs w:val="22"/>
        </w:rPr>
      </w:pPr>
    </w:p>
    <w:p w14:paraId="3B6BC040" w14:textId="77777777" w:rsidR="00935B44" w:rsidRPr="00935B44" w:rsidRDefault="00935B44" w:rsidP="00935B44">
      <w:pPr>
        <w:rPr>
          <w:rFonts w:ascii="Tahoma" w:hAnsi="Tahoma" w:cs="Tahoma"/>
          <w:sz w:val="22"/>
          <w:szCs w:val="22"/>
        </w:rPr>
      </w:pPr>
    </w:p>
    <w:p w14:paraId="2FBB2E78" w14:textId="77777777" w:rsidR="00935B44" w:rsidRPr="00935B44" w:rsidRDefault="00935B44" w:rsidP="00935B44">
      <w:pPr>
        <w:rPr>
          <w:rFonts w:ascii="Tahoma" w:hAnsi="Tahoma" w:cs="Tahoma"/>
          <w:sz w:val="22"/>
          <w:szCs w:val="22"/>
        </w:rPr>
      </w:pPr>
    </w:p>
    <w:p w14:paraId="3AF2758E" w14:textId="77777777" w:rsidR="00935B44" w:rsidRPr="00935B44" w:rsidRDefault="00935B44" w:rsidP="00935B44">
      <w:pPr>
        <w:rPr>
          <w:rFonts w:ascii="Tahoma" w:hAnsi="Tahoma" w:cs="Tahoma"/>
          <w:sz w:val="22"/>
          <w:szCs w:val="22"/>
        </w:rPr>
      </w:pPr>
    </w:p>
    <w:p w14:paraId="029498C3" w14:textId="77777777" w:rsidR="00935B44" w:rsidRPr="00935B44" w:rsidRDefault="00935B44" w:rsidP="00935B44">
      <w:pPr>
        <w:rPr>
          <w:rFonts w:ascii="Tahoma" w:hAnsi="Tahoma" w:cs="Tahoma"/>
          <w:sz w:val="22"/>
          <w:szCs w:val="22"/>
        </w:rPr>
      </w:pPr>
    </w:p>
    <w:p w14:paraId="19B531F5" w14:textId="77777777" w:rsidR="00935B44" w:rsidRPr="00935B44" w:rsidRDefault="00935B44" w:rsidP="00935B44">
      <w:pPr>
        <w:rPr>
          <w:rFonts w:ascii="Tahoma" w:hAnsi="Tahoma" w:cs="Tahoma"/>
          <w:sz w:val="22"/>
          <w:szCs w:val="22"/>
        </w:rPr>
      </w:pPr>
    </w:p>
    <w:p w14:paraId="574A3190" w14:textId="77777777" w:rsidR="00935B44" w:rsidRPr="00935B44" w:rsidRDefault="00935B44" w:rsidP="00935B44">
      <w:pPr>
        <w:rPr>
          <w:rFonts w:ascii="Tahoma" w:hAnsi="Tahoma" w:cs="Tahoma"/>
          <w:sz w:val="22"/>
          <w:szCs w:val="22"/>
        </w:rPr>
      </w:pPr>
    </w:p>
    <w:p w14:paraId="545C3C93" w14:textId="77777777" w:rsidR="00935B44" w:rsidRPr="00935B44" w:rsidRDefault="00935B44" w:rsidP="00935B44">
      <w:pPr>
        <w:rPr>
          <w:rFonts w:ascii="Tahoma" w:hAnsi="Tahoma" w:cs="Tahoma"/>
          <w:sz w:val="22"/>
          <w:szCs w:val="22"/>
        </w:rPr>
      </w:pPr>
    </w:p>
    <w:p w14:paraId="718CB661" w14:textId="77777777" w:rsidR="00935B44" w:rsidRPr="00935B44" w:rsidRDefault="00935B44" w:rsidP="00935B44">
      <w:pPr>
        <w:rPr>
          <w:rFonts w:ascii="Tahoma" w:hAnsi="Tahoma" w:cs="Tahoma"/>
          <w:sz w:val="22"/>
          <w:szCs w:val="22"/>
        </w:rPr>
      </w:pPr>
    </w:p>
    <w:p w14:paraId="3E3DA56B" w14:textId="77777777" w:rsidR="00935B44" w:rsidRPr="00935B44" w:rsidRDefault="00935B44" w:rsidP="00935B44">
      <w:pPr>
        <w:rPr>
          <w:rFonts w:ascii="Tahoma" w:hAnsi="Tahoma" w:cs="Tahoma"/>
          <w:sz w:val="22"/>
          <w:szCs w:val="22"/>
        </w:rPr>
      </w:pPr>
    </w:p>
    <w:p w14:paraId="5DFFCF37" w14:textId="77777777" w:rsidR="00935B44" w:rsidRPr="00935B44" w:rsidRDefault="00935B44" w:rsidP="00935B44">
      <w:pPr>
        <w:rPr>
          <w:rFonts w:ascii="Tahoma" w:hAnsi="Tahoma" w:cs="Tahoma"/>
          <w:sz w:val="22"/>
          <w:szCs w:val="22"/>
        </w:rPr>
      </w:pPr>
    </w:p>
    <w:p w14:paraId="39BD468D" w14:textId="77777777" w:rsidR="00935B44" w:rsidRPr="00935B44" w:rsidRDefault="00935B44" w:rsidP="00935B44">
      <w:pPr>
        <w:rPr>
          <w:rFonts w:ascii="Tahoma" w:hAnsi="Tahoma" w:cs="Tahoma"/>
          <w:sz w:val="22"/>
          <w:szCs w:val="22"/>
        </w:rPr>
      </w:pPr>
    </w:p>
    <w:p w14:paraId="2D485355" w14:textId="77777777" w:rsidR="00935B44" w:rsidRPr="00935B44" w:rsidRDefault="00935B44" w:rsidP="00935B44">
      <w:pPr>
        <w:rPr>
          <w:rFonts w:ascii="Tahoma" w:hAnsi="Tahoma" w:cs="Tahoma"/>
          <w:sz w:val="22"/>
          <w:szCs w:val="22"/>
        </w:rPr>
      </w:pPr>
    </w:p>
    <w:p w14:paraId="4AB1C1FD" w14:textId="77777777" w:rsidR="00935B44" w:rsidRPr="00935B44" w:rsidRDefault="00935B44" w:rsidP="00935B44">
      <w:pPr>
        <w:rPr>
          <w:rFonts w:ascii="Tahoma" w:hAnsi="Tahoma" w:cs="Tahoma"/>
          <w:sz w:val="22"/>
          <w:szCs w:val="22"/>
        </w:rPr>
      </w:pPr>
    </w:p>
    <w:p w14:paraId="206BE625" w14:textId="77777777" w:rsidR="00935B44" w:rsidRPr="00935B44" w:rsidRDefault="00935B44" w:rsidP="00935B44">
      <w:pPr>
        <w:rPr>
          <w:rFonts w:ascii="Tahoma" w:hAnsi="Tahoma" w:cs="Tahoma"/>
          <w:sz w:val="22"/>
          <w:szCs w:val="22"/>
        </w:rPr>
      </w:pPr>
    </w:p>
    <w:p w14:paraId="6668EE1C" w14:textId="77777777" w:rsidR="00935B44" w:rsidRDefault="00935B44" w:rsidP="00935B44">
      <w:pPr>
        <w:rPr>
          <w:rFonts w:ascii="Tahoma" w:hAnsi="Tahoma" w:cs="Tahoma"/>
          <w:sz w:val="22"/>
          <w:szCs w:val="22"/>
        </w:rPr>
      </w:pPr>
    </w:p>
    <w:p w14:paraId="62838BC0" w14:textId="77777777" w:rsidR="00AA1E67" w:rsidRDefault="00AA1E67" w:rsidP="00935B44">
      <w:pPr>
        <w:rPr>
          <w:rFonts w:ascii="Tahoma" w:hAnsi="Tahoma" w:cs="Tahoma"/>
          <w:sz w:val="22"/>
          <w:szCs w:val="22"/>
        </w:rPr>
      </w:pPr>
    </w:p>
    <w:p w14:paraId="6B952DF2" w14:textId="77777777" w:rsidR="00AA1E67" w:rsidRDefault="00AA1E67" w:rsidP="00935B44">
      <w:pPr>
        <w:rPr>
          <w:rFonts w:ascii="Tahoma" w:hAnsi="Tahoma" w:cs="Tahoma"/>
          <w:sz w:val="22"/>
          <w:szCs w:val="22"/>
        </w:rPr>
      </w:pPr>
    </w:p>
    <w:p w14:paraId="55109E04" w14:textId="77777777" w:rsidR="00AA1E67" w:rsidRDefault="00AA1E67" w:rsidP="00935B44">
      <w:pPr>
        <w:rPr>
          <w:rFonts w:ascii="Tahoma" w:hAnsi="Tahoma" w:cs="Tahoma"/>
          <w:sz w:val="22"/>
          <w:szCs w:val="22"/>
        </w:rPr>
      </w:pPr>
    </w:p>
    <w:p w14:paraId="798AD817" w14:textId="77777777" w:rsidR="00AA1E67" w:rsidRDefault="00AA1E67" w:rsidP="00935B44">
      <w:pPr>
        <w:rPr>
          <w:rFonts w:ascii="Tahoma" w:hAnsi="Tahoma" w:cs="Tahoma"/>
          <w:sz w:val="22"/>
          <w:szCs w:val="22"/>
        </w:rPr>
      </w:pPr>
    </w:p>
    <w:p w14:paraId="5E90E5FC" w14:textId="77777777" w:rsidR="00AA1E67" w:rsidRDefault="00AA1E67" w:rsidP="00935B44">
      <w:pPr>
        <w:rPr>
          <w:rFonts w:ascii="Tahoma" w:hAnsi="Tahoma" w:cs="Tahoma"/>
          <w:sz w:val="22"/>
          <w:szCs w:val="22"/>
        </w:rPr>
      </w:pPr>
    </w:p>
    <w:p w14:paraId="77D3E9A8" w14:textId="77777777" w:rsidR="00AA1E67" w:rsidRDefault="00AA1E67" w:rsidP="00935B44">
      <w:pPr>
        <w:rPr>
          <w:rFonts w:ascii="Tahoma" w:hAnsi="Tahoma" w:cs="Tahoma"/>
          <w:sz w:val="22"/>
          <w:szCs w:val="22"/>
        </w:rPr>
      </w:pPr>
    </w:p>
    <w:p w14:paraId="17B7CE91" w14:textId="77777777" w:rsidR="00AA1E67" w:rsidRPr="00935B44" w:rsidRDefault="00AA1E67" w:rsidP="00935B44">
      <w:pPr>
        <w:rPr>
          <w:rFonts w:ascii="Tahoma" w:hAnsi="Tahoma" w:cs="Tahoma"/>
          <w:sz w:val="22"/>
          <w:szCs w:val="22"/>
        </w:rPr>
      </w:pPr>
    </w:p>
    <w:p w14:paraId="017C3FF6" w14:textId="77777777" w:rsidR="00935B44" w:rsidRPr="00E44DB8" w:rsidRDefault="00935B44" w:rsidP="00935B44">
      <w:pPr>
        <w:jc w:val="both"/>
        <w:rPr>
          <w:rFonts w:ascii="Tahoma" w:hAnsi="Tahoma" w:cs="Tahoma"/>
          <w:sz w:val="20"/>
          <w:szCs w:val="20"/>
        </w:rPr>
      </w:pPr>
      <w:r w:rsidRPr="00E44DB8">
        <w:rPr>
          <w:rFonts w:ascii="Tahoma" w:hAnsi="Tahoma" w:cs="Tahoma"/>
          <w:sz w:val="20"/>
          <w:szCs w:val="20"/>
        </w:rPr>
        <w:t xml:space="preserve">*KRS 156.496 (1) states </w:t>
      </w:r>
      <w:r w:rsidRPr="00E44DB8">
        <w:rPr>
          <w:rFonts w:ascii="Tahoma" w:hAnsi="Tahoma" w:cs="Tahoma"/>
          <w:i/>
          <w:sz w:val="20"/>
          <w:szCs w:val="20"/>
        </w:rPr>
        <w:t>“</w:t>
      </w:r>
      <w:r w:rsidRPr="00E44DB8">
        <w:rPr>
          <w:rFonts w:ascii="Tahoma" w:hAnsi="Tahoma" w:cs="Tahoma"/>
          <w:sz w:val="20"/>
          <w:szCs w:val="20"/>
        </w:rPr>
        <w:t xml:space="preserve">If resources are limited, students and families who are most economically disadvantaged shall receive priority status for receiving services”. </w:t>
      </w:r>
    </w:p>
    <w:p w14:paraId="16AE6516" w14:textId="77777777" w:rsidR="00935B44" w:rsidRPr="00E44DB8" w:rsidRDefault="00935B44" w:rsidP="00935B44">
      <w:pPr>
        <w:jc w:val="both"/>
        <w:rPr>
          <w:rFonts w:ascii="Tahoma" w:hAnsi="Tahoma" w:cs="Tahoma"/>
          <w:sz w:val="20"/>
          <w:szCs w:val="20"/>
        </w:rPr>
      </w:pPr>
      <w:r w:rsidRPr="00E44DB8">
        <w:rPr>
          <w:rFonts w:ascii="Tahoma" w:hAnsi="Tahoma" w:cs="Tahoma"/>
          <w:sz w:val="20"/>
          <w:szCs w:val="20"/>
        </w:rPr>
        <w:br w:type="page"/>
      </w:r>
    </w:p>
    <w:p w14:paraId="3B68B09F" w14:textId="77777777" w:rsidR="00935B44" w:rsidRPr="00935B44" w:rsidRDefault="00935B44" w:rsidP="008133C7">
      <w:pPr>
        <w:shd w:val="clear" w:color="auto" w:fill="FFFF99"/>
        <w:jc w:val="center"/>
        <w:rPr>
          <w:rFonts w:ascii="Tahoma" w:hAnsi="Tahoma" w:cs="Tahoma"/>
          <w:b/>
          <w:sz w:val="22"/>
          <w:szCs w:val="22"/>
        </w:rPr>
      </w:pPr>
      <w:r w:rsidRPr="00935B44">
        <w:rPr>
          <w:rFonts w:ascii="Tahoma" w:hAnsi="Tahoma" w:cs="Tahoma"/>
          <w:b/>
          <w:sz w:val="22"/>
          <w:szCs w:val="22"/>
        </w:rPr>
        <w:t>GOALS</w:t>
      </w:r>
      <w:r w:rsidRPr="00935B44">
        <w:rPr>
          <w:rFonts w:ascii="Tahoma" w:hAnsi="Tahoma" w:cs="Tahoma"/>
          <w:b/>
          <w:sz w:val="22"/>
          <w:szCs w:val="22"/>
        </w:rPr>
        <w:br/>
        <w:t>Recommended for Family Resource Centers</w:t>
      </w:r>
    </w:p>
    <w:p w14:paraId="3A4C8882" w14:textId="77777777" w:rsidR="00935B44" w:rsidRPr="00935B44" w:rsidRDefault="00935B44" w:rsidP="008133C7">
      <w:pPr>
        <w:jc w:val="both"/>
        <w:rPr>
          <w:rFonts w:ascii="Tahoma" w:hAnsi="Tahoma" w:cs="Tahoma"/>
          <w:sz w:val="22"/>
          <w:szCs w:val="22"/>
        </w:rPr>
      </w:pPr>
    </w:p>
    <w:p w14:paraId="251DC2FD" w14:textId="77777777" w:rsidR="00935B44" w:rsidRPr="00E44DB8" w:rsidRDefault="00935B44" w:rsidP="00FF3050">
      <w:pPr>
        <w:numPr>
          <w:ilvl w:val="0"/>
          <w:numId w:val="34"/>
        </w:numPr>
        <w:rPr>
          <w:rFonts w:ascii="Tahoma" w:hAnsi="Tahoma" w:cs="Tahoma"/>
          <w:sz w:val="20"/>
          <w:szCs w:val="20"/>
        </w:rPr>
      </w:pPr>
      <w:r w:rsidRPr="00E44DB8">
        <w:rPr>
          <w:rFonts w:ascii="Tahoma" w:hAnsi="Tahoma" w:cs="Tahoma"/>
          <w:sz w:val="20"/>
          <w:szCs w:val="20"/>
        </w:rPr>
        <w:t>To assist families including new and expectant parents in enhancing the parenting skills that can promote the full educational development of children;</w:t>
      </w:r>
    </w:p>
    <w:p w14:paraId="01CE1CA3" w14:textId="77777777" w:rsidR="00935B44" w:rsidRPr="00E44DB8" w:rsidRDefault="00935B44" w:rsidP="00935B44">
      <w:pPr>
        <w:rPr>
          <w:rFonts w:ascii="Tahoma" w:hAnsi="Tahoma" w:cs="Tahoma"/>
          <w:sz w:val="20"/>
          <w:szCs w:val="20"/>
        </w:rPr>
      </w:pPr>
    </w:p>
    <w:p w14:paraId="5B2D3995" w14:textId="77777777" w:rsidR="00935B44" w:rsidRPr="00E44DB8" w:rsidRDefault="00935B44" w:rsidP="00FF3050">
      <w:pPr>
        <w:numPr>
          <w:ilvl w:val="0"/>
          <w:numId w:val="34"/>
        </w:numPr>
        <w:rPr>
          <w:rFonts w:ascii="Tahoma" w:hAnsi="Tahoma" w:cs="Tahoma"/>
          <w:sz w:val="20"/>
          <w:szCs w:val="20"/>
        </w:rPr>
      </w:pPr>
      <w:r w:rsidRPr="00E44DB8">
        <w:rPr>
          <w:rFonts w:ascii="Tahoma" w:hAnsi="Tahoma" w:cs="Tahoma"/>
          <w:sz w:val="20"/>
          <w:szCs w:val="20"/>
        </w:rPr>
        <w:t xml:space="preserve">To promote the healthy growth and development of children by assisting families to identify and address any home or community barriers to a child’s success in school; </w:t>
      </w:r>
    </w:p>
    <w:p w14:paraId="7106F4F3" w14:textId="77777777" w:rsidR="00935B44" w:rsidRPr="00E44DB8" w:rsidRDefault="00935B44" w:rsidP="00935B44">
      <w:pPr>
        <w:rPr>
          <w:rFonts w:ascii="Tahoma" w:hAnsi="Tahoma" w:cs="Tahoma"/>
          <w:sz w:val="20"/>
          <w:szCs w:val="20"/>
        </w:rPr>
      </w:pPr>
    </w:p>
    <w:p w14:paraId="32F00DBB" w14:textId="77777777" w:rsidR="00935B44" w:rsidRPr="00E44DB8" w:rsidRDefault="00935B44" w:rsidP="00FF3050">
      <w:pPr>
        <w:numPr>
          <w:ilvl w:val="0"/>
          <w:numId w:val="34"/>
        </w:numPr>
        <w:rPr>
          <w:rFonts w:ascii="Tahoma" w:hAnsi="Tahoma" w:cs="Tahoma"/>
          <w:sz w:val="20"/>
          <w:szCs w:val="20"/>
        </w:rPr>
      </w:pPr>
      <w:r w:rsidRPr="00E44DB8">
        <w:rPr>
          <w:rFonts w:ascii="Tahoma" w:hAnsi="Tahoma" w:cs="Tahoma"/>
          <w:sz w:val="20"/>
          <w:szCs w:val="20"/>
        </w:rPr>
        <w:t>To ensure that families have access to and are connected with appropriate community resources;</w:t>
      </w:r>
    </w:p>
    <w:p w14:paraId="3E4B97B9" w14:textId="77777777" w:rsidR="00935B44" w:rsidRPr="00E44DB8" w:rsidRDefault="00935B44" w:rsidP="00935B44">
      <w:pPr>
        <w:rPr>
          <w:rFonts w:ascii="Tahoma" w:hAnsi="Tahoma" w:cs="Tahoma"/>
          <w:sz w:val="20"/>
          <w:szCs w:val="20"/>
        </w:rPr>
      </w:pPr>
    </w:p>
    <w:p w14:paraId="75087769" w14:textId="77777777" w:rsidR="00935B44" w:rsidRPr="00E44DB8" w:rsidRDefault="00935B44" w:rsidP="00FF3050">
      <w:pPr>
        <w:numPr>
          <w:ilvl w:val="0"/>
          <w:numId w:val="34"/>
        </w:numPr>
        <w:rPr>
          <w:rFonts w:ascii="Tahoma" w:hAnsi="Tahoma" w:cs="Tahoma"/>
          <w:sz w:val="20"/>
          <w:szCs w:val="20"/>
        </w:rPr>
      </w:pPr>
      <w:r w:rsidRPr="00E44DB8">
        <w:rPr>
          <w:rFonts w:ascii="Tahoma" w:hAnsi="Tahoma" w:cs="Tahoma"/>
          <w:sz w:val="20"/>
          <w:szCs w:val="20"/>
        </w:rPr>
        <w:t>To encourage social support linkages and networks among families, thereby reducing isolation and promoting family involvement in school activities; and,</w:t>
      </w:r>
    </w:p>
    <w:p w14:paraId="60D9E3DD" w14:textId="77777777" w:rsidR="00935B44" w:rsidRPr="00E44DB8" w:rsidRDefault="00935B44" w:rsidP="00935B44">
      <w:pPr>
        <w:rPr>
          <w:rFonts w:ascii="Tahoma" w:hAnsi="Tahoma" w:cs="Tahoma"/>
          <w:sz w:val="20"/>
          <w:szCs w:val="20"/>
        </w:rPr>
      </w:pPr>
    </w:p>
    <w:p w14:paraId="220784B5" w14:textId="77777777" w:rsidR="00935B44" w:rsidRPr="00E44DB8" w:rsidRDefault="00935B44" w:rsidP="00FF3050">
      <w:pPr>
        <w:numPr>
          <w:ilvl w:val="0"/>
          <w:numId w:val="34"/>
        </w:numPr>
        <w:rPr>
          <w:rFonts w:ascii="Tahoma" w:hAnsi="Tahoma" w:cs="Tahoma"/>
          <w:sz w:val="20"/>
          <w:szCs w:val="20"/>
        </w:rPr>
      </w:pPr>
      <w:r w:rsidRPr="00E44DB8">
        <w:rPr>
          <w:rFonts w:ascii="Tahoma" w:hAnsi="Tahoma" w:cs="Tahoma"/>
          <w:sz w:val="20"/>
          <w:szCs w:val="20"/>
        </w:rPr>
        <w:t>To generate optimal parental and family involvement by offering learning and service opportunities that will enable parents and other family members to participate in center and community activities as providers, participants and volunteers.</w:t>
      </w:r>
    </w:p>
    <w:p w14:paraId="157ACB0E" w14:textId="77777777" w:rsidR="00935B44" w:rsidRPr="00E44DB8" w:rsidRDefault="00935B44" w:rsidP="00935B44">
      <w:pPr>
        <w:rPr>
          <w:rFonts w:ascii="Tahoma" w:hAnsi="Tahoma" w:cs="Tahoma"/>
          <w:sz w:val="20"/>
          <w:szCs w:val="20"/>
        </w:rPr>
      </w:pPr>
    </w:p>
    <w:p w14:paraId="22CC8D83" w14:textId="77777777" w:rsidR="00935B44" w:rsidRPr="00935B44" w:rsidRDefault="00935B44" w:rsidP="00935B44">
      <w:pPr>
        <w:ind w:left="720"/>
        <w:rPr>
          <w:rFonts w:ascii="Tahoma" w:hAnsi="Tahoma" w:cs="Tahoma"/>
          <w:sz w:val="22"/>
          <w:szCs w:val="22"/>
        </w:rPr>
      </w:pPr>
    </w:p>
    <w:p w14:paraId="1C5DA1A0" w14:textId="77777777" w:rsidR="00935B44" w:rsidRPr="00935B44" w:rsidRDefault="00935B44" w:rsidP="008133C7">
      <w:pPr>
        <w:shd w:val="clear" w:color="auto" w:fill="FFFF99"/>
        <w:jc w:val="center"/>
        <w:rPr>
          <w:rFonts w:ascii="Tahoma" w:hAnsi="Tahoma" w:cs="Tahoma"/>
          <w:b/>
          <w:sz w:val="22"/>
          <w:szCs w:val="22"/>
        </w:rPr>
      </w:pPr>
      <w:r w:rsidRPr="00935B44">
        <w:rPr>
          <w:rFonts w:ascii="Tahoma" w:hAnsi="Tahoma" w:cs="Tahoma"/>
          <w:b/>
          <w:sz w:val="22"/>
          <w:szCs w:val="22"/>
        </w:rPr>
        <w:t>GOALS</w:t>
      </w:r>
      <w:r w:rsidRPr="00935B44">
        <w:rPr>
          <w:rFonts w:ascii="Tahoma" w:hAnsi="Tahoma" w:cs="Tahoma"/>
          <w:b/>
          <w:sz w:val="22"/>
          <w:szCs w:val="22"/>
        </w:rPr>
        <w:br/>
        <w:t>Recommended for Youth Services Centers</w:t>
      </w:r>
    </w:p>
    <w:p w14:paraId="4F0E3218" w14:textId="77777777" w:rsidR="00935B44" w:rsidRPr="00935B44" w:rsidRDefault="00935B44" w:rsidP="00935B44">
      <w:pPr>
        <w:ind w:left="720"/>
        <w:rPr>
          <w:rFonts w:ascii="Tahoma" w:hAnsi="Tahoma" w:cs="Tahoma"/>
          <w:sz w:val="22"/>
          <w:szCs w:val="22"/>
        </w:rPr>
      </w:pPr>
    </w:p>
    <w:p w14:paraId="6EA49AAF" w14:textId="77777777" w:rsidR="00935B44" w:rsidRPr="00E44DB8" w:rsidRDefault="00935B44" w:rsidP="00FF3050">
      <w:pPr>
        <w:numPr>
          <w:ilvl w:val="0"/>
          <w:numId w:val="35"/>
        </w:numPr>
        <w:rPr>
          <w:rFonts w:ascii="Tahoma" w:hAnsi="Tahoma" w:cs="Tahoma"/>
          <w:sz w:val="20"/>
          <w:szCs w:val="20"/>
        </w:rPr>
      </w:pPr>
      <w:r w:rsidRPr="00E44DB8">
        <w:rPr>
          <w:rFonts w:ascii="Tahoma" w:hAnsi="Tahoma" w:cs="Tahoma"/>
          <w:sz w:val="20"/>
          <w:szCs w:val="20"/>
        </w:rPr>
        <w:t>To promote young people’s progress toward capable and productive adulthood by assisting them to recognize their individual and family strengths and to address problems that block their success in school;</w:t>
      </w:r>
    </w:p>
    <w:p w14:paraId="3BCF0EDB" w14:textId="77777777" w:rsidR="00935B44" w:rsidRPr="00E44DB8" w:rsidRDefault="00935B44" w:rsidP="00935B44">
      <w:pPr>
        <w:rPr>
          <w:rFonts w:ascii="Tahoma" w:hAnsi="Tahoma" w:cs="Tahoma"/>
          <w:sz w:val="20"/>
          <w:szCs w:val="20"/>
        </w:rPr>
      </w:pPr>
    </w:p>
    <w:p w14:paraId="1179B4F6" w14:textId="77777777" w:rsidR="00935B44" w:rsidRPr="00E44DB8" w:rsidRDefault="00935B44" w:rsidP="00FF3050">
      <w:pPr>
        <w:numPr>
          <w:ilvl w:val="0"/>
          <w:numId w:val="35"/>
        </w:numPr>
        <w:rPr>
          <w:rFonts w:ascii="Tahoma" w:hAnsi="Tahoma" w:cs="Tahoma"/>
          <w:sz w:val="20"/>
          <w:szCs w:val="20"/>
        </w:rPr>
      </w:pPr>
      <w:r w:rsidRPr="00E44DB8">
        <w:rPr>
          <w:rFonts w:ascii="Tahoma" w:hAnsi="Tahoma" w:cs="Tahoma"/>
          <w:sz w:val="20"/>
          <w:szCs w:val="20"/>
        </w:rPr>
        <w:t>To promote supportive peer group relationships among young people, and supportive relationships among young people, their families, and persons in the school and community, in order to develop positive self-esteem and competence;</w:t>
      </w:r>
    </w:p>
    <w:p w14:paraId="05200D33" w14:textId="77777777" w:rsidR="00935B44" w:rsidRPr="00E44DB8" w:rsidRDefault="00935B44" w:rsidP="00935B44">
      <w:pPr>
        <w:rPr>
          <w:rFonts w:ascii="Tahoma" w:hAnsi="Tahoma" w:cs="Tahoma"/>
          <w:sz w:val="20"/>
          <w:szCs w:val="20"/>
        </w:rPr>
      </w:pPr>
    </w:p>
    <w:p w14:paraId="39A70A1C" w14:textId="77777777" w:rsidR="00935B44" w:rsidRPr="00E44DB8" w:rsidRDefault="00935B44" w:rsidP="00FF3050">
      <w:pPr>
        <w:numPr>
          <w:ilvl w:val="0"/>
          <w:numId w:val="35"/>
        </w:numPr>
        <w:rPr>
          <w:rFonts w:ascii="Tahoma" w:hAnsi="Tahoma" w:cs="Tahoma"/>
          <w:sz w:val="20"/>
          <w:szCs w:val="20"/>
        </w:rPr>
      </w:pPr>
      <w:r w:rsidRPr="00E44DB8">
        <w:rPr>
          <w:rFonts w:ascii="Tahoma" w:hAnsi="Tahoma" w:cs="Tahoma"/>
          <w:sz w:val="20"/>
          <w:szCs w:val="20"/>
        </w:rPr>
        <w:t>To generate optimal parental and family involvement by offering learning and service opportunities that will enable parents and other family members to participate in center, school and community activities as providers, participants and volunteers; and,</w:t>
      </w:r>
    </w:p>
    <w:p w14:paraId="583BB0EF" w14:textId="77777777" w:rsidR="00935B44" w:rsidRPr="00E44DB8" w:rsidRDefault="00935B44" w:rsidP="00935B44">
      <w:pPr>
        <w:rPr>
          <w:rFonts w:ascii="Tahoma" w:hAnsi="Tahoma" w:cs="Tahoma"/>
          <w:sz w:val="20"/>
          <w:szCs w:val="20"/>
        </w:rPr>
      </w:pPr>
    </w:p>
    <w:p w14:paraId="04FF95B9" w14:textId="77777777" w:rsidR="00935B44" w:rsidRPr="00E44DB8" w:rsidRDefault="00935B44" w:rsidP="00FF3050">
      <w:pPr>
        <w:numPr>
          <w:ilvl w:val="0"/>
          <w:numId w:val="35"/>
        </w:numPr>
        <w:rPr>
          <w:rFonts w:ascii="Tahoma" w:hAnsi="Tahoma" w:cs="Tahoma"/>
          <w:sz w:val="20"/>
          <w:szCs w:val="20"/>
        </w:rPr>
      </w:pPr>
      <w:r w:rsidRPr="00E44DB8">
        <w:rPr>
          <w:rFonts w:ascii="Tahoma" w:hAnsi="Tahoma" w:cs="Tahoma"/>
          <w:sz w:val="20"/>
          <w:szCs w:val="20"/>
        </w:rPr>
        <w:t>To assist young people to make effective use of community resources, including employment and training resources, and health, mental health and social services resources as necessary.</w:t>
      </w:r>
    </w:p>
    <w:p w14:paraId="5C1F85F7" w14:textId="77777777" w:rsidR="00935B44" w:rsidRPr="00E44DB8" w:rsidRDefault="00935B44" w:rsidP="00935B44">
      <w:pPr>
        <w:rPr>
          <w:rFonts w:ascii="Tahoma" w:hAnsi="Tahoma" w:cs="Tahoma"/>
          <w:sz w:val="20"/>
          <w:szCs w:val="20"/>
        </w:rPr>
      </w:pPr>
    </w:p>
    <w:p w14:paraId="40633191" w14:textId="77777777" w:rsidR="00935B44" w:rsidRPr="00E44DB8" w:rsidRDefault="00935B44" w:rsidP="00935B44">
      <w:pPr>
        <w:jc w:val="center"/>
        <w:rPr>
          <w:rFonts w:ascii="Tahoma" w:hAnsi="Tahoma" w:cs="Tahoma"/>
          <w:sz w:val="20"/>
          <w:szCs w:val="20"/>
        </w:rPr>
      </w:pPr>
      <w:r w:rsidRPr="00E44DB8">
        <w:rPr>
          <w:rFonts w:ascii="Tahoma" w:hAnsi="Tahoma" w:cs="Tahoma"/>
          <w:sz w:val="20"/>
          <w:szCs w:val="20"/>
        </w:rPr>
        <w:br w:type="page"/>
      </w:r>
    </w:p>
    <w:p w14:paraId="3871638A" w14:textId="77777777" w:rsidR="00935B44" w:rsidRPr="00935B44" w:rsidRDefault="00935B44" w:rsidP="008133C7">
      <w:pPr>
        <w:shd w:val="clear" w:color="auto" w:fill="FFFF99"/>
        <w:jc w:val="center"/>
        <w:rPr>
          <w:rFonts w:ascii="Tahoma" w:hAnsi="Tahoma" w:cs="Tahoma"/>
          <w:b/>
          <w:sz w:val="22"/>
          <w:szCs w:val="22"/>
        </w:rPr>
      </w:pPr>
      <w:r w:rsidRPr="00935B44">
        <w:rPr>
          <w:rFonts w:ascii="Tahoma" w:hAnsi="Tahoma" w:cs="Tahoma"/>
          <w:b/>
          <w:sz w:val="22"/>
          <w:szCs w:val="22"/>
        </w:rPr>
        <w:t>CORE COMPONENTS</w:t>
      </w:r>
      <w:r w:rsidRPr="00935B44">
        <w:rPr>
          <w:rFonts w:ascii="Tahoma" w:hAnsi="Tahoma" w:cs="Tahoma"/>
          <w:b/>
          <w:sz w:val="22"/>
          <w:szCs w:val="22"/>
        </w:rPr>
        <w:br/>
        <w:t>Family Resource Centers</w:t>
      </w:r>
    </w:p>
    <w:p w14:paraId="71047321" w14:textId="77777777" w:rsidR="00935B44" w:rsidRPr="00935B44" w:rsidRDefault="00935B44" w:rsidP="008133C7">
      <w:pPr>
        <w:rPr>
          <w:rFonts w:ascii="Tahoma" w:hAnsi="Tahoma" w:cs="Tahoma"/>
          <w:sz w:val="22"/>
          <w:szCs w:val="22"/>
        </w:rPr>
      </w:pPr>
    </w:p>
    <w:p w14:paraId="52C1BC90" w14:textId="77777777" w:rsidR="00935B44" w:rsidRPr="00E44DB8" w:rsidRDefault="00935B44" w:rsidP="00935B44">
      <w:pPr>
        <w:rPr>
          <w:rFonts w:ascii="Tahoma" w:hAnsi="Tahoma" w:cs="Tahoma"/>
          <w:i/>
          <w:sz w:val="20"/>
          <w:szCs w:val="20"/>
        </w:rPr>
      </w:pPr>
      <w:r w:rsidRPr="00E44DB8">
        <w:rPr>
          <w:rFonts w:ascii="Tahoma" w:hAnsi="Tahoma" w:cs="Tahoma"/>
          <w:sz w:val="20"/>
          <w:szCs w:val="20"/>
        </w:rPr>
        <w:t xml:space="preserve">Core components are mandated in legislation (KRS 156.496).  Senate Bill 192 was passed unanimously by both chambers of the Kentucky General Assembly and was signed into law by Governor Steve </w:t>
      </w:r>
      <w:proofErr w:type="spellStart"/>
      <w:r w:rsidRPr="00E44DB8">
        <w:rPr>
          <w:rFonts w:ascii="Tahoma" w:hAnsi="Tahoma" w:cs="Tahoma"/>
          <w:sz w:val="20"/>
          <w:szCs w:val="20"/>
        </w:rPr>
        <w:t>Beshear</w:t>
      </w:r>
      <w:proofErr w:type="spellEnd"/>
      <w:r w:rsidRPr="00E44DB8">
        <w:rPr>
          <w:rFonts w:ascii="Tahoma" w:hAnsi="Tahoma" w:cs="Tahoma"/>
          <w:sz w:val="20"/>
          <w:szCs w:val="20"/>
        </w:rPr>
        <w:t xml:space="preserve"> on April 15, 2008.  </w:t>
      </w:r>
      <w:r w:rsidRPr="00E44DB8">
        <w:rPr>
          <w:rFonts w:ascii="Tahoma" w:hAnsi="Tahoma" w:cs="Tahoma"/>
          <w:i/>
          <w:sz w:val="20"/>
          <w:szCs w:val="20"/>
        </w:rPr>
        <w:t>The passage of this bill provided for the removal of the “Support and Training for Child Day Care Providers” component for all Family Resource Centers.</w:t>
      </w:r>
    </w:p>
    <w:p w14:paraId="6D6BB8A7" w14:textId="77777777" w:rsidR="00935B44" w:rsidRPr="00E44DB8" w:rsidRDefault="00935B44" w:rsidP="00935B44">
      <w:pPr>
        <w:rPr>
          <w:rFonts w:ascii="Tahoma" w:hAnsi="Tahoma" w:cs="Tahoma"/>
          <w:sz w:val="20"/>
          <w:szCs w:val="20"/>
        </w:rPr>
      </w:pPr>
    </w:p>
    <w:p w14:paraId="5897BE6D" w14:textId="77777777" w:rsidR="00935B44" w:rsidRPr="00E44DB8" w:rsidRDefault="00935B44" w:rsidP="00935B44">
      <w:pPr>
        <w:rPr>
          <w:rFonts w:ascii="Tahoma" w:hAnsi="Tahoma" w:cs="Tahoma"/>
          <w:sz w:val="20"/>
          <w:szCs w:val="20"/>
        </w:rPr>
      </w:pPr>
      <w:r w:rsidRPr="00E44DB8">
        <w:rPr>
          <w:rFonts w:ascii="Tahoma" w:hAnsi="Tahoma" w:cs="Tahoma"/>
          <w:sz w:val="20"/>
          <w:szCs w:val="20"/>
        </w:rPr>
        <w:t>Family Resource Center core components include</w:t>
      </w:r>
    </w:p>
    <w:p w14:paraId="50713AD5" w14:textId="77777777" w:rsidR="00935B44" w:rsidRPr="00E44DB8" w:rsidRDefault="00935B44" w:rsidP="00935B44">
      <w:pPr>
        <w:rPr>
          <w:rFonts w:ascii="Tahoma" w:hAnsi="Tahoma" w:cs="Tahoma"/>
          <w:sz w:val="20"/>
          <w:szCs w:val="20"/>
        </w:rPr>
      </w:pPr>
    </w:p>
    <w:p w14:paraId="22EAD20D" w14:textId="77777777" w:rsidR="00935B44" w:rsidRPr="00E44DB8" w:rsidRDefault="00935B44" w:rsidP="00FF3050">
      <w:pPr>
        <w:numPr>
          <w:ilvl w:val="0"/>
          <w:numId w:val="36"/>
        </w:numPr>
        <w:rPr>
          <w:rFonts w:ascii="Tahoma" w:hAnsi="Tahoma" w:cs="Tahoma"/>
          <w:sz w:val="20"/>
          <w:szCs w:val="20"/>
        </w:rPr>
      </w:pPr>
      <w:r w:rsidRPr="00E44DB8">
        <w:rPr>
          <w:rFonts w:ascii="Tahoma" w:hAnsi="Tahoma" w:cs="Tahoma"/>
          <w:sz w:val="20"/>
          <w:szCs w:val="20"/>
        </w:rPr>
        <w:t>Full-time preschool child care for children two (2) and three (3) years of age;</w:t>
      </w:r>
    </w:p>
    <w:p w14:paraId="2588F9F1" w14:textId="77777777" w:rsidR="00935B44" w:rsidRPr="00E44DB8" w:rsidRDefault="00935B44" w:rsidP="00935B44">
      <w:pPr>
        <w:rPr>
          <w:rFonts w:ascii="Tahoma" w:hAnsi="Tahoma" w:cs="Tahoma"/>
          <w:sz w:val="20"/>
          <w:szCs w:val="20"/>
        </w:rPr>
      </w:pPr>
    </w:p>
    <w:p w14:paraId="12E95564" w14:textId="77777777" w:rsidR="00935B44" w:rsidRPr="00E44DB8" w:rsidRDefault="00935B44" w:rsidP="00FF3050">
      <w:pPr>
        <w:numPr>
          <w:ilvl w:val="0"/>
          <w:numId w:val="36"/>
        </w:numPr>
        <w:rPr>
          <w:rFonts w:ascii="Tahoma" w:hAnsi="Tahoma" w:cs="Tahoma"/>
          <w:sz w:val="20"/>
          <w:szCs w:val="20"/>
        </w:rPr>
      </w:pPr>
      <w:r w:rsidRPr="00E44DB8">
        <w:rPr>
          <w:rFonts w:ascii="Tahoma" w:hAnsi="Tahoma" w:cs="Tahoma"/>
          <w:sz w:val="20"/>
          <w:szCs w:val="20"/>
        </w:rPr>
        <w:t>After school child care for children ages four (4) through twelve (12), with the child care being full-time during the summer and on other days when school is not in session;</w:t>
      </w:r>
      <w:r w:rsidRPr="00E44DB8">
        <w:rPr>
          <w:rFonts w:ascii="Tahoma" w:hAnsi="Tahoma" w:cs="Tahoma"/>
          <w:color w:val="3B5B3B"/>
          <w:sz w:val="20"/>
          <w:szCs w:val="20"/>
        </w:rPr>
        <w:t xml:space="preserve"> </w:t>
      </w:r>
    </w:p>
    <w:p w14:paraId="1C7D91B5" w14:textId="77777777" w:rsidR="00935B44" w:rsidRPr="00E44DB8" w:rsidRDefault="00935B44" w:rsidP="00935B44">
      <w:pPr>
        <w:rPr>
          <w:rFonts w:ascii="Tahoma" w:hAnsi="Tahoma" w:cs="Tahoma"/>
          <w:sz w:val="20"/>
          <w:szCs w:val="20"/>
        </w:rPr>
      </w:pPr>
    </w:p>
    <w:p w14:paraId="184B7EF5" w14:textId="77777777" w:rsidR="00935B44" w:rsidRPr="00E44DB8" w:rsidRDefault="00935B44" w:rsidP="00FF3050">
      <w:pPr>
        <w:numPr>
          <w:ilvl w:val="0"/>
          <w:numId w:val="36"/>
        </w:numPr>
        <w:rPr>
          <w:rFonts w:ascii="Tahoma" w:hAnsi="Tahoma" w:cs="Tahoma"/>
          <w:sz w:val="20"/>
          <w:szCs w:val="20"/>
        </w:rPr>
      </w:pPr>
      <w:r w:rsidRPr="00E44DB8">
        <w:rPr>
          <w:rFonts w:ascii="Tahoma" w:hAnsi="Tahoma" w:cs="Tahoma"/>
          <w:sz w:val="20"/>
          <w:szCs w:val="20"/>
        </w:rPr>
        <w:t>Families in Training, which shall consist of an integrated approach to home visits, group meetings and monitoring child development for new and expectant parents;</w:t>
      </w:r>
    </w:p>
    <w:p w14:paraId="23524B4E" w14:textId="77777777" w:rsidR="00935B44" w:rsidRPr="00E44DB8" w:rsidRDefault="00935B44" w:rsidP="00935B44">
      <w:pPr>
        <w:rPr>
          <w:rFonts w:ascii="Tahoma" w:hAnsi="Tahoma" w:cs="Tahoma"/>
          <w:sz w:val="20"/>
          <w:szCs w:val="20"/>
        </w:rPr>
      </w:pPr>
    </w:p>
    <w:p w14:paraId="271FC20F" w14:textId="77777777" w:rsidR="00935B44" w:rsidRPr="00E44DB8" w:rsidRDefault="00935B44" w:rsidP="00FF3050">
      <w:pPr>
        <w:numPr>
          <w:ilvl w:val="0"/>
          <w:numId w:val="36"/>
        </w:numPr>
        <w:rPr>
          <w:rFonts w:ascii="Tahoma" w:hAnsi="Tahoma" w:cs="Tahoma"/>
          <w:sz w:val="20"/>
          <w:szCs w:val="20"/>
        </w:rPr>
      </w:pPr>
      <w:r w:rsidRPr="00E44DB8">
        <w:rPr>
          <w:rFonts w:ascii="Tahoma" w:hAnsi="Tahoma" w:cs="Tahoma"/>
          <w:sz w:val="20"/>
          <w:szCs w:val="20"/>
        </w:rPr>
        <w:t>Family literacy services as described in KRS 158.360** or a similar program designed to provide opportunities for parents and children to learn together and promote lifelong learning.</w:t>
      </w:r>
    </w:p>
    <w:p w14:paraId="0864814F" w14:textId="77777777" w:rsidR="00935B44" w:rsidRPr="00E44DB8" w:rsidRDefault="00935B44" w:rsidP="00935B44">
      <w:pPr>
        <w:rPr>
          <w:rFonts w:ascii="Tahoma" w:hAnsi="Tahoma" w:cs="Tahoma"/>
          <w:sz w:val="20"/>
          <w:szCs w:val="20"/>
          <w:highlight w:val="green"/>
        </w:rPr>
      </w:pPr>
    </w:p>
    <w:p w14:paraId="12C16E99" w14:textId="77777777" w:rsidR="00935B44" w:rsidRPr="00E44DB8" w:rsidRDefault="00935B44" w:rsidP="00FF3050">
      <w:pPr>
        <w:numPr>
          <w:ilvl w:val="0"/>
          <w:numId w:val="36"/>
        </w:numPr>
        <w:rPr>
          <w:rFonts w:ascii="Tahoma" w:hAnsi="Tahoma" w:cs="Tahoma"/>
          <w:sz w:val="20"/>
          <w:szCs w:val="20"/>
        </w:rPr>
      </w:pPr>
      <w:r w:rsidRPr="00E44DB8">
        <w:rPr>
          <w:rFonts w:ascii="Tahoma" w:hAnsi="Tahoma" w:cs="Tahoma"/>
          <w:sz w:val="20"/>
          <w:szCs w:val="20"/>
        </w:rPr>
        <w:t>Health services or referrals to health services, or both.</w:t>
      </w:r>
    </w:p>
    <w:p w14:paraId="21BC8E38" w14:textId="77777777" w:rsidR="00935B44" w:rsidRPr="00E44DB8" w:rsidRDefault="00935B44" w:rsidP="00935B44">
      <w:pPr>
        <w:rPr>
          <w:rFonts w:ascii="Tahoma" w:hAnsi="Tahoma" w:cs="Tahoma"/>
          <w:sz w:val="20"/>
          <w:szCs w:val="20"/>
        </w:rPr>
      </w:pPr>
    </w:p>
    <w:p w14:paraId="59A8BB61" w14:textId="77777777" w:rsidR="00935B44" w:rsidRPr="00E44DB8" w:rsidRDefault="00935B44" w:rsidP="00935B44">
      <w:pPr>
        <w:rPr>
          <w:rFonts w:ascii="Tahoma" w:hAnsi="Tahoma" w:cs="Tahoma"/>
          <w:sz w:val="20"/>
          <w:szCs w:val="20"/>
        </w:rPr>
      </w:pPr>
      <w:r w:rsidRPr="00E44DB8">
        <w:rPr>
          <w:rFonts w:ascii="Tahoma" w:hAnsi="Tahoma" w:cs="Tahoma"/>
          <w:sz w:val="20"/>
          <w:szCs w:val="20"/>
        </w:rPr>
        <w:t>**PACE (KRS 158.360) was removed by Senate Bill 1 (KRS 151B) in the 2000 session of the Kentucky General Assembly.  FRYSCs will continue to address Family Literacy services.</w:t>
      </w:r>
    </w:p>
    <w:p w14:paraId="39296B8E" w14:textId="77777777" w:rsidR="00935B44" w:rsidRPr="00935B44" w:rsidRDefault="00935B44" w:rsidP="00935B44">
      <w:pPr>
        <w:rPr>
          <w:rFonts w:ascii="Tahoma" w:hAnsi="Tahoma" w:cs="Tahoma"/>
          <w:sz w:val="22"/>
          <w:szCs w:val="22"/>
        </w:rPr>
      </w:pPr>
    </w:p>
    <w:p w14:paraId="050FEEF8" w14:textId="77777777" w:rsidR="00935B44" w:rsidRPr="00935B44" w:rsidRDefault="00935B44" w:rsidP="008133C7">
      <w:pPr>
        <w:shd w:val="clear" w:color="auto" w:fill="FFFF99"/>
        <w:jc w:val="center"/>
        <w:rPr>
          <w:rFonts w:ascii="Tahoma" w:hAnsi="Tahoma" w:cs="Tahoma"/>
          <w:b/>
          <w:sz w:val="22"/>
          <w:szCs w:val="22"/>
        </w:rPr>
      </w:pPr>
      <w:r w:rsidRPr="00935B44">
        <w:rPr>
          <w:rFonts w:ascii="Tahoma" w:hAnsi="Tahoma" w:cs="Tahoma"/>
          <w:b/>
          <w:sz w:val="22"/>
          <w:szCs w:val="22"/>
        </w:rPr>
        <w:t>CORE COMPONENTS</w:t>
      </w:r>
      <w:r w:rsidRPr="00935B44">
        <w:rPr>
          <w:rFonts w:ascii="Tahoma" w:hAnsi="Tahoma" w:cs="Tahoma"/>
          <w:b/>
          <w:sz w:val="22"/>
          <w:szCs w:val="22"/>
        </w:rPr>
        <w:br/>
        <w:t>Youth Services Centers</w:t>
      </w:r>
    </w:p>
    <w:p w14:paraId="4F4F6567" w14:textId="77777777" w:rsidR="00935B44" w:rsidRPr="00935B44" w:rsidRDefault="00935B44" w:rsidP="00935B44">
      <w:pPr>
        <w:rPr>
          <w:rFonts w:ascii="Tahoma" w:hAnsi="Tahoma" w:cs="Tahoma"/>
          <w:sz w:val="22"/>
          <w:szCs w:val="22"/>
        </w:rPr>
      </w:pPr>
    </w:p>
    <w:p w14:paraId="33F1FAEF" w14:textId="77777777" w:rsidR="00935B44" w:rsidRPr="00E44DB8" w:rsidRDefault="00935B44" w:rsidP="00935B44">
      <w:pPr>
        <w:rPr>
          <w:rFonts w:ascii="Tahoma" w:hAnsi="Tahoma" w:cs="Tahoma"/>
          <w:sz w:val="20"/>
          <w:szCs w:val="20"/>
        </w:rPr>
      </w:pPr>
      <w:r w:rsidRPr="00E44DB8">
        <w:rPr>
          <w:rFonts w:ascii="Tahoma" w:hAnsi="Tahoma" w:cs="Tahoma"/>
          <w:sz w:val="20"/>
          <w:szCs w:val="20"/>
        </w:rPr>
        <w:t>Core components are mandated in legislation (KRS 156.496</w:t>
      </w:r>
      <w:r w:rsidR="00335D22">
        <w:rPr>
          <w:rFonts w:ascii="Tahoma" w:hAnsi="Tahoma" w:cs="Tahoma"/>
          <w:sz w:val="20"/>
          <w:szCs w:val="20"/>
        </w:rPr>
        <w:t>).  Youth Services Center</w:t>
      </w:r>
      <w:r w:rsidRPr="00E44DB8">
        <w:rPr>
          <w:rFonts w:ascii="Tahoma" w:hAnsi="Tahoma" w:cs="Tahoma"/>
          <w:sz w:val="20"/>
          <w:szCs w:val="20"/>
        </w:rPr>
        <w:t xml:space="preserve"> core components include</w:t>
      </w:r>
    </w:p>
    <w:p w14:paraId="6534667C" w14:textId="77777777" w:rsidR="00935B44" w:rsidRPr="00E44DB8" w:rsidRDefault="00935B44" w:rsidP="00935B44">
      <w:pPr>
        <w:rPr>
          <w:rFonts w:ascii="Tahoma" w:hAnsi="Tahoma" w:cs="Tahoma"/>
          <w:sz w:val="20"/>
          <w:szCs w:val="20"/>
        </w:rPr>
      </w:pPr>
    </w:p>
    <w:p w14:paraId="264C7DB6" w14:textId="77777777" w:rsidR="00935B44" w:rsidRPr="00E44DB8" w:rsidRDefault="00935B44" w:rsidP="00FF3050">
      <w:pPr>
        <w:numPr>
          <w:ilvl w:val="0"/>
          <w:numId w:val="37"/>
        </w:numPr>
        <w:rPr>
          <w:rFonts w:ascii="Tahoma" w:hAnsi="Tahoma" w:cs="Tahoma"/>
          <w:sz w:val="20"/>
          <w:szCs w:val="20"/>
        </w:rPr>
      </w:pPr>
      <w:r w:rsidRPr="00E44DB8">
        <w:rPr>
          <w:rFonts w:ascii="Tahoma" w:hAnsi="Tahoma" w:cs="Tahoma"/>
          <w:sz w:val="20"/>
          <w:szCs w:val="20"/>
        </w:rPr>
        <w:t>Referrals to health and social services;</w:t>
      </w:r>
    </w:p>
    <w:p w14:paraId="5F7F80B6" w14:textId="77777777" w:rsidR="00935B44" w:rsidRPr="00E44DB8" w:rsidRDefault="00935B44" w:rsidP="00935B44">
      <w:pPr>
        <w:rPr>
          <w:rFonts w:ascii="Tahoma" w:hAnsi="Tahoma" w:cs="Tahoma"/>
          <w:sz w:val="20"/>
          <w:szCs w:val="20"/>
        </w:rPr>
      </w:pPr>
    </w:p>
    <w:p w14:paraId="3979BEE7" w14:textId="77777777" w:rsidR="00935B44" w:rsidRPr="00E44DB8" w:rsidRDefault="00935B44" w:rsidP="00FF3050">
      <w:pPr>
        <w:numPr>
          <w:ilvl w:val="0"/>
          <w:numId w:val="37"/>
        </w:numPr>
        <w:rPr>
          <w:rFonts w:ascii="Tahoma" w:hAnsi="Tahoma" w:cs="Tahoma"/>
          <w:sz w:val="20"/>
          <w:szCs w:val="20"/>
        </w:rPr>
      </w:pPr>
      <w:r w:rsidRPr="00E44DB8">
        <w:rPr>
          <w:rFonts w:ascii="Tahoma" w:hAnsi="Tahoma" w:cs="Tahoma"/>
          <w:sz w:val="20"/>
          <w:szCs w:val="20"/>
        </w:rPr>
        <w:t>Career exploration and development;</w:t>
      </w:r>
    </w:p>
    <w:p w14:paraId="0E9D7644" w14:textId="77777777" w:rsidR="00935B44" w:rsidRPr="00E44DB8" w:rsidRDefault="00935B44" w:rsidP="00935B44">
      <w:pPr>
        <w:rPr>
          <w:rFonts w:ascii="Tahoma" w:hAnsi="Tahoma" w:cs="Tahoma"/>
          <w:sz w:val="20"/>
          <w:szCs w:val="20"/>
        </w:rPr>
      </w:pPr>
    </w:p>
    <w:p w14:paraId="49CEDA15" w14:textId="77777777" w:rsidR="00935B44" w:rsidRPr="00E44DB8" w:rsidRDefault="00935B44" w:rsidP="00FF3050">
      <w:pPr>
        <w:numPr>
          <w:ilvl w:val="0"/>
          <w:numId w:val="37"/>
        </w:numPr>
        <w:rPr>
          <w:rFonts w:ascii="Tahoma" w:hAnsi="Tahoma" w:cs="Tahoma"/>
          <w:sz w:val="20"/>
          <w:szCs w:val="20"/>
        </w:rPr>
      </w:pPr>
      <w:r w:rsidRPr="00E44DB8">
        <w:rPr>
          <w:rFonts w:ascii="Tahoma" w:hAnsi="Tahoma" w:cs="Tahoma"/>
          <w:sz w:val="20"/>
          <w:szCs w:val="20"/>
        </w:rPr>
        <w:t>Summer and part-time job development for high school students;</w:t>
      </w:r>
    </w:p>
    <w:p w14:paraId="1F912721" w14:textId="77777777" w:rsidR="00935B44" w:rsidRPr="00E44DB8" w:rsidRDefault="00935B44" w:rsidP="00935B44">
      <w:pPr>
        <w:rPr>
          <w:rFonts w:ascii="Tahoma" w:hAnsi="Tahoma" w:cs="Tahoma"/>
          <w:sz w:val="20"/>
          <w:szCs w:val="20"/>
        </w:rPr>
      </w:pPr>
    </w:p>
    <w:p w14:paraId="1E96EC1D" w14:textId="77777777" w:rsidR="00935B44" w:rsidRPr="00E44DB8" w:rsidRDefault="00935B44" w:rsidP="00FF3050">
      <w:pPr>
        <w:numPr>
          <w:ilvl w:val="0"/>
          <w:numId w:val="37"/>
        </w:numPr>
        <w:rPr>
          <w:rFonts w:ascii="Tahoma" w:hAnsi="Tahoma" w:cs="Tahoma"/>
          <w:sz w:val="20"/>
          <w:szCs w:val="20"/>
        </w:rPr>
      </w:pPr>
      <w:r w:rsidRPr="00E44DB8">
        <w:rPr>
          <w:rFonts w:ascii="Tahoma" w:hAnsi="Tahoma" w:cs="Tahoma"/>
          <w:sz w:val="20"/>
          <w:szCs w:val="20"/>
        </w:rPr>
        <w:t>Substance abuse education and counseling; and,</w:t>
      </w:r>
    </w:p>
    <w:p w14:paraId="1EECE72F" w14:textId="77777777" w:rsidR="00935B44" w:rsidRPr="00E44DB8" w:rsidRDefault="00935B44" w:rsidP="00935B44">
      <w:pPr>
        <w:rPr>
          <w:rFonts w:ascii="Tahoma" w:hAnsi="Tahoma" w:cs="Tahoma"/>
          <w:sz w:val="20"/>
          <w:szCs w:val="20"/>
        </w:rPr>
      </w:pPr>
    </w:p>
    <w:p w14:paraId="016DB6F7" w14:textId="77777777" w:rsidR="00935B44" w:rsidRPr="00E44DB8" w:rsidRDefault="00935B44" w:rsidP="00FF3050">
      <w:pPr>
        <w:numPr>
          <w:ilvl w:val="0"/>
          <w:numId w:val="37"/>
        </w:numPr>
        <w:rPr>
          <w:rFonts w:ascii="Tahoma" w:hAnsi="Tahoma" w:cs="Tahoma"/>
          <w:sz w:val="20"/>
          <w:szCs w:val="20"/>
        </w:rPr>
      </w:pPr>
      <w:r w:rsidRPr="00E44DB8">
        <w:rPr>
          <w:rFonts w:ascii="Tahoma" w:hAnsi="Tahoma" w:cs="Tahoma"/>
          <w:sz w:val="20"/>
          <w:szCs w:val="20"/>
        </w:rPr>
        <w:t>Family crisis and mental health counseling.</w:t>
      </w:r>
    </w:p>
    <w:p w14:paraId="6910E0BE" w14:textId="77777777" w:rsidR="00935B44" w:rsidRPr="00E44DB8" w:rsidRDefault="00935B44" w:rsidP="00935B44">
      <w:pPr>
        <w:rPr>
          <w:rFonts w:ascii="Tahoma" w:hAnsi="Tahoma" w:cs="Tahoma"/>
          <w:sz w:val="20"/>
          <w:szCs w:val="20"/>
        </w:rPr>
      </w:pPr>
    </w:p>
    <w:p w14:paraId="478AD003" w14:textId="77777777" w:rsidR="00935B44" w:rsidRPr="00E44DB8" w:rsidRDefault="00935B44" w:rsidP="00935B44">
      <w:pPr>
        <w:rPr>
          <w:rFonts w:ascii="Tahoma" w:hAnsi="Tahoma" w:cs="Tahoma"/>
          <w:sz w:val="20"/>
          <w:szCs w:val="20"/>
        </w:rPr>
      </w:pPr>
      <w:r w:rsidRPr="00E44DB8">
        <w:rPr>
          <w:rFonts w:ascii="Tahoma" w:hAnsi="Tahoma" w:cs="Tahoma"/>
          <w:sz w:val="20"/>
          <w:szCs w:val="20"/>
        </w:rPr>
        <w:t xml:space="preserve">Changes to the YSC core components resulting from the passage of Senate Bill 192 include </w:t>
      </w:r>
    </w:p>
    <w:p w14:paraId="335AD31D" w14:textId="77777777" w:rsidR="00935B44" w:rsidRPr="00E44DB8" w:rsidRDefault="00935B44" w:rsidP="00FF3050">
      <w:pPr>
        <w:numPr>
          <w:ilvl w:val="0"/>
          <w:numId w:val="39"/>
        </w:numPr>
        <w:rPr>
          <w:rFonts w:ascii="Tahoma" w:hAnsi="Tahoma" w:cs="Tahoma"/>
          <w:sz w:val="20"/>
          <w:szCs w:val="20"/>
        </w:rPr>
      </w:pPr>
      <w:r w:rsidRPr="00E44DB8">
        <w:rPr>
          <w:rFonts w:ascii="Tahoma" w:hAnsi="Tahoma" w:cs="Tahoma"/>
          <w:sz w:val="20"/>
          <w:szCs w:val="20"/>
        </w:rPr>
        <w:t>“Employment Counseling, Training, and Placement” component is now “Career exploration and development”.</w:t>
      </w:r>
    </w:p>
    <w:p w14:paraId="3E61D913" w14:textId="77777777" w:rsidR="00935B44" w:rsidRPr="00E44DB8" w:rsidRDefault="00935B44" w:rsidP="00FF3050">
      <w:pPr>
        <w:numPr>
          <w:ilvl w:val="0"/>
          <w:numId w:val="39"/>
        </w:numPr>
        <w:rPr>
          <w:rFonts w:ascii="Tahoma" w:hAnsi="Tahoma" w:cs="Tahoma"/>
          <w:sz w:val="20"/>
          <w:szCs w:val="20"/>
        </w:rPr>
      </w:pPr>
      <w:r w:rsidRPr="00E44DB8">
        <w:rPr>
          <w:rFonts w:ascii="Tahoma" w:hAnsi="Tahoma" w:cs="Tahoma"/>
          <w:sz w:val="20"/>
          <w:szCs w:val="20"/>
        </w:rPr>
        <w:t>“</w:t>
      </w:r>
      <w:proofErr w:type="gramStart"/>
      <w:r w:rsidRPr="00E44DB8">
        <w:rPr>
          <w:rFonts w:ascii="Tahoma" w:hAnsi="Tahoma" w:cs="Tahoma"/>
          <w:sz w:val="20"/>
          <w:szCs w:val="20"/>
        </w:rPr>
        <w:t>Summer</w:t>
      </w:r>
      <w:proofErr w:type="gramEnd"/>
      <w:r w:rsidRPr="00E44DB8">
        <w:rPr>
          <w:rFonts w:ascii="Tahoma" w:hAnsi="Tahoma" w:cs="Tahoma"/>
          <w:sz w:val="20"/>
          <w:szCs w:val="20"/>
        </w:rPr>
        <w:t xml:space="preserve"> and part-time job development” is a component specifically for high school students.</w:t>
      </w:r>
    </w:p>
    <w:p w14:paraId="4AD18A10" w14:textId="77777777" w:rsidR="00935B44" w:rsidRPr="00E44DB8" w:rsidRDefault="00935B44" w:rsidP="00FF3050">
      <w:pPr>
        <w:numPr>
          <w:ilvl w:val="0"/>
          <w:numId w:val="39"/>
        </w:numPr>
        <w:rPr>
          <w:rFonts w:ascii="Tahoma" w:hAnsi="Tahoma" w:cs="Tahoma"/>
          <w:sz w:val="20"/>
          <w:szCs w:val="20"/>
        </w:rPr>
      </w:pPr>
      <w:r w:rsidRPr="00E44DB8">
        <w:rPr>
          <w:rFonts w:ascii="Tahoma" w:hAnsi="Tahoma" w:cs="Tahoma"/>
          <w:sz w:val="20"/>
          <w:szCs w:val="20"/>
        </w:rPr>
        <w:t>“Drug and Alcohol Abuse Counseling” is now known as “Substance abuse education and counseling”.</w:t>
      </w:r>
    </w:p>
    <w:p w14:paraId="63AA71AF" w14:textId="77777777" w:rsidR="00935B44" w:rsidRPr="00E44DB8" w:rsidRDefault="00935B44" w:rsidP="00935B44">
      <w:pPr>
        <w:rPr>
          <w:rFonts w:ascii="Tahoma" w:hAnsi="Tahoma" w:cs="Tahoma"/>
          <w:sz w:val="20"/>
          <w:szCs w:val="20"/>
        </w:rPr>
      </w:pPr>
    </w:p>
    <w:p w14:paraId="1CD839AB" w14:textId="77777777" w:rsidR="00935B44" w:rsidRPr="00E44DB8" w:rsidRDefault="00935B44" w:rsidP="00935B44">
      <w:pPr>
        <w:rPr>
          <w:rFonts w:ascii="Tahoma" w:hAnsi="Tahoma" w:cs="Tahoma"/>
          <w:sz w:val="20"/>
          <w:szCs w:val="20"/>
        </w:rPr>
      </w:pPr>
      <w:r w:rsidRPr="00E44DB8">
        <w:rPr>
          <w:rFonts w:ascii="Tahoma" w:hAnsi="Tahoma" w:cs="Tahoma"/>
          <w:sz w:val="20"/>
          <w:szCs w:val="20"/>
        </w:rPr>
        <w:t xml:space="preserve">The bill was signed into law on April 15, 2008.  See </w:t>
      </w:r>
      <w:r w:rsidRPr="00290855">
        <w:rPr>
          <w:rFonts w:ascii="Tahoma" w:hAnsi="Tahoma" w:cs="Tahoma"/>
          <w:sz w:val="20"/>
          <w:szCs w:val="20"/>
        </w:rPr>
        <w:t>Appendix B</w:t>
      </w:r>
      <w:r w:rsidRPr="00E44DB8">
        <w:rPr>
          <w:rFonts w:ascii="Tahoma" w:hAnsi="Tahoma" w:cs="Tahoma"/>
          <w:sz w:val="20"/>
          <w:szCs w:val="20"/>
        </w:rPr>
        <w:t xml:space="preserve"> for Action Component Elements.</w:t>
      </w:r>
    </w:p>
    <w:p w14:paraId="2E290899" w14:textId="77777777" w:rsidR="00935B44" w:rsidRPr="00E44DB8" w:rsidRDefault="00935B44" w:rsidP="00935B44">
      <w:pPr>
        <w:rPr>
          <w:rFonts w:ascii="Tahoma" w:hAnsi="Tahoma" w:cs="Tahoma"/>
          <w:sz w:val="20"/>
          <w:szCs w:val="20"/>
        </w:rPr>
      </w:pPr>
    </w:p>
    <w:p w14:paraId="773BA740" w14:textId="77777777" w:rsidR="00935B44" w:rsidRPr="00935B44" w:rsidRDefault="00935B44" w:rsidP="008133C7">
      <w:pPr>
        <w:shd w:val="clear" w:color="auto" w:fill="FFFF99"/>
        <w:jc w:val="center"/>
        <w:rPr>
          <w:rFonts w:ascii="Tahoma" w:hAnsi="Tahoma" w:cs="Tahoma"/>
          <w:b/>
          <w:sz w:val="22"/>
          <w:szCs w:val="22"/>
        </w:rPr>
      </w:pPr>
      <w:r w:rsidRPr="00935B44">
        <w:rPr>
          <w:rFonts w:ascii="Tahoma" w:hAnsi="Tahoma" w:cs="Tahoma"/>
          <w:b/>
          <w:sz w:val="22"/>
          <w:szCs w:val="22"/>
        </w:rPr>
        <w:t>CORE COMPONENTS</w:t>
      </w:r>
      <w:r w:rsidRPr="00935B44">
        <w:rPr>
          <w:rFonts w:ascii="Tahoma" w:hAnsi="Tahoma" w:cs="Tahoma"/>
          <w:b/>
          <w:sz w:val="22"/>
          <w:szCs w:val="22"/>
        </w:rPr>
        <w:br/>
        <w:t>Family Resource and Youth Services Centers</w:t>
      </w:r>
    </w:p>
    <w:p w14:paraId="468C4201" w14:textId="77777777" w:rsidR="00935B44" w:rsidRPr="00935B44" w:rsidRDefault="00935B44" w:rsidP="00935B44">
      <w:pPr>
        <w:rPr>
          <w:rFonts w:ascii="Tahoma" w:hAnsi="Tahoma" w:cs="Tahoma"/>
          <w:sz w:val="22"/>
          <w:szCs w:val="22"/>
        </w:rPr>
      </w:pPr>
    </w:p>
    <w:p w14:paraId="0DCCEEAB" w14:textId="77777777" w:rsidR="00935B44" w:rsidRPr="00E44DB8" w:rsidRDefault="00935B44" w:rsidP="00935B44">
      <w:pPr>
        <w:rPr>
          <w:rFonts w:ascii="Tahoma" w:hAnsi="Tahoma" w:cs="Tahoma"/>
          <w:sz w:val="20"/>
          <w:szCs w:val="20"/>
        </w:rPr>
      </w:pPr>
      <w:r w:rsidRPr="00E44DB8">
        <w:rPr>
          <w:rFonts w:ascii="Tahoma" w:hAnsi="Tahoma" w:cs="Tahoma"/>
          <w:sz w:val="20"/>
          <w:szCs w:val="20"/>
        </w:rPr>
        <w:t>A combined Family Resource and Youth Services Center (FRYSC) must address all core components for both center types.  A combination center is one that serves elementary and middle and/or high school students.</w:t>
      </w:r>
    </w:p>
    <w:p w14:paraId="09ECC27B" w14:textId="77777777" w:rsidR="00935B44" w:rsidRPr="00935B44" w:rsidRDefault="00935B44" w:rsidP="00935B44">
      <w:pPr>
        <w:rPr>
          <w:rFonts w:ascii="Tahoma" w:hAnsi="Tahoma" w:cs="Tahoma"/>
          <w:sz w:val="22"/>
          <w:szCs w:val="22"/>
        </w:rPr>
      </w:pPr>
    </w:p>
    <w:p w14:paraId="5AEDB08A" w14:textId="77777777" w:rsidR="00935B44" w:rsidRPr="00935B44" w:rsidRDefault="00935B44" w:rsidP="00935B44">
      <w:pPr>
        <w:rPr>
          <w:rFonts w:ascii="Tahoma" w:hAnsi="Tahoma" w:cs="Tahoma"/>
          <w:sz w:val="22"/>
          <w:szCs w:val="22"/>
        </w:rPr>
      </w:pPr>
      <w:r w:rsidRPr="00935B44">
        <w:rPr>
          <w:rFonts w:ascii="Tahoma" w:hAnsi="Tahoma" w:cs="Tahoma"/>
          <w:sz w:val="22"/>
          <w:szCs w:val="22"/>
        </w:rPr>
        <w:br w:type="page"/>
      </w:r>
    </w:p>
    <w:p w14:paraId="6B9A7F63" w14:textId="77777777" w:rsidR="00935B44" w:rsidRPr="00935B44" w:rsidRDefault="00935B44" w:rsidP="008133C7">
      <w:pPr>
        <w:shd w:val="clear" w:color="auto" w:fill="FFFF99"/>
        <w:jc w:val="center"/>
        <w:rPr>
          <w:rFonts w:ascii="Tahoma" w:hAnsi="Tahoma" w:cs="Tahoma"/>
          <w:b/>
          <w:sz w:val="22"/>
          <w:szCs w:val="22"/>
        </w:rPr>
      </w:pPr>
      <w:r w:rsidRPr="00935B44">
        <w:rPr>
          <w:rFonts w:ascii="Tahoma" w:hAnsi="Tahoma" w:cs="Tahoma"/>
          <w:b/>
          <w:sz w:val="22"/>
          <w:szCs w:val="22"/>
        </w:rPr>
        <w:t>COMMON OPTIONAL COMPONENTS</w:t>
      </w:r>
    </w:p>
    <w:p w14:paraId="2115F054" w14:textId="77777777" w:rsidR="00935B44" w:rsidRPr="00935B44" w:rsidRDefault="00935B44" w:rsidP="008133C7">
      <w:pPr>
        <w:rPr>
          <w:rFonts w:ascii="Tahoma" w:hAnsi="Tahoma" w:cs="Tahoma"/>
          <w:sz w:val="22"/>
          <w:szCs w:val="22"/>
        </w:rPr>
      </w:pPr>
    </w:p>
    <w:p w14:paraId="61B187A0" w14:textId="77777777" w:rsidR="00935B44" w:rsidRPr="00E44DB8" w:rsidRDefault="00935B44" w:rsidP="00935B44">
      <w:pPr>
        <w:rPr>
          <w:rFonts w:ascii="Tahoma" w:hAnsi="Tahoma" w:cs="Tahoma"/>
          <w:sz w:val="20"/>
          <w:szCs w:val="20"/>
        </w:rPr>
      </w:pPr>
      <w:r w:rsidRPr="00E44DB8">
        <w:rPr>
          <w:rFonts w:ascii="Tahoma" w:hAnsi="Tahoma" w:cs="Tahoma"/>
          <w:sz w:val="20"/>
          <w:szCs w:val="20"/>
        </w:rPr>
        <w:t>Optional components are developed based on the needs of the local school community.  These components will vary across the state, but generally fall into such categories as</w:t>
      </w:r>
    </w:p>
    <w:p w14:paraId="72ACFF68" w14:textId="77777777" w:rsidR="00935B44" w:rsidRPr="00E44DB8" w:rsidRDefault="00935B44" w:rsidP="00935B44">
      <w:pPr>
        <w:rPr>
          <w:rFonts w:ascii="Tahoma" w:hAnsi="Tahoma" w:cs="Tahoma"/>
          <w:sz w:val="20"/>
          <w:szCs w:val="20"/>
        </w:rPr>
      </w:pPr>
    </w:p>
    <w:p w14:paraId="71CF2367" w14:textId="77777777" w:rsidR="00935B44" w:rsidRPr="00E44DB8" w:rsidRDefault="00935B44" w:rsidP="00FF3050">
      <w:pPr>
        <w:numPr>
          <w:ilvl w:val="0"/>
          <w:numId w:val="38"/>
        </w:numPr>
        <w:rPr>
          <w:rFonts w:ascii="Tahoma" w:hAnsi="Tahoma" w:cs="Tahoma"/>
          <w:b/>
          <w:sz w:val="20"/>
          <w:szCs w:val="20"/>
        </w:rPr>
      </w:pPr>
      <w:r w:rsidRPr="00E44DB8">
        <w:rPr>
          <w:rFonts w:ascii="Tahoma" w:hAnsi="Tahoma" w:cs="Tahoma"/>
          <w:b/>
          <w:sz w:val="20"/>
          <w:szCs w:val="20"/>
        </w:rPr>
        <w:t>Educational support/enrichment</w:t>
      </w:r>
    </w:p>
    <w:p w14:paraId="328E128A" w14:textId="77777777" w:rsidR="00935B44" w:rsidRPr="00E44DB8" w:rsidRDefault="00935B44" w:rsidP="00935B44">
      <w:pPr>
        <w:ind w:left="1080"/>
        <w:rPr>
          <w:rFonts w:ascii="Tahoma" w:hAnsi="Tahoma" w:cs="Tahoma"/>
          <w:sz w:val="20"/>
          <w:szCs w:val="20"/>
        </w:rPr>
      </w:pPr>
      <w:r w:rsidRPr="00E44DB8">
        <w:rPr>
          <w:rFonts w:ascii="Tahoma" w:hAnsi="Tahoma" w:cs="Tahoma"/>
          <w:sz w:val="20"/>
          <w:szCs w:val="20"/>
        </w:rPr>
        <w:t>Educational support activities may include character education, peer mediation, conflict resolution, mentoring, and may address core content and other educational needs identified through the Comprehensive School Improvement Plan.</w:t>
      </w:r>
    </w:p>
    <w:p w14:paraId="0F6A162C" w14:textId="77777777" w:rsidR="00935B44" w:rsidRPr="00E44DB8" w:rsidRDefault="00935B44" w:rsidP="00935B44">
      <w:pPr>
        <w:rPr>
          <w:rFonts w:ascii="Tahoma" w:hAnsi="Tahoma" w:cs="Tahoma"/>
          <w:sz w:val="20"/>
          <w:szCs w:val="20"/>
        </w:rPr>
      </w:pPr>
    </w:p>
    <w:p w14:paraId="73E147E2" w14:textId="77777777" w:rsidR="00935B44" w:rsidRPr="00E44DB8" w:rsidRDefault="00935B44" w:rsidP="00FF3050">
      <w:pPr>
        <w:numPr>
          <w:ilvl w:val="0"/>
          <w:numId w:val="38"/>
        </w:numPr>
        <w:rPr>
          <w:rFonts w:ascii="Tahoma" w:hAnsi="Tahoma" w:cs="Tahoma"/>
          <w:b/>
          <w:sz w:val="20"/>
          <w:szCs w:val="20"/>
        </w:rPr>
      </w:pPr>
      <w:r w:rsidRPr="00E44DB8">
        <w:rPr>
          <w:rFonts w:ascii="Tahoma" w:hAnsi="Tahoma" w:cs="Tahoma"/>
          <w:b/>
          <w:sz w:val="20"/>
          <w:szCs w:val="20"/>
        </w:rPr>
        <w:t>Student and family support/referrals</w:t>
      </w:r>
    </w:p>
    <w:p w14:paraId="248FA842" w14:textId="77777777" w:rsidR="00935B44" w:rsidRPr="00E44DB8" w:rsidRDefault="00935B44" w:rsidP="00935B44">
      <w:pPr>
        <w:ind w:left="1080"/>
        <w:rPr>
          <w:rFonts w:ascii="Tahoma" w:hAnsi="Tahoma" w:cs="Tahoma"/>
          <w:sz w:val="20"/>
          <w:szCs w:val="20"/>
        </w:rPr>
      </w:pPr>
      <w:r w:rsidRPr="00E44DB8">
        <w:rPr>
          <w:rFonts w:ascii="Tahoma" w:hAnsi="Tahoma" w:cs="Tahoma"/>
          <w:sz w:val="20"/>
          <w:szCs w:val="20"/>
        </w:rPr>
        <w:t>An optional component designed for student and family support may include services such as basic needs, emergency assistance, holiday assistance, etc.</w:t>
      </w:r>
    </w:p>
    <w:p w14:paraId="3636A8E5" w14:textId="77777777" w:rsidR="00935B44" w:rsidRPr="00E44DB8" w:rsidRDefault="00935B44" w:rsidP="00935B44">
      <w:pPr>
        <w:ind w:left="1080"/>
        <w:rPr>
          <w:rFonts w:ascii="Tahoma" w:hAnsi="Tahoma" w:cs="Tahoma"/>
          <w:sz w:val="20"/>
          <w:szCs w:val="20"/>
        </w:rPr>
      </w:pPr>
    </w:p>
    <w:p w14:paraId="69FA2684" w14:textId="77777777" w:rsidR="00935B44" w:rsidRPr="00E44DB8" w:rsidRDefault="00935B44" w:rsidP="00FF3050">
      <w:pPr>
        <w:numPr>
          <w:ilvl w:val="0"/>
          <w:numId w:val="38"/>
        </w:numPr>
        <w:rPr>
          <w:rFonts w:ascii="Tahoma" w:hAnsi="Tahoma" w:cs="Tahoma"/>
          <w:b/>
          <w:sz w:val="20"/>
          <w:szCs w:val="20"/>
        </w:rPr>
      </w:pPr>
      <w:r w:rsidRPr="00E44DB8">
        <w:rPr>
          <w:rFonts w:ascii="Tahoma" w:hAnsi="Tahoma" w:cs="Tahoma"/>
          <w:b/>
          <w:sz w:val="20"/>
          <w:szCs w:val="20"/>
        </w:rPr>
        <w:t>After school programs (YSC)</w:t>
      </w:r>
    </w:p>
    <w:p w14:paraId="3CA4812D" w14:textId="77777777" w:rsidR="00935B44" w:rsidRPr="00E44DB8" w:rsidRDefault="00935B44" w:rsidP="00935B44">
      <w:pPr>
        <w:ind w:left="720"/>
        <w:rPr>
          <w:rFonts w:ascii="Tahoma" w:hAnsi="Tahoma" w:cs="Tahoma"/>
          <w:sz w:val="20"/>
          <w:szCs w:val="20"/>
        </w:rPr>
      </w:pPr>
    </w:p>
    <w:p w14:paraId="0DFC726B" w14:textId="77777777" w:rsidR="00935B44" w:rsidRPr="00E44DB8" w:rsidRDefault="00935B44" w:rsidP="00FF3050">
      <w:pPr>
        <w:numPr>
          <w:ilvl w:val="0"/>
          <w:numId w:val="38"/>
        </w:numPr>
        <w:rPr>
          <w:rFonts w:ascii="Tahoma" w:hAnsi="Tahoma" w:cs="Tahoma"/>
          <w:b/>
          <w:sz w:val="20"/>
          <w:szCs w:val="20"/>
        </w:rPr>
      </w:pPr>
      <w:r w:rsidRPr="00E44DB8">
        <w:rPr>
          <w:rFonts w:ascii="Tahoma" w:hAnsi="Tahoma" w:cs="Tahoma"/>
          <w:b/>
          <w:sz w:val="20"/>
          <w:szCs w:val="20"/>
        </w:rPr>
        <w:t>Student and family strategic planning</w:t>
      </w:r>
    </w:p>
    <w:p w14:paraId="28BE28E5" w14:textId="77777777" w:rsidR="00935B44" w:rsidRPr="00E44DB8" w:rsidRDefault="00935B44" w:rsidP="00935B44">
      <w:pPr>
        <w:ind w:left="1080"/>
        <w:rPr>
          <w:rFonts w:ascii="Tahoma" w:hAnsi="Tahoma" w:cs="Tahoma"/>
          <w:sz w:val="20"/>
          <w:szCs w:val="20"/>
        </w:rPr>
      </w:pPr>
      <w:r w:rsidRPr="00E44DB8">
        <w:rPr>
          <w:rFonts w:ascii="Tahoma" w:hAnsi="Tahoma" w:cs="Tahoma"/>
          <w:sz w:val="20"/>
          <w:szCs w:val="20"/>
        </w:rPr>
        <w:t>Activities may include budgeting assistance/referrals, transportation, parenting, etc.</w:t>
      </w:r>
    </w:p>
    <w:p w14:paraId="2233B19C" w14:textId="77777777" w:rsidR="00935B44" w:rsidRPr="00E44DB8" w:rsidRDefault="00935B44" w:rsidP="00935B44">
      <w:pPr>
        <w:rPr>
          <w:rFonts w:ascii="Tahoma" w:hAnsi="Tahoma" w:cs="Tahoma"/>
          <w:sz w:val="20"/>
          <w:szCs w:val="20"/>
        </w:rPr>
      </w:pPr>
      <w:r w:rsidRPr="00E44DB8">
        <w:rPr>
          <w:rFonts w:ascii="Tahoma" w:hAnsi="Tahoma" w:cs="Tahoma"/>
          <w:sz w:val="20"/>
          <w:szCs w:val="20"/>
        </w:rPr>
        <w:br/>
        <w:t xml:space="preserve">Please refer to </w:t>
      </w:r>
      <w:r w:rsidRPr="00290855">
        <w:rPr>
          <w:rFonts w:ascii="Tahoma" w:hAnsi="Tahoma" w:cs="Tahoma"/>
          <w:sz w:val="20"/>
          <w:szCs w:val="20"/>
        </w:rPr>
        <w:t>Appendix B</w:t>
      </w:r>
      <w:r w:rsidRPr="00E44DB8">
        <w:rPr>
          <w:rFonts w:ascii="Tahoma" w:hAnsi="Tahoma" w:cs="Tahoma"/>
          <w:sz w:val="20"/>
          <w:szCs w:val="20"/>
        </w:rPr>
        <w:t xml:space="preserve"> for Action Component Elements. </w:t>
      </w:r>
    </w:p>
    <w:p w14:paraId="34316E09" w14:textId="2DD7C96E" w:rsidR="00674A2D" w:rsidRPr="005225FC" w:rsidRDefault="00935B44" w:rsidP="00674A2D">
      <w:pPr>
        <w:jc w:val="center"/>
        <w:rPr>
          <w:rFonts w:ascii="Arial" w:hAnsi="Arial" w:cs="Arial"/>
          <w:sz w:val="16"/>
          <w:szCs w:val="16"/>
        </w:rPr>
      </w:pPr>
      <w:r w:rsidRPr="00E44DB8">
        <w:rPr>
          <w:rFonts w:ascii="Tahoma" w:hAnsi="Tahoma" w:cs="Tahoma"/>
          <w:sz w:val="20"/>
          <w:szCs w:val="20"/>
        </w:rPr>
        <w:br w:type="page"/>
      </w:r>
      <w:r w:rsidR="00434AC5">
        <w:rPr>
          <w:rFonts w:ascii="Arial" w:hAnsi="Arial" w:cs="Arial"/>
          <w:b/>
          <w:sz w:val="28"/>
          <w:szCs w:val="28"/>
        </w:rPr>
        <w:t xml:space="preserve">          </w:t>
      </w:r>
      <w:r w:rsidR="00674A2D" w:rsidRPr="003B6D56">
        <w:rPr>
          <w:rFonts w:ascii="Arial" w:hAnsi="Arial" w:cs="Arial"/>
          <w:b/>
          <w:sz w:val="28"/>
          <w:szCs w:val="28"/>
        </w:rPr>
        <w:t xml:space="preserve">FRYSC Forms and Reports </w:t>
      </w:r>
      <w:r w:rsidR="00BB07D3">
        <w:rPr>
          <w:rFonts w:ascii="Arial" w:hAnsi="Arial" w:cs="Arial"/>
          <w:b/>
          <w:color w:val="BFBFBF" w:themeColor="background1" w:themeShade="BF"/>
          <w:sz w:val="18"/>
          <w:szCs w:val="18"/>
        </w:rPr>
        <w:t xml:space="preserve">(Rev. </w:t>
      </w:r>
      <w:r w:rsidR="00F63DEB">
        <w:rPr>
          <w:rFonts w:ascii="Arial" w:hAnsi="Arial" w:cs="Arial"/>
          <w:b/>
          <w:color w:val="BFBFBF" w:themeColor="background1" w:themeShade="BF"/>
          <w:sz w:val="18"/>
          <w:szCs w:val="18"/>
        </w:rPr>
        <w:t>2/7/2019</w:t>
      </w:r>
      <w:r w:rsidR="00674A2D">
        <w:rPr>
          <w:rFonts w:ascii="Arial" w:hAnsi="Arial" w:cs="Arial"/>
          <w:b/>
          <w:color w:val="BFBFBF" w:themeColor="background1" w:themeShade="BF"/>
          <w:sz w:val="18"/>
          <w:szCs w:val="18"/>
        </w:rPr>
        <w:t>)</w:t>
      </w:r>
      <w:r w:rsidR="00674A2D" w:rsidRPr="00103A47">
        <w:rPr>
          <w:rFonts w:ascii="Arial" w:hAnsi="Arial" w:cs="Arial"/>
          <w:sz w:val="36"/>
          <w:szCs w:val="36"/>
        </w:rPr>
        <w:t xml:space="preserve">   </w:t>
      </w:r>
      <w:r w:rsidR="00674A2D">
        <w:rPr>
          <w:rFonts w:ascii="Arial" w:hAnsi="Arial" w:cs="Arial"/>
          <w:sz w:val="36"/>
          <w:szCs w:val="36"/>
        </w:rPr>
        <w:br/>
      </w:r>
    </w:p>
    <w:p w14:paraId="67572A3B" w14:textId="77777777" w:rsidR="00674A2D" w:rsidRPr="008857F7" w:rsidRDefault="00674A2D" w:rsidP="00674A2D">
      <w:pPr>
        <w:rPr>
          <w:rFonts w:ascii="Arial" w:hAnsi="Arial" w:cs="Arial"/>
          <w:sz w:val="20"/>
          <w:szCs w:val="20"/>
        </w:rPr>
      </w:pPr>
    </w:p>
    <w:p w14:paraId="15FC06E8" w14:textId="77777777" w:rsidR="00052151" w:rsidRPr="00052151" w:rsidRDefault="00052151" w:rsidP="00052151">
      <w:pPr>
        <w:rPr>
          <w:rFonts w:ascii="Tahoma" w:hAnsi="Tahoma" w:cs="Tahoma"/>
          <w:sz w:val="20"/>
          <w:szCs w:val="20"/>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1080"/>
        <w:gridCol w:w="1800"/>
        <w:gridCol w:w="1800"/>
        <w:gridCol w:w="1800"/>
        <w:gridCol w:w="2340"/>
      </w:tblGrid>
      <w:tr w:rsidR="00BB07D3" w:rsidRPr="00BB07D3" w14:paraId="326973CA" w14:textId="77777777" w:rsidTr="005A14BA">
        <w:trPr>
          <w:cantSplit/>
          <w:trHeight w:val="575"/>
          <w:tblHeader/>
        </w:trPr>
        <w:tc>
          <w:tcPr>
            <w:tcW w:w="2515" w:type="dxa"/>
            <w:shd w:val="clear" w:color="auto" w:fill="D5DCE4"/>
          </w:tcPr>
          <w:p w14:paraId="00A1B439" w14:textId="77777777" w:rsidR="00BB07D3" w:rsidRPr="00BB07D3" w:rsidRDefault="00BB07D3" w:rsidP="00BB07D3">
            <w:pPr>
              <w:spacing w:after="160" w:line="259" w:lineRule="auto"/>
              <w:jc w:val="center"/>
              <w:rPr>
                <w:rFonts w:ascii="Arial" w:hAnsi="Arial" w:cs="Arial"/>
                <w:b/>
                <w:sz w:val="20"/>
                <w:szCs w:val="20"/>
              </w:rPr>
            </w:pPr>
            <w:r w:rsidRPr="00BB07D3">
              <w:rPr>
                <w:rFonts w:ascii="Arial" w:hAnsi="Arial" w:cs="Arial"/>
                <w:b/>
                <w:sz w:val="20"/>
                <w:szCs w:val="20"/>
              </w:rPr>
              <w:t>REQUIRED</w:t>
            </w:r>
          </w:p>
          <w:p w14:paraId="568B9C30" w14:textId="77777777" w:rsidR="00BB07D3" w:rsidRPr="00BB07D3" w:rsidRDefault="00BB07D3" w:rsidP="00BB07D3">
            <w:pPr>
              <w:spacing w:after="160" w:line="259" w:lineRule="auto"/>
              <w:jc w:val="center"/>
              <w:rPr>
                <w:rFonts w:ascii="Arial" w:hAnsi="Arial" w:cs="Arial"/>
                <w:b/>
                <w:sz w:val="20"/>
                <w:szCs w:val="20"/>
              </w:rPr>
            </w:pPr>
            <w:r w:rsidRPr="00BB07D3">
              <w:rPr>
                <w:rFonts w:ascii="Arial" w:hAnsi="Arial" w:cs="Arial"/>
                <w:b/>
                <w:sz w:val="20"/>
                <w:szCs w:val="20"/>
              </w:rPr>
              <w:t>Form, Report or Action</w:t>
            </w:r>
          </w:p>
        </w:tc>
        <w:tc>
          <w:tcPr>
            <w:tcW w:w="1080" w:type="dxa"/>
            <w:shd w:val="clear" w:color="auto" w:fill="D5DCE4"/>
          </w:tcPr>
          <w:p w14:paraId="44F3C118" w14:textId="77777777" w:rsidR="00BB07D3" w:rsidRPr="00BB07D3" w:rsidRDefault="00BB07D3" w:rsidP="00BB07D3">
            <w:pPr>
              <w:spacing w:after="160" w:line="259" w:lineRule="auto"/>
              <w:jc w:val="center"/>
              <w:rPr>
                <w:rFonts w:ascii="Arial" w:hAnsi="Arial" w:cs="Arial"/>
                <w:b/>
                <w:sz w:val="20"/>
                <w:szCs w:val="20"/>
              </w:rPr>
            </w:pPr>
            <w:r w:rsidRPr="00BB07D3">
              <w:rPr>
                <w:rFonts w:ascii="Arial" w:hAnsi="Arial" w:cs="Arial"/>
                <w:b/>
                <w:sz w:val="20"/>
                <w:szCs w:val="20"/>
              </w:rPr>
              <w:t>Due Date</w:t>
            </w:r>
          </w:p>
          <w:p w14:paraId="56438AFC" w14:textId="77777777" w:rsidR="00BB07D3" w:rsidRPr="00BB07D3" w:rsidRDefault="00BB07D3" w:rsidP="00BB07D3">
            <w:pPr>
              <w:spacing w:after="160" w:line="259" w:lineRule="auto"/>
              <w:jc w:val="center"/>
              <w:rPr>
                <w:rFonts w:ascii="Arial" w:hAnsi="Arial" w:cs="Arial"/>
                <w:b/>
                <w:sz w:val="20"/>
                <w:szCs w:val="20"/>
              </w:rPr>
            </w:pPr>
          </w:p>
        </w:tc>
        <w:tc>
          <w:tcPr>
            <w:tcW w:w="1800" w:type="dxa"/>
            <w:shd w:val="clear" w:color="auto" w:fill="D5DCE4"/>
          </w:tcPr>
          <w:p w14:paraId="7837DA82" w14:textId="77777777" w:rsidR="00BB07D3" w:rsidRPr="00BB07D3" w:rsidRDefault="00BB07D3" w:rsidP="00BB07D3">
            <w:pPr>
              <w:spacing w:after="160" w:line="259" w:lineRule="auto"/>
              <w:jc w:val="center"/>
              <w:rPr>
                <w:rFonts w:ascii="Arial" w:hAnsi="Arial" w:cs="Arial"/>
                <w:b/>
                <w:sz w:val="20"/>
                <w:szCs w:val="20"/>
              </w:rPr>
            </w:pPr>
            <w:r w:rsidRPr="00BB07D3">
              <w:rPr>
                <w:rFonts w:ascii="Arial" w:hAnsi="Arial" w:cs="Arial"/>
                <w:b/>
                <w:sz w:val="20"/>
                <w:szCs w:val="20"/>
              </w:rPr>
              <w:t>District Contact Responsibilities</w:t>
            </w:r>
          </w:p>
        </w:tc>
        <w:tc>
          <w:tcPr>
            <w:tcW w:w="1800" w:type="dxa"/>
            <w:shd w:val="clear" w:color="auto" w:fill="D5DCE4"/>
          </w:tcPr>
          <w:p w14:paraId="11C69BD3" w14:textId="77777777" w:rsidR="00BB07D3" w:rsidRPr="00BB07D3" w:rsidRDefault="00BB07D3" w:rsidP="00BB07D3">
            <w:pPr>
              <w:spacing w:after="160" w:line="259" w:lineRule="auto"/>
              <w:jc w:val="center"/>
              <w:rPr>
                <w:rFonts w:ascii="Arial" w:hAnsi="Arial" w:cs="Arial"/>
                <w:b/>
                <w:sz w:val="20"/>
                <w:szCs w:val="20"/>
              </w:rPr>
            </w:pPr>
            <w:r w:rsidRPr="00BB07D3">
              <w:rPr>
                <w:rFonts w:ascii="Arial" w:hAnsi="Arial" w:cs="Arial"/>
                <w:b/>
                <w:sz w:val="20"/>
                <w:szCs w:val="20"/>
              </w:rPr>
              <w:t>Coordinator Responsibilities</w:t>
            </w:r>
          </w:p>
        </w:tc>
        <w:tc>
          <w:tcPr>
            <w:tcW w:w="1800" w:type="dxa"/>
            <w:shd w:val="clear" w:color="auto" w:fill="D5DCE4"/>
          </w:tcPr>
          <w:p w14:paraId="0B54A507" w14:textId="77777777" w:rsidR="00BB07D3" w:rsidRPr="00BB07D3" w:rsidRDefault="00BB07D3" w:rsidP="00BB07D3">
            <w:pPr>
              <w:spacing w:after="160" w:line="259" w:lineRule="auto"/>
              <w:jc w:val="center"/>
              <w:rPr>
                <w:rFonts w:ascii="Arial" w:hAnsi="Arial" w:cs="Arial"/>
                <w:b/>
                <w:sz w:val="20"/>
                <w:szCs w:val="20"/>
              </w:rPr>
            </w:pPr>
            <w:r w:rsidRPr="00BB07D3">
              <w:rPr>
                <w:rFonts w:ascii="Arial" w:hAnsi="Arial" w:cs="Arial"/>
                <w:b/>
                <w:sz w:val="20"/>
                <w:szCs w:val="20"/>
              </w:rPr>
              <w:t xml:space="preserve">Other Personnel Responsibilities </w:t>
            </w:r>
          </w:p>
        </w:tc>
        <w:tc>
          <w:tcPr>
            <w:tcW w:w="2340" w:type="dxa"/>
            <w:shd w:val="clear" w:color="auto" w:fill="D5DCE4"/>
          </w:tcPr>
          <w:p w14:paraId="494BB9EF" w14:textId="77777777" w:rsidR="00BB07D3" w:rsidRPr="00BB07D3" w:rsidRDefault="00BB07D3" w:rsidP="00BB07D3">
            <w:pPr>
              <w:spacing w:after="160" w:line="259" w:lineRule="auto"/>
              <w:jc w:val="center"/>
              <w:rPr>
                <w:rFonts w:ascii="Arial" w:hAnsi="Arial" w:cs="Arial"/>
                <w:b/>
                <w:sz w:val="20"/>
                <w:szCs w:val="20"/>
              </w:rPr>
            </w:pPr>
            <w:r w:rsidRPr="00BB07D3">
              <w:rPr>
                <w:rFonts w:ascii="Arial" w:hAnsi="Arial" w:cs="Arial"/>
                <w:b/>
                <w:sz w:val="20"/>
                <w:szCs w:val="20"/>
              </w:rPr>
              <w:t xml:space="preserve">How to Submit: </w:t>
            </w:r>
          </w:p>
          <w:p w14:paraId="7928EF18" w14:textId="77777777" w:rsidR="00BB07D3" w:rsidRPr="00BB07D3" w:rsidRDefault="00BB07D3" w:rsidP="00BB07D3">
            <w:pPr>
              <w:spacing w:after="160" w:line="259" w:lineRule="auto"/>
              <w:rPr>
                <w:rFonts w:ascii="Arial" w:hAnsi="Arial" w:cs="Arial"/>
                <w:b/>
                <w:color w:val="FF0000"/>
                <w:sz w:val="16"/>
                <w:szCs w:val="16"/>
              </w:rPr>
            </w:pPr>
            <w:r w:rsidRPr="00BB07D3">
              <w:rPr>
                <w:rFonts w:ascii="Arial" w:hAnsi="Arial" w:cs="Arial"/>
                <w:b/>
                <w:color w:val="FF0000"/>
                <w:sz w:val="16"/>
                <w:szCs w:val="16"/>
              </w:rPr>
              <w:t>*Notify RPM when upload is made</w:t>
            </w:r>
          </w:p>
        </w:tc>
      </w:tr>
      <w:tr w:rsidR="00BB07D3" w:rsidRPr="00BB07D3" w14:paraId="55BD1E58" w14:textId="77777777" w:rsidTr="005A14BA">
        <w:tc>
          <w:tcPr>
            <w:tcW w:w="2515" w:type="dxa"/>
          </w:tcPr>
          <w:p w14:paraId="128BE0D5"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 xml:space="preserve">Funding Request /Invoice Letter </w:t>
            </w:r>
          </w:p>
          <w:p w14:paraId="1B3CF3B1"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(submitted to request funding/initiate payment for the upcoming fiscal year)</w:t>
            </w:r>
          </w:p>
        </w:tc>
        <w:tc>
          <w:tcPr>
            <w:tcW w:w="1080" w:type="dxa"/>
          </w:tcPr>
          <w:p w14:paraId="0C5D9C81" w14:textId="77777777" w:rsidR="00BB07D3" w:rsidRPr="00BB07D3" w:rsidRDefault="00BB07D3" w:rsidP="00BB07D3">
            <w:pPr>
              <w:spacing w:after="160" w:line="259" w:lineRule="auto"/>
              <w:jc w:val="center"/>
              <w:rPr>
                <w:rFonts w:ascii="Arial" w:hAnsi="Arial" w:cs="Arial"/>
                <w:sz w:val="20"/>
                <w:szCs w:val="20"/>
              </w:rPr>
            </w:pPr>
          </w:p>
          <w:p w14:paraId="7E49B41C" w14:textId="77777777" w:rsidR="00BB07D3" w:rsidRPr="00BB07D3" w:rsidRDefault="00BB07D3" w:rsidP="00BB07D3">
            <w:pPr>
              <w:spacing w:after="160" w:line="259" w:lineRule="auto"/>
              <w:jc w:val="center"/>
              <w:rPr>
                <w:rFonts w:ascii="Arial" w:hAnsi="Arial" w:cs="Arial"/>
                <w:sz w:val="20"/>
                <w:szCs w:val="20"/>
              </w:rPr>
            </w:pPr>
            <w:r w:rsidRPr="00BB07D3">
              <w:rPr>
                <w:rFonts w:ascii="Arial" w:hAnsi="Arial" w:cs="Arial"/>
                <w:sz w:val="20"/>
                <w:szCs w:val="20"/>
              </w:rPr>
              <w:t>July 15</w:t>
            </w:r>
          </w:p>
        </w:tc>
        <w:tc>
          <w:tcPr>
            <w:tcW w:w="1800" w:type="dxa"/>
          </w:tcPr>
          <w:p w14:paraId="6C8F9FAA" w14:textId="77777777" w:rsidR="00BB07D3" w:rsidRPr="00BB07D3" w:rsidRDefault="00BB07D3" w:rsidP="00BB07D3">
            <w:pPr>
              <w:spacing w:after="160" w:line="259" w:lineRule="auto"/>
              <w:rPr>
                <w:rFonts w:ascii="Arial" w:hAnsi="Arial" w:cs="Arial"/>
                <w:sz w:val="20"/>
                <w:szCs w:val="20"/>
              </w:rPr>
            </w:pPr>
          </w:p>
          <w:p w14:paraId="5CED2295"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1) District Contact Prepares Invoice for superintendent signature</w:t>
            </w:r>
          </w:p>
        </w:tc>
        <w:tc>
          <w:tcPr>
            <w:tcW w:w="1800" w:type="dxa"/>
          </w:tcPr>
          <w:p w14:paraId="1054A8A4" w14:textId="77777777" w:rsidR="00BB07D3" w:rsidRPr="00BB07D3" w:rsidRDefault="00BB07D3" w:rsidP="00BB07D3">
            <w:pPr>
              <w:spacing w:after="160" w:line="259" w:lineRule="auto"/>
              <w:rPr>
                <w:rFonts w:ascii="Arial" w:hAnsi="Arial" w:cs="Arial"/>
                <w:sz w:val="20"/>
                <w:szCs w:val="20"/>
              </w:rPr>
            </w:pPr>
          </w:p>
        </w:tc>
        <w:tc>
          <w:tcPr>
            <w:tcW w:w="1800" w:type="dxa"/>
          </w:tcPr>
          <w:p w14:paraId="1AD64E62" w14:textId="77777777" w:rsidR="00BB07D3" w:rsidRPr="00BB07D3" w:rsidRDefault="00BB07D3" w:rsidP="00BB07D3">
            <w:pPr>
              <w:spacing w:after="160" w:line="259" w:lineRule="auto"/>
              <w:rPr>
                <w:rFonts w:ascii="Arial" w:hAnsi="Arial" w:cs="Arial"/>
                <w:b/>
                <w:sz w:val="20"/>
                <w:szCs w:val="20"/>
              </w:rPr>
            </w:pPr>
            <w:r w:rsidRPr="00BB07D3">
              <w:rPr>
                <w:rFonts w:ascii="Arial" w:hAnsi="Arial" w:cs="Arial"/>
                <w:b/>
                <w:sz w:val="20"/>
                <w:szCs w:val="20"/>
              </w:rPr>
              <w:t>Superintendent</w:t>
            </w:r>
            <w:r w:rsidRPr="00BB07D3">
              <w:rPr>
                <w:rFonts w:ascii="Arial" w:hAnsi="Arial" w:cs="Arial"/>
                <w:sz w:val="20"/>
                <w:szCs w:val="20"/>
              </w:rPr>
              <w:t>: Signs</w:t>
            </w:r>
          </w:p>
          <w:p w14:paraId="2A89BEEC" w14:textId="77777777" w:rsidR="00BB07D3" w:rsidRPr="00BB07D3" w:rsidRDefault="00BB07D3" w:rsidP="00BB07D3">
            <w:pPr>
              <w:spacing w:after="160" w:line="259" w:lineRule="auto"/>
              <w:rPr>
                <w:color w:val="1F497D"/>
              </w:rPr>
            </w:pPr>
          </w:p>
          <w:p w14:paraId="016E3BDB" w14:textId="77777777" w:rsidR="00BB07D3" w:rsidRPr="00BB07D3" w:rsidRDefault="00BB07D3" w:rsidP="00BB07D3">
            <w:pPr>
              <w:spacing w:after="160" w:line="259" w:lineRule="auto"/>
            </w:pPr>
            <w:r w:rsidRPr="00BB07D3">
              <w:rPr>
                <w:color w:val="1F497D"/>
              </w:rPr>
              <w:t xml:space="preserve"> </w:t>
            </w:r>
          </w:p>
          <w:p w14:paraId="7CFAE50C"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b/>
                <w:sz w:val="20"/>
                <w:szCs w:val="20"/>
              </w:rPr>
              <w:t xml:space="preserve"> </w:t>
            </w:r>
          </w:p>
        </w:tc>
        <w:tc>
          <w:tcPr>
            <w:tcW w:w="2340" w:type="dxa"/>
          </w:tcPr>
          <w:p w14:paraId="4031E8CF" w14:textId="315197B0" w:rsidR="00BB07D3" w:rsidRPr="00BB07D3" w:rsidRDefault="00BB07D3" w:rsidP="00F63DEB">
            <w:pPr>
              <w:spacing w:after="160" w:line="259" w:lineRule="auto"/>
              <w:rPr>
                <w:rFonts w:ascii="Arial" w:hAnsi="Arial" w:cs="Arial"/>
                <w:b/>
                <w:color w:val="8064A2" w:themeColor="accent4"/>
                <w:sz w:val="20"/>
                <w:szCs w:val="20"/>
              </w:rPr>
            </w:pPr>
            <w:r w:rsidRPr="00BB07D3">
              <w:rPr>
                <w:rFonts w:ascii="Arial" w:hAnsi="Arial" w:cs="Arial"/>
                <w:b/>
                <w:sz w:val="20"/>
                <w:szCs w:val="20"/>
              </w:rPr>
              <w:t xml:space="preserve">District Contact: email to </w:t>
            </w:r>
            <w:r w:rsidR="00F63DEB">
              <w:rPr>
                <w:rFonts w:ascii="Arial" w:hAnsi="Arial" w:cs="Arial"/>
                <w:b/>
                <w:sz w:val="20"/>
                <w:szCs w:val="20"/>
              </w:rPr>
              <w:t xml:space="preserve">DFRYSC Budget and Contracts Administrator </w:t>
            </w:r>
          </w:p>
        </w:tc>
      </w:tr>
      <w:tr w:rsidR="00BB07D3" w:rsidRPr="00BB07D3" w14:paraId="6CA70F63" w14:textId="77777777" w:rsidTr="005A14BA">
        <w:tc>
          <w:tcPr>
            <w:tcW w:w="2515" w:type="dxa"/>
          </w:tcPr>
          <w:p w14:paraId="53420B4E" w14:textId="77777777" w:rsidR="00BB07D3" w:rsidRPr="00BB07D3" w:rsidRDefault="00BB07D3" w:rsidP="00BB07D3">
            <w:pPr>
              <w:spacing w:after="160" w:line="259" w:lineRule="auto"/>
              <w:rPr>
                <w:rFonts w:ascii="Arial" w:hAnsi="Arial" w:cs="Arial"/>
                <w:sz w:val="20"/>
                <w:szCs w:val="20"/>
              </w:rPr>
            </w:pPr>
          </w:p>
          <w:p w14:paraId="27B89A69" w14:textId="77777777" w:rsidR="00BB07D3" w:rsidRPr="00BB07D3" w:rsidRDefault="00BB07D3" w:rsidP="00BB07D3">
            <w:pPr>
              <w:spacing w:after="160" w:line="259" w:lineRule="auto"/>
              <w:rPr>
                <w:rFonts w:ascii="Arial" w:hAnsi="Arial" w:cs="Arial"/>
                <w:b/>
                <w:sz w:val="20"/>
                <w:szCs w:val="20"/>
              </w:rPr>
            </w:pPr>
            <w:r w:rsidRPr="00BB07D3">
              <w:rPr>
                <w:rFonts w:ascii="Arial" w:hAnsi="Arial" w:cs="Arial"/>
                <w:sz w:val="20"/>
                <w:szCs w:val="20"/>
              </w:rPr>
              <w:t>End of Year MUNIS reports</w:t>
            </w:r>
            <w:r w:rsidRPr="00BB07D3">
              <w:rPr>
                <w:rFonts w:ascii="Arial" w:hAnsi="Arial" w:cs="Arial"/>
                <w:b/>
                <w:sz w:val="20"/>
                <w:szCs w:val="20"/>
              </w:rPr>
              <w:t xml:space="preserve"> </w:t>
            </w:r>
          </w:p>
          <w:p w14:paraId="70087746"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(for previous fiscal year</w:t>
            </w:r>
            <w:r w:rsidRPr="00BB07D3">
              <w:rPr>
                <w:rFonts w:ascii="Arial" w:hAnsi="Arial" w:cs="Arial"/>
                <w:b/>
                <w:color w:val="FF0000"/>
                <w:sz w:val="20"/>
                <w:szCs w:val="20"/>
              </w:rPr>
              <w:t>*</w:t>
            </w:r>
            <w:r w:rsidRPr="00BB07D3">
              <w:rPr>
                <w:rFonts w:ascii="Arial" w:hAnsi="Arial" w:cs="Arial"/>
                <w:sz w:val="20"/>
                <w:szCs w:val="20"/>
              </w:rPr>
              <w:t>)</w:t>
            </w:r>
          </w:p>
          <w:p w14:paraId="0FD49D10" w14:textId="77777777" w:rsidR="00BB07D3" w:rsidRPr="00BB07D3" w:rsidRDefault="00BB07D3" w:rsidP="00BB07D3">
            <w:pPr>
              <w:spacing w:after="160" w:line="259" w:lineRule="auto"/>
              <w:rPr>
                <w:rFonts w:ascii="Arial" w:hAnsi="Arial" w:cs="Arial"/>
                <w:color w:val="FF0000"/>
                <w:sz w:val="20"/>
                <w:szCs w:val="20"/>
              </w:rPr>
            </w:pPr>
            <w:r w:rsidRPr="00BB07D3">
              <w:rPr>
                <w:rFonts w:ascii="Arial" w:hAnsi="Arial" w:cs="Arial"/>
                <w:b/>
                <w:color w:val="FF0000"/>
                <w:szCs w:val="20"/>
              </w:rPr>
              <w:t>*</w:t>
            </w:r>
            <w:r w:rsidRPr="00BB07D3">
              <w:rPr>
                <w:rFonts w:ascii="Arial" w:hAnsi="Arial" w:cs="Arial"/>
                <w:color w:val="FF0000"/>
                <w:sz w:val="20"/>
                <w:szCs w:val="20"/>
              </w:rPr>
              <w:t>Funds must be encumbered by June 30 and spent by July 25</w:t>
            </w:r>
          </w:p>
          <w:p w14:paraId="6A9A2030" w14:textId="77777777" w:rsidR="00BB07D3" w:rsidRPr="00BB07D3" w:rsidRDefault="00BB07D3" w:rsidP="00BB07D3">
            <w:pPr>
              <w:spacing w:after="160" w:line="259" w:lineRule="auto"/>
              <w:rPr>
                <w:rFonts w:ascii="Arial" w:hAnsi="Arial" w:cs="Arial"/>
                <w:sz w:val="20"/>
                <w:szCs w:val="20"/>
              </w:rPr>
            </w:pPr>
          </w:p>
        </w:tc>
        <w:tc>
          <w:tcPr>
            <w:tcW w:w="1080" w:type="dxa"/>
          </w:tcPr>
          <w:p w14:paraId="35D1C62D" w14:textId="77777777" w:rsidR="00BB07D3" w:rsidRPr="00BB07D3" w:rsidRDefault="00BB07D3" w:rsidP="00BB07D3">
            <w:pPr>
              <w:spacing w:after="160" w:line="259" w:lineRule="auto"/>
              <w:jc w:val="center"/>
              <w:rPr>
                <w:rFonts w:ascii="Arial" w:hAnsi="Arial" w:cs="Arial"/>
                <w:sz w:val="20"/>
                <w:szCs w:val="20"/>
              </w:rPr>
            </w:pPr>
            <w:r w:rsidRPr="00BB07D3">
              <w:rPr>
                <w:rFonts w:ascii="Arial" w:hAnsi="Arial" w:cs="Arial"/>
                <w:sz w:val="20"/>
                <w:szCs w:val="20"/>
              </w:rPr>
              <w:t>August 15</w:t>
            </w:r>
          </w:p>
          <w:p w14:paraId="4BAC8609" w14:textId="77777777" w:rsidR="00BB07D3" w:rsidRPr="00BB07D3" w:rsidRDefault="00BB07D3" w:rsidP="00BB07D3">
            <w:pPr>
              <w:spacing w:after="160" w:line="259" w:lineRule="auto"/>
              <w:jc w:val="center"/>
              <w:rPr>
                <w:rFonts w:ascii="Arial" w:hAnsi="Arial" w:cs="Arial"/>
                <w:sz w:val="20"/>
                <w:szCs w:val="20"/>
              </w:rPr>
            </w:pPr>
          </w:p>
        </w:tc>
        <w:tc>
          <w:tcPr>
            <w:tcW w:w="1800" w:type="dxa"/>
          </w:tcPr>
          <w:p w14:paraId="349EF15E" w14:textId="77777777" w:rsidR="00BB07D3" w:rsidRPr="00BB07D3" w:rsidRDefault="00BB07D3" w:rsidP="00BB07D3">
            <w:pPr>
              <w:spacing w:after="160" w:line="259" w:lineRule="auto"/>
              <w:rPr>
                <w:rFonts w:ascii="Arial" w:hAnsi="Arial" w:cs="Arial"/>
                <w:sz w:val="20"/>
                <w:szCs w:val="20"/>
              </w:rPr>
            </w:pPr>
          </w:p>
          <w:p w14:paraId="509E84C8"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 xml:space="preserve">Ensure completion </w:t>
            </w:r>
          </w:p>
        </w:tc>
        <w:tc>
          <w:tcPr>
            <w:tcW w:w="1800" w:type="dxa"/>
          </w:tcPr>
          <w:p w14:paraId="6C58BA21" w14:textId="77777777" w:rsidR="00BB07D3" w:rsidRPr="00BB07D3" w:rsidRDefault="00BB07D3" w:rsidP="00BB07D3">
            <w:pPr>
              <w:spacing w:after="160" w:line="259" w:lineRule="auto"/>
              <w:jc w:val="center"/>
              <w:rPr>
                <w:rFonts w:ascii="Arial" w:hAnsi="Arial" w:cs="Arial"/>
                <w:sz w:val="20"/>
                <w:szCs w:val="20"/>
              </w:rPr>
            </w:pPr>
          </w:p>
        </w:tc>
        <w:tc>
          <w:tcPr>
            <w:tcW w:w="1800" w:type="dxa"/>
          </w:tcPr>
          <w:p w14:paraId="22E97D26" w14:textId="77777777" w:rsidR="00BB07D3" w:rsidRPr="00BB07D3" w:rsidRDefault="00BB07D3" w:rsidP="00BB07D3">
            <w:pPr>
              <w:spacing w:after="160" w:line="259" w:lineRule="auto"/>
              <w:rPr>
                <w:rFonts w:ascii="Arial" w:hAnsi="Arial" w:cs="Arial"/>
                <w:b/>
                <w:sz w:val="20"/>
                <w:szCs w:val="20"/>
              </w:rPr>
            </w:pPr>
          </w:p>
          <w:p w14:paraId="7272E9B4"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b/>
                <w:sz w:val="20"/>
                <w:szCs w:val="20"/>
              </w:rPr>
              <w:t>Finance Officer</w:t>
            </w:r>
            <w:r w:rsidRPr="00BB07D3">
              <w:rPr>
                <w:rFonts w:ascii="Arial" w:hAnsi="Arial" w:cs="Arial"/>
                <w:sz w:val="20"/>
                <w:szCs w:val="20"/>
              </w:rPr>
              <w:t xml:space="preserve">: Prepares and submits electronically </w:t>
            </w:r>
          </w:p>
        </w:tc>
        <w:tc>
          <w:tcPr>
            <w:tcW w:w="2340" w:type="dxa"/>
          </w:tcPr>
          <w:p w14:paraId="3D7C827F"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Finance Officer: Follow submission instructions from Division office</w:t>
            </w:r>
          </w:p>
        </w:tc>
      </w:tr>
      <w:tr w:rsidR="00BB07D3" w:rsidRPr="00BB07D3" w14:paraId="07BB8EFC" w14:textId="77777777" w:rsidTr="005A14BA">
        <w:tc>
          <w:tcPr>
            <w:tcW w:w="2515" w:type="dxa"/>
          </w:tcPr>
          <w:p w14:paraId="60062D38" w14:textId="77777777" w:rsidR="00BB07D3" w:rsidRPr="00BB07D3" w:rsidRDefault="00BB07D3" w:rsidP="00BB07D3">
            <w:pPr>
              <w:spacing w:after="160" w:line="259" w:lineRule="auto"/>
              <w:rPr>
                <w:rFonts w:ascii="Arial" w:hAnsi="Arial" w:cs="Arial"/>
                <w:sz w:val="20"/>
                <w:szCs w:val="20"/>
              </w:rPr>
            </w:pPr>
          </w:p>
          <w:p w14:paraId="680198AE" w14:textId="38AD9B39" w:rsidR="00BB07D3" w:rsidRPr="00BB07D3" w:rsidRDefault="00E5194C" w:rsidP="00BB07D3">
            <w:pPr>
              <w:spacing w:after="160" w:line="259" w:lineRule="auto"/>
              <w:rPr>
                <w:rFonts w:ascii="Arial" w:hAnsi="Arial" w:cs="Arial"/>
                <w:sz w:val="20"/>
                <w:szCs w:val="20"/>
              </w:rPr>
            </w:pPr>
            <w:r>
              <w:rPr>
                <w:rFonts w:ascii="Arial" w:hAnsi="Arial" w:cs="Arial"/>
                <w:sz w:val="20"/>
                <w:szCs w:val="20"/>
              </w:rPr>
              <w:t>Other Information Fields</w:t>
            </w:r>
          </w:p>
        </w:tc>
        <w:tc>
          <w:tcPr>
            <w:tcW w:w="1080" w:type="dxa"/>
          </w:tcPr>
          <w:p w14:paraId="204B3529" w14:textId="77777777" w:rsidR="00BB07D3" w:rsidRPr="00BB07D3" w:rsidRDefault="00BB07D3" w:rsidP="00BB07D3">
            <w:pPr>
              <w:spacing w:after="160" w:line="259" w:lineRule="auto"/>
              <w:jc w:val="center"/>
              <w:rPr>
                <w:rFonts w:ascii="Arial" w:hAnsi="Arial" w:cs="Arial"/>
                <w:sz w:val="20"/>
                <w:szCs w:val="20"/>
              </w:rPr>
            </w:pPr>
          </w:p>
          <w:p w14:paraId="00433998" w14:textId="77777777" w:rsidR="00BB07D3" w:rsidRPr="00BB07D3" w:rsidRDefault="00BB07D3" w:rsidP="00BB07D3">
            <w:pPr>
              <w:spacing w:after="160" w:line="259" w:lineRule="auto"/>
              <w:jc w:val="center"/>
              <w:rPr>
                <w:rFonts w:ascii="Arial" w:hAnsi="Arial" w:cs="Arial"/>
                <w:sz w:val="20"/>
                <w:szCs w:val="20"/>
              </w:rPr>
            </w:pPr>
            <w:r w:rsidRPr="00BB07D3">
              <w:rPr>
                <w:rFonts w:ascii="Arial" w:hAnsi="Arial" w:cs="Arial"/>
                <w:sz w:val="20"/>
                <w:szCs w:val="20"/>
              </w:rPr>
              <w:t>August 15</w:t>
            </w:r>
          </w:p>
        </w:tc>
        <w:tc>
          <w:tcPr>
            <w:tcW w:w="1800" w:type="dxa"/>
          </w:tcPr>
          <w:p w14:paraId="17657874" w14:textId="6CDD4B51" w:rsidR="00BB07D3" w:rsidRPr="00BB07D3" w:rsidRDefault="00BB07D3" w:rsidP="00BB07D3">
            <w:pPr>
              <w:spacing w:after="160" w:line="259" w:lineRule="auto"/>
              <w:rPr>
                <w:rFonts w:ascii="Arial" w:hAnsi="Arial" w:cs="Arial"/>
                <w:sz w:val="20"/>
                <w:szCs w:val="20"/>
              </w:rPr>
            </w:pPr>
          </w:p>
        </w:tc>
        <w:tc>
          <w:tcPr>
            <w:tcW w:w="1800" w:type="dxa"/>
          </w:tcPr>
          <w:p w14:paraId="3E02E618" w14:textId="0F15CABF" w:rsidR="00BB07D3" w:rsidRPr="00BB07D3" w:rsidRDefault="00E5194C" w:rsidP="00BB07D3">
            <w:pPr>
              <w:spacing w:after="160" w:line="259" w:lineRule="auto"/>
              <w:rPr>
                <w:rFonts w:ascii="Arial" w:hAnsi="Arial" w:cs="Arial"/>
                <w:sz w:val="20"/>
                <w:szCs w:val="20"/>
              </w:rPr>
            </w:pPr>
            <w:r>
              <w:rPr>
                <w:rFonts w:ascii="Arial" w:hAnsi="Arial" w:cs="Arial"/>
                <w:sz w:val="20"/>
                <w:szCs w:val="20"/>
              </w:rPr>
              <w:t>Update on FRYSC Counts! Center page</w:t>
            </w:r>
          </w:p>
        </w:tc>
        <w:tc>
          <w:tcPr>
            <w:tcW w:w="1800" w:type="dxa"/>
          </w:tcPr>
          <w:p w14:paraId="104202BC" w14:textId="77777777" w:rsidR="00BB07D3" w:rsidRPr="00BB07D3" w:rsidRDefault="00BB07D3" w:rsidP="00BB07D3">
            <w:pPr>
              <w:spacing w:after="160" w:line="259" w:lineRule="auto"/>
              <w:rPr>
                <w:rFonts w:ascii="Arial" w:hAnsi="Arial" w:cs="Arial"/>
                <w:b/>
                <w:sz w:val="20"/>
                <w:szCs w:val="20"/>
                <w:highlight w:val="green"/>
              </w:rPr>
            </w:pPr>
          </w:p>
        </w:tc>
        <w:tc>
          <w:tcPr>
            <w:tcW w:w="2340" w:type="dxa"/>
          </w:tcPr>
          <w:p w14:paraId="4F6F9BDF" w14:textId="717E6CFE" w:rsidR="00BB07D3" w:rsidRPr="00BB07D3" w:rsidRDefault="00E5194C" w:rsidP="00BB07D3">
            <w:pPr>
              <w:spacing w:after="160" w:line="259" w:lineRule="auto"/>
              <w:rPr>
                <w:rFonts w:ascii="Arial" w:hAnsi="Arial" w:cs="Arial"/>
                <w:sz w:val="20"/>
                <w:szCs w:val="20"/>
              </w:rPr>
            </w:pPr>
            <w:r>
              <w:rPr>
                <w:rFonts w:ascii="Arial" w:hAnsi="Arial" w:cs="Arial"/>
                <w:sz w:val="20"/>
                <w:szCs w:val="20"/>
              </w:rPr>
              <w:t>Update on FRYSC Counts</w:t>
            </w:r>
            <w:r w:rsidR="003F160D">
              <w:rPr>
                <w:rFonts w:ascii="Arial" w:hAnsi="Arial" w:cs="Arial"/>
                <w:sz w:val="20"/>
                <w:szCs w:val="20"/>
              </w:rPr>
              <w:t>!</w:t>
            </w:r>
            <w:r>
              <w:rPr>
                <w:rFonts w:ascii="Arial" w:hAnsi="Arial" w:cs="Arial"/>
                <w:sz w:val="20"/>
                <w:szCs w:val="20"/>
              </w:rPr>
              <w:t xml:space="preserve"> center page and SAVE at the bottom of the screen</w:t>
            </w:r>
          </w:p>
        </w:tc>
      </w:tr>
      <w:tr w:rsidR="00BB07D3" w:rsidRPr="00BB07D3" w14:paraId="6134DAA7" w14:textId="77777777" w:rsidTr="0035597D">
        <w:trPr>
          <w:trHeight w:val="1709"/>
        </w:trPr>
        <w:tc>
          <w:tcPr>
            <w:tcW w:w="2515" w:type="dxa"/>
          </w:tcPr>
          <w:p w14:paraId="30B48729"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Coordinator PD  Tracking Form</w:t>
            </w:r>
          </w:p>
        </w:tc>
        <w:tc>
          <w:tcPr>
            <w:tcW w:w="1080" w:type="dxa"/>
          </w:tcPr>
          <w:p w14:paraId="7FB0D409" w14:textId="77777777" w:rsidR="00BB07D3" w:rsidRPr="00BB07D3" w:rsidRDefault="00BB07D3" w:rsidP="00BB07D3">
            <w:pPr>
              <w:spacing w:after="160" w:line="259" w:lineRule="auto"/>
              <w:jc w:val="center"/>
              <w:rPr>
                <w:rFonts w:ascii="Arial" w:hAnsi="Arial" w:cs="Arial"/>
                <w:sz w:val="20"/>
                <w:szCs w:val="20"/>
              </w:rPr>
            </w:pPr>
            <w:r w:rsidRPr="00BB07D3">
              <w:rPr>
                <w:rFonts w:ascii="Arial" w:hAnsi="Arial" w:cs="Arial"/>
                <w:sz w:val="20"/>
                <w:szCs w:val="20"/>
              </w:rPr>
              <w:t>August 15</w:t>
            </w:r>
          </w:p>
        </w:tc>
        <w:tc>
          <w:tcPr>
            <w:tcW w:w="1800" w:type="dxa"/>
          </w:tcPr>
          <w:p w14:paraId="0BDCF196" w14:textId="62242A3C" w:rsidR="00BB07D3" w:rsidRPr="00BB07D3" w:rsidRDefault="0035597D" w:rsidP="004730CE">
            <w:pPr>
              <w:spacing w:after="160" w:line="259" w:lineRule="auto"/>
              <w:rPr>
                <w:rFonts w:ascii="Arial" w:hAnsi="Arial" w:cs="Arial"/>
                <w:sz w:val="20"/>
                <w:szCs w:val="20"/>
              </w:rPr>
            </w:pPr>
            <w:r>
              <w:rPr>
                <w:rFonts w:ascii="Arial" w:hAnsi="Arial" w:cs="Arial"/>
                <w:sz w:val="20"/>
                <w:szCs w:val="20"/>
              </w:rPr>
              <w:t>The Districts are responsible for ensuring that coordinators receive all required training hours.</w:t>
            </w:r>
            <w:r w:rsidR="004730CE">
              <w:rPr>
                <w:rFonts w:ascii="Arial" w:hAnsi="Arial" w:cs="Arial"/>
                <w:sz w:val="20"/>
                <w:szCs w:val="20"/>
              </w:rPr>
              <w:t xml:space="preserve">  </w:t>
            </w:r>
            <w:r w:rsidR="00BB07D3" w:rsidRPr="00BB07D3">
              <w:rPr>
                <w:rFonts w:ascii="Arial" w:hAnsi="Arial" w:cs="Arial"/>
                <w:sz w:val="20"/>
                <w:szCs w:val="20"/>
              </w:rPr>
              <w:t xml:space="preserve"> </w:t>
            </w:r>
          </w:p>
        </w:tc>
        <w:tc>
          <w:tcPr>
            <w:tcW w:w="1800" w:type="dxa"/>
          </w:tcPr>
          <w:p w14:paraId="6CA8F24A"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Retain copies of training certificates at center</w:t>
            </w:r>
          </w:p>
        </w:tc>
        <w:tc>
          <w:tcPr>
            <w:tcW w:w="1800" w:type="dxa"/>
          </w:tcPr>
          <w:p w14:paraId="2863F76C" w14:textId="77777777" w:rsidR="00BB07D3" w:rsidRPr="00BB07D3" w:rsidRDefault="00BB07D3" w:rsidP="00BB07D3">
            <w:pPr>
              <w:spacing w:after="160" w:line="259" w:lineRule="auto"/>
              <w:rPr>
                <w:rFonts w:ascii="Arial" w:hAnsi="Arial" w:cs="Arial"/>
                <w:sz w:val="20"/>
                <w:szCs w:val="20"/>
              </w:rPr>
            </w:pPr>
          </w:p>
        </w:tc>
        <w:tc>
          <w:tcPr>
            <w:tcW w:w="2340" w:type="dxa"/>
          </w:tcPr>
          <w:p w14:paraId="0D1B08FF" w14:textId="42A99B2B" w:rsidR="00BB07D3" w:rsidRPr="00BB07D3" w:rsidRDefault="003F160D" w:rsidP="004730CE">
            <w:pPr>
              <w:spacing w:after="160" w:line="259" w:lineRule="auto"/>
              <w:rPr>
                <w:rFonts w:ascii="Arial" w:hAnsi="Arial" w:cs="Arial"/>
                <w:sz w:val="20"/>
                <w:szCs w:val="20"/>
              </w:rPr>
            </w:pPr>
            <w:r>
              <w:rPr>
                <w:rFonts w:ascii="Arial" w:hAnsi="Arial" w:cs="Arial"/>
                <w:sz w:val="20"/>
                <w:szCs w:val="20"/>
              </w:rPr>
              <w:t xml:space="preserve">PD Tracking Forms will be submitted directly on FRYSC Counts! </w:t>
            </w:r>
            <w:r w:rsidR="004730CE">
              <w:rPr>
                <w:rFonts w:ascii="Arial" w:hAnsi="Arial" w:cs="Arial"/>
                <w:sz w:val="20"/>
                <w:szCs w:val="20"/>
              </w:rPr>
              <w:t xml:space="preserve"> </w:t>
            </w:r>
            <w:r w:rsidR="00BB07D3" w:rsidRPr="00BB07D3">
              <w:rPr>
                <w:rFonts w:ascii="Arial" w:hAnsi="Arial" w:cs="Arial"/>
                <w:sz w:val="20"/>
                <w:szCs w:val="20"/>
              </w:rPr>
              <w:t xml:space="preserve"> </w:t>
            </w:r>
          </w:p>
        </w:tc>
      </w:tr>
      <w:tr w:rsidR="00BB07D3" w:rsidRPr="00BB07D3" w14:paraId="7E0A7AFC" w14:textId="77777777" w:rsidTr="005A14BA">
        <w:tc>
          <w:tcPr>
            <w:tcW w:w="2515" w:type="dxa"/>
          </w:tcPr>
          <w:p w14:paraId="43B52577"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End of Year Program Reports</w:t>
            </w:r>
          </w:p>
          <w:p w14:paraId="176B162F" w14:textId="77777777" w:rsidR="00BB07D3" w:rsidRPr="00BB07D3" w:rsidRDefault="00BB07D3" w:rsidP="00BB07D3">
            <w:pPr>
              <w:numPr>
                <w:ilvl w:val="0"/>
                <w:numId w:val="114"/>
              </w:numPr>
              <w:spacing w:after="200" w:line="259" w:lineRule="auto"/>
              <w:contextualSpacing/>
              <w:rPr>
                <w:rFonts w:ascii="Arial" w:eastAsia="Calibri" w:hAnsi="Arial" w:cs="Arial"/>
                <w:sz w:val="20"/>
                <w:szCs w:val="20"/>
              </w:rPr>
            </w:pPr>
            <w:r w:rsidRPr="00BB07D3">
              <w:rPr>
                <w:rFonts w:ascii="Arial" w:eastAsia="Calibri" w:hAnsi="Arial" w:cs="Arial"/>
                <w:sz w:val="20"/>
                <w:szCs w:val="20"/>
              </w:rPr>
              <w:t>Implementation Report</w:t>
            </w:r>
          </w:p>
          <w:p w14:paraId="023EB549" w14:textId="3B495878" w:rsidR="00BB07D3" w:rsidRPr="00BB07D3" w:rsidRDefault="00BB07D3" w:rsidP="004A0DA1">
            <w:pPr>
              <w:numPr>
                <w:ilvl w:val="0"/>
                <w:numId w:val="114"/>
              </w:numPr>
              <w:spacing w:after="200" w:line="259" w:lineRule="auto"/>
              <w:contextualSpacing/>
              <w:rPr>
                <w:rFonts w:ascii="Arial" w:eastAsia="Calibri" w:hAnsi="Arial" w:cs="Arial"/>
                <w:sz w:val="20"/>
                <w:szCs w:val="20"/>
              </w:rPr>
            </w:pPr>
            <w:r w:rsidRPr="00BB07D3">
              <w:rPr>
                <w:rFonts w:ascii="Arial" w:eastAsia="Calibri" w:hAnsi="Arial" w:cs="Arial"/>
                <w:sz w:val="20"/>
                <w:szCs w:val="20"/>
              </w:rPr>
              <w:t xml:space="preserve">Impact Report (via </w:t>
            </w:r>
            <w:r w:rsidR="004A0DA1">
              <w:rPr>
                <w:rFonts w:ascii="Arial" w:eastAsia="Calibri" w:hAnsi="Arial" w:cs="Arial"/>
                <w:sz w:val="20"/>
                <w:szCs w:val="20"/>
              </w:rPr>
              <w:t>FRYSC Counts!</w:t>
            </w:r>
            <w:r w:rsidRPr="00BB07D3">
              <w:rPr>
                <w:rFonts w:ascii="Arial" w:eastAsia="Calibri" w:hAnsi="Arial" w:cs="Arial"/>
                <w:sz w:val="20"/>
                <w:szCs w:val="20"/>
              </w:rPr>
              <w:t>)</w:t>
            </w:r>
          </w:p>
        </w:tc>
        <w:tc>
          <w:tcPr>
            <w:tcW w:w="1080" w:type="dxa"/>
          </w:tcPr>
          <w:p w14:paraId="3ABD6B71" w14:textId="77777777" w:rsidR="00BB07D3" w:rsidRPr="00BB07D3" w:rsidRDefault="00BB07D3" w:rsidP="00BB07D3">
            <w:pPr>
              <w:spacing w:after="160" w:line="259" w:lineRule="auto"/>
              <w:jc w:val="center"/>
              <w:rPr>
                <w:rFonts w:ascii="Arial" w:hAnsi="Arial" w:cs="Arial"/>
                <w:sz w:val="20"/>
                <w:szCs w:val="20"/>
              </w:rPr>
            </w:pPr>
          </w:p>
          <w:p w14:paraId="0FCF9131" w14:textId="77777777" w:rsidR="00BB07D3" w:rsidRPr="00BB07D3" w:rsidRDefault="00BB07D3" w:rsidP="00BB07D3">
            <w:pPr>
              <w:spacing w:after="160" w:line="259" w:lineRule="auto"/>
              <w:jc w:val="center"/>
              <w:rPr>
                <w:rFonts w:ascii="Arial" w:hAnsi="Arial" w:cs="Arial"/>
                <w:sz w:val="20"/>
                <w:szCs w:val="20"/>
              </w:rPr>
            </w:pPr>
            <w:r w:rsidRPr="00BB07D3">
              <w:rPr>
                <w:rFonts w:ascii="Arial" w:hAnsi="Arial" w:cs="Arial"/>
                <w:sz w:val="20"/>
                <w:szCs w:val="20"/>
              </w:rPr>
              <w:t>Sept. 30</w:t>
            </w:r>
          </w:p>
        </w:tc>
        <w:tc>
          <w:tcPr>
            <w:tcW w:w="1800" w:type="dxa"/>
          </w:tcPr>
          <w:p w14:paraId="2901C5B1" w14:textId="77777777" w:rsidR="00BB07D3" w:rsidRPr="00BB07D3" w:rsidRDefault="00BB07D3" w:rsidP="00BB07D3">
            <w:pPr>
              <w:spacing w:after="160" w:line="259" w:lineRule="auto"/>
              <w:rPr>
                <w:rFonts w:ascii="Arial" w:hAnsi="Arial" w:cs="Arial"/>
                <w:sz w:val="20"/>
                <w:szCs w:val="20"/>
              </w:rPr>
            </w:pPr>
          </w:p>
        </w:tc>
        <w:tc>
          <w:tcPr>
            <w:tcW w:w="1800" w:type="dxa"/>
          </w:tcPr>
          <w:p w14:paraId="4409D651"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1.Prepares Report and presents to advisory council; (no signature page)</w:t>
            </w:r>
          </w:p>
          <w:p w14:paraId="486FB20C"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2.Completes and submits Impact survey</w:t>
            </w:r>
          </w:p>
        </w:tc>
        <w:tc>
          <w:tcPr>
            <w:tcW w:w="1800" w:type="dxa"/>
          </w:tcPr>
          <w:p w14:paraId="000E6149"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Advisory Council reviews and is noted in meeting Minutes</w:t>
            </w:r>
          </w:p>
        </w:tc>
        <w:tc>
          <w:tcPr>
            <w:tcW w:w="2340" w:type="dxa"/>
          </w:tcPr>
          <w:p w14:paraId="42B6E8B7" w14:textId="4FFF7A8A" w:rsidR="00BB07D3" w:rsidRPr="00BB07D3" w:rsidRDefault="00BB07D3" w:rsidP="00BA3B73">
            <w:pPr>
              <w:spacing w:after="160" w:line="259" w:lineRule="auto"/>
              <w:rPr>
                <w:rFonts w:ascii="Arial" w:hAnsi="Arial" w:cs="Arial"/>
                <w:sz w:val="20"/>
                <w:szCs w:val="20"/>
              </w:rPr>
            </w:pPr>
            <w:r w:rsidRPr="00BB07D3">
              <w:rPr>
                <w:rFonts w:ascii="Arial" w:hAnsi="Arial" w:cs="Arial"/>
                <w:sz w:val="20"/>
                <w:szCs w:val="20"/>
              </w:rPr>
              <w:t>Impact Report</w:t>
            </w:r>
            <w:r w:rsidR="00BA3B73">
              <w:rPr>
                <w:rFonts w:ascii="Arial" w:hAnsi="Arial" w:cs="Arial"/>
                <w:sz w:val="20"/>
                <w:szCs w:val="20"/>
              </w:rPr>
              <w:t xml:space="preserve">s will be </w:t>
            </w:r>
            <w:r w:rsidRPr="00BB07D3">
              <w:rPr>
                <w:rFonts w:ascii="Arial" w:hAnsi="Arial" w:cs="Arial"/>
                <w:sz w:val="20"/>
                <w:szCs w:val="20"/>
              </w:rPr>
              <w:t xml:space="preserve">located directly on </w:t>
            </w:r>
            <w:r w:rsidR="00BA3B73">
              <w:rPr>
                <w:rFonts w:ascii="Arial" w:hAnsi="Arial" w:cs="Arial"/>
                <w:sz w:val="20"/>
                <w:szCs w:val="20"/>
              </w:rPr>
              <w:t xml:space="preserve">FRYSC Counts! </w:t>
            </w:r>
            <w:r w:rsidRPr="00BB07D3">
              <w:rPr>
                <w:rFonts w:ascii="Arial" w:hAnsi="Arial" w:cs="Arial"/>
                <w:sz w:val="20"/>
                <w:szCs w:val="20"/>
              </w:rPr>
              <w:t xml:space="preserve"> </w:t>
            </w:r>
          </w:p>
        </w:tc>
      </w:tr>
      <w:tr w:rsidR="00BB07D3" w:rsidRPr="00BB07D3" w14:paraId="5DD43977" w14:textId="77777777" w:rsidTr="005A14BA">
        <w:tc>
          <w:tcPr>
            <w:tcW w:w="2515" w:type="dxa"/>
            <w:tcBorders>
              <w:top w:val="single" w:sz="4" w:space="0" w:color="auto"/>
              <w:left w:val="single" w:sz="4" w:space="0" w:color="auto"/>
              <w:bottom w:val="single" w:sz="4" w:space="0" w:color="auto"/>
              <w:right w:val="single" w:sz="4" w:space="0" w:color="auto"/>
            </w:tcBorders>
          </w:tcPr>
          <w:p w14:paraId="731D2076" w14:textId="7BB501E3" w:rsidR="00BB07D3" w:rsidRPr="00BB07D3" w:rsidRDefault="00BB07D3" w:rsidP="004730CE">
            <w:pPr>
              <w:spacing w:after="160" w:line="259" w:lineRule="auto"/>
              <w:rPr>
                <w:rFonts w:ascii="Arial" w:hAnsi="Arial" w:cs="Arial"/>
                <w:b/>
                <w:sz w:val="20"/>
                <w:szCs w:val="20"/>
              </w:rPr>
            </w:pPr>
            <w:r w:rsidRPr="00BB07D3">
              <w:rPr>
                <w:rFonts w:ascii="Arial" w:hAnsi="Arial" w:cs="Arial"/>
                <w:b/>
                <w:sz w:val="20"/>
                <w:szCs w:val="20"/>
              </w:rPr>
              <w:t xml:space="preserve">Free Lunch, Enrollment and Center Information </w:t>
            </w:r>
          </w:p>
        </w:tc>
        <w:tc>
          <w:tcPr>
            <w:tcW w:w="1080" w:type="dxa"/>
            <w:tcBorders>
              <w:top w:val="single" w:sz="4" w:space="0" w:color="auto"/>
              <w:left w:val="single" w:sz="4" w:space="0" w:color="auto"/>
              <w:bottom w:val="single" w:sz="4" w:space="0" w:color="auto"/>
              <w:right w:val="single" w:sz="4" w:space="0" w:color="auto"/>
            </w:tcBorders>
          </w:tcPr>
          <w:p w14:paraId="3F734614" w14:textId="77777777" w:rsidR="00BB07D3" w:rsidRPr="00BB07D3" w:rsidRDefault="00BB07D3" w:rsidP="00BB07D3">
            <w:pPr>
              <w:spacing w:after="160" w:line="259" w:lineRule="auto"/>
              <w:jc w:val="center"/>
              <w:rPr>
                <w:rFonts w:ascii="Arial" w:hAnsi="Arial" w:cs="Arial"/>
                <w:b/>
                <w:sz w:val="20"/>
                <w:szCs w:val="20"/>
              </w:rPr>
            </w:pPr>
          </w:p>
          <w:p w14:paraId="5436D4AA" w14:textId="77777777" w:rsidR="004730CE" w:rsidRDefault="004730CE" w:rsidP="00BB07D3">
            <w:pPr>
              <w:spacing w:after="160" w:line="259" w:lineRule="auto"/>
              <w:jc w:val="center"/>
              <w:rPr>
                <w:rFonts w:ascii="Arial" w:hAnsi="Arial" w:cs="Arial"/>
                <w:b/>
                <w:sz w:val="20"/>
                <w:szCs w:val="20"/>
              </w:rPr>
            </w:pPr>
          </w:p>
          <w:p w14:paraId="702D28FF" w14:textId="23376F46" w:rsidR="00BB07D3" w:rsidRPr="00BB07D3" w:rsidRDefault="004730CE" w:rsidP="004730CE">
            <w:pPr>
              <w:spacing w:after="160" w:line="259" w:lineRule="auto"/>
              <w:jc w:val="center"/>
              <w:rPr>
                <w:rFonts w:ascii="Arial" w:hAnsi="Arial" w:cs="Arial"/>
                <w:b/>
                <w:sz w:val="20"/>
                <w:szCs w:val="20"/>
              </w:rPr>
            </w:pPr>
            <w:r>
              <w:rPr>
                <w:rFonts w:ascii="Arial" w:hAnsi="Arial" w:cs="Arial"/>
                <w:b/>
                <w:sz w:val="20"/>
                <w:szCs w:val="20"/>
              </w:rPr>
              <w:t>P</w:t>
            </w:r>
            <w:r w:rsidR="00BB07D3" w:rsidRPr="00BB07D3">
              <w:rPr>
                <w:rFonts w:ascii="Arial" w:hAnsi="Arial" w:cs="Arial"/>
                <w:b/>
                <w:sz w:val="20"/>
                <w:szCs w:val="20"/>
              </w:rPr>
              <w:t>ulled from KDE</w:t>
            </w:r>
          </w:p>
        </w:tc>
        <w:tc>
          <w:tcPr>
            <w:tcW w:w="1800" w:type="dxa"/>
            <w:tcBorders>
              <w:top w:val="single" w:sz="4" w:space="0" w:color="auto"/>
              <w:left w:val="single" w:sz="4" w:space="0" w:color="auto"/>
              <w:bottom w:val="single" w:sz="4" w:space="0" w:color="auto"/>
              <w:right w:val="single" w:sz="4" w:space="0" w:color="auto"/>
            </w:tcBorders>
          </w:tcPr>
          <w:p w14:paraId="0F8AA884" w14:textId="77777777" w:rsidR="00BB07D3" w:rsidRPr="00BB07D3" w:rsidRDefault="00BB07D3" w:rsidP="00BB07D3">
            <w:pPr>
              <w:spacing w:after="160" w:line="259" w:lineRule="auto"/>
              <w:rPr>
                <w:rFonts w:ascii="Arial" w:hAnsi="Arial" w:cs="Arial"/>
                <w:b/>
                <w:sz w:val="20"/>
                <w:szCs w:val="20"/>
              </w:rPr>
            </w:pPr>
            <w:r w:rsidRPr="00BB07D3">
              <w:rPr>
                <w:rFonts w:ascii="Arial" w:hAnsi="Arial" w:cs="Arial"/>
                <w:b/>
                <w:sz w:val="20"/>
                <w:szCs w:val="20"/>
              </w:rPr>
              <w:t>1.) Follow instructions from DFRYSC concerning verification of data pull, review process, and reporting of preschool numbers/Special circumstances</w:t>
            </w:r>
          </w:p>
        </w:tc>
        <w:tc>
          <w:tcPr>
            <w:tcW w:w="1800" w:type="dxa"/>
            <w:tcBorders>
              <w:top w:val="single" w:sz="4" w:space="0" w:color="auto"/>
              <w:left w:val="single" w:sz="4" w:space="0" w:color="auto"/>
              <w:bottom w:val="single" w:sz="4" w:space="0" w:color="auto"/>
              <w:right w:val="single" w:sz="4" w:space="0" w:color="auto"/>
            </w:tcBorders>
          </w:tcPr>
          <w:p w14:paraId="556F7664" w14:textId="040D888F" w:rsidR="00BB07D3" w:rsidRPr="00BB07D3" w:rsidRDefault="00BB07D3" w:rsidP="00716BEC">
            <w:pPr>
              <w:spacing w:after="160" w:line="259" w:lineRule="auto"/>
              <w:rPr>
                <w:rFonts w:ascii="Arial" w:hAnsi="Arial" w:cs="Arial"/>
                <w:b/>
                <w:sz w:val="20"/>
                <w:szCs w:val="20"/>
              </w:rPr>
            </w:pPr>
            <w:r w:rsidRPr="00BB07D3">
              <w:rPr>
                <w:rFonts w:ascii="Arial" w:hAnsi="Arial" w:cs="Arial"/>
                <w:b/>
                <w:sz w:val="20"/>
                <w:szCs w:val="20"/>
              </w:rPr>
              <w:t>1)Follow instructions from DFRYSC concerning verification of data pull, review process, and reporting of preschool numbers/special circumstances</w:t>
            </w:r>
          </w:p>
        </w:tc>
        <w:tc>
          <w:tcPr>
            <w:tcW w:w="1800" w:type="dxa"/>
            <w:tcBorders>
              <w:top w:val="single" w:sz="4" w:space="0" w:color="auto"/>
              <w:left w:val="single" w:sz="4" w:space="0" w:color="auto"/>
              <w:bottom w:val="single" w:sz="4" w:space="0" w:color="auto"/>
              <w:right w:val="single" w:sz="4" w:space="0" w:color="auto"/>
            </w:tcBorders>
          </w:tcPr>
          <w:p w14:paraId="301DBB23" w14:textId="77777777" w:rsidR="00BB07D3" w:rsidRPr="00BB07D3" w:rsidRDefault="00BB07D3" w:rsidP="00BB07D3">
            <w:pPr>
              <w:spacing w:after="160" w:line="259" w:lineRule="auto"/>
              <w:rPr>
                <w:rFonts w:ascii="Arial" w:hAnsi="Arial" w:cs="Arial"/>
                <w:b/>
                <w:sz w:val="20"/>
                <w:szCs w:val="20"/>
              </w:rPr>
            </w:pPr>
            <w:r w:rsidRPr="00BB07D3">
              <w:rPr>
                <w:rFonts w:ascii="Arial" w:hAnsi="Arial" w:cs="Arial"/>
                <w:b/>
                <w:sz w:val="20"/>
                <w:szCs w:val="20"/>
              </w:rPr>
              <w:t xml:space="preserve">FRAM coordinators and Food Services Directors: Maintain up to date direct certification imports, federal forms in POS system, and HIFs. </w:t>
            </w:r>
          </w:p>
        </w:tc>
        <w:tc>
          <w:tcPr>
            <w:tcW w:w="2340" w:type="dxa"/>
            <w:tcBorders>
              <w:top w:val="single" w:sz="4" w:space="0" w:color="auto"/>
              <w:left w:val="single" w:sz="4" w:space="0" w:color="auto"/>
              <w:bottom w:val="single" w:sz="4" w:space="0" w:color="auto"/>
              <w:right w:val="single" w:sz="4" w:space="0" w:color="auto"/>
            </w:tcBorders>
          </w:tcPr>
          <w:p w14:paraId="7FA0FB43" w14:textId="5230E1DD" w:rsidR="00BB07D3" w:rsidRPr="00BB07D3" w:rsidRDefault="009743E9" w:rsidP="00BB07D3">
            <w:pPr>
              <w:spacing w:after="160" w:line="259" w:lineRule="auto"/>
              <w:rPr>
                <w:rFonts w:ascii="Arial" w:hAnsi="Arial" w:cs="Arial"/>
                <w:b/>
                <w:sz w:val="20"/>
                <w:szCs w:val="20"/>
              </w:rPr>
            </w:pPr>
            <w:r>
              <w:rPr>
                <w:rFonts w:ascii="Arial" w:hAnsi="Arial" w:cs="Arial"/>
                <w:b/>
                <w:sz w:val="20"/>
                <w:szCs w:val="20"/>
              </w:rPr>
              <w:t>T</w:t>
            </w:r>
            <w:r w:rsidR="00BB07D3" w:rsidRPr="00BB07D3">
              <w:rPr>
                <w:rFonts w:ascii="Arial" w:hAnsi="Arial" w:cs="Arial"/>
                <w:b/>
                <w:sz w:val="20"/>
                <w:szCs w:val="20"/>
              </w:rPr>
              <w:t>hese numbers will be received from the Kentucky Department of Education.</w:t>
            </w:r>
          </w:p>
        </w:tc>
      </w:tr>
      <w:tr w:rsidR="00BB07D3" w:rsidRPr="00BB07D3" w14:paraId="22000BAC" w14:textId="77777777" w:rsidTr="005A14BA">
        <w:tc>
          <w:tcPr>
            <w:tcW w:w="2515" w:type="dxa"/>
          </w:tcPr>
          <w:p w14:paraId="31AD7B73" w14:textId="77777777" w:rsidR="00BB07D3" w:rsidRPr="00BB07D3" w:rsidRDefault="00BB07D3" w:rsidP="00BB07D3">
            <w:pPr>
              <w:spacing w:after="160" w:line="259" w:lineRule="auto"/>
              <w:rPr>
                <w:rFonts w:ascii="Arial" w:hAnsi="Arial" w:cs="Arial"/>
                <w:sz w:val="20"/>
                <w:szCs w:val="20"/>
              </w:rPr>
            </w:pPr>
          </w:p>
          <w:p w14:paraId="6765AFDC"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 xml:space="preserve">Mid-Year MUNIS Report </w:t>
            </w:r>
          </w:p>
        </w:tc>
        <w:tc>
          <w:tcPr>
            <w:tcW w:w="1080" w:type="dxa"/>
          </w:tcPr>
          <w:p w14:paraId="431876E5" w14:textId="77777777" w:rsidR="00BB07D3" w:rsidRPr="00BB07D3" w:rsidRDefault="00BB07D3" w:rsidP="00BB07D3">
            <w:pPr>
              <w:spacing w:after="160" w:line="259" w:lineRule="auto"/>
              <w:jc w:val="center"/>
              <w:rPr>
                <w:rFonts w:ascii="Arial" w:hAnsi="Arial" w:cs="Arial"/>
                <w:sz w:val="20"/>
                <w:szCs w:val="20"/>
              </w:rPr>
            </w:pPr>
            <w:r w:rsidRPr="009743E9">
              <w:rPr>
                <w:rFonts w:ascii="Arial" w:hAnsi="Arial" w:cs="Arial"/>
                <w:sz w:val="20"/>
                <w:szCs w:val="20"/>
                <w:highlight w:val="yellow"/>
              </w:rPr>
              <w:t>Upon Request only</w:t>
            </w:r>
          </w:p>
        </w:tc>
        <w:tc>
          <w:tcPr>
            <w:tcW w:w="1800" w:type="dxa"/>
          </w:tcPr>
          <w:p w14:paraId="1C95FF38" w14:textId="77777777" w:rsidR="00BB07D3" w:rsidRPr="00BB07D3" w:rsidRDefault="00BB07D3" w:rsidP="00BB07D3">
            <w:pPr>
              <w:spacing w:after="160" w:line="259" w:lineRule="auto"/>
              <w:rPr>
                <w:rFonts w:ascii="Arial" w:hAnsi="Arial" w:cs="Arial"/>
                <w:sz w:val="20"/>
                <w:szCs w:val="20"/>
              </w:rPr>
            </w:pPr>
          </w:p>
          <w:p w14:paraId="416CBA85"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 xml:space="preserve">Ensure completion </w:t>
            </w:r>
          </w:p>
        </w:tc>
        <w:tc>
          <w:tcPr>
            <w:tcW w:w="1800" w:type="dxa"/>
          </w:tcPr>
          <w:p w14:paraId="033C5C7B" w14:textId="77777777" w:rsidR="00BB07D3" w:rsidRPr="00BB07D3" w:rsidRDefault="00BB07D3" w:rsidP="00BB07D3">
            <w:pPr>
              <w:spacing w:after="160" w:line="259" w:lineRule="auto"/>
              <w:rPr>
                <w:rFonts w:ascii="Arial" w:hAnsi="Arial" w:cs="Arial"/>
                <w:sz w:val="20"/>
                <w:szCs w:val="20"/>
              </w:rPr>
            </w:pPr>
          </w:p>
        </w:tc>
        <w:tc>
          <w:tcPr>
            <w:tcW w:w="1800" w:type="dxa"/>
          </w:tcPr>
          <w:p w14:paraId="3DB49E32"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b/>
                <w:sz w:val="20"/>
                <w:szCs w:val="20"/>
              </w:rPr>
              <w:t>Finance Officer</w:t>
            </w:r>
            <w:r w:rsidRPr="00BB07D3">
              <w:rPr>
                <w:rFonts w:ascii="Arial" w:hAnsi="Arial" w:cs="Arial"/>
                <w:sz w:val="20"/>
                <w:szCs w:val="20"/>
              </w:rPr>
              <w:t xml:space="preserve">: Prepares and submits electronically </w:t>
            </w:r>
          </w:p>
        </w:tc>
        <w:tc>
          <w:tcPr>
            <w:tcW w:w="2340" w:type="dxa"/>
          </w:tcPr>
          <w:p w14:paraId="5525B0E4"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Finance Officer: Follow submission instructions from RPM</w:t>
            </w:r>
          </w:p>
        </w:tc>
      </w:tr>
      <w:tr w:rsidR="00BB07D3" w:rsidRPr="00BB07D3" w14:paraId="26DF2A2C" w14:textId="77777777" w:rsidTr="005A14BA">
        <w:tc>
          <w:tcPr>
            <w:tcW w:w="2515" w:type="dxa"/>
          </w:tcPr>
          <w:p w14:paraId="76CC8E16" w14:textId="77777777" w:rsidR="00BB07D3" w:rsidRPr="00BB07D3" w:rsidRDefault="00BB07D3" w:rsidP="00BB07D3">
            <w:pPr>
              <w:spacing w:after="160" w:line="259" w:lineRule="auto"/>
              <w:rPr>
                <w:rFonts w:ascii="Arial" w:hAnsi="Arial" w:cs="Arial"/>
                <w:sz w:val="20"/>
                <w:szCs w:val="20"/>
              </w:rPr>
            </w:pPr>
          </w:p>
          <w:p w14:paraId="2073E292"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 xml:space="preserve">Continuation Program Plan </w:t>
            </w:r>
            <w:r w:rsidRPr="00BB07D3">
              <w:rPr>
                <w:rFonts w:ascii="Arial" w:hAnsi="Arial" w:cs="Arial"/>
                <w:i/>
                <w:sz w:val="20"/>
                <w:szCs w:val="20"/>
              </w:rPr>
              <w:t>(even numbered years only)</w:t>
            </w:r>
          </w:p>
          <w:p w14:paraId="18C7C931" w14:textId="77777777" w:rsidR="00BB07D3" w:rsidRPr="00BB07D3" w:rsidRDefault="00BB07D3" w:rsidP="00BB07D3">
            <w:pPr>
              <w:spacing w:after="160" w:line="259" w:lineRule="auto"/>
              <w:rPr>
                <w:rFonts w:ascii="Arial" w:hAnsi="Arial" w:cs="Arial"/>
                <w:sz w:val="20"/>
                <w:szCs w:val="20"/>
              </w:rPr>
            </w:pPr>
          </w:p>
        </w:tc>
        <w:tc>
          <w:tcPr>
            <w:tcW w:w="1080" w:type="dxa"/>
          </w:tcPr>
          <w:p w14:paraId="437E2196" w14:textId="77777777" w:rsidR="00BB07D3" w:rsidRPr="00BB07D3" w:rsidRDefault="00BB07D3" w:rsidP="00BB07D3">
            <w:pPr>
              <w:spacing w:after="160" w:line="259" w:lineRule="auto"/>
              <w:jc w:val="center"/>
              <w:rPr>
                <w:rFonts w:ascii="Arial" w:hAnsi="Arial" w:cs="Arial"/>
                <w:sz w:val="20"/>
                <w:szCs w:val="20"/>
              </w:rPr>
            </w:pPr>
          </w:p>
          <w:p w14:paraId="58DB4797" w14:textId="77777777" w:rsidR="00BB07D3" w:rsidRPr="00BB07D3" w:rsidRDefault="00BB07D3" w:rsidP="00BB07D3">
            <w:pPr>
              <w:spacing w:after="160" w:line="259" w:lineRule="auto"/>
              <w:jc w:val="center"/>
              <w:rPr>
                <w:rFonts w:ascii="Arial" w:hAnsi="Arial" w:cs="Arial"/>
                <w:sz w:val="20"/>
                <w:szCs w:val="20"/>
              </w:rPr>
            </w:pPr>
            <w:r w:rsidRPr="00BB07D3">
              <w:rPr>
                <w:rFonts w:ascii="Arial" w:hAnsi="Arial" w:cs="Arial"/>
                <w:sz w:val="20"/>
                <w:szCs w:val="20"/>
              </w:rPr>
              <w:t>March 1</w:t>
            </w:r>
          </w:p>
          <w:p w14:paraId="6F564C5C" w14:textId="77777777" w:rsidR="00BB07D3" w:rsidRPr="00BB07D3" w:rsidRDefault="00BB07D3" w:rsidP="00BB07D3">
            <w:pPr>
              <w:spacing w:after="160" w:line="259" w:lineRule="auto"/>
              <w:jc w:val="center"/>
              <w:rPr>
                <w:rFonts w:ascii="Arial" w:hAnsi="Arial" w:cs="Arial"/>
                <w:sz w:val="20"/>
                <w:szCs w:val="20"/>
              </w:rPr>
            </w:pPr>
          </w:p>
        </w:tc>
        <w:tc>
          <w:tcPr>
            <w:tcW w:w="1800" w:type="dxa"/>
            <w:vMerge w:val="restart"/>
          </w:tcPr>
          <w:p w14:paraId="5CBC63D3" w14:textId="77777777" w:rsidR="00BB07D3" w:rsidRPr="00BB07D3" w:rsidRDefault="00BB07D3" w:rsidP="00BB07D3">
            <w:pPr>
              <w:spacing w:after="160" w:line="259" w:lineRule="auto"/>
              <w:rPr>
                <w:rFonts w:ascii="Arial" w:hAnsi="Arial" w:cs="Arial"/>
                <w:sz w:val="20"/>
                <w:szCs w:val="20"/>
              </w:rPr>
            </w:pPr>
          </w:p>
          <w:p w14:paraId="424E7FFA"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1) Review and maintain copy for files</w:t>
            </w:r>
          </w:p>
          <w:p w14:paraId="589069FE" w14:textId="77777777" w:rsidR="00BB07D3" w:rsidRPr="00BB07D3" w:rsidRDefault="00BB07D3" w:rsidP="00BB07D3">
            <w:pPr>
              <w:spacing w:after="160" w:line="259" w:lineRule="auto"/>
              <w:rPr>
                <w:rFonts w:ascii="Arial" w:hAnsi="Arial" w:cs="Arial"/>
                <w:sz w:val="20"/>
                <w:szCs w:val="20"/>
              </w:rPr>
            </w:pPr>
          </w:p>
        </w:tc>
        <w:tc>
          <w:tcPr>
            <w:tcW w:w="1800" w:type="dxa"/>
            <w:vMerge w:val="restart"/>
          </w:tcPr>
          <w:p w14:paraId="373F1CC0" w14:textId="77777777" w:rsidR="00BB07D3" w:rsidRPr="00BB07D3" w:rsidRDefault="00BB07D3" w:rsidP="00BB07D3">
            <w:pPr>
              <w:spacing w:after="160" w:line="259" w:lineRule="auto"/>
              <w:rPr>
                <w:rFonts w:ascii="Arial" w:hAnsi="Arial" w:cs="Arial"/>
                <w:sz w:val="20"/>
                <w:szCs w:val="20"/>
              </w:rPr>
            </w:pPr>
          </w:p>
          <w:p w14:paraId="0B3EC5AC"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 xml:space="preserve">Prepares new budget and program plan; presents to advisory council and SBDM  </w:t>
            </w:r>
          </w:p>
        </w:tc>
        <w:tc>
          <w:tcPr>
            <w:tcW w:w="1800" w:type="dxa"/>
            <w:vMerge w:val="restart"/>
          </w:tcPr>
          <w:p w14:paraId="02321BC0" w14:textId="77777777" w:rsidR="00BB07D3" w:rsidRPr="00BB07D3" w:rsidRDefault="00BB07D3" w:rsidP="00BB07D3">
            <w:pPr>
              <w:spacing w:after="160" w:line="259" w:lineRule="auto"/>
              <w:rPr>
                <w:rFonts w:ascii="Arial" w:hAnsi="Arial" w:cs="Arial"/>
                <w:b/>
                <w:sz w:val="20"/>
                <w:szCs w:val="20"/>
              </w:rPr>
            </w:pPr>
          </w:p>
          <w:p w14:paraId="575F3412"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b/>
                <w:sz w:val="20"/>
                <w:szCs w:val="20"/>
              </w:rPr>
              <w:t xml:space="preserve">Advisory Council: </w:t>
            </w:r>
            <w:r w:rsidRPr="00BB07D3">
              <w:rPr>
                <w:rFonts w:ascii="Arial" w:hAnsi="Arial" w:cs="Arial"/>
                <w:sz w:val="20"/>
                <w:szCs w:val="20"/>
              </w:rPr>
              <w:t xml:space="preserve">Reviews and approves next year’s budget and program plan </w:t>
            </w:r>
          </w:p>
          <w:p w14:paraId="7A5D6D88" w14:textId="77777777" w:rsidR="00BB07D3" w:rsidRPr="00BB07D3" w:rsidRDefault="00BB07D3" w:rsidP="00BB07D3">
            <w:pPr>
              <w:spacing w:after="160" w:line="259" w:lineRule="auto"/>
              <w:rPr>
                <w:rFonts w:ascii="Arial" w:hAnsi="Arial" w:cs="Arial"/>
                <w:sz w:val="20"/>
                <w:szCs w:val="20"/>
              </w:rPr>
            </w:pPr>
          </w:p>
        </w:tc>
        <w:tc>
          <w:tcPr>
            <w:tcW w:w="2340" w:type="dxa"/>
            <w:vMerge w:val="restart"/>
          </w:tcPr>
          <w:p w14:paraId="6D3FE6D3" w14:textId="77777777" w:rsidR="00BB07D3" w:rsidRPr="00BB07D3" w:rsidRDefault="00BB07D3" w:rsidP="00BB07D3">
            <w:pPr>
              <w:spacing w:after="160" w:line="259" w:lineRule="auto"/>
              <w:rPr>
                <w:rFonts w:ascii="Arial" w:hAnsi="Arial" w:cs="Arial"/>
                <w:sz w:val="20"/>
                <w:szCs w:val="20"/>
              </w:rPr>
            </w:pPr>
          </w:p>
          <w:p w14:paraId="4787268F" w14:textId="77777777" w:rsidR="00BB07D3" w:rsidRPr="00BB07D3" w:rsidRDefault="00BB07D3" w:rsidP="00BB07D3">
            <w:pPr>
              <w:spacing w:after="160" w:line="259" w:lineRule="auto"/>
              <w:rPr>
                <w:rFonts w:ascii="Arial" w:hAnsi="Arial" w:cs="Arial"/>
                <w:b/>
                <w:sz w:val="20"/>
                <w:szCs w:val="20"/>
              </w:rPr>
            </w:pPr>
            <w:r w:rsidRPr="00BB07D3">
              <w:rPr>
                <w:rFonts w:ascii="Arial" w:hAnsi="Arial" w:cs="Arial"/>
                <w:sz w:val="20"/>
                <w:szCs w:val="20"/>
              </w:rPr>
              <w:t>Coordinator uploads items required</w:t>
            </w:r>
          </w:p>
        </w:tc>
      </w:tr>
      <w:tr w:rsidR="00BB07D3" w:rsidRPr="00BB07D3" w14:paraId="06A8117A" w14:textId="77777777" w:rsidTr="005A14BA">
        <w:tc>
          <w:tcPr>
            <w:tcW w:w="2515" w:type="dxa"/>
          </w:tcPr>
          <w:p w14:paraId="5A6194E0" w14:textId="77777777" w:rsidR="00BB07D3" w:rsidRPr="00BB07D3" w:rsidRDefault="00BB07D3" w:rsidP="00BB07D3">
            <w:pPr>
              <w:spacing w:after="160" w:line="259" w:lineRule="auto"/>
              <w:rPr>
                <w:rFonts w:ascii="Arial" w:hAnsi="Arial" w:cs="Arial"/>
                <w:sz w:val="20"/>
                <w:szCs w:val="20"/>
              </w:rPr>
            </w:pPr>
          </w:p>
          <w:p w14:paraId="6C994CBC"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Budget and Narrative</w:t>
            </w:r>
          </w:p>
        </w:tc>
        <w:tc>
          <w:tcPr>
            <w:tcW w:w="1080" w:type="dxa"/>
          </w:tcPr>
          <w:p w14:paraId="5021AFB2" w14:textId="77777777" w:rsidR="00BB07D3" w:rsidRPr="00BB07D3" w:rsidRDefault="00BB07D3" w:rsidP="00BB07D3">
            <w:pPr>
              <w:spacing w:after="160" w:line="259" w:lineRule="auto"/>
              <w:jc w:val="center"/>
              <w:rPr>
                <w:rFonts w:ascii="Arial" w:hAnsi="Arial" w:cs="Arial"/>
                <w:sz w:val="20"/>
                <w:szCs w:val="20"/>
              </w:rPr>
            </w:pPr>
            <w:r w:rsidRPr="00BB07D3">
              <w:rPr>
                <w:rFonts w:ascii="Arial" w:hAnsi="Arial" w:cs="Arial"/>
                <w:sz w:val="20"/>
                <w:szCs w:val="20"/>
              </w:rPr>
              <w:t>Yearly, following announcement of allocation amounts</w:t>
            </w:r>
          </w:p>
        </w:tc>
        <w:tc>
          <w:tcPr>
            <w:tcW w:w="1800" w:type="dxa"/>
            <w:vMerge/>
          </w:tcPr>
          <w:p w14:paraId="375E32FB" w14:textId="77777777" w:rsidR="00BB07D3" w:rsidRPr="00BB07D3" w:rsidRDefault="00BB07D3" w:rsidP="00BB07D3">
            <w:pPr>
              <w:spacing w:after="160" w:line="259" w:lineRule="auto"/>
              <w:rPr>
                <w:rFonts w:ascii="Arial" w:hAnsi="Arial" w:cs="Arial"/>
                <w:sz w:val="20"/>
                <w:szCs w:val="20"/>
              </w:rPr>
            </w:pPr>
          </w:p>
        </w:tc>
        <w:tc>
          <w:tcPr>
            <w:tcW w:w="1800" w:type="dxa"/>
            <w:vMerge/>
          </w:tcPr>
          <w:p w14:paraId="33D68F91" w14:textId="77777777" w:rsidR="00BB07D3" w:rsidRPr="00BB07D3" w:rsidRDefault="00BB07D3" w:rsidP="00BB07D3">
            <w:pPr>
              <w:spacing w:after="160" w:line="259" w:lineRule="auto"/>
              <w:rPr>
                <w:rFonts w:ascii="Arial" w:hAnsi="Arial" w:cs="Arial"/>
                <w:sz w:val="20"/>
                <w:szCs w:val="20"/>
              </w:rPr>
            </w:pPr>
          </w:p>
        </w:tc>
        <w:tc>
          <w:tcPr>
            <w:tcW w:w="1800" w:type="dxa"/>
            <w:vMerge/>
          </w:tcPr>
          <w:p w14:paraId="494E72FC" w14:textId="77777777" w:rsidR="00BB07D3" w:rsidRPr="00BB07D3" w:rsidRDefault="00BB07D3" w:rsidP="00BB07D3">
            <w:pPr>
              <w:spacing w:after="160" w:line="259" w:lineRule="auto"/>
              <w:rPr>
                <w:rFonts w:ascii="Arial" w:hAnsi="Arial" w:cs="Arial"/>
                <w:b/>
                <w:sz w:val="20"/>
                <w:szCs w:val="20"/>
              </w:rPr>
            </w:pPr>
          </w:p>
        </w:tc>
        <w:tc>
          <w:tcPr>
            <w:tcW w:w="2340" w:type="dxa"/>
            <w:vMerge/>
          </w:tcPr>
          <w:p w14:paraId="619E080F" w14:textId="77777777" w:rsidR="00BB07D3" w:rsidRPr="00BB07D3" w:rsidRDefault="00BB07D3" w:rsidP="00BB07D3">
            <w:pPr>
              <w:spacing w:after="160" w:line="259" w:lineRule="auto"/>
              <w:rPr>
                <w:rFonts w:ascii="Arial" w:hAnsi="Arial" w:cs="Arial"/>
                <w:sz w:val="20"/>
                <w:szCs w:val="20"/>
              </w:rPr>
            </w:pPr>
          </w:p>
        </w:tc>
      </w:tr>
      <w:tr w:rsidR="00BB07D3" w:rsidRPr="00BB07D3" w14:paraId="3A8CB3F1" w14:textId="77777777" w:rsidTr="005A14BA">
        <w:trPr>
          <w:trHeight w:val="1178"/>
        </w:trPr>
        <w:tc>
          <w:tcPr>
            <w:tcW w:w="2515" w:type="dxa"/>
            <w:shd w:val="clear" w:color="auto" w:fill="auto"/>
          </w:tcPr>
          <w:p w14:paraId="78B3299E"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Evaluation of Coordinator</w:t>
            </w:r>
          </w:p>
        </w:tc>
        <w:tc>
          <w:tcPr>
            <w:tcW w:w="1080" w:type="dxa"/>
            <w:shd w:val="clear" w:color="auto" w:fill="auto"/>
          </w:tcPr>
          <w:p w14:paraId="0C508A5D" w14:textId="77777777" w:rsidR="00BB07D3" w:rsidRPr="00BB07D3" w:rsidRDefault="00BB07D3" w:rsidP="00BB07D3">
            <w:pPr>
              <w:spacing w:after="160" w:line="259" w:lineRule="auto"/>
              <w:jc w:val="center"/>
              <w:rPr>
                <w:rFonts w:ascii="Arial" w:hAnsi="Arial" w:cs="Arial"/>
                <w:sz w:val="20"/>
                <w:szCs w:val="20"/>
              </w:rPr>
            </w:pPr>
            <w:r w:rsidRPr="00BB07D3">
              <w:rPr>
                <w:rFonts w:ascii="Arial" w:hAnsi="Arial" w:cs="Arial"/>
                <w:sz w:val="20"/>
                <w:szCs w:val="20"/>
              </w:rPr>
              <w:t>Per district policy, but every 2 years at minimum</w:t>
            </w:r>
          </w:p>
        </w:tc>
        <w:tc>
          <w:tcPr>
            <w:tcW w:w="1800" w:type="dxa"/>
            <w:shd w:val="clear" w:color="auto" w:fill="auto"/>
          </w:tcPr>
          <w:p w14:paraId="08D8BDEC"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 xml:space="preserve">1) Complete with principal  </w:t>
            </w:r>
          </w:p>
          <w:p w14:paraId="7DFAB9AF"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2) Ensure completion</w:t>
            </w:r>
          </w:p>
        </w:tc>
        <w:tc>
          <w:tcPr>
            <w:tcW w:w="1800" w:type="dxa"/>
            <w:shd w:val="clear" w:color="auto" w:fill="auto"/>
          </w:tcPr>
          <w:p w14:paraId="16B25C32"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 xml:space="preserve">1) Keep evaluation on  file </w:t>
            </w:r>
          </w:p>
          <w:p w14:paraId="5387BA1D"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2) Evaluate support staff, if applicable</w:t>
            </w:r>
          </w:p>
        </w:tc>
        <w:tc>
          <w:tcPr>
            <w:tcW w:w="1800" w:type="dxa"/>
            <w:shd w:val="clear" w:color="auto" w:fill="auto"/>
          </w:tcPr>
          <w:p w14:paraId="18FBBD1C"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b/>
                <w:sz w:val="20"/>
                <w:szCs w:val="20"/>
              </w:rPr>
              <w:t>If serves 1 school: Principal</w:t>
            </w:r>
            <w:r w:rsidRPr="00BB07D3">
              <w:rPr>
                <w:rFonts w:ascii="Arial" w:hAnsi="Arial" w:cs="Arial"/>
                <w:sz w:val="20"/>
                <w:szCs w:val="20"/>
              </w:rPr>
              <w:t xml:space="preserve">: Complete with District Contact input. </w:t>
            </w:r>
          </w:p>
          <w:p w14:paraId="0C929518"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b/>
                <w:sz w:val="20"/>
                <w:szCs w:val="20"/>
              </w:rPr>
              <w:t>If serves &gt; 1 school</w:t>
            </w:r>
            <w:r w:rsidRPr="00BB07D3">
              <w:rPr>
                <w:rFonts w:ascii="Arial" w:hAnsi="Arial" w:cs="Arial"/>
                <w:sz w:val="20"/>
                <w:szCs w:val="20"/>
              </w:rPr>
              <w:t>: District Contact completes with principal input</w:t>
            </w:r>
          </w:p>
        </w:tc>
        <w:tc>
          <w:tcPr>
            <w:tcW w:w="2340" w:type="dxa"/>
            <w:shd w:val="clear" w:color="auto" w:fill="auto"/>
          </w:tcPr>
          <w:p w14:paraId="6E6E7CDA"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n/a</w:t>
            </w:r>
          </w:p>
          <w:p w14:paraId="1FB8ADCF" w14:textId="77777777" w:rsidR="00BB07D3" w:rsidRPr="00BB07D3" w:rsidRDefault="00BB07D3" w:rsidP="00BB07D3">
            <w:pPr>
              <w:spacing w:after="160" w:line="259" w:lineRule="auto"/>
              <w:rPr>
                <w:rFonts w:ascii="Arial" w:hAnsi="Arial" w:cs="Arial"/>
                <w:sz w:val="20"/>
                <w:szCs w:val="20"/>
              </w:rPr>
            </w:pPr>
          </w:p>
          <w:p w14:paraId="0AF0A65C" w14:textId="77777777" w:rsidR="00BB07D3" w:rsidRPr="00BB07D3" w:rsidRDefault="00BB07D3" w:rsidP="00BB07D3">
            <w:pPr>
              <w:spacing w:after="160" w:line="259" w:lineRule="auto"/>
              <w:rPr>
                <w:rFonts w:ascii="Arial" w:hAnsi="Arial" w:cs="Arial"/>
                <w:sz w:val="20"/>
                <w:szCs w:val="20"/>
              </w:rPr>
            </w:pPr>
          </w:p>
          <w:p w14:paraId="4D2AC7D3" w14:textId="77777777" w:rsidR="00BB07D3" w:rsidRPr="00BB07D3" w:rsidRDefault="00BB07D3" w:rsidP="00BB07D3">
            <w:pPr>
              <w:spacing w:after="160" w:line="259" w:lineRule="auto"/>
              <w:rPr>
                <w:rFonts w:ascii="Arial" w:hAnsi="Arial" w:cs="Arial"/>
                <w:sz w:val="20"/>
                <w:szCs w:val="20"/>
              </w:rPr>
            </w:pPr>
          </w:p>
          <w:p w14:paraId="7D40D087" w14:textId="77777777" w:rsidR="00BB07D3" w:rsidRPr="00BB07D3" w:rsidRDefault="00BB07D3" w:rsidP="00BB07D3">
            <w:pPr>
              <w:spacing w:after="160" w:line="259" w:lineRule="auto"/>
              <w:rPr>
                <w:rFonts w:ascii="Arial" w:hAnsi="Arial" w:cs="Arial"/>
                <w:sz w:val="20"/>
                <w:szCs w:val="20"/>
              </w:rPr>
            </w:pPr>
          </w:p>
        </w:tc>
      </w:tr>
      <w:tr w:rsidR="00BB07D3" w:rsidRPr="00BB07D3" w14:paraId="149BE94E" w14:textId="77777777" w:rsidTr="005A14BA">
        <w:tc>
          <w:tcPr>
            <w:tcW w:w="2515" w:type="dxa"/>
          </w:tcPr>
          <w:p w14:paraId="42E009C7"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 xml:space="preserve">District/Center Changes </w:t>
            </w:r>
          </w:p>
          <w:p w14:paraId="27E40058" w14:textId="77777777" w:rsidR="00BB07D3" w:rsidRPr="00BB07D3" w:rsidRDefault="00BB07D3" w:rsidP="00BB07D3">
            <w:pPr>
              <w:spacing w:after="160" w:line="259" w:lineRule="auto"/>
              <w:rPr>
                <w:rFonts w:ascii="Arial" w:hAnsi="Arial" w:cs="Arial"/>
                <w:sz w:val="20"/>
                <w:szCs w:val="20"/>
                <w:u w:val="single"/>
              </w:rPr>
            </w:pPr>
            <w:r w:rsidRPr="00BB07D3">
              <w:rPr>
                <w:rFonts w:ascii="Arial" w:hAnsi="Arial" w:cs="Arial"/>
                <w:sz w:val="20"/>
                <w:szCs w:val="20"/>
                <w:u w:val="single"/>
              </w:rPr>
              <w:t>*Required when:</w:t>
            </w:r>
          </w:p>
          <w:p w14:paraId="70EDFCC5"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-New coordinator is hired</w:t>
            </w:r>
          </w:p>
          <w:p w14:paraId="7506F25F"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-New Supt. is hired</w:t>
            </w:r>
          </w:p>
          <w:p w14:paraId="268D1A6D"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 xml:space="preserve">-Change in District Contact or  Finance Officer  </w:t>
            </w:r>
          </w:p>
          <w:p w14:paraId="0E3BA171"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-Center has new name, phone, or address</w:t>
            </w:r>
          </w:p>
          <w:p w14:paraId="20AD175D"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-Coordinator has new name</w:t>
            </w:r>
          </w:p>
          <w:p w14:paraId="2B65FDD0"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-Coordinator has new email address</w:t>
            </w:r>
          </w:p>
          <w:p w14:paraId="02C6E2CB"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-New AC Chair</w:t>
            </w:r>
          </w:p>
        </w:tc>
        <w:tc>
          <w:tcPr>
            <w:tcW w:w="1080" w:type="dxa"/>
          </w:tcPr>
          <w:p w14:paraId="22F72B23" w14:textId="77777777" w:rsidR="00BB07D3" w:rsidRPr="00BB07D3" w:rsidRDefault="00BB07D3" w:rsidP="00BB07D3">
            <w:pPr>
              <w:spacing w:after="160" w:line="259" w:lineRule="auto"/>
              <w:jc w:val="center"/>
              <w:rPr>
                <w:rFonts w:ascii="Arial" w:hAnsi="Arial" w:cs="Arial"/>
                <w:sz w:val="20"/>
                <w:szCs w:val="20"/>
              </w:rPr>
            </w:pPr>
            <w:r w:rsidRPr="00BB07D3">
              <w:rPr>
                <w:rFonts w:ascii="Arial" w:hAnsi="Arial" w:cs="Arial"/>
                <w:sz w:val="20"/>
                <w:szCs w:val="20"/>
              </w:rPr>
              <w:t>Per change</w:t>
            </w:r>
          </w:p>
        </w:tc>
        <w:tc>
          <w:tcPr>
            <w:tcW w:w="1800" w:type="dxa"/>
          </w:tcPr>
          <w:p w14:paraId="7F3EA9B1" w14:textId="74A12796"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 xml:space="preserve">District Contact maintains “District Information page” on </w:t>
            </w:r>
            <w:r w:rsidR="00716BEC">
              <w:rPr>
                <w:rFonts w:ascii="Arial" w:hAnsi="Arial" w:cs="Arial"/>
                <w:sz w:val="20"/>
                <w:szCs w:val="20"/>
              </w:rPr>
              <w:t>FRYSC Counts!</w:t>
            </w:r>
            <w:r w:rsidRPr="00BB07D3">
              <w:rPr>
                <w:rFonts w:ascii="Arial" w:hAnsi="Arial" w:cs="Arial"/>
                <w:sz w:val="20"/>
                <w:szCs w:val="20"/>
              </w:rPr>
              <w:t xml:space="preserve"> </w:t>
            </w:r>
          </w:p>
          <w:p w14:paraId="2200E330"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-Superintendent info</w:t>
            </w:r>
          </w:p>
          <w:p w14:paraId="171873E5"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-District Contact info</w:t>
            </w:r>
          </w:p>
          <w:p w14:paraId="2022C84C"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-Finance Officer info</w:t>
            </w:r>
          </w:p>
          <w:p w14:paraId="716AD69C" w14:textId="77777777" w:rsidR="00BB07D3" w:rsidRPr="00BB07D3" w:rsidRDefault="00BB07D3" w:rsidP="00BB07D3">
            <w:pPr>
              <w:spacing w:after="160" w:line="259" w:lineRule="auto"/>
              <w:rPr>
                <w:rFonts w:ascii="Arial" w:hAnsi="Arial" w:cs="Arial"/>
                <w:sz w:val="20"/>
                <w:szCs w:val="20"/>
              </w:rPr>
            </w:pPr>
          </w:p>
        </w:tc>
        <w:tc>
          <w:tcPr>
            <w:tcW w:w="1800" w:type="dxa"/>
          </w:tcPr>
          <w:p w14:paraId="2AB8180F" w14:textId="0C3D0691"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 xml:space="preserve"> Coordinator maintains “Center Information” on </w:t>
            </w:r>
            <w:r w:rsidR="004A0DA1">
              <w:rPr>
                <w:rFonts w:ascii="Arial" w:hAnsi="Arial" w:cs="Arial"/>
                <w:sz w:val="20"/>
                <w:szCs w:val="20"/>
              </w:rPr>
              <w:t>FRYSC Counts!</w:t>
            </w:r>
          </w:p>
          <w:p w14:paraId="737FB4D0"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-Center info</w:t>
            </w:r>
          </w:p>
          <w:p w14:paraId="054886B4"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-Coordinator info</w:t>
            </w:r>
          </w:p>
          <w:p w14:paraId="4A6453AC"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-Staff info</w:t>
            </w:r>
          </w:p>
          <w:p w14:paraId="05EAD4BD"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-AC Chair info</w:t>
            </w:r>
          </w:p>
          <w:p w14:paraId="1CF015AD" w14:textId="5140CF64" w:rsidR="009743E9" w:rsidRPr="00BB07D3" w:rsidRDefault="009743E9" w:rsidP="009743E9">
            <w:pPr>
              <w:spacing w:after="160" w:line="259" w:lineRule="auto"/>
              <w:rPr>
                <w:rFonts w:ascii="Arial" w:hAnsi="Arial" w:cs="Arial"/>
                <w:sz w:val="20"/>
                <w:szCs w:val="20"/>
              </w:rPr>
            </w:pPr>
          </w:p>
          <w:p w14:paraId="43554B00" w14:textId="0D5FF824"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 xml:space="preserve"> </w:t>
            </w:r>
          </w:p>
        </w:tc>
        <w:tc>
          <w:tcPr>
            <w:tcW w:w="1800" w:type="dxa"/>
          </w:tcPr>
          <w:p w14:paraId="3A2B0D73" w14:textId="77777777" w:rsidR="00BB07D3" w:rsidRPr="00BB07D3" w:rsidRDefault="00BB07D3" w:rsidP="00BB07D3">
            <w:pPr>
              <w:spacing w:after="160" w:line="259" w:lineRule="auto"/>
              <w:rPr>
                <w:rFonts w:ascii="Arial" w:hAnsi="Arial" w:cs="Arial"/>
                <w:sz w:val="20"/>
                <w:szCs w:val="20"/>
              </w:rPr>
            </w:pPr>
          </w:p>
        </w:tc>
        <w:tc>
          <w:tcPr>
            <w:tcW w:w="2340" w:type="dxa"/>
          </w:tcPr>
          <w:p w14:paraId="20AFD570" w14:textId="77777777" w:rsidR="00BB07D3" w:rsidRPr="00BB07D3" w:rsidRDefault="00BB07D3" w:rsidP="00BB07D3">
            <w:pPr>
              <w:spacing w:after="160" w:line="259" w:lineRule="auto"/>
              <w:rPr>
                <w:rFonts w:ascii="Arial" w:hAnsi="Arial" w:cs="Arial"/>
                <w:color w:val="FF0000"/>
                <w:sz w:val="18"/>
                <w:szCs w:val="18"/>
              </w:rPr>
            </w:pPr>
            <w:r w:rsidRPr="00BB07D3">
              <w:rPr>
                <w:rFonts w:ascii="Arial" w:hAnsi="Arial" w:cs="Arial"/>
                <w:sz w:val="18"/>
                <w:szCs w:val="18"/>
              </w:rPr>
              <w:t xml:space="preserve"> </w:t>
            </w:r>
            <w:r w:rsidRPr="00BB07D3">
              <w:rPr>
                <w:rFonts w:ascii="Arial" w:hAnsi="Arial" w:cs="Arial"/>
                <w:color w:val="FF0000"/>
                <w:sz w:val="18"/>
                <w:szCs w:val="18"/>
              </w:rPr>
              <w:t xml:space="preserve">*Must be kept up to date in order to receive  timely communication from the Division </w:t>
            </w:r>
          </w:p>
        </w:tc>
      </w:tr>
      <w:tr w:rsidR="00BB07D3" w:rsidRPr="00BB07D3" w14:paraId="1170D728" w14:textId="77777777" w:rsidTr="005A14BA">
        <w:tc>
          <w:tcPr>
            <w:tcW w:w="2515" w:type="dxa"/>
          </w:tcPr>
          <w:p w14:paraId="3C5210FB"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 xml:space="preserve">Request form </w:t>
            </w:r>
          </w:p>
          <w:p w14:paraId="33623724" w14:textId="77777777" w:rsidR="00BB07D3" w:rsidRPr="00BB07D3" w:rsidRDefault="00BB07D3" w:rsidP="00BB07D3">
            <w:pPr>
              <w:spacing w:after="160" w:line="259" w:lineRule="auto"/>
              <w:rPr>
                <w:rFonts w:ascii="Arial" w:hAnsi="Arial" w:cs="Arial"/>
                <w:sz w:val="20"/>
                <w:szCs w:val="20"/>
                <w:u w:val="single"/>
              </w:rPr>
            </w:pPr>
            <w:r w:rsidRPr="00BB07D3">
              <w:rPr>
                <w:rFonts w:ascii="Arial" w:hAnsi="Arial" w:cs="Arial"/>
                <w:sz w:val="20"/>
                <w:szCs w:val="20"/>
                <w:u w:val="single"/>
              </w:rPr>
              <w:t>*Required to accompany:</w:t>
            </w:r>
          </w:p>
          <w:p w14:paraId="59EA1E44"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w:t>
            </w:r>
            <w:r w:rsidRPr="00BB07D3">
              <w:rPr>
                <w:rFonts w:ascii="Arial" w:hAnsi="Arial" w:cs="Arial"/>
                <w:b/>
                <w:sz w:val="20"/>
                <w:szCs w:val="20"/>
              </w:rPr>
              <w:t>Revisions:</w:t>
            </w:r>
            <w:r w:rsidRPr="00BB07D3">
              <w:rPr>
                <w:rFonts w:ascii="Arial" w:hAnsi="Arial" w:cs="Arial"/>
                <w:sz w:val="20"/>
                <w:szCs w:val="20"/>
              </w:rPr>
              <w:t xml:space="preserve"> Budget, center operations, action components </w:t>
            </w:r>
          </w:p>
          <w:p w14:paraId="05980DC5"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w:t>
            </w:r>
            <w:r w:rsidRPr="00BB07D3">
              <w:rPr>
                <w:rFonts w:ascii="Arial" w:hAnsi="Arial" w:cs="Arial"/>
                <w:b/>
                <w:sz w:val="20"/>
                <w:szCs w:val="20"/>
              </w:rPr>
              <w:t>Purchases:</w:t>
            </w:r>
            <w:r w:rsidRPr="00BB07D3">
              <w:rPr>
                <w:rFonts w:ascii="Arial" w:hAnsi="Arial" w:cs="Arial"/>
                <w:sz w:val="20"/>
                <w:szCs w:val="20"/>
              </w:rPr>
              <w:t xml:space="preserve"> Single item </w:t>
            </w:r>
          </w:p>
          <w:p w14:paraId="3554E3BB"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 $500; Goods ≥$1,000; Subcontracts ≥ $1,000.</w:t>
            </w:r>
          </w:p>
        </w:tc>
        <w:tc>
          <w:tcPr>
            <w:tcW w:w="1080" w:type="dxa"/>
          </w:tcPr>
          <w:p w14:paraId="14B15A5F" w14:textId="77777777" w:rsidR="00BB07D3" w:rsidRPr="00BB07D3" w:rsidRDefault="00BB07D3" w:rsidP="00BB07D3">
            <w:pPr>
              <w:spacing w:after="160" w:line="259" w:lineRule="auto"/>
              <w:jc w:val="center"/>
              <w:rPr>
                <w:rFonts w:ascii="Arial" w:hAnsi="Arial" w:cs="Arial"/>
                <w:sz w:val="20"/>
                <w:szCs w:val="20"/>
              </w:rPr>
            </w:pPr>
            <w:r w:rsidRPr="00BB07D3">
              <w:rPr>
                <w:rFonts w:ascii="Arial" w:hAnsi="Arial" w:cs="Arial"/>
                <w:sz w:val="20"/>
                <w:szCs w:val="20"/>
              </w:rPr>
              <w:t>As needed</w:t>
            </w:r>
          </w:p>
        </w:tc>
        <w:tc>
          <w:tcPr>
            <w:tcW w:w="1800" w:type="dxa"/>
          </w:tcPr>
          <w:p w14:paraId="72E4B564"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Signs after AC approval  (if is Designee)</w:t>
            </w:r>
          </w:p>
        </w:tc>
        <w:tc>
          <w:tcPr>
            <w:tcW w:w="1800" w:type="dxa"/>
          </w:tcPr>
          <w:p w14:paraId="4B0FB716"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 xml:space="preserve">Prepares; signs, presents to advisory council for approval </w:t>
            </w:r>
          </w:p>
          <w:p w14:paraId="34EFA747" w14:textId="77777777" w:rsidR="00BB07D3" w:rsidRPr="00BB07D3" w:rsidRDefault="00BB07D3" w:rsidP="00BB07D3">
            <w:pPr>
              <w:spacing w:after="160" w:line="259" w:lineRule="auto"/>
              <w:rPr>
                <w:rFonts w:ascii="Arial" w:hAnsi="Arial" w:cs="Arial"/>
                <w:sz w:val="20"/>
                <w:szCs w:val="20"/>
              </w:rPr>
            </w:pPr>
          </w:p>
        </w:tc>
        <w:tc>
          <w:tcPr>
            <w:tcW w:w="1800" w:type="dxa"/>
          </w:tcPr>
          <w:p w14:paraId="68F111ED"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b/>
                <w:sz w:val="20"/>
                <w:szCs w:val="20"/>
              </w:rPr>
              <w:t>Advisory Council Chair</w:t>
            </w:r>
            <w:r w:rsidRPr="00BB07D3">
              <w:rPr>
                <w:rFonts w:ascii="Arial" w:hAnsi="Arial" w:cs="Arial"/>
                <w:sz w:val="20"/>
                <w:szCs w:val="20"/>
              </w:rPr>
              <w:t xml:space="preserve">: Signs </w:t>
            </w:r>
          </w:p>
          <w:p w14:paraId="0349A7B7" w14:textId="77777777" w:rsidR="00BB07D3" w:rsidRPr="00BB07D3" w:rsidRDefault="00BB07D3" w:rsidP="00BB07D3">
            <w:pPr>
              <w:spacing w:after="160" w:line="259" w:lineRule="auto"/>
              <w:rPr>
                <w:rFonts w:ascii="Arial" w:hAnsi="Arial" w:cs="Arial"/>
                <w:sz w:val="20"/>
                <w:szCs w:val="20"/>
              </w:rPr>
            </w:pPr>
          </w:p>
          <w:p w14:paraId="3BB3B933"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Superintendent: Signs (unless has Designee)</w:t>
            </w:r>
          </w:p>
        </w:tc>
        <w:tc>
          <w:tcPr>
            <w:tcW w:w="2340" w:type="dxa"/>
          </w:tcPr>
          <w:p w14:paraId="78D4A953" w14:textId="13DF7F6A" w:rsidR="00BB07D3" w:rsidRPr="00BB07D3" w:rsidRDefault="00BB07D3" w:rsidP="00716BEC">
            <w:pPr>
              <w:spacing w:after="160" w:line="259" w:lineRule="auto"/>
              <w:rPr>
                <w:rFonts w:ascii="Arial" w:hAnsi="Arial" w:cs="Arial"/>
                <w:sz w:val="20"/>
                <w:szCs w:val="20"/>
              </w:rPr>
            </w:pPr>
            <w:r w:rsidRPr="00BB07D3">
              <w:rPr>
                <w:rFonts w:ascii="Arial" w:hAnsi="Arial" w:cs="Arial"/>
                <w:sz w:val="20"/>
                <w:szCs w:val="20"/>
              </w:rPr>
              <w:t xml:space="preserve">Coordinator: Scan </w:t>
            </w:r>
            <w:r w:rsidRPr="00716BEC">
              <w:rPr>
                <w:rFonts w:ascii="Arial" w:hAnsi="Arial" w:cs="Arial"/>
                <w:sz w:val="20"/>
                <w:szCs w:val="20"/>
              </w:rPr>
              <w:t xml:space="preserve">signature page and upload to </w:t>
            </w:r>
            <w:r w:rsidR="00716BEC" w:rsidRPr="00716BEC">
              <w:rPr>
                <w:rFonts w:ascii="Arial" w:hAnsi="Arial" w:cs="Arial"/>
                <w:sz w:val="20"/>
                <w:szCs w:val="20"/>
              </w:rPr>
              <w:t>FRYSC Counts!</w:t>
            </w:r>
            <w:r w:rsidRPr="00716BEC">
              <w:rPr>
                <w:rFonts w:ascii="Arial" w:hAnsi="Arial" w:cs="Arial"/>
                <w:sz w:val="20"/>
                <w:szCs w:val="20"/>
              </w:rPr>
              <w:t xml:space="preserve"> with</w:t>
            </w:r>
            <w:r w:rsidRPr="00BB07D3">
              <w:rPr>
                <w:rFonts w:ascii="Arial" w:hAnsi="Arial" w:cs="Arial"/>
                <w:sz w:val="20"/>
                <w:szCs w:val="20"/>
              </w:rPr>
              <w:t xml:space="preserve"> any accompanying document  </w:t>
            </w:r>
          </w:p>
        </w:tc>
      </w:tr>
      <w:tr w:rsidR="00BB07D3" w:rsidRPr="00BB07D3" w14:paraId="5F6DF2B9" w14:textId="77777777" w:rsidTr="005A14BA">
        <w:tc>
          <w:tcPr>
            <w:tcW w:w="2515" w:type="dxa"/>
          </w:tcPr>
          <w:p w14:paraId="30FAD2B4"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 xml:space="preserve">Advisory Council Listing Revision </w:t>
            </w:r>
            <w:r w:rsidRPr="00BB07D3">
              <w:rPr>
                <w:rFonts w:ascii="Arial" w:hAnsi="Arial" w:cs="Arial"/>
                <w:i/>
                <w:sz w:val="20"/>
                <w:szCs w:val="20"/>
              </w:rPr>
              <w:t xml:space="preserve">Note: Request form </w:t>
            </w:r>
            <w:r w:rsidRPr="00BB07D3">
              <w:rPr>
                <w:rFonts w:ascii="Arial" w:hAnsi="Arial" w:cs="Arial"/>
                <w:b/>
                <w:i/>
                <w:sz w:val="20"/>
                <w:szCs w:val="20"/>
              </w:rPr>
              <w:t xml:space="preserve">not </w:t>
            </w:r>
            <w:r w:rsidRPr="00BB07D3">
              <w:rPr>
                <w:rFonts w:ascii="Arial" w:hAnsi="Arial" w:cs="Arial"/>
                <w:i/>
                <w:sz w:val="20"/>
                <w:szCs w:val="20"/>
              </w:rPr>
              <w:t>needed</w:t>
            </w:r>
          </w:p>
        </w:tc>
        <w:tc>
          <w:tcPr>
            <w:tcW w:w="1080" w:type="dxa"/>
          </w:tcPr>
          <w:p w14:paraId="21720D92" w14:textId="77777777" w:rsidR="00BB07D3" w:rsidRPr="00BB07D3" w:rsidRDefault="00BB07D3" w:rsidP="00BB07D3">
            <w:pPr>
              <w:spacing w:after="160" w:line="259" w:lineRule="auto"/>
              <w:jc w:val="center"/>
              <w:rPr>
                <w:rFonts w:ascii="Arial" w:hAnsi="Arial" w:cs="Arial"/>
                <w:sz w:val="20"/>
                <w:szCs w:val="20"/>
              </w:rPr>
            </w:pPr>
            <w:r w:rsidRPr="00BB07D3">
              <w:rPr>
                <w:rFonts w:ascii="Arial" w:hAnsi="Arial" w:cs="Arial"/>
                <w:sz w:val="20"/>
                <w:szCs w:val="20"/>
              </w:rPr>
              <w:t>As needed</w:t>
            </w:r>
          </w:p>
        </w:tc>
        <w:tc>
          <w:tcPr>
            <w:tcW w:w="1800" w:type="dxa"/>
          </w:tcPr>
          <w:p w14:paraId="2F7F6D23" w14:textId="77777777" w:rsidR="00BB07D3" w:rsidRPr="00BB07D3" w:rsidRDefault="00BB07D3" w:rsidP="00BB07D3">
            <w:pPr>
              <w:spacing w:after="160" w:line="259" w:lineRule="auto"/>
              <w:rPr>
                <w:rFonts w:ascii="Arial" w:hAnsi="Arial" w:cs="Arial"/>
                <w:sz w:val="20"/>
                <w:szCs w:val="20"/>
              </w:rPr>
            </w:pPr>
          </w:p>
        </w:tc>
        <w:tc>
          <w:tcPr>
            <w:tcW w:w="1800" w:type="dxa"/>
          </w:tcPr>
          <w:p w14:paraId="468A9C0D"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Prepares upon change in membership</w:t>
            </w:r>
          </w:p>
        </w:tc>
        <w:tc>
          <w:tcPr>
            <w:tcW w:w="1800" w:type="dxa"/>
          </w:tcPr>
          <w:p w14:paraId="4E916B60" w14:textId="77777777" w:rsidR="00BB07D3" w:rsidRPr="00BB07D3" w:rsidRDefault="00BB07D3" w:rsidP="00BB07D3">
            <w:pPr>
              <w:spacing w:after="160" w:line="259" w:lineRule="auto"/>
              <w:rPr>
                <w:rFonts w:ascii="Arial" w:hAnsi="Arial" w:cs="Arial"/>
                <w:b/>
                <w:sz w:val="20"/>
                <w:szCs w:val="20"/>
              </w:rPr>
            </w:pPr>
          </w:p>
        </w:tc>
        <w:tc>
          <w:tcPr>
            <w:tcW w:w="2340" w:type="dxa"/>
          </w:tcPr>
          <w:p w14:paraId="3BD114BF"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 xml:space="preserve">Coordinator uploads </w:t>
            </w:r>
            <w:r w:rsidRPr="00BB07D3">
              <w:rPr>
                <w:rFonts w:ascii="Arial" w:hAnsi="Arial" w:cs="Arial"/>
                <w:sz w:val="20"/>
                <w:szCs w:val="20"/>
                <w:highlight w:val="yellow"/>
              </w:rPr>
              <w:t>within 2 weeks of change</w:t>
            </w:r>
          </w:p>
          <w:p w14:paraId="5F15B92E" w14:textId="77777777" w:rsidR="00BB07D3" w:rsidRPr="00BB07D3" w:rsidRDefault="00BB07D3" w:rsidP="00BB07D3">
            <w:pPr>
              <w:spacing w:after="160" w:line="259" w:lineRule="auto"/>
              <w:rPr>
                <w:rFonts w:ascii="Arial" w:hAnsi="Arial" w:cs="Arial"/>
                <w:b/>
                <w:sz w:val="20"/>
                <w:szCs w:val="20"/>
              </w:rPr>
            </w:pPr>
          </w:p>
        </w:tc>
      </w:tr>
      <w:tr w:rsidR="00BB07D3" w:rsidRPr="00BB07D3" w14:paraId="0E193F3E" w14:textId="77777777" w:rsidTr="005A14BA">
        <w:tc>
          <w:tcPr>
            <w:tcW w:w="2515" w:type="dxa"/>
          </w:tcPr>
          <w:p w14:paraId="18059B52"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 xml:space="preserve">Advisory Council </w:t>
            </w:r>
          </w:p>
          <w:p w14:paraId="2A2452C9"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New Coordinator Hiring Confirmation</w:t>
            </w:r>
          </w:p>
        </w:tc>
        <w:tc>
          <w:tcPr>
            <w:tcW w:w="1080" w:type="dxa"/>
          </w:tcPr>
          <w:p w14:paraId="4E88B320" w14:textId="77777777" w:rsidR="00BB07D3" w:rsidRPr="00BB07D3" w:rsidRDefault="00BB07D3" w:rsidP="00BB07D3">
            <w:pPr>
              <w:spacing w:after="160" w:line="259" w:lineRule="auto"/>
              <w:jc w:val="center"/>
              <w:rPr>
                <w:rFonts w:ascii="Arial" w:hAnsi="Arial" w:cs="Arial"/>
                <w:sz w:val="20"/>
                <w:szCs w:val="20"/>
              </w:rPr>
            </w:pPr>
            <w:r w:rsidRPr="00BB07D3">
              <w:rPr>
                <w:rFonts w:ascii="Arial" w:hAnsi="Arial" w:cs="Arial"/>
                <w:sz w:val="20"/>
                <w:szCs w:val="20"/>
              </w:rPr>
              <w:t>As needed</w:t>
            </w:r>
          </w:p>
        </w:tc>
        <w:tc>
          <w:tcPr>
            <w:tcW w:w="1800" w:type="dxa"/>
          </w:tcPr>
          <w:p w14:paraId="6D4C9EC0"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Signs after hiring new coordinator</w:t>
            </w:r>
          </w:p>
        </w:tc>
        <w:tc>
          <w:tcPr>
            <w:tcW w:w="1800" w:type="dxa"/>
          </w:tcPr>
          <w:p w14:paraId="2F731A92" w14:textId="77777777" w:rsidR="00BB07D3" w:rsidRPr="00BB07D3" w:rsidRDefault="00BB07D3" w:rsidP="00BB07D3">
            <w:pPr>
              <w:spacing w:after="160" w:line="259" w:lineRule="auto"/>
              <w:rPr>
                <w:rFonts w:ascii="Arial" w:hAnsi="Arial" w:cs="Arial"/>
                <w:sz w:val="20"/>
                <w:szCs w:val="20"/>
              </w:rPr>
            </w:pPr>
          </w:p>
        </w:tc>
        <w:tc>
          <w:tcPr>
            <w:tcW w:w="1800" w:type="dxa"/>
          </w:tcPr>
          <w:p w14:paraId="6DCF1F63"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b/>
                <w:sz w:val="20"/>
                <w:szCs w:val="20"/>
              </w:rPr>
              <w:t xml:space="preserve">Hiring committee Chair: </w:t>
            </w:r>
            <w:r w:rsidRPr="00BB07D3">
              <w:rPr>
                <w:rFonts w:ascii="Arial" w:hAnsi="Arial" w:cs="Arial"/>
                <w:sz w:val="20"/>
                <w:szCs w:val="20"/>
              </w:rPr>
              <w:t>Signs</w:t>
            </w:r>
          </w:p>
          <w:p w14:paraId="3DF41CB0" w14:textId="77777777" w:rsidR="00BB07D3" w:rsidRPr="00BB07D3" w:rsidRDefault="00BB07D3" w:rsidP="00BB07D3">
            <w:pPr>
              <w:spacing w:after="160" w:line="259" w:lineRule="auto"/>
              <w:rPr>
                <w:rFonts w:ascii="Arial" w:hAnsi="Arial" w:cs="Arial"/>
                <w:b/>
                <w:sz w:val="20"/>
                <w:szCs w:val="20"/>
              </w:rPr>
            </w:pPr>
            <w:r w:rsidRPr="00BB07D3">
              <w:rPr>
                <w:rFonts w:ascii="Arial" w:hAnsi="Arial" w:cs="Arial"/>
                <w:b/>
                <w:sz w:val="20"/>
                <w:szCs w:val="20"/>
              </w:rPr>
              <w:t xml:space="preserve">Superintendent: </w:t>
            </w:r>
            <w:r w:rsidRPr="00BB07D3">
              <w:rPr>
                <w:rFonts w:ascii="Arial" w:hAnsi="Arial" w:cs="Arial"/>
                <w:sz w:val="20"/>
                <w:szCs w:val="20"/>
              </w:rPr>
              <w:t>Signs</w:t>
            </w:r>
          </w:p>
        </w:tc>
        <w:tc>
          <w:tcPr>
            <w:tcW w:w="2340" w:type="dxa"/>
          </w:tcPr>
          <w:p w14:paraId="58FD725D"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 xml:space="preserve">District Contact: Scan with signatures and upload to </w:t>
            </w:r>
            <w:r w:rsidRPr="00BB07D3">
              <w:rPr>
                <w:rFonts w:ascii="Arial" w:hAnsi="Arial" w:cs="Arial"/>
                <w:sz w:val="20"/>
                <w:szCs w:val="20"/>
                <w:u w:val="single"/>
              </w:rPr>
              <w:t>Center</w:t>
            </w:r>
            <w:r w:rsidRPr="00BB07D3">
              <w:rPr>
                <w:rFonts w:ascii="Arial" w:hAnsi="Arial" w:cs="Arial"/>
                <w:sz w:val="20"/>
                <w:szCs w:val="20"/>
              </w:rPr>
              <w:t xml:space="preserve"> page within 1 week of hiring </w:t>
            </w:r>
          </w:p>
        </w:tc>
      </w:tr>
      <w:tr w:rsidR="00BB07D3" w:rsidRPr="00BB07D3" w14:paraId="375067B1" w14:textId="77777777" w:rsidTr="005A14BA">
        <w:tc>
          <w:tcPr>
            <w:tcW w:w="2515" w:type="dxa"/>
          </w:tcPr>
          <w:p w14:paraId="799BDEC0"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 xml:space="preserve">Reconfiguration Request Letter </w:t>
            </w:r>
          </w:p>
          <w:p w14:paraId="6BBD528D" w14:textId="77777777" w:rsidR="00BB07D3" w:rsidRPr="00BB07D3" w:rsidRDefault="00BB07D3" w:rsidP="00BB07D3">
            <w:pPr>
              <w:spacing w:after="160" w:line="259" w:lineRule="auto"/>
              <w:rPr>
                <w:rFonts w:ascii="Arial" w:hAnsi="Arial" w:cs="Arial"/>
                <w:sz w:val="20"/>
                <w:szCs w:val="20"/>
              </w:rPr>
            </w:pPr>
          </w:p>
        </w:tc>
        <w:tc>
          <w:tcPr>
            <w:tcW w:w="1080" w:type="dxa"/>
          </w:tcPr>
          <w:p w14:paraId="5914CD27" w14:textId="77777777" w:rsidR="00BB07D3" w:rsidRPr="00BB07D3" w:rsidRDefault="00BB07D3" w:rsidP="00BB07D3">
            <w:pPr>
              <w:spacing w:after="160" w:line="259" w:lineRule="auto"/>
              <w:jc w:val="center"/>
              <w:rPr>
                <w:rFonts w:ascii="Arial" w:hAnsi="Arial" w:cs="Arial"/>
                <w:sz w:val="20"/>
                <w:szCs w:val="20"/>
              </w:rPr>
            </w:pPr>
            <w:r w:rsidRPr="00BB07D3">
              <w:rPr>
                <w:rFonts w:ascii="Arial" w:hAnsi="Arial" w:cs="Arial"/>
                <w:sz w:val="20"/>
                <w:szCs w:val="20"/>
              </w:rPr>
              <w:t>Dec. 21</w:t>
            </w:r>
          </w:p>
        </w:tc>
        <w:tc>
          <w:tcPr>
            <w:tcW w:w="1800" w:type="dxa"/>
          </w:tcPr>
          <w:p w14:paraId="0E0F3A98"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 xml:space="preserve">1) Consult with RPM  first       </w:t>
            </w:r>
          </w:p>
          <w:p w14:paraId="7947A27F"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 xml:space="preserve">2) Write request letter  </w:t>
            </w:r>
          </w:p>
        </w:tc>
        <w:tc>
          <w:tcPr>
            <w:tcW w:w="1800" w:type="dxa"/>
          </w:tcPr>
          <w:p w14:paraId="4C31D4B4" w14:textId="77777777" w:rsidR="00BB07D3" w:rsidRPr="00BB07D3" w:rsidRDefault="00BB07D3" w:rsidP="00BB07D3">
            <w:pPr>
              <w:spacing w:after="160" w:line="259" w:lineRule="auto"/>
              <w:rPr>
                <w:rFonts w:ascii="Arial" w:hAnsi="Arial" w:cs="Arial"/>
                <w:sz w:val="20"/>
                <w:szCs w:val="20"/>
              </w:rPr>
            </w:pPr>
          </w:p>
        </w:tc>
        <w:tc>
          <w:tcPr>
            <w:tcW w:w="1800" w:type="dxa"/>
          </w:tcPr>
          <w:p w14:paraId="2EB9CCE4"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b/>
                <w:sz w:val="20"/>
                <w:szCs w:val="20"/>
              </w:rPr>
              <w:t>Advisory Council</w:t>
            </w:r>
            <w:r w:rsidRPr="00BB07D3">
              <w:rPr>
                <w:rFonts w:ascii="Arial" w:hAnsi="Arial" w:cs="Arial"/>
                <w:sz w:val="20"/>
                <w:szCs w:val="20"/>
              </w:rPr>
              <w:t xml:space="preserve">: Recommends </w:t>
            </w:r>
          </w:p>
          <w:p w14:paraId="28F615F4"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b/>
                <w:sz w:val="20"/>
                <w:szCs w:val="20"/>
              </w:rPr>
              <w:t xml:space="preserve">Superintendent: </w:t>
            </w:r>
            <w:r w:rsidRPr="00BB07D3">
              <w:rPr>
                <w:rFonts w:ascii="Arial" w:hAnsi="Arial" w:cs="Arial"/>
                <w:sz w:val="20"/>
                <w:szCs w:val="20"/>
              </w:rPr>
              <w:t>Signs</w:t>
            </w:r>
          </w:p>
        </w:tc>
        <w:tc>
          <w:tcPr>
            <w:tcW w:w="2340" w:type="dxa"/>
          </w:tcPr>
          <w:p w14:paraId="03B5044A" w14:textId="77777777" w:rsidR="00BB07D3" w:rsidRPr="00BB07D3" w:rsidRDefault="00BB07D3" w:rsidP="00BB07D3">
            <w:pPr>
              <w:spacing w:after="160" w:line="259" w:lineRule="auto"/>
              <w:rPr>
                <w:rFonts w:ascii="Arial" w:hAnsi="Arial" w:cs="Arial"/>
                <w:b/>
                <w:sz w:val="20"/>
                <w:szCs w:val="20"/>
              </w:rPr>
            </w:pPr>
            <w:r w:rsidRPr="00BB07D3">
              <w:rPr>
                <w:rFonts w:ascii="Arial" w:hAnsi="Arial" w:cs="Arial"/>
                <w:b/>
                <w:sz w:val="20"/>
                <w:szCs w:val="20"/>
              </w:rPr>
              <w:t xml:space="preserve">District Contact: Submits the  request to the RPM via e-mail </w:t>
            </w:r>
          </w:p>
          <w:p w14:paraId="52724BC5" w14:textId="77777777" w:rsidR="00BB07D3" w:rsidRPr="00BB07D3" w:rsidRDefault="00BB07D3" w:rsidP="00BB07D3">
            <w:pPr>
              <w:spacing w:after="160" w:line="259" w:lineRule="auto"/>
              <w:rPr>
                <w:rFonts w:ascii="Arial" w:hAnsi="Arial" w:cs="Arial"/>
                <w:b/>
                <w:sz w:val="20"/>
                <w:szCs w:val="20"/>
              </w:rPr>
            </w:pPr>
          </w:p>
          <w:p w14:paraId="05D1A9F3" w14:textId="77777777" w:rsidR="00BB07D3" w:rsidRPr="00BB07D3" w:rsidRDefault="00BB07D3" w:rsidP="00BB07D3">
            <w:pPr>
              <w:spacing w:after="160" w:line="259" w:lineRule="auto"/>
              <w:rPr>
                <w:rFonts w:ascii="Arial" w:hAnsi="Arial" w:cs="Arial"/>
                <w:b/>
                <w:sz w:val="20"/>
                <w:szCs w:val="20"/>
              </w:rPr>
            </w:pPr>
          </w:p>
          <w:p w14:paraId="57717989" w14:textId="77777777" w:rsidR="00BB07D3" w:rsidRPr="00BB07D3" w:rsidRDefault="00BB07D3" w:rsidP="00BB07D3">
            <w:pPr>
              <w:spacing w:after="160" w:line="259" w:lineRule="auto"/>
              <w:rPr>
                <w:rFonts w:ascii="Arial" w:hAnsi="Arial" w:cs="Arial"/>
                <w:sz w:val="20"/>
                <w:szCs w:val="20"/>
              </w:rPr>
            </w:pPr>
          </w:p>
        </w:tc>
      </w:tr>
      <w:tr w:rsidR="00BB07D3" w:rsidRPr="00BB07D3" w14:paraId="29282A39" w14:textId="77777777" w:rsidTr="005A14BA">
        <w:tc>
          <w:tcPr>
            <w:tcW w:w="2515" w:type="dxa"/>
          </w:tcPr>
          <w:p w14:paraId="22A6D2DC"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 xml:space="preserve">Waiver Request form </w:t>
            </w:r>
          </w:p>
          <w:p w14:paraId="74F4086D"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*of full-time coordinator</w:t>
            </w:r>
          </w:p>
        </w:tc>
        <w:tc>
          <w:tcPr>
            <w:tcW w:w="1080" w:type="dxa"/>
          </w:tcPr>
          <w:p w14:paraId="50F43AE1" w14:textId="77777777" w:rsidR="00BB07D3" w:rsidRPr="00BB07D3" w:rsidRDefault="00BB07D3" w:rsidP="00BB07D3">
            <w:pPr>
              <w:spacing w:after="160" w:line="259" w:lineRule="auto"/>
              <w:jc w:val="center"/>
              <w:rPr>
                <w:rFonts w:ascii="Arial" w:hAnsi="Arial" w:cs="Arial"/>
                <w:sz w:val="20"/>
                <w:szCs w:val="20"/>
              </w:rPr>
            </w:pPr>
            <w:r w:rsidRPr="00BB07D3">
              <w:rPr>
                <w:rFonts w:ascii="Arial" w:hAnsi="Arial" w:cs="Arial"/>
                <w:sz w:val="20"/>
                <w:szCs w:val="20"/>
              </w:rPr>
              <w:t>Contact RPM</w:t>
            </w:r>
          </w:p>
        </w:tc>
        <w:tc>
          <w:tcPr>
            <w:tcW w:w="1800" w:type="dxa"/>
          </w:tcPr>
          <w:p w14:paraId="44839830"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 xml:space="preserve">1) Consult with RPM </w:t>
            </w:r>
          </w:p>
          <w:p w14:paraId="07724A19"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2) Prepare</w:t>
            </w:r>
          </w:p>
          <w:p w14:paraId="469160B2"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highlight w:val="yellow"/>
              </w:rPr>
              <w:t>3) Request for renewal required</w:t>
            </w:r>
            <w:r w:rsidRPr="00BB07D3">
              <w:rPr>
                <w:rFonts w:ascii="Arial" w:hAnsi="Arial" w:cs="Arial"/>
                <w:sz w:val="20"/>
                <w:szCs w:val="20"/>
              </w:rPr>
              <w:t xml:space="preserve">  </w:t>
            </w:r>
          </w:p>
        </w:tc>
        <w:tc>
          <w:tcPr>
            <w:tcW w:w="1800" w:type="dxa"/>
          </w:tcPr>
          <w:p w14:paraId="52376EAB" w14:textId="77777777" w:rsidR="00BB07D3" w:rsidRPr="00BB07D3" w:rsidRDefault="00BB07D3" w:rsidP="00BB07D3">
            <w:pPr>
              <w:spacing w:after="160" w:line="259" w:lineRule="auto"/>
              <w:rPr>
                <w:rFonts w:ascii="Arial" w:hAnsi="Arial" w:cs="Arial"/>
                <w:sz w:val="20"/>
                <w:szCs w:val="20"/>
              </w:rPr>
            </w:pPr>
          </w:p>
        </w:tc>
        <w:tc>
          <w:tcPr>
            <w:tcW w:w="1800" w:type="dxa"/>
          </w:tcPr>
          <w:p w14:paraId="339D8671"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b/>
                <w:sz w:val="20"/>
                <w:szCs w:val="20"/>
              </w:rPr>
              <w:t>Superintendent</w:t>
            </w:r>
            <w:r w:rsidRPr="00BB07D3">
              <w:rPr>
                <w:rFonts w:ascii="Arial" w:hAnsi="Arial" w:cs="Arial"/>
                <w:sz w:val="20"/>
                <w:szCs w:val="20"/>
              </w:rPr>
              <w:t>: Signs request letter on district letter head</w:t>
            </w:r>
          </w:p>
        </w:tc>
        <w:tc>
          <w:tcPr>
            <w:tcW w:w="2340" w:type="dxa"/>
          </w:tcPr>
          <w:p w14:paraId="3D3B5B3E"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b/>
                <w:sz w:val="20"/>
                <w:szCs w:val="20"/>
              </w:rPr>
              <w:t>District Contact: Submits the request to the RPM via e-mail</w:t>
            </w:r>
            <w:r w:rsidRPr="00BB07D3">
              <w:rPr>
                <w:rFonts w:ascii="Arial" w:hAnsi="Arial" w:cs="Arial"/>
                <w:sz w:val="20"/>
                <w:szCs w:val="20"/>
              </w:rPr>
              <w:t>.</w:t>
            </w:r>
          </w:p>
        </w:tc>
      </w:tr>
      <w:tr w:rsidR="00BB07D3" w:rsidRPr="00BB07D3" w14:paraId="540DFE6E" w14:textId="77777777" w:rsidTr="005A14BA">
        <w:tc>
          <w:tcPr>
            <w:tcW w:w="2515" w:type="dxa"/>
          </w:tcPr>
          <w:p w14:paraId="04E8983D"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 xml:space="preserve">Alternative Distribution Funding Request with spreadsheet (new </w:t>
            </w:r>
            <w:r w:rsidRPr="00BB07D3">
              <w:rPr>
                <w:rFonts w:ascii="Arial" w:hAnsi="Arial" w:cs="Arial"/>
                <w:b/>
                <w:sz w:val="20"/>
                <w:szCs w:val="20"/>
              </w:rPr>
              <w:t xml:space="preserve">or annual renewal - </w:t>
            </w:r>
          </w:p>
        </w:tc>
        <w:tc>
          <w:tcPr>
            <w:tcW w:w="1080" w:type="dxa"/>
          </w:tcPr>
          <w:p w14:paraId="6A25133B" w14:textId="77777777" w:rsidR="00BB07D3" w:rsidRPr="00BB07D3" w:rsidRDefault="00BB07D3" w:rsidP="00BB07D3">
            <w:pPr>
              <w:spacing w:after="160" w:line="259" w:lineRule="auto"/>
              <w:jc w:val="center"/>
              <w:rPr>
                <w:rFonts w:ascii="Arial" w:hAnsi="Arial" w:cs="Arial"/>
                <w:sz w:val="20"/>
                <w:szCs w:val="20"/>
              </w:rPr>
            </w:pPr>
            <w:r w:rsidRPr="00BB07D3">
              <w:rPr>
                <w:rFonts w:ascii="Arial" w:hAnsi="Arial" w:cs="Arial"/>
                <w:sz w:val="20"/>
                <w:szCs w:val="20"/>
              </w:rPr>
              <w:t>Contact RPM -</w:t>
            </w:r>
          </w:p>
        </w:tc>
        <w:tc>
          <w:tcPr>
            <w:tcW w:w="1800" w:type="dxa"/>
          </w:tcPr>
          <w:p w14:paraId="2B5FABAE"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1)Consult with RPM</w:t>
            </w:r>
          </w:p>
          <w:p w14:paraId="104A059C"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first</w:t>
            </w:r>
          </w:p>
          <w:p w14:paraId="02C5EB85" w14:textId="77777777" w:rsidR="00BB07D3" w:rsidRPr="00BB07D3" w:rsidRDefault="00BB07D3" w:rsidP="00BB07D3">
            <w:pPr>
              <w:spacing w:after="160" w:line="259" w:lineRule="auto"/>
              <w:rPr>
                <w:rFonts w:ascii="Arial" w:hAnsi="Arial" w:cs="Arial"/>
                <w:sz w:val="20"/>
                <w:szCs w:val="20"/>
              </w:rPr>
            </w:pPr>
            <w:r w:rsidRPr="00BB07D3">
              <w:rPr>
                <w:rFonts w:ascii="Arial" w:hAnsi="Arial" w:cs="Arial"/>
                <w:sz w:val="20"/>
                <w:szCs w:val="20"/>
              </w:rPr>
              <w:t>2) Prepare Request letter and spreadsheet</w:t>
            </w:r>
          </w:p>
          <w:p w14:paraId="7DE9097B" w14:textId="77777777" w:rsidR="00BB07D3" w:rsidRPr="00BB07D3" w:rsidRDefault="00BB07D3" w:rsidP="00BB07D3">
            <w:pPr>
              <w:spacing w:after="160" w:line="259" w:lineRule="auto"/>
              <w:rPr>
                <w:rFonts w:ascii="Arial" w:hAnsi="Arial" w:cs="Arial"/>
                <w:sz w:val="20"/>
                <w:szCs w:val="20"/>
              </w:rPr>
            </w:pPr>
          </w:p>
          <w:p w14:paraId="701DAE6A" w14:textId="77777777" w:rsidR="00BB07D3" w:rsidRPr="00BB07D3" w:rsidRDefault="00BB07D3" w:rsidP="00BB07D3">
            <w:pPr>
              <w:spacing w:after="160" w:line="259" w:lineRule="auto"/>
              <w:rPr>
                <w:rFonts w:ascii="Arial" w:hAnsi="Arial" w:cs="Arial"/>
                <w:sz w:val="20"/>
                <w:szCs w:val="20"/>
              </w:rPr>
            </w:pPr>
          </w:p>
        </w:tc>
        <w:tc>
          <w:tcPr>
            <w:tcW w:w="1800" w:type="dxa"/>
          </w:tcPr>
          <w:p w14:paraId="3DB91DA8" w14:textId="77777777" w:rsidR="00BB07D3" w:rsidRPr="00BB07D3" w:rsidRDefault="00BB07D3" w:rsidP="00BB07D3">
            <w:pPr>
              <w:spacing w:after="160" w:line="259" w:lineRule="auto"/>
              <w:rPr>
                <w:rFonts w:ascii="Arial" w:hAnsi="Arial" w:cs="Arial"/>
                <w:sz w:val="20"/>
                <w:szCs w:val="20"/>
              </w:rPr>
            </w:pPr>
          </w:p>
        </w:tc>
        <w:tc>
          <w:tcPr>
            <w:tcW w:w="1800" w:type="dxa"/>
          </w:tcPr>
          <w:p w14:paraId="01B38755" w14:textId="77777777" w:rsidR="00BB07D3" w:rsidRPr="00BB07D3" w:rsidRDefault="00BB07D3" w:rsidP="00BB07D3">
            <w:pPr>
              <w:spacing w:after="160" w:line="259" w:lineRule="auto"/>
              <w:rPr>
                <w:rFonts w:ascii="Arial" w:hAnsi="Arial" w:cs="Arial"/>
                <w:b/>
                <w:sz w:val="20"/>
                <w:szCs w:val="20"/>
              </w:rPr>
            </w:pPr>
            <w:r w:rsidRPr="00BB07D3">
              <w:rPr>
                <w:rFonts w:ascii="Arial" w:hAnsi="Arial" w:cs="Arial"/>
                <w:b/>
                <w:sz w:val="20"/>
                <w:szCs w:val="20"/>
              </w:rPr>
              <w:t xml:space="preserve">Superintendent: </w:t>
            </w:r>
            <w:r w:rsidRPr="00BB07D3">
              <w:rPr>
                <w:rFonts w:ascii="Arial" w:hAnsi="Arial" w:cs="Arial"/>
                <w:sz w:val="20"/>
                <w:szCs w:val="20"/>
              </w:rPr>
              <w:t>Signs Request letter on district letter head</w:t>
            </w:r>
          </w:p>
        </w:tc>
        <w:tc>
          <w:tcPr>
            <w:tcW w:w="2340" w:type="dxa"/>
          </w:tcPr>
          <w:p w14:paraId="5F5B7E6D" w14:textId="77777777" w:rsidR="00BB07D3" w:rsidRPr="00BB07D3" w:rsidRDefault="00BB07D3" w:rsidP="00BB07D3">
            <w:pPr>
              <w:spacing w:after="160" w:line="259" w:lineRule="auto"/>
              <w:rPr>
                <w:rFonts w:ascii="Arial" w:hAnsi="Arial" w:cs="Arial"/>
                <w:b/>
                <w:sz w:val="20"/>
                <w:szCs w:val="20"/>
              </w:rPr>
            </w:pPr>
            <w:r w:rsidRPr="00BB07D3">
              <w:rPr>
                <w:rFonts w:ascii="Arial" w:hAnsi="Arial" w:cs="Arial"/>
                <w:b/>
                <w:sz w:val="20"/>
                <w:szCs w:val="20"/>
              </w:rPr>
              <w:t>District Contact: Submits request letter and spreadsheet to the RPM via e-mail. (detailed instructions available upon request to rpm on submission requirements)</w:t>
            </w:r>
          </w:p>
        </w:tc>
      </w:tr>
    </w:tbl>
    <w:p w14:paraId="37E6A2D8" w14:textId="77777777" w:rsidR="00052151" w:rsidRDefault="00052151" w:rsidP="00674A2D">
      <w:pPr>
        <w:jc w:val="center"/>
        <w:rPr>
          <w:rFonts w:ascii="Arial" w:hAnsi="Arial" w:cs="Arial"/>
          <w:sz w:val="20"/>
          <w:szCs w:val="20"/>
        </w:rPr>
      </w:pPr>
    </w:p>
    <w:p w14:paraId="26020CFD" w14:textId="77777777" w:rsidR="00F14A30" w:rsidRDefault="00F14A30" w:rsidP="00674A2D">
      <w:pPr>
        <w:jc w:val="center"/>
        <w:rPr>
          <w:rFonts w:ascii="Arial" w:hAnsi="Arial" w:cs="Arial"/>
          <w:sz w:val="20"/>
          <w:szCs w:val="20"/>
        </w:rPr>
      </w:pPr>
      <w:r>
        <w:rPr>
          <w:rFonts w:ascii="Arial" w:hAnsi="Arial" w:cs="Arial"/>
          <w:sz w:val="20"/>
          <w:szCs w:val="20"/>
        </w:rPr>
        <w:br w:type="page"/>
      </w:r>
    </w:p>
    <w:p w14:paraId="37B91B8E" w14:textId="77777777" w:rsidR="00F14A30" w:rsidRPr="008857F7" w:rsidRDefault="00F14A30" w:rsidP="00F14A30">
      <w:pPr>
        <w:rPr>
          <w:rFonts w:ascii="Arial" w:hAnsi="Arial" w:cs="Arial"/>
          <w:sz w:val="20"/>
          <w:szCs w:val="20"/>
        </w:rPr>
      </w:pPr>
    </w:p>
    <w:p w14:paraId="5362E1AA" w14:textId="77777777" w:rsidR="006529DE" w:rsidRPr="008133C7" w:rsidRDefault="006529DE" w:rsidP="008133C7">
      <w:pPr>
        <w:shd w:val="clear" w:color="auto" w:fill="000080"/>
        <w:jc w:val="center"/>
        <w:rPr>
          <w:rFonts w:ascii="Arial" w:hAnsi="Arial" w:cs="Arial"/>
          <w:color w:val="FFFFFF"/>
          <w:sz w:val="40"/>
          <w:szCs w:val="40"/>
        </w:rPr>
      </w:pPr>
      <w:r w:rsidRPr="008133C7">
        <w:rPr>
          <w:rFonts w:ascii="Arial" w:hAnsi="Arial" w:cs="Arial"/>
          <w:color w:val="FFFFFF"/>
          <w:sz w:val="40"/>
          <w:szCs w:val="40"/>
        </w:rPr>
        <w:t xml:space="preserve">II. </w:t>
      </w:r>
      <w:r w:rsidRPr="008133C7">
        <w:rPr>
          <w:rFonts w:ascii="Arial" w:hAnsi="Arial" w:cs="Arial"/>
          <w:b/>
          <w:color w:val="FFFFFF"/>
          <w:sz w:val="40"/>
          <w:szCs w:val="40"/>
        </w:rPr>
        <w:t>PROGRAM OPERATIONS</w:t>
      </w:r>
    </w:p>
    <w:p w14:paraId="137810C0" w14:textId="77777777" w:rsidR="006529DE" w:rsidRPr="00AD6D3C" w:rsidRDefault="006529DE" w:rsidP="008A3F4F">
      <w:pPr>
        <w:ind w:left="720"/>
        <w:rPr>
          <w:rFonts w:ascii="Arial" w:hAnsi="Arial" w:cs="Arial"/>
          <w:b/>
          <w:sz w:val="28"/>
          <w:szCs w:val="28"/>
        </w:rPr>
      </w:pPr>
    </w:p>
    <w:p w14:paraId="7F0E5DC8" w14:textId="0A91392E" w:rsidR="00203876" w:rsidRPr="00AD6D3C" w:rsidRDefault="00AD6D3C" w:rsidP="00203876">
      <w:pPr>
        <w:shd w:val="clear" w:color="auto" w:fill="FFFF99"/>
        <w:jc w:val="center"/>
        <w:rPr>
          <w:rFonts w:ascii="Arial" w:hAnsi="Arial" w:cs="Arial"/>
          <w:b/>
          <w:sz w:val="28"/>
          <w:szCs w:val="28"/>
        </w:rPr>
      </w:pPr>
      <w:r w:rsidRPr="00AD6D3C">
        <w:rPr>
          <w:rFonts w:ascii="Arial" w:hAnsi="Arial" w:cs="Arial"/>
          <w:b/>
          <w:sz w:val="28"/>
          <w:szCs w:val="28"/>
        </w:rPr>
        <w:t xml:space="preserve">FAMILY THRIVE </w:t>
      </w:r>
    </w:p>
    <w:p w14:paraId="6530B6FE" w14:textId="77777777" w:rsidR="00203876" w:rsidRPr="00203876" w:rsidRDefault="00203876" w:rsidP="00203876">
      <w:pPr>
        <w:ind w:left="720"/>
        <w:rPr>
          <w:rFonts w:ascii="Arial" w:hAnsi="Arial" w:cs="Arial"/>
        </w:rPr>
      </w:pPr>
    </w:p>
    <w:p w14:paraId="5B2BDD37" w14:textId="77777777" w:rsidR="00AD6D3C" w:rsidRPr="00A16CB0" w:rsidRDefault="00AD6D3C" w:rsidP="00AD6D3C">
      <w:pPr>
        <w:rPr>
          <w:rFonts w:ascii="Tahoma" w:hAnsi="Tahoma" w:cs="Tahoma"/>
          <w:bCs/>
          <w:sz w:val="20"/>
          <w:szCs w:val="20"/>
        </w:rPr>
      </w:pPr>
      <w:r w:rsidRPr="00A16CB0">
        <w:rPr>
          <w:rFonts w:ascii="Tahoma" w:hAnsi="Tahoma" w:cs="Tahoma"/>
          <w:bCs/>
          <w:sz w:val="20"/>
          <w:szCs w:val="20"/>
        </w:rPr>
        <w:t>The overarching goal of the Family Thrive framework is to achieve positive outcomes by mitigating risk and enhancing healthy development and well-being of children and youth. The guiding premises provide the foundation for Kentucky Strengthening Families (KYSF) and Kentucky Youth Thrive (KYYT). This approach can be used in any setting serving families, youth and children typically without making huge changes in daily practice.</w:t>
      </w:r>
    </w:p>
    <w:p w14:paraId="3CD25F3F" w14:textId="77777777" w:rsidR="00AD6D3C" w:rsidRPr="00A16CB0" w:rsidRDefault="00AD6D3C" w:rsidP="00AD6D3C">
      <w:pPr>
        <w:rPr>
          <w:rFonts w:ascii="Tahoma" w:hAnsi="Tahoma" w:cs="Tahoma"/>
          <w:bCs/>
          <w:sz w:val="20"/>
          <w:szCs w:val="20"/>
        </w:rPr>
      </w:pPr>
    </w:p>
    <w:p w14:paraId="6D9CCCAD" w14:textId="77777777" w:rsidR="00AD6D3C" w:rsidRPr="00A16CB0" w:rsidRDefault="00AD6D3C" w:rsidP="00AD6D3C">
      <w:pPr>
        <w:rPr>
          <w:rFonts w:ascii="Tahoma" w:hAnsi="Tahoma" w:cs="Tahoma"/>
          <w:bCs/>
          <w:sz w:val="20"/>
          <w:szCs w:val="20"/>
        </w:rPr>
      </w:pPr>
      <w:r w:rsidRPr="00A16CB0">
        <w:rPr>
          <w:rFonts w:ascii="Tahoma" w:hAnsi="Tahoma" w:cs="Tahoma"/>
          <w:bCs/>
          <w:sz w:val="20"/>
          <w:szCs w:val="20"/>
        </w:rPr>
        <w:t>Families and young people are best supported by child and youth care practitioners who understand and recognize the importance of self-awareness and self-care in their own professional practice. These guiding premises are the foundation for Kentucky Strengthening Families (prenatal-elementary) and Kentucky Youth Thrive (adolescent-transition age youth).</w:t>
      </w:r>
    </w:p>
    <w:p w14:paraId="3364EC0E" w14:textId="77777777" w:rsidR="00AD6D3C" w:rsidRPr="00A16CB0" w:rsidRDefault="00AD6D3C" w:rsidP="00AD6D3C">
      <w:pPr>
        <w:rPr>
          <w:rFonts w:ascii="Tahoma" w:hAnsi="Tahoma" w:cs="Tahoma"/>
          <w:bCs/>
          <w:sz w:val="20"/>
          <w:szCs w:val="20"/>
        </w:rPr>
      </w:pPr>
    </w:p>
    <w:p w14:paraId="41C09B72" w14:textId="77777777" w:rsidR="00AD6D3C" w:rsidRPr="00A16CB0" w:rsidRDefault="00AD6D3C" w:rsidP="00AD6D3C">
      <w:pPr>
        <w:rPr>
          <w:rFonts w:ascii="Tahoma" w:hAnsi="Tahoma" w:cs="Tahoma"/>
          <w:bCs/>
          <w:sz w:val="20"/>
          <w:szCs w:val="20"/>
        </w:rPr>
      </w:pPr>
      <w:r w:rsidRPr="00A16CB0">
        <w:rPr>
          <w:rFonts w:ascii="Tahoma" w:hAnsi="Tahoma" w:cs="Tahoma"/>
          <w:bCs/>
          <w:sz w:val="20"/>
          <w:szCs w:val="20"/>
        </w:rPr>
        <w:t>The Kentucky Strengthening Families (KYSF) and Kentucky Youth Thrive (KYYT) frameworks use the latest science to build protective factors that promote well-being in families and youth across the lifespan. KYSF focuses on families with young children (prenatal—elementary) and KYYT focuses on youth (adolescent-transitional age youth/young adult).</w:t>
      </w:r>
    </w:p>
    <w:p w14:paraId="15182D66" w14:textId="77777777" w:rsidR="00AD6D3C" w:rsidRDefault="00AD6D3C" w:rsidP="00AD6D3C">
      <w:pPr>
        <w:rPr>
          <w:rFonts w:ascii="Tahoma" w:hAnsi="Tahoma" w:cs="Tahoma"/>
          <w:b/>
          <w:bCs/>
          <w:sz w:val="20"/>
          <w:szCs w:val="20"/>
        </w:rPr>
      </w:pPr>
    </w:p>
    <w:p w14:paraId="322C908B" w14:textId="77777777" w:rsidR="00AD6D3C" w:rsidRDefault="00AD6D3C" w:rsidP="00203876">
      <w:pPr>
        <w:rPr>
          <w:rFonts w:ascii="Tahoma" w:hAnsi="Tahoma" w:cs="Tahoma"/>
          <w:b/>
          <w:bCs/>
          <w:sz w:val="20"/>
          <w:szCs w:val="20"/>
        </w:rPr>
      </w:pPr>
    </w:p>
    <w:p w14:paraId="18E927BC" w14:textId="20D54E61" w:rsidR="00203876" w:rsidRPr="00203876" w:rsidRDefault="00203876" w:rsidP="00203876">
      <w:pPr>
        <w:rPr>
          <w:rFonts w:ascii="Tahoma" w:hAnsi="Tahoma" w:cs="Tahoma"/>
          <w:color w:val="000000"/>
          <w:sz w:val="20"/>
          <w:szCs w:val="20"/>
        </w:rPr>
      </w:pPr>
      <w:r w:rsidRPr="00203876">
        <w:rPr>
          <w:rFonts w:ascii="Tahoma" w:hAnsi="Tahoma" w:cs="Tahoma"/>
          <w:b/>
          <w:bCs/>
          <w:sz w:val="20"/>
          <w:szCs w:val="20"/>
        </w:rPr>
        <w:t xml:space="preserve">Kentucky Strengthening Families </w:t>
      </w:r>
      <w:r w:rsidRPr="00203876">
        <w:rPr>
          <w:rFonts w:ascii="Tahoma" w:hAnsi="Tahoma" w:cs="Tahoma"/>
          <w:color w:val="000000"/>
          <w:sz w:val="20"/>
          <w:szCs w:val="20"/>
        </w:rPr>
        <w:t>is using a nationally recognized strategy—Strengthening Families: A Protective Factors Framework – which is coordinated nationally by the Center for the Study of Social Policy.  As part of the Kentucky Strengthening Families Leadership Team, Family Resource and Youth Services Centers embed the protective factors into daily practice.</w:t>
      </w:r>
    </w:p>
    <w:p w14:paraId="43A61BA2" w14:textId="77777777" w:rsidR="00203876" w:rsidRPr="00203876" w:rsidRDefault="00203876" w:rsidP="00203876">
      <w:pPr>
        <w:rPr>
          <w:rFonts w:ascii="Tahoma" w:hAnsi="Tahoma" w:cs="Tahoma"/>
          <w:color w:val="000000"/>
          <w:sz w:val="20"/>
          <w:szCs w:val="20"/>
        </w:rPr>
      </w:pPr>
    </w:p>
    <w:p w14:paraId="567EE281" w14:textId="77777777" w:rsidR="00203876" w:rsidRPr="00203876" w:rsidRDefault="00203876" w:rsidP="00203876">
      <w:pPr>
        <w:rPr>
          <w:rFonts w:ascii="Tahoma" w:hAnsi="Tahoma" w:cs="Tahoma"/>
          <w:color w:val="000000"/>
          <w:sz w:val="20"/>
          <w:szCs w:val="20"/>
        </w:rPr>
      </w:pPr>
      <w:r w:rsidRPr="00203876">
        <w:rPr>
          <w:rFonts w:ascii="Calibri" w:hAnsi="Calibri" w:cs="Calibri"/>
          <w:b/>
          <w:color w:val="000000"/>
          <w:sz w:val="22"/>
          <w:szCs w:val="22"/>
        </w:rPr>
        <w:t>The Protective Factors</w:t>
      </w:r>
      <w:r w:rsidRPr="00203876">
        <w:rPr>
          <w:rFonts w:ascii="Tahoma" w:hAnsi="Tahoma" w:cs="Tahoma"/>
          <w:color w:val="000000"/>
          <w:sz w:val="20"/>
          <w:szCs w:val="20"/>
        </w:rPr>
        <w:t xml:space="preserve"> lay the foundation for the Strengthening Families Framework. Protective factors are conditions in families and communities, which when present, help increase the health and well-being of families and children and reduce the risk of child abuse and neglect. All Kentucky families can benefit from comprehensive efforts to build protective factors. The protective factors identified for Kentucky are:</w:t>
      </w:r>
    </w:p>
    <w:p w14:paraId="5CC441BC" w14:textId="77777777" w:rsidR="00203876" w:rsidRPr="00203876" w:rsidRDefault="00203876" w:rsidP="00203876">
      <w:pPr>
        <w:rPr>
          <w:rFonts w:ascii="Tahoma" w:hAnsi="Tahoma" w:cs="Tahoma"/>
          <w:color w:val="000000"/>
          <w:sz w:val="20"/>
          <w:szCs w:val="20"/>
        </w:rPr>
      </w:pPr>
    </w:p>
    <w:p w14:paraId="701A9F16" w14:textId="77777777" w:rsidR="00203876" w:rsidRPr="00203876" w:rsidRDefault="00203876" w:rsidP="00203876">
      <w:pPr>
        <w:autoSpaceDE w:val="0"/>
        <w:autoSpaceDN w:val="0"/>
        <w:adjustRightInd w:val="0"/>
        <w:ind w:left="720"/>
        <w:rPr>
          <w:rFonts w:ascii="Tahoma" w:hAnsi="Tahoma" w:cs="Tahoma"/>
          <w:sz w:val="20"/>
          <w:szCs w:val="20"/>
        </w:rPr>
      </w:pPr>
      <w:r w:rsidRPr="00203876">
        <w:rPr>
          <w:rFonts w:ascii="Tahoma" w:hAnsi="Tahoma" w:cs="Tahoma"/>
          <w:b/>
          <w:bCs/>
          <w:sz w:val="20"/>
          <w:szCs w:val="20"/>
        </w:rPr>
        <w:t xml:space="preserve">1. Parental Resilience </w:t>
      </w:r>
      <w:r w:rsidRPr="00203876">
        <w:rPr>
          <w:rFonts w:ascii="Tahoma" w:hAnsi="Tahoma" w:cs="Tahoma"/>
          <w:i/>
          <w:iCs/>
          <w:sz w:val="20"/>
          <w:szCs w:val="20"/>
        </w:rPr>
        <w:t xml:space="preserve">Families bounce back </w:t>
      </w:r>
    </w:p>
    <w:p w14:paraId="48560E5F" w14:textId="77777777" w:rsidR="00203876" w:rsidRPr="00203876" w:rsidRDefault="00203876" w:rsidP="00203876">
      <w:pPr>
        <w:autoSpaceDE w:val="0"/>
        <w:autoSpaceDN w:val="0"/>
        <w:adjustRightInd w:val="0"/>
        <w:ind w:left="720"/>
        <w:rPr>
          <w:rFonts w:ascii="Tahoma" w:hAnsi="Tahoma" w:cs="Tahoma"/>
          <w:sz w:val="20"/>
          <w:szCs w:val="20"/>
        </w:rPr>
      </w:pPr>
      <w:r w:rsidRPr="00203876">
        <w:rPr>
          <w:rFonts w:ascii="Tahoma" w:hAnsi="Tahoma" w:cs="Tahoma"/>
          <w:b/>
          <w:bCs/>
          <w:sz w:val="20"/>
          <w:szCs w:val="20"/>
        </w:rPr>
        <w:t xml:space="preserve">2. Social Connections </w:t>
      </w:r>
      <w:r w:rsidRPr="00203876">
        <w:rPr>
          <w:rFonts w:ascii="Tahoma" w:hAnsi="Tahoma" w:cs="Tahoma"/>
          <w:i/>
          <w:iCs/>
          <w:sz w:val="20"/>
          <w:szCs w:val="20"/>
        </w:rPr>
        <w:t xml:space="preserve">Families have friends they can count on </w:t>
      </w:r>
    </w:p>
    <w:p w14:paraId="28722443" w14:textId="77777777" w:rsidR="00203876" w:rsidRPr="00203876" w:rsidRDefault="00203876" w:rsidP="00203876">
      <w:pPr>
        <w:autoSpaceDE w:val="0"/>
        <w:autoSpaceDN w:val="0"/>
        <w:adjustRightInd w:val="0"/>
        <w:ind w:left="720"/>
        <w:rPr>
          <w:rFonts w:ascii="Tahoma" w:hAnsi="Tahoma" w:cs="Tahoma"/>
          <w:sz w:val="20"/>
          <w:szCs w:val="20"/>
        </w:rPr>
      </w:pPr>
      <w:r w:rsidRPr="00203876">
        <w:rPr>
          <w:rFonts w:ascii="Tahoma" w:hAnsi="Tahoma" w:cs="Tahoma"/>
          <w:b/>
          <w:bCs/>
          <w:sz w:val="20"/>
          <w:szCs w:val="20"/>
        </w:rPr>
        <w:t xml:space="preserve">3. Knowledge of Child Development </w:t>
      </w:r>
      <w:r w:rsidRPr="00203876">
        <w:rPr>
          <w:rFonts w:ascii="Tahoma" w:hAnsi="Tahoma" w:cs="Tahoma"/>
          <w:i/>
          <w:iCs/>
          <w:sz w:val="20"/>
          <w:szCs w:val="20"/>
        </w:rPr>
        <w:t xml:space="preserve">Families learn how their children grow and develop </w:t>
      </w:r>
    </w:p>
    <w:p w14:paraId="3DE5D856" w14:textId="77777777" w:rsidR="00203876" w:rsidRPr="00203876" w:rsidRDefault="00203876" w:rsidP="00203876">
      <w:pPr>
        <w:autoSpaceDE w:val="0"/>
        <w:autoSpaceDN w:val="0"/>
        <w:adjustRightInd w:val="0"/>
        <w:ind w:left="720"/>
        <w:rPr>
          <w:rFonts w:ascii="Tahoma" w:hAnsi="Tahoma" w:cs="Tahoma"/>
          <w:sz w:val="20"/>
          <w:szCs w:val="20"/>
        </w:rPr>
      </w:pPr>
      <w:r w:rsidRPr="00203876">
        <w:rPr>
          <w:rFonts w:ascii="Tahoma" w:hAnsi="Tahoma" w:cs="Tahoma"/>
          <w:b/>
          <w:bCs/>
          <w:sz w:val="20"/>
          <w:szCs w:val="20"/>
        </w:rPr>
        <w:t xml:space="preserve">4. Concrete Support in Times of Need </w:t>
      </w:r>
      <w:r w:rsidRPr="00203876">
        <w:rPr>
          <w:rFonts w:ascii="Tahoma" w:hAnsi="Tahoma" w:cs="Tahoma"/>
          <w:i/>
          <w:iCs/>
          <w:sz w:val="20"/>
          <w:szCs w:val="20"/>
        </w:rPr>
        <w:t xml:space="preserve">Families get assistance to meet basic needs </w:t>
      </w:r>
    </w:p>
    <w:p w14:paraId="35A92559" w14:textId="77777777" w:rsidR="00203876" w:rsidRPr="00203876" w:rsidRDefault="00203876" w:rsidP="00203876">
      <w:pPr>
        <w:autoSpaceDE w:val="0"/>
        <w:autoSpaceDN w:val="0"/>
        <w:adjustRightInd w:val="0"/>
        <w:ind w:left="720"/>
        <w:rPr>
          <w:rFonts w:ascii="Tahoma" w:hAnsi="Tahoma" w:cs="Tahoma"/>
          <w:sz w:val="20"/>
          <w:szCs w:val="20"/>
        </w:rPr>
      </w:pPr>
      <w:r w:rsidRPr="00203876">
        <w:rPr>
          <w:rFonts w:ascii="Tahoma" w:hAnsi="Tahoma" w:cs="Tahoma"/>
          <w:b/>
          <w:bCs/>
          <w:sz w:val="20"/>
          <w:szCs w:val="20"/>
        </w:rPr>
        <w:t xml:space="preserve">5. Social and Emotional Competence of Children </w:t>
      </w:r>
      <w:r w:rsidRPr="00203876">
        <w:rPr>
          <w:rFonts w:ascii="Tahoma" w:hAnsi="Tahoma" w:cs="Tahoma"/>
          <w:i/>
          <w:iCs/>
          <w:sz w:val="20"/>
          <w:szCs w:val="20"/>
        </w:rPr>
        <w:t xml:space="preserve">Families teach children how to have healthy relationships </w:t>
      </w:r>
    </w:p>
    <w:p w14:paraId="350A9376" w14:textId="77777777" w:rsidR="00203876" w:rsidRPr="00203876" w:rsidRDefault="00203876" w:rsidP="00203876">
      <w:pPr>
        <w:autoSpaceDE w:val="0"/>
        <w:autoSpaceDN w:val="0"/>
        <w:adjustRightInd w:val="0"/>
        <w:ind w:left="720"/>
        <w:rPr>
          <w:rFonts w:ascii="Tahoma" w:hAnsi="Tahoma" w:cs="Tahoma"/>
          <w:sz w:val="20"/>
          <w:szCs w:val="20"/>
        </w:rPr>
      </w:pPr>
      <w:r w:rsidRPr="00203876">
        <w:rPr>
          <w:rFonts w:ascii="Tahoma" w:hAnsi="Tahoma" w:cs="Tahoma"/>
          <w:b/>
          <w:bCs/>
          <w:sz w:val="20"/>
          <w:szCs w:val="20"/>
        </w:rPr>
        <w:t xml:space="preserve">6. Nurturing and Attachment </w:t>
      </w:r>
      <w:r w:rsidRPr="00203876">
        <w:rPr>
          <w:rFonts w:ascii="Tahoma" w:hAnsi="Tahoma" w:cs="Tahoma"/>
          <w:i/>
          <w:iCs/>
          <w:sz w:val="20"/>
          <w:szCs w:val="20"/>
        </w:rPr>
        <w:t>Families ensure children feel loved and safe</w:t>
      </w:r>
    </w:p>
    <w:p w14:paraId="71C7DE52" w14:textId="77777777" w:rsidR="00C54649" w:rsidRPr="00915367" w:rsidRDefault="00C54649" w:rsidP="00C54649">
      <w:pPr>
        <w:ind w:left="720"/>
        <w:rPr>
          <w:rFonts w:ascii="Tahoma" w:hAnsi="Tahoma" w:cs="Tahoma"/>
          <w:sz w:val="20"/>
          <w:szCs w:val="20"/>
        </w:rPr>
      </w:pPr>
    </w:p>
    <w:p w14:paraId="1BA8E26F" w14:textId="77777777" w:rsidR="00203876" w:rsidRPr="00203876" w:rsidRDefault="00203876" w:rsidP="00203876">
      <w:pPr>
        <w:autoSpaceDE w:val="0"/>
        <w:autoSpaceDN w:val="0"/>
        <w:adjustRightInd w:val="0"/>
        <w:ind w:left="720"/>
        <w:rPr>
          <w:rFonts w:ascii="Tahoma" w:hAnsi="Tahoma" w:cs="Tahoma"/>
          <w:sz w:val="20"/>
          <w:szCs w:val="20"/>
        </w:rPr>
      </w:pPr>
      <w:r w:rsidRPr="00203876">
        <w:rPr>
          <w:rFonts w:ascii="Tahoma" w:hAnsi="Tahoma" w:cs="Tahoma"/>
          <w:sz w:val="20"/>
          <w:szCs w:val="20"/>
        </w:rPr>
        <w:t xml:space="preserve">In Kentucky Strengthening Families, we have a shared commitment to: </w:t>
      </w:r>
    </w:p>
    <w:p w14:paraId="39036C81" w14:textId="77777777" w:rsidR="00203876" w:rsidRPr="00203876" w:rsidRDefault="00203876" w:rsidP="00203876">
      <w:pPr>
        <w:autoSpaceDE w:val="0"/>
        <w:autoSpaceDN w:val="0"/>
        <w:adjustRightInd w:val="0"/>
        <w:ind w:left="720"/>
        <w:rPr>
          <w:rFonts w:ascii="Tahoma" w:hAnsi="Tahoma" w:cs="Tahoma"/>
          <w:sz w:val="20"/>
          <w:szCs w:val="20"/>
        </w:rPr>
      </w:pPr>
    </w:p>
    <w:p w14:paraId="536662D5" w14:textId="77777777" w:rsidR="00203876" w:rsidRPr="00203876" w:rsidRDefault="00203876" w:rsidP="00FF3050">
      <w:pPr>
        <w:numPr>
          <w:ilvl w:val="0"/>
          <w:numId w:val="113"/>
        </w:numPr>
        <w:autoSpaceDE w:val="0"/>
        <w:autoSpaceDN w:val="0"/>
        <w:adjustRightInd w:val="0"/>
        <w:spacing w:after="200" w:line="276" w:lineRule="auto"/>
        <w:contextualSpacing/>
        <w:rPr>
          <w:rFonts w:ascii="Tahoma" w:hAnsi="Tahoma" w:cs="Tahoma"/>
          <w:sz w:val="20"/>
          <w:szCs w:val="20"/>
        </w:rPr>
      </w:pPr>
      <w:r w:rsidRPr="00203876">
        <w:rPr>
          <w:rFonts w:ascii="Tahoma" w:hAnsi="Tahoma" w:cs="Tahoma"/>
          <w:sz w:val="20"/>
          <w:szCs w:val="20"/>
        </w:rPr>
        <w:t>Promoting strong families and healthy development for families prenatally through age five</w:t>
      </w:r>
    </w:p>
    <w:p w14:paraId="19EA7AA5" w14:textId="77777777" w:rsidR="00203876" w:rsidRPr="00203876" w:rsidRDefault="00203876" w:rsidP="00FF3050">
      <w:pPr>
        <w:numPr>
          <w:ilvl w:val="0"/>
          <w:numId w:val="113"/>
        </w:numPr>
        <w:autoSpaceDE w:val="0"/>
        <w:autoSpaceDN w:val="0"/>
        <w:adjustRightInd w:val="0"/>
        <w:spacing w:after="200" w:line="276" w:lineRule="auto"/>
        <w:contextualSpacing/>
        <w:rPr>
          <w:rFonts w:ascii="Tahoma" w:hAnsi="Tahoma" w:cs="Tahoma"/>
          <w:sz w:val="20"/>
          <w:szCs w:val="20"/>
        </w:rPr>
      </w:pPr>
      <w:r w:rsidRPr="00203876">
        <w:rPr>
          <w:rFonts w:ascii="Tahoma" w:hAnsi="Tahoma" w:cs="Tahoma"/>
          <w:sz w:val="20"/>
          <w:szCs w:val="20"/>
        </w:rPr>
        <w:t>Partnering with all families and celebrating differences</w:t>
      </w:r>
    </w:p>
    <w:p w14:paraId="536FC9AE" w14:textId="77777777" w:rsidR="00203876" w:rsidRPr="00203876" w:rsidRDefault="00203876" w:rsidP="00FF3050">
      <w:pPr>
        <w:numPr>
          <w:ilvl w:val="0"/>
          <w:numId w:val="113"/>
        </w:numPr>
        <w:autoSpaceDE w:val="0"/>
        <w:autoSpaceDN w:val="0"/>
        <w:adjustRightInd w:val="0"/>
        <w:spacing w:after="200" w:line="276" w:lineRule="auto"/>
        <w:contextualSpacing/>
        <w:rPr>
          <w:rFonts w:ascii="Tahoma" w:hAnsi="Tahoma" w:cs="Tahoma"/>
          <w:sz w:val="20"/>
          <w:szCs w:val="20"/>
        </w:rPr>
      </w:pPr>
      <w:r w:rsidRPr="00203876">
        <w:rPr>
          <w:rFonts w:ascii="Tahoma" w:hAnsi="Tahoma" w:cs="Tahoma"/>
          <w:sz w:val="20"/>
          <w:szCs w:val="20"/>
        </w:rPr>
        <w:t>Using protective factors as a strengths-based philosophy to buffer for toxic stress</w:t>
      </w:r>
    </w:p>
    <w:p w14:paraId="02990BD4" w14:textId="77777777" w:rsidR="00203876" w:rsidRPr="00203876" w:rsidRDefault="00203876" w:rsidP="00FF3050">
      <w:pPr>
        <w:numPr>
          <w:ilvl w:val="0"/>
          <w:numId w:val="113"/>
        </w:numPr>
        <w:autoSpaceDE w:val="0"/>
        <w:autoSpaceDN w:val="0"/>
        <w:adjustRightInd w:val="0"/>
        <w:spacing w:after="200" w:line="276" w:lineRule="auto"/>
        <w:contextualSpacing/>
        <w:rPr>
          <w:rFonts w:ascii="Tahoma" w:hAnsi="Tahoma" w:cs="Tahoma"/>
          <w:sz w:val="20"/>
          <w:szCs w:val="20"/>
        </w:rPr>
      </w:pPr>
      <w:r w:rsidRPr="00203876">
        <w:rPr>
          <w:rFonts w:ascii="Tahoma" w:hAnsi="Tahoma" w:cs="Tahoma"/>
          <w:sz w:val="20"/>
          <w:szCs w:val="20"/>
        </w:rPr>
        <w:t>Building knowledge and skills for individual and system change</w:t>
      </w:r>
    </w:p>
    <w:p w14:paraId="446781E8" w14:textId="77777777" w:rsidR="00203876" w:rsidRPr="00203876" w:rsidRDefault="00203876" w:rsidP="00FF3050">
      <w:pPr>
        <w:numPr>
          <w:ilvl w:val="0"/>
          <w:numId w:val="113"/>
        </w:numPr>
        <w:autoSpaceDE w:val="0"/>
        <w:autoSpaceDN w:val="0"/>
        <w:adjustRightInd w:val="0"/>
        <w:spacing w:after="200" w:line="276" w:lineRule="auto"/>
        <w:contextualSpacing/>
        <w:rPr>
          <w:rFonts w:ascii="Tahoma" w:hAnsi="Tahoma" w:cs="Tahoma"/>
          <w:sz w:val="20"/>
          <w:szCs w:val="20"/>
        </w:rPr>
      </w:pPr>
      <w:r w:rsidRPr="00203876">
        <w:rPr>
          <w:rFonts w:ascii="Tahoma" w:hAnsi="Tahoma" w:cs="Tahoma"/>
          <w:sz w:val="20"/>
          <w:szCs w:val="20"/>
        </w:rPr>
        <w:t>Creating safe, stable and nurturing environments for people to have responsive and caring relationships.</w:t>
      </w:r>
    </w:p>
    <w:p w14:paraId="51EF7C78" w14:textId="77777777" w:rsidR="00203876" w:rsidRPr="00203876" w:rsidRDefault="00203876" w:rsidP="00203876">
      <w:pPr>
        <w:autoSpaceDE w:val="0"/>
        <w:autoSpaceDN w:val="0"/>
        <w:adjustRightInd w:val="0"/>
        <w:rPr>
          <w:rFonts w:ascii="Tahoma" w:hAnsi="Tahoma" w:cs="Tahoma"/>
          <w:b/>
          <w:bCs/>
          <w:sz w:val="20"/>
          <w:szCs w:val="20"/>
        </w:rPr>
      </w:pPr>
    </w:p>
    <w:p w14:paraId="6B86FA9B" w14:textId="5744A34E" w:rsidR="00203876" w:rsidRDefault="00203876" w:rsidP="00203876">
      <w:pPr>
        <w:autoSpaceDE w:val="0"/>
        <w:autoSpaceDN w:val="0"/>
        <w:adjustRightInd w:val="0"/>
        <w:rPr>
          <w:rFonts w:ascii="Tahoma" w:hAnsi="Tahoma" w:cs="Tahoma"/>
          <w:bCs/>
          <w:sz w:val="20"/>
          <w:szCs w:val="20"/>
        </w:rPr>
      </w:pPr>
      <w:r w:rsidRPr="00203876">
        <w:rPr>
          <w:rFonts w:ascii="Tahoma" w:hAnsi="Tahoma" w:cs="Tahoma"/>
          <w:bCs/>
          <w:sz w:val="20"/>
          <w:szCs w:val="20"/>
        </w:rPr>
        <w:t xml:space="preserve">For more information online, visit </w:t>
      </w:r>
      <w:hyperlink r:id="rId15" w:history="1">
        <w:r w:rsidRPr="00203876">
          <w:rPr>
            <w:rFonts w:ascii="Tahoma" w:hAnsi="Tahoma" w:cs="Tahoma"/>
            <w:bCs/>
            <w:color w:val="0000FF"/>
            <w:sz w:val="20"/>
            <w:szCs w:val="20"/>
            <w:u w:val="single"/>
          </w:rPr>
          <w:t>http://chfs.ky.gov/dph/mch/ecd/</w:t>
        </w:r>
      </w:hyperlink>
      <w:r w:rsidRPr="00203876">
        <w:rPr>
          <w:rFonts w:ascii="Tahoma" w:hAnsi="Tahoma" w:cs="Tahoma"/>
          <w:bCs/>
          <w:sz w:val="20"/>
          <w:szCs w:val="20"/>
        </w:rPr>
        <w:t xml:space="preserve">. </w:t>
      </w:r>
    </w:p>
    <w:p w14:paraId="7F39D9F9" w14:textId="3D74C18D" w:rsidR="00AD6D3C" w:rsidRDefault="00AD6D3C" w:rsidP="00203876">
      <w:pPr>
        <w:autoSpaceDE w:val="0"/>
        <w:autoSpaceDN w:val="0"/>
        <w:adjustRightInd w:val="0"/>
        <w:rPr>
          <w:rFonts w:ascii="Tahoma" w:hAnsi="Tahoma" w:cs="Tahoma"/>
          <w:bCs/>
          <w:sz w:val="20"/>
          <w:szCs w:val="20"/>
        </w:rPr>
      </w:pPr>
    </w:p>
    <w:p w14:paraId="7702C82F" w14:textId="77777777" w:rsidR="00AD6D3C" w:rsidRPr="00A16CB0" w:rsidRDefault="00AD6D3C" w:rsidP="00AD6D3C">
      <w:pPr>
        <w:autoSpaceDE w:val="0"/>
        <w:autoSpaceDN w:val="0"/>
        <w:adjustRightInd w:val="0"/>
        <w:spacing w:after="200" w:line="276" w:lineRule="auto"/>
        <w:contextualSpacing/>
        <w:rPr>
          <w:rFonts w:ascii="Tahoma" w:hAnsi="Tahoma" w:cs="Tahoma"/>
          <w:b/>
          <w:sz w:val="20"/>
          <w:szCs w:val="20"/>
        </w:rPr>
      </w:pPr>
      <w:r w:rsidRPr="00A16CB0">
        <w:rPr>
          <w:rFonts w:ascii="Tahoma" w:hAnsi="Tahoma" w:cs="Tahoma"/>
          <w:b/>
          <w:sz w:val="20"/>
          <w:szCs w:val="20"/>
        </w:rPr>
        <w:t>Guiding premises:</w:t>
      </w:r>
    </w:p>
    <w:p w14:paraId="40C6B646" w14:textId="77777777" w:rsidR="00AD6D3C" w:rsidRPr="00A16CB0" w:rsidRDefault="00AD6D3C" w:rsidP="00AD6D3C">
      <w:pPr>
        <w:pStyle w:val="ListParagraph"/>
        <w:numPr>
          <w:ilvl w:val="0"/>
          <w:numId w:val="120"/>
        </w:numPr>
        <w:autoSpaceDE w:val="0"/>
        <w:autoSpaceDN w:val="0"/>
        <w:adjustRightInd w:val="0"/>
        <w:rPr>
          <w:rFonts w:ascii="Tahoma" w:hAnsi="Tahoma" w:cs="Tahoma"/>
          <w:b/>
          <w:sz w:val="20"/>
          <w:szCs w:val="20"/>
        </w:rPr>
      </w:pPr>
      <w:r w:rsidRPr="00A16CB0">
        <w:rPr>
          <w:rFonts w:ascii="Tahoma" w:hAnsi="Tahoma" w:cs="Tahoma"/>
          <w:b/>
          <w:sz w:val="20"/>
          <w:szCs w:val="20"/>
        </w:rPr>
        <w:t xml:space="preserve">Self-awareness: </w:t>
      </w:r>
      <w:r w:rsidRPr="00A16CB0">
        <w:rPr>
          <w:rFonts w:ascii="Tahoma" w:hAnsi="Tahoma" w:cs="Tahoma"/>
          <w:sz w:val="20"/>
          <w:szCs w:val="20"/>
        </w:rPr>
        <w:t>People are best supported by those who understand and recognize the importance of self-awareness and self-care in their own practice.</w:t>
      </w:r>
      <w:r w:rsidRPr="00A16CB0">
        <w:rPr>
          <w:rFonts w:ascii="Tahoma" w:hAnsi="Tahoma" w:cs="Tahoma"/>
          <w:b/>
          <w:sz w:val="20"/>
          <w:szCs w:val="20"/>
        </w:rPr>
        <w:t xml:space="preserve"> </w:t>
      </w:r>
    </w:p>
    <w:p w14:paraId="224B775E" w14:textId="77777777" w:rsidR="00AD6D3C" w:rsidRPr="00A16CB0" w:rsidRDefault="00AD6D3C" w:rsidP="00AD6D3C">
      <w:pPr>
        <w:pStyle w:val="ListParagraph"/>
        <w:numPr>
          <w:ilvl w:val="0"/>
          <w:numId w:val="120"/>
        </w:numPr>
        <w:autoSpaceDE w:val="0"/>
        <w:autoSpaceDN w:val="0"/>
        <w:adjustRightInd w:val="0"/>
        <w:rPr>
          <w:rFonts w:ascii="Tahoma" w:hAnsi="Tahoma" w:cs="Tahoma"/>
          <w:sz w:val="20"/>
          <w:szCs w:val="20"/>
        </w:rPr>
      </w:pPr>
      <w:r w:rsidRPr="00A16CB0">
        <w:rPr>
          <w:rFonts w:ascii="Tahoma" w:hAnsi="Tahoma" w:cs="Tahoma"/>
          <w:b/>
          <w:sz w:val="20"/>
          <w:szCs w:val="20"/>
        </w:rPr>
        <w:t xml:space="preserve">Strength Based: </w:t>
      </w:r>
      <w:r w:rsidRPr="00A16CB0">
        <w:rPr>
          <w:rFonts w:ascii="Tahoma" w:hAnsi="Tahoma" w:cs="Tahoma"/>
          <w:sz w:val="20"/>
          <w:szCs w:val="20"/>
        </w:rPr>
        <w:t>People are best supported by service providers who focus on assets and use strength-based, family and youth-driven approaches. Being strength-based means we recognize the things that are going “well” and work to build on them.</w:t>
      </w:r>
    </w:p>
    <w:p w14:paraId="442F261E" w14:textId="77777777" w:rsidR="00AD6D3C" w:rsidRPr="00A16CB0" w:rsidRDefault="00AD6D3C" w:rsidP="00AD6D3C">
      <w:pPr>
        <w:pStyle w:val="ListParagraph"/>
        <w:numPr>
          <w:ilvl w:val="0"/>
          <w:numId w:val="120"/>
        </w:numPr>
        <w:autoSpaceDE w:val="0"/>
        <w:autoSpaceDN w:val="0"/>
        <w:adjustRightInd w:val="0"/>
        <w:rPr>
          <w:rFonts w:ascii="Tahoma" w:hAnsi="Tahoma" w:cs="Tahoma"/>
          <w:sz w:val="20"/>
          <w:szCs w:val="20"/>
        </w:rPr>
      </w:pPr>
      <w:r w:rsidRPr="00A16CB0">
        <w:rPr>
          <w:rFonts w:ascii="Tahoma" w:hAnsi="Tahoma" w:cs="Tahoma"/>
          <w:b/>
          <w:sz w:val="20"/>
          <w:szCs w:val="20"/>
        </w:rPr>
        <w:t xml:space="preserve">Relationships: </w:t>
      </w:r>
      <w:r w:rsidRPr="00A16CB0">
        <w:rPr>
          <w:rFonts w:ascii="Tahoma" w:hAnsi="Tahoma" w:cs="Tahoma"/>
          <w:sz w:val="20"/>
          <w:szCs w:val="20"/>
        </w:rPr>
        <w:t>People are best supported by providers who understand that attachments, connections and relationships are a primary source of growth and learning. It is in relationships and through our use of relationships that we learn and grow.</w:t>
      </w:r>
    </w:p>
    <w:p w14:paraId="5FD625FD" w14:textId="77777777" w:rsidR="00AD6D3C" w:rsidRPr="00A16CB0" w:rsidRDefault="00AD6D3C" w:rsidP="00AD6D3C">
      <w:pPr>
        <w:pStyle w:val="ListParagraph"/>
        <w:numPr>
          <w:ilvl w:val="0"/>
          <w:numId w:val="120"/>
        </w:numPr>
        <w:autoSpaceDE w:val="0"/>
        <w:autoSpaceDN w:val="0"/>
        <w:adjustRightInd w:val="0"/>
        <w:rPr>
          <w:rFonts w:ascii="Tahoma" w:hAnsi="Tahoma" w:cs="Tahoma"/>
          <w:b/>
          <w:sz w:val="20"/>
          <w:szCs w:val="20"/>
        </w:rPr>
      </w:pPr>
      <w:r w:rsidRPr="00A16CB0">
        <w:rPr>
          <w:rFonts w:ascii="Tahoma" w:hAnsi="Tahoma" w:cs="Tahoma"/>
          <w:b/>
          <w:sz w:val="20"/>
          <w:szCs w:val="20"/>
        </w:rPr>
        <w:t xml:space="preserve">Race, Privilege &amp; Power: </w:t>
      </w:r>
      <w:r w:rsidRPr="00A16CB0">
        <w:rPr>
          <w:rFonts w:ascii="Tahoma" w:hAnsi="Tahoma" w:cs="Tahoma"/>
          <w:sz w:val="20"/>
          <w:szCs w:val="20"/>
        </w:rPr>
        <w:t>People are best supported by providers who understand the role of race, racism and bias, and the ways in which race, other identities, privilege and power shape families as well as service providers.</w:t>
      </w:r>
    </w:p>
    <w:p w14:paraId="357C33A0" w14:textId="77777777" w:rsidR="00AD6D3C" w:rsidRPr="00A16CB0" w:rsidRDefault="00AD6D3C" w:rsidP="00AD6D3C">
      <w:pPr>
        <w:pStyle w:val="ListParagraph"/>
        <w:numPr>
          <w:ilvl w:val="0"/>
          <w:numId w:val="120"/>
        </w:numPr>
        <w:autoSpaceDE w:val="0"/>
        <w:autoSpaceDN w:val="0"/>
        <w:adjustRightInd w:val="0"/>
        <w:rPr>
          <w:rFonts w:ascii="Tahoma" w:hAnsi="Tahoma" w:cs="Tahoma"/>
          <w:sz w:val="20"/>
          <w:szCs w:val="20"/>
        </w:rPr>
      </w:pPr>
      <w:r w:rsidRPr="00A16CB0">
        <w:rPr>
          <w:rFonts w:ascii="Tahoma" w:hAnsi="Tahoma" w:cs="Tahoma"/>
          <w:b/>
          <w:sz w:val="20"/>
          <w:szCs w:val="20"/>
        </w:rPr>
        <w:t xml:space="preserve">Trauma Informed: </w:t>
      </w:r>
      <w:r w:rsidRPr="00A16CB0">
        <w:rPr>
          <w:rFonts w:ascii="Tahoma" w:hAnsi="Tahoma" w:cs="Tahoma"/>
          <w:sz w:val="20"/>
          <w:szCs w:val="20"/>
        </w:rPr>
        <w:t>People are best supported by service providers who understand the need to use trauma-informed practice methods. Trauma response focuses on building resiliency.</w:t>
      </w:r>
    </w:p>
    <w:p w14:paraId="78D55D5C" w14:textId="77777777" w:rsidR="00AD6D3C" w:rsidRPr="00A16CB0" w:rsidRDefault="00AD6D3C" w:rsidP="00AD6D3C">
      <w:pPr>
        <w:pStyle w:val="ListParagraph"/>
        <w:numPr>
          <w:ilvl w:val="0"/>
          <w:numId w:val="120"/>
        </w:numPr>
        <w:autoSpaceDE w:val="0"/>
        <w:autoSpaceDN w:val="0"/>
        <w:adjustRightInd w:val="0"/>
        <w:rPr>
          <w:rFonts w:ascii="Tahoma" w:hAnsi="Tahoma" w:cs="Tahoma"/>
          <w:sz w:val="20"/>
          <w:szCs w:val="20"/>
        </w:rPr>
      </w:pPr>
      <w:r w:rsidRPr="00A16CB0">
        <w:rPr>
          <w:rFonts w:ascii="Tahoma" w:hAnsi="Tahoma" w:cs="Tahoma"/>
          <w:b/>
          <w:sz w:val="20"/>
          <w:szCs w:val="20"/>
        </w:rPr>
        <w:t xml:space="preserve">Culturally Responsive: </w:t>
      </w:r>
      <w:r w:rsidRPr="00A16CB0">
        <w:rPr>
          <w:rFonts w:ascii="Tahoma" w:hAnsi="Tahoma" w:cs="Tahoma"/>
          <w:sz w:val="20"/>
          <w:szCs w:val="20"/>
        </w:rPr>
        <w:t>People are best supported by service providers who are culturally responsive and take into account their own culture and the culture of the families and communities they serve.</w:t>
      </w:r>
    </w:p>
    <w:p w14:paraId="2C6B8344" w14:textId="77777777" w:rsidR="00AD6D3C" w:rsidRPr="00203876" w:rsidRDefault="00AD6D3C" w:rsidP="00AD6D3C">
      <w:pPr>
        <w:autoSpaceDE w:val="0"/>
        <w:autoSpaceDN w:val="0"/>
        <w:adjustRightInd w:val="0"/>
        <w:rPr>
          <w:rFonts w:ascii="Tahoma" w:hAnsi="Tahoma" w:cs="Tahoma"/>
          <w:b/>
          <w:bCs/>
          <w:sz w:val="20"/>
          <w:szCs w:val="20"/>
        </w:rPr>
      </w:pPr>
    </w:p>
    <w:p w14:paraId="33979076" w14:textId="77777777" w:rsidR="00AD6D3C" w:rsidRPr="00203876" w:rsidRDefault="00AD6D3C" w:rsidP="00AD6D3C">
      <w:pPr>
        <w:autoSpaceDE w:val="0"/>
        <w:autoSpaceDN w:val="0"/>
        <w:adjustRightInd w:val="0"/>
        <w:rPr>
          <w:rFonts w:ascii="Tahoma" w:hAnsi="Tahoma" w:cs="Tahoma"/>
          <w:sz w:val="20"/>
          <w:szCs w:val="20"/>
        </w:rPr>
      </w:pPr>
      <w:r w:rsidRPr="00203876">
        <w:rPr>
          <w:rFonts w:ascii="Tahoma" w:hAnsi="Tahoma" w:cs="Tahoma"/>
          <w:bCs/>
          <w:sz w:val="20"/>
          <w:szCs w:val="20"/>
        </w:rPr>
        <w:t xml:space="preserve">For more information online, visit </w:t>
      </w:r>
      <w:hyperlink r:id="rId16" w:history="1">
        <w:r w:rsidRPr="00203876">
          <w:rPr>
            <w:rFonts w:ascii="Tahoma" w:hAnsi="Tahoma" w:cs="Tahoma"/>
            <w:bCs/>
            <w:color w:val="0000FF"/>
            <w:sz w:val="20"/>
            <w:szCs w:val="20"/>
            <w:u w:val="single"/>
          </w:rPr>
          <w:t>http://chfs.ky.gov/dph/mch/ecd/</w:t>
        </w:r>
      </w:hyperlink>
      <w:r w:rsidRPr="00203876">
        <w:rPr>
          <w:rFonts w:ascii="Tahoma" w:hAnsi="Tahoma" w:cs="Tahoma"/>
          <w:bCs/>
          <w:sz w:val="20"/>
          <w:szCs w:val="20"/>
        </w:rPr>
        <w:t xml:space="preserve">. </w:t>
      </w:r>
    </w:p>
    <w:p w14:paraId="433218F6" w14:textId="77777777" w:rsidR="00AD6D3C" w:rsidRDefault="00AD6D3C" w:rsidP="00203876">
      <w:pPr>
        <w:autoSpaceDE w:val="0"/>
        <w:autoSpaceDN w:val="0"/>
        <w:adjustRightInd w:val="0"/>
        <w:rPr>
          <w:rFonts w:ascii="Tahoma" w:hAnsi="Tahoma" w:cs="Tahoma"/>
          <w:bCs/>
          <w:sz w:val="20"/>
          <w:szCs w:val="20"/>
        </w:rPr>
      </w:pPr>
    </w:p>
    <w:p w14:paraId="62C06D09" w14:textId="77777777" w:rsidR="006B29CF" w:rsidRDefault="006B29CF" w:rsidP="00203876">
      <w:pPr>
        <w:autoSpaceDE w:val="0"/>
        <w:autoSpaceDN w:val="0"/>
        <w:adjustRightInd w:val="0"/>
        <w:rPr>
          <w:rFonts w:ascii="Tahoma" w:hAnsi="Tahoma" w:cs="Tahoma"/>
          <w:bCs/>
          <w:sz w:val="20"/>
          <w:szCs w:val="20"/>
        </w:rPr>
      </w:pPr>
    </w:p>
    <w:p w14:paraId="399CCC04" w14:textId="71B3E4CB" w:rsidR="006B29CF" w:rsidRPr="006B29CF" w:rsidRDefault="006B29CF" w:rsidP="006B29CF">
      <w:pPr>
        <w:shd w:val="clear" w:color="auto" w:fill="FFFF99"/>
        <w:jc w:val="center"/>
        <w:rPr>
          <w:rFonts w:ascii="Arial" w:hAnsi="Arial" w:cs="Arial"/>
          <w:b/>
          <w:sz w:val="28"/>
          <w:szCs w:val="28"/>
        </w:rPr>
      </w:pPr>
      <w:r>
        <w:rPr>
          <w:rFonts w:ascii="Arial" w:hAnsi="Arial" w:cs="Arial"/>
          <w:b/>
          <w:bCs/>
          <w:sz w:val="28"/>
          <w:szCs w:val="28"/>
        </w:rPr>
        <w:t xml:space="preserve">STANDARDS OF QUALITY </w:t>
      </w:r>
    </w:p>
    <w:p w14:paraId="35C8A550" w14:textId="77777777" w:rsidR="006B29CF" w:rsidRPr="00203876" w:rsidRDefault="006B29CF" w:rsidP="00203876">
      <w:pPr>
        <w:autoSpaceDE w:val="0"/>
        <w:autoSpaceDN w:val="0"/>
        <w:adjustRightInd w:val="0"/>
        <w:rPr>
          <w:rFonts w:ascii="Tahoma" w:hAnsi="Tahoma" w:cs="Tahoma"/>
          <w:sz w:val="20"/>
          <w:szCs w:val="20"/>
        </w:rPr>
      </w:pPr>
    </w:p>
    <w:p w14:paraId="2F1D57C6" w14:textId="77777777" w:rsidR="006B29CF" w:rsidRPr="006B29CF" w:rsidRDefault="006B29CF" w:rsidP="006B29CF">
      <w:pPr>
        <w:rPr>
          <w:rFonts w:ascii="Tahoma" w:hAnsi="Tahoma" w:cs="Tahoma"/>
          <w:sz w:val="20"/>
          <w:szCs w:val="20"/>
        </w:rPr>
      </w:pPr>
      <w:r w:rsidRPr="006B29CF">
        <w:rPr>
          <w:rFonts w:ascii="Tahoma" w:hAnsi="Tahoma" w:cs="Tahoma"/>
          <w:sz w:val="20"/>
          <w:szCs w:val="20"/>
        </w:rPr>
        <w:t xml:space="preserve">Family Resource and Youth Services Centers has adopted the Standards of Quality for Family Strengthening &amp; Support.  These Standards benefit children and families by enhancing the quality of the programs that support them.  </w:t>
      </w:r>
      <w:r w:rsidRPr="006B29CF">
        <w:rPr>
          <w:rFonts w:ascii="Tahoma" w:hAnsi="Tahoma" w:cs="Tahoma"/>
          <w:color w:val="000000"/>
          <w:sz w:val="20"/>
          <w:szCs w:val="20"/>
        </w:rPr>
        <w:t>The implementation of the Standards will provide a guidepost for quality practice.  The Standards create common language and expectations in the Family Resource and Youth Service Centers and can be used as a blueprint for implementing best practices.  Center coordinators can use the Standards for self-evaluation and to demonstrate the quality of their work with families.  These standards relate to the overall goal of the FRYSC Program; to enhance student success in school by addressing non-cognitive barriers to learning.</w:t>
      </w:r>
    </w:p>
    <w:p w14:paraId="13BD0AF8" w14:textId="77777777" w:rsidR="006B29CF" w:rsidRPr="006B29CF" w:rsidRDefault="006B29CF" w:rsidP="006B29CF">
      <w:pPr>
        <w:rPr>
          <w:rFonts w:ascii="Tahoma" w:hAnsi="Tahoma" w:cs="Tahoma"/>
          <w:sz w:val="20"/>
          <w:szCs w:val="20"/>
        </w:rPr>
      </w:pPr>
    </w:p>
    <w:p w14:paraId="565A7CDF" w14:textId="77777777" w:rsidR="006B29CF" w:rsidRPr="006B29CF" w:rsidRDefault="006B29CF" w:rsidP="006B29CF">
      <w:pPr>
        <w:rPr>
          <w:rFonts w:ascii="Tahoma" w:hAnsi="Tahoma" w:cs="Tahoma"/>
          <w:sz w:val="20"/>
          <w:szCs w:val="20"/>
        </w:rPr>
      </w:pPr>
      <w:r w:rsidRPr="006B29CF">
        <w:rPr>
          <w:rFonts w:ascii="Tahoma" w:hAnsi="Tahoma" w:cs="Tahoma"/>
          <w:color w:val="000000"/>
          <w:sz w:val="20"/>
          <w:szCs w:val="20"/>
        </w:rPr>
        <w:t>The Standards are organized into 5 sections:</w:t>
      </w:r>
    </w:p>
    <w:p w14:paraId="68755A5D" w14:textId="77777777" w:rsidR="006B29CF" w:rsidRPr="006B29CF" w:rsidRDefault="006B29CF" w:rsidP="006B29CF">
      <w:pPr>
        <w:numPr>
          <w:ilvl w:val="0"/>
          <w:numId w:val="119"/>
        </w:numPr>
        <w:textAlignment w:val="baseline"/>
        <w:rPr>
          <w:rFonts w:ascii="Tahoma" w:hAnsi="Tahoma" w:cs="Tahoma"/>
          <w:color w:val="000000"/>
          <w:sz w:val="20"/>
          <w:szCs w:val="20"/>
        </w:rPr>
      </w:pPr>
      <w:r w:rsidRPr="006B29CF">
        <w:rPr>
          <w:rFonts w:ascii="Tahoma" w:hAnsi="Tahoma" w:cs="Tahoma"/>
          <w:color w:val="000000"/>
          <w:sz w:val="20"/>
          <w:szCs w:val="20"/>
        </w:rPr>
        <w:t xml:space="preserve">Family Centeredness – Working with a family-centered approach that values and recognizes families as integral to FRYSC.  </w:t>
      </w:r>
    </w:p>
    <w:p w14:paraId="79189C71" w14:textId="77777777" w:rsidR="006B29CF" w:rsidRPr="006B29CF" w:rsidRDefault="006B29CF" w:rsidP="006B29CF">
      <w:pPr>
        <w:numPr>
          <w:ilvl w:val="0"/>
          <w:numId w:val="119"/>
        </w:numPr>
        <w:textAlignment w:val="baseline"/>
        <w:rPr>
          <w:rFonts w:ascii="Tahoma" w:hAnsi="Tahoma" w:cs="Tahoma"/>
          <w:color w:val="000000"/>
          <w:sz w:val="20"/>
          <w:szCs w:val="20"/>
        </w:rPr>
      </w:pPr>
      <w:r w:rsidRPr="006B29CF">
        <w:rPr>
          <w:rFonts w:ascii="Tahoma" w:hAnsi="Tahoma" w:cs="Tahoma"/>
          <w:color w:val="000000"/>
          <w:sz w:val="20"/>
          <w:szCs w:val="20"/>
        </w:rPr>
        <w:t xml:space="preserve">Family Strengthening – Utilizing a family strengthening approach to support families to be strong, healthy, and safe, thereby promoting their optimal development.  </w:t>
      </w:r>
    </w:p>
    <w:p w14:paraId="40368227" w14:textId="77777777" w:rsidR="006B29CF" w:rsidRPr="006B29CF" w:rsidRDefault="006B29CF" w:rsidP="006B29CF">
      <w:pPr>
        <w:numPr>
          <w:ilvl w:val="0"/>
          <w:numId w:val="119"/>
        </w:numPr>
        <w:textAlignment w:val="baseline"/>
        <w:rPr>
          <w:rFonts w:ascii="Tahoma" w:hAnsi="Tahoma" w:cs="Tahoma"/>
          <w:color w:val="000000"/>
          <w:sz w:val="20"/>
          <w:szCs w:val="20"/>
        </w:rPr>
      </w:pPr>
      <w:r w:rsidRPr="006B29CF">
        <w:rPr>
          <w:rFonts w:ascii="Tahoma" w:hAnsi="Tahoma" w:cs="Tahoma"/>
          <w:color w:val="000000"/>
          <w:sz w:val="20"/>
          <w:szCs w:val="20"/>
        </w:rPr>
        <w:t xml:space="preserve">Embracing Diversity – Acknowledging and respecting families’ diversity, supporting their participation in a diverse society, as well as engaging in ongoing learning and adaption to diversity.  </w:t>
      </w:r>
    </w:p>
    <w:p w14:paraId="062BE99D" w14:textId="77777777" w:rsidR="006B29CF" w:rsidRPr="006B29CF" w:rsidRDefault="006B29CF" w:rsidP="006B29CF">
      <w:pPr>
        <w:numPr>
          <w:ilvl w:val="0"/>
          <w:numId w:val="119"/>
        </w:numPr>
        <w:textAlignment w:val="baseline"/>
        <w:rPr>
          <w:rFonts w:ascii="Tahoma" w:hAnsi="Tahoma" w:cs="Tahoma"/>
          <w:color w:val="000000"/>
          <w:sz w:val="20"/>
          <w:szCs w:val="20"/>
        </w:rPr>
      </w:pPr>
      <w:r w:rsidRPr="006B29CF">
        <w:rPr>
          <w:rFonts w:ascii="Tahoma" w:hAnsi="Tahoma" w:cs="Tahoma"/>
          <w:color w:val="000000"/>
          <w:sz w:val="20"/>
          <w:szCs w:val="20"/>
        </w:rPr>
        <w:t>Community Building – Contributing to building a strong and healthy community by facilitating families’ social connections, developing their leadership skills, and by collaborating with other programs.</w:t>
      </w:r>
    </w:p>
    <w:p w14:paraId="5DADDE89" w14:textId="77777777" w:rsidR="006B29CF" w:rsidRPr="006B29CF" w:rsidRDefault="006B29CF" w:rsidP="006B29CF">
      <w:pPr>
        <w:numPr>
          <w:ilvl w:val="0"/>
          <w:numId w:val="119"/>
        </w:numPr>
        <w:textAlignment w:val="baseline"/>
        <w:rPr>
          <w:rFonts w:ascii="Tahoma" w:hAnsi="Tahoma" w:cs="Tahoma"/>
          <w:color w:val="000000"/>
          <w:sz w:val="20"/>
          <w:szCs w:val="20"/>
        </w:rPr>
      </w:pPr>
      <w:r w:rsidRPr="006B29CF">
        <w:rPr>
          <w:rFonts w:ascii="Tahoma" w:hAnsi="Tahoma" w:cs="Tahoma"/>
          <w:color w:val="000000"/>
          <w:sz w:val="20"/>
          <w:szCs w:val="20"/>
        </w:rPr>
        <w:t xml:space="preserve">Evaluation – Looking at areas of FRYSC strength, as well as areas of further development, in order to guide continuous quality improvement and achieve positive results for families.  </w:t>
      </w:r>
    </w:p>
    <w:p w14:paraId="723F17F1" w14:textId="77777777" w:rsidR="006B29CF" w:rsidRPr="006B29CF" w:rsidRDefault="006B29CF" w:rsidP="006B29CF">
      <w:pPr>
        <w:textAlignment w:val="baseline"/>
        <w:rPr>
          <w:rFonts w:ascii="Tahoma" w:hAnsi="Tahoma" w:cs="Tahoma"/>
          <w:color w:val="000000"/>
          <w:sz w:val="20"/>
          <w:szCs w:val="20"/>
        </w:rPr>
      </w:pPr>
    </w:p>
    <w:p w14:paraId="79866126" w14:textId="77777777" w:rsidR="006B29CF" w:rsidRPr="006B29CF" w:rsidRDefault="006B29CF" w:rsidP="006B29CF">
      <w:pPr>
        <w:textAlignment w:val="baseline"/>
        <w:rPr>
          <w:rFonts w:ascii="Tahoma" w:hAnsi="Tahoma" w:cs="Tahoma"/>
          <w:color w:val="000000"/>
          <w:sz w:val="20"/>
          <w:szCs w:val="20"/>
        </w:rPr>
      </w:pPr>
      <w:r w:rsidRPr="006B29CF">
        <w:rPr>
          <w:rFonts w:ascii="Tahoma" w:hAnsi="Tahoma" w:cs="Tahoma"/>
          <w:color w:val="000000"/>
          <w:sz w:val="20"/>
          <w:szCs w:val="20"/>
        </w:rPr>
        <w:t xml:space="preserve">All FRYSC Coordinators are required to be certified in the Standards of Quality for Family Strengthening &amp; Support.  </w:t>
      </w:r>
    </w:p>
    <w:p w14:paraId="3349DE86" w14:textId="77777777" w:rsidR="006B29CF" w:rsidRPr="00F02A06" w:rsidRDefault="006B29CF" w:rsidP="006B29CF">
      <w:pPr>
        <w:rPr>
          <w:sz w:val="23"/>
          <w:szCs w:val="23"/>
        </w:rPr>
      </w:pPr>
    </w:p>
    <w:p w14:paraId="33EA8DED" w14:textId="77777777" w:rsidR="006B29CF" w:rsidRDefault="006B29CF" w:rsidP="006B29CF"/>
    <w:p w14:paraId="3449058B" w14:textId="77777777" w:rsidR="00CB407A" w:rsidRDefault="00CB407A" w:rsidP="00CB407A">
      <w:pPr>
        <w:rPr>
          <w:rFonts w:ascii="Arial" w:hAnsi="Arial" w:cs="Arial"/>
        </w:rPr>
      </w:pPr>
    </w:p>
    <w:p w14:paraId="70667B70" w14:textId="77777777" w:rsidR="006529DE" w:rsidRPr="00AA1E67" w:rsidRDefault="006529DE" w:rsidP="008133C7">
      <w:pPr>
        <w:shd w:val="clear" w:color="auto" w:fill="FFFF99"/>
        <w:jc w:val="center"/>
        <w:rPr>
          <w:rFonts w:ascii="Arial" w:hAnsi="Arial" w:cs="Arial"/>
          <w:b/>
          <w:sz w:val="28"/>
          <w:szCs w:val="28"/>
        </w:rPr>
      </w:pPr>
      <w:r w:rsidRPr="00AA1E67">
        <w:rPr>
          <w:rFonts w:ascii="Arial" w:hAnsi="Arial" w:cs="Arial"/>
          <w:b/>
          <w:sz w:val="28"/>
          <w:szCs w:val="28"/>
        </w:rPr>
        <w:t>NEEDS ASSESSMENT</w:t>
      </w:r>
    </w:p>
    <w:p w14:paraId="269A5EA4" w14:textId="77777777" w:rsidR="00CB407A" w:rsidRDefault="00CB407A" w:rsidP="006529DE">
      <w:pPr>
        <w:jc w:val="center"/>
        <w:rPr>
          <w:rFonts w:ascii="Arial" w:hAnsi="Arial" w:cs="Arial"/>
        </w:rPr>
      </w:pPr>
    </w:p>
    <w:p w14:paraId="0B2D833C" w14:textId="77777777" w:rsidR="006529DE" w:rsidRDefault="006529DE" w:rsidP="006529DE">
      <w:pPr>
        <w:pStyle w:val="Heading1"/>
        <w:jc w:val="center"/>
        <w:rPr>
          <w:rFonts w:ascii="Arial" w:hAnsi="Arial" w:cs="Arial"/>
          <w:b/>
          <w:color w:val="000080"/>
        </w:rPr>
      </w:pPr>
    </w:p>
    <w:p w14:paraId="594E214B" w14:textId="77777777" w:rsidR="006529DE" w:rsidRPr="00E44DB8" w:rsidRDefault="006529DE" w:rsidP="005E385E">
      <w:pPr>
        <w:pStyle w:val="Heading1"/>
        <w:rPr>
          <w:rFonts w:ascii="Tahoma" w:hAnsi="Tahoma" w:cs="Tahoma"/>
          <w:b/>
          <w:sz w:val="20"/>
        </w:rPr>
      </w:pPr>
      <w:r w:rsidRPr="00E44DB8">
        <w:rPr>
          <w:rFonts w:ascii="Tahoma" w:hAnsi="Tahoma" w:cs="Tahoma"/>
          <w:b/>
          <w:sz w:val="20"/>
        </w:rPr>
        <w:t>Assessing Needs: An Ongoing Process</w:t>
      </w:r>
    </w:p>
    <w:p w14:paraId="25601164" w14:textId="77777777" w:rsidR="006529DE" w:rsidRPr="00E44DB8" w:rsidRDefault="006529DE" w:rsidP="006529DE">
      <w:pPr>
        <w:rPr>
          <w:rFonts w:ascii="Tahoma" w:hAnsi="Tahoma" w:cs="Tahoma"/>
          <w:sz w:val="20"/>
          <w:szCs w:val="20"/>
        </w:rPr>
      </w:pPr>
      <w:r w:rsidRPr="00E44DB8">
        <w:rPr>
          <w:rFonts w:ascii="Tahoma" w:hAnsi="Tahoma" w:cs="Tahoma"/>
          <w:sz w:val="20"/>
          <w:szCs w:val="20"/>
        </w:rPr>
        <w:t>All programming offered by or through Family Resource and Youth Services Centers is guided by the specifications outlined in KRS 156.</w:t>
      </w:r>
      <w:r w:rsidR="002A7862" w:rsidRPr="00E44DB8">
        <w:rPr>
          <w:rFonts w:ascii="Tahoma" w:hAnsi="Tahoma" w:cs="Tahoma"/>
          <w:sz w:val="20"/>
          <w:szCs w:val="20"/>
        </w:rPr>
        <w:t>496</w:t>
      </w:r>
      <w:r w:rsidR="00417288" w:rsidRPr="00E44DB8">
        <w:rPr>
          <w:rFonts w:ascii="Tahoma" w:hAnsi="Tahoma" w:cs="Tahoma"/>
          <w:sz w:val="20"/>
          <w:szCs w:val="20"/>
        </w:rPr>
        <w:t xml:space="preserve"> and </w:t>
      </w:r>
      <w:r w:rsidRPr="00E44DB8">
        <w:rPr>
          <w:rFonts w:ascii="Tahoma" w:hAnsi="Tahoma" w:cs="Tahoma"/>
          <w:sz w:val="20"/>
          <w:szCs w:val="20"/>
        </w:rPr>
        <w:t xml:space="preserve">KRS </w:t>
      </w:r>
      <w:r w:rsidR="00417288" w:rsidRPr="00E44DB8">
        <w:rPr>
          <w:rFonts w:ascii="Tahoma" w:hAnsi="Tahoma" w:cs="Tahoma"/>
          <w:sz w:val="20"/>
          <w:szCs w:val="20"/>
        </w:rPr>
        <w:t>156.4977</w:t>
      </w:r>
      <w:r w:rsidR="00417288" w:rsidRPr="00E44DB8">
        <w:rPr>
          <w:rFonts w:ascii="Tahoma" w:hAnsi="Tahoma" w:cs="Tahoma"/>
          <w:color w:val="FF0000"/>
          <w:sz w:val="20"/>
          <w:szCs w:val="20"/>
        </w:rPr>
        <w:t xml:space="preserve"> </w:t>
      </w:r>
      <w:r w:rsidR="00417288" w:rsidRPr="00E44DB8">
        <w:rPr>
          <w:rFonts w:ascii="Tahoma" w:hAnsi="Tahoma" w:cs="Tahoma"/>
          <w:sz w:val="20"/>
          <w:szCs w:val="20"/>
        </w:rPr>
        <w:t>and</w:t>
      </w:r>
      <w:r w:rsidRPr="00E44DB8">
        <w:rPr>
          <w:rFonts w:ascii="Tahoma" w:hAnsi="Tahoma" w:cs="Tahoma"/>
          <w:sz w:val="20"/>
          <w:szCs w:val="20"/>
        </w:rPr>
        <w:t xml:space="preserve"> the unique needs of the children and families served by the center.  The method by which the core components are addressed, and optional components developed, is determined by an </w:t>
      </w:r>
      <w:r w:rsidRPr="005E385E">
        <w:rPr>
          <w:rFonts w:ascii="Tahoma" w:hAnsi="Tahoma" w:cs="Tahoma"/>
          <w:sz w:val="20"/>
          <w:szCs w:val="20"/>
          <w:u w:val="single"/>
        </w:rPr>
        <w:t>on-going process</w:t>
      </w:r>
      <w:r w:rsidRPr="00E44DB8">
        <w:rPr>
          <w:rFonts w:ascii="Tahoma" w:hAnsi="Tahoma" w:cs="Tahoma"/>
          <w:sz w:val="20"/>
          <w:szCs w:val="20"/>
        </w:rPr>
        <w:t xml:space="preserve"> of assessing needs, identifying strengths and resources, and designing </w:t>
      </w:r>
      <w:r w:rsidR="00A7160B" w:rsidRPr="00E44DB8">
        <w:rPr>
          <w:rFonts w:ascii="Tahoma" w:hAnsi="Tahoma" w:cs="Tahoma"/>
          <w:sz w:val="20"/>
          <w:szCs w:val="20"/>
        </w:rPr>
        <w:t>a</w:t>
      </w:r>
      <w:r w:rsidRPr="00E44DB8">
        <w:rPr>
          <w:rFonts w:ascii="Tahoma" w:hAnsi="Tahoma" w:cs="Tahoma"/>
          <w:sz w:val="20"/>
          <w:szCs w:val="20"/>
        </w:rPr>
        <w:t xml:space="preserve">ction </w:t>
      </w:r>
      <w:r w:rsidR="00A7160B" w:rsidRPr="00E44DB8">
        <w:rPr>
          <w:rFonts w:ascii="Tahoma" w:hAnsi="Tahoma" w:cs="Tahoma"/>
          <w:sz w:val="20"/>
          <w:szCs w:val="20"/>
        </w:rPr>
        <w:t>components</w:t>
      </w:r>
      <w:r w:rsidRPr="00E44DB8">
        <w:rPr>
          <w:rFonts w:ascii="Tahoma" w:hAnsi="Tahoma" w:cs="Tahoma"/>
          <w:sz w:val="20"/>
          <w:szCs w:val="20"/>
        </w:rPr>
        <w:t xml:space="preserve"> that address any gaps in service delivery.</w:t>
      </w:r>
    </w:p>
    <w:p w14:paraId="7187E651" w14:textId="77777777" w:rsidR="006529DE" w:rsidRPr="00E44DB8" w:rsidRDefault="006529DE" w:rsidP="006529DE">
      <w:pPr>
        <w:jc w:val="center"/>
        <w:rPr>
          <w:rFonts w:ascii="Tahoma" w:hAnsi="Tahoma" w:cs="Tahoma"/>
          <w:b/>
          <w:color w:val="000080"/>
          <w:sz w:val="20"/>
          <w:szCs w:val="20"/>
        </w:rPr>
      </w:pPr>
    </w:p>
    <w:p w14:paraId="059BAC16" w14:textId="77777777" w:rsidR="006529DE" w:rsidRPr="00E44DB8" w:rsidRDefault="006529DE" w:rsidP="005E385E">
      <w:pPr>
        <w:rPr>
          <w:rFonts w:ascii="Tahoma" w:hAnsi="Tahoma" w:cs="Tahoma"/>
          <w:sz w:val="20"/>
          <w:szCs w:val="20"/>
        </w:rPr>
      </w:pPr>
      <w:r w:rsidRPr="00E44DB8">
        <w:rPr>
          <w:rFonts w:ascii="Tahoma" w:hAnsi="Tahoma" w:cs="Tahoma"/>
          <w:b/>
          <w:sz w:val="20"/>
          <w:szCs w:val="20"/>
        </w:rPr>
        <w:t>Why Assess Strengths and Needs?</w:t>
      </w:r>
    </w:p>
    <w:p w14:paraId="402588CE" w14:textId="77777777" w:rsidR="006529DE" w:rsidRPr="00E44DB8" w:rsidRDefault="006529DE" w:rsidP="006529DE">
      <w:pPr>
        <w:rPr>
          <w:rFonts w:ascii="Tahoma" w:hAnsi="Tahoma" w:cs="Tahoma"/>
          <w:sz w:val="20"/>
          <w:szCs w:val="20"/>
        </w:rPr>
      </w:pPr>
      <w:r w:rsidRPr="00E44DB8">
        <w:rPr>
          <w:rFonts w:ascii="Tahoma" w:hAnsi="Tahoma" w:cs="Tahoma"/>
          <w:sz w:val="20"/>
          <w:szCs w:val="20"/>
        </w:rPr>
        <w:t xml:space="preserve">Through this process of comprehensive needs assessment and evaluation, local flexibility is provided, allowing each center to design and develop programs that build on the strengths and meet the needs of the children and families served by that center.  </w:t>
      </w:r>
      <w:r w:rsidRPr="005E385E">
        <w:rPr>
          <w:rFonts w:ascii="Tahoma" w:hAnsi="Tahoma" w:cs="Tahoma"/>
          <w:bCs/>
          <w:sz w:val="20"/>
          <w:szCs w:val="20"/>
          <w:u w:val="single"/>
        </w:rPr>
        <w:t>A successful</w:t>
      </w:r>
      <w:r w:rsidRPr="005E385E">
        <w:rPr>
          <w:rFonts w:ascii="Tahoma" w:hAnsi="Tahoma" w:cs="Tahoma"/>
          <w:sz w:val="20"/>
          <w:szCs w:val="20"/>
          <w:u w:val="single"/>
        </w:rPr>
        <w:t xml:space="preserve"> </w:t>
      </w:r>
      <w:r w:rsidRPr="005E385E">
        <w:rPr>
          <w:rFonts w:ascii="Tahoma" w:hAnsi="Tahoma" w:cs="Tahoma"/>
          <w:bCs/>
          <w:sz w:val="20"/>
          <w:szCs w:val="20"/>
          <w:u w:val="single"/>
        </w:rPr>
        <w:t>FRYSC</w:t>
      </w:r>
      <w:r w:rsidRPr="005E385E">
        <w:rPr>
          <w:rFonts w:ascii="Tahoma" w:hAnsi="Tahoma" w:cs="Tahoma"/>
          <w:sz w:val="20"/>
          <w:szCs w:val="20"/>
          <w:u w:val="single"/>
        </w:rPr>
        <w:t xml:space="preserve"> </w:t>
      </w:r>
      <w:r w:rsidRPr="005E385E">
        <w:rPr>
          <w:rFonts w:ascii="Tahoma" w:hAnsi="Tahoma" w:cs="Tahoma"/>
          <w:bCs/>
          <w:sz w:val="20"/>
          <w:szCs w:val="20"/>
          <w:u w:val="single"/>
        </w:rPr>
        <w:t>is not static</w:t>
      </w:r>
      <w:r w:rsidRPr="005E385E">
        <w:rPr>
          <w:rFonts w:ascii="Tahoma" w:hAnsi="Tahoma" w:cs="Tahoma"/>
          <w:sz w:val="20"/>
          <w:szCs w:val="20"/>
          <w:u w:val="single"/>
        </w:rPr>
        <w:t>.</w:t>
      </w:r>
      <w:r w:rsidRPr="00E44DB8">
        <w:rPr>
          <w:rFonts w:ascii="Tahoma" w:hAnsi="Tahoma" w:cs="Tahoma"/>
          <w:sz w:val="20"/>
          <w:szCs w:val="20"/>
        </w:rPr>
        <w:t xml:space="preserve">  It is a dynamic and fluid network of programs and resources designed to mirror the ever-changing needs of its target population.</w:t>
      </w:r>
    </w:p>
    <w:p w14:paraId="7AFE253E" w14:textId="77777777" w:rsidR="006529DE" w:rsidRPr="00E44DB8" w:rsidRDefault="006529DE" w:rsidP="006529DE">
      <w:pPr>
        <w:rPr>
          <w:rFonts w:ascii="Tahoma" w:hAnsi="Tahoma" w:cs="Tahoma"/>
          <w:sz w:val="20"/>
          <w:szCs w:val="20"/>
        </w:rPr>
      </w:pPr>
    </w:p>
    <w:p w14:paraId="02E7B6A2" w14:textId="77777777" w:rsidR="006529DE" w:rsidRPr="00E44DB8" w:rsidRDefault="006529DE" w:rsidP="006529DE">
      <w:pPr>
        <w:rPr>
          <w:rFonts w:ascii="Tahoma" w:hAnsi="Tahoma" w:cs="Tahoma"/>
          <w:sz w:val="20"/>
          <w:szCs w:val="20"/>
        </w:rPr>
      </w:pPr>
      <w:r w:rsidRPr="00E44DB8">
        <w:rPr>
          <w:rFonts w:ascii="Tahoma" w:hAnsi="Tahoma" w:cs="Tahoma"/>
          <w:sz w:val="20"/>
          <w:szCs w:val="20"/>
        </w:rPr>
        <w:t xml:space="preserve">A successful and efficient center utilizes all available information to assess and address the strengths and needs of the children, parents, school and community that it serves.  Conducting an assessment of strengths and needs should not be thought of as a one-time activity but as a continual process that is an integral part of program development and operation. </w:t>
      </w:r>
    </w:p>
    <w:p w14:paraId="0E56291D" w14:textId="77777777" w:rsidR="006529DE" w:rsidRPr="00E44DB8" w:rsidRDefault="006529DE" w:rsidP="006529DE">
      <w:pPr>
        <w:rPr>
          <w:rFonts w:ascii="Tahoma" w:hAnsi="Tahoma" w:cs="Tahoma"/>
          <w:sz w:val="20"/>
          <w:szCs w:val="20"/>
        </w:rPr>
      </w:pPr>
    </w:p>
    <w:p w14:paraId="1A740339" w14:textId="77777777" w:rsidR="006529DE" w:rsidRPr="00E44DB8" w:rsidRDefault="006529DE" w:rsidP="005E385E">
      <w:pPr>
        <w:rPr>
          <w:rFonts w:ascii="Tahoma" w:hAnsi="Tahoma" w:cs="Tahoma"/>
          <w:b/>
          <w:sz w:val="20"/>
          <w:szCs w:val="20"/>
        </w:rPr>
      </w:pPr>
      <w:r w:rsidRPr="00E44DB8">
        <w:rPr>
          <w:rFonts w:ascii="Tahoma" w:hAnsi="Tahoma" w:cs="Tahoma"/>
          <w:b/>
          <w:sz w:val="20"/>
          <w:szCs w:val="20"/>
        </w:rPr>
        <w:t xml:space="preserve">How Should an Assessment be </w:t>
      </w:r>
      <w:proofErr w:type="gramStart"/>
      <w:r w:rsidRPr="00E44DB8">
        <w:rPr>
          <w:rFonts w:ascii="Tahoma" w:hAnsi="Tahoma" w:cs="Tahoma"/>
          <w:b/>
          <w:sz w:val="20"/>
          <w:szCs w:val="20"/>
        </w:rPr>
        <w:t>Conducted</w:t>
      </w:r>
      <w:proofErr w:type="gramEnd"/>
      <w:r w:rsidRPr="00E44DB8">
        <w:rPr>
          <w:rFonts w:ascii="Tahoma" w:hAnsi="Tahoma" w:cs="Tahoma"/>
          <w:b/>
          <w:sz w:val="20"/>
          <w:szCs w:val="20"/>
        </w:rPr>
        <w:t>?</w:t>
      </w:r>
    </w:p>
    <w:p w14:paraId="6FAC6956" w14:textId="496E1A7B" w:rsidR="00F41980" w:rsidRDefault="006529DE" w:rsidP="00F41980">
      <w:pPr>
        <w:rPr>
          <w:rFonts w:ascii="Tahoma" w:hAnsi="Tahoma" w:cs="Tahoma"/>
          <w:sz w:val="20"/>
          <w:szCs w:val="20"/>
        </w:rPr>
      </w:pPr>
      <w:r w:rsidRPr="00E44DB8">
        <w:rPr>
          <w:rFonts w:ascii="Tahoma" w:hAnsi="Tahoma" w:cs="Tahoma"/>
          <w:sz w:val="20"/>
          <w:szCs w:val="20"/>
        </w:rPr>
        <w:t xml:space="preserve">Assessing the strengths and needs of students, parents, school and the community should not be difficult and time consuming.  There are many sources of data readily available.  </w:t>
      </w:r>
      <w:r w:rsidR="00F41980" w:rsidRPr="00E44DB8">
        <w:rPr>
          <w:rFonts w:ascii="Tahoma" w:hAnsi="Tahoma" w:cs="Tahoma"/>
          <w:sz w:val="20"/>
          <w:szCs w:val="20"/>
        </w:rPr>
        <w:t>Most of the data needed can be located at the local board of education or within your school’s databases.  Coordinators should attend School Based Decision-Making Council and</w:t>
      </w:r>
      <w:r w:rsidR="00F41980" w:rsidRPr="00E44DB8">
        <w:rPr>
          <w:rFonts w:ascii="Tahoma" w:hAnsi="Tahoma" w:cs="Tahoma"/>
          <w:color w:val="000000" w:themeColor="text1"/>
          <w:sz w:val="20"/>
          <w:szCs w:val="20"/>
        </w:rPr>
        <w:t xml:space="preserve">/or </w:t>
      </w:r>
      <w:r w:rsidR="00F41980" w:rsidRPr="00E44DB8">
        <w:rPr>
          <w:rFonts w:ascii="Tahoma" w:hAnsi="Tahoma" w:cs="Tahoma"/>
          <w:sz w:val="20"/>
          <w:szCs w:val="20"/>
        </w:rPr>
        <w:t xml:space="preserve">PTO/PTA meetings to assist in the determination of the priority strengths and needs. </w:t>
      </w:r>
    </w:p>
    <w:p w14:paraId="1FFAC1F1" w14:textId="58D23A0D" w:rsidR="007F7E4E" w:rsidRDefault="007F7E4E" w:rsidP="00F41980">
      <w:pPr>
        <w:rPr>
          <w:rFonts w:ascii="Tahoma" w:hAnsi="Tahoma" w:cs="Tahoma"/>
          <w:sz w:val="20"/>
          <w:szCs w:val="20"/>
        </w:rPr>
      </w:pPr>
    </w:p>
    <w:p w14:paraId="70562851" w14:textId="77777777" w:rsidR="007F7E4E" w:rsidRPr="007F7E4E" w:rsidRDefault="007F7E4E" w:rsidP="007F7E4E">
      <w:pPr>
        <w:rPr>
          <w:rFonts w:ascii="Tahoma" w:hAnsi="Tahoma" w:cs="Tahoma"/>
          <w:color w:val="000000"/>
          <w:sz w:val="20"/>
          <w:szCs w:val="20"/>
        </w:rPr>
      </w:pPr>
      <w:r w:rsidRPr="00537EA9">
        <w:rPr>
          <w:rFonts w:ascii="Tahoma" w:hAnsi="Tahoma" w:cs="Tahoma"/>
          <w:sz w:val="20"/>
          <w:szCs w:val="20"/>
        </w:rPr>
        <w:t>FRYSC Coordinators must ensure ongoing communication with principals and other school personnel concerning identified and emergent school needs.  FRYSCs should identify the areas of need that may be addressed within the scope of the FRYSC program to ensure full integration into all schools served.</w:t>
      </w:r>
      <w:r w:rsidRPr="007F7E4E">
        <w:rPr>
          <w:rFonts w:ascii="Tahoma" w:hAnsi="Tahoma" w:cs="Tahoma"/>
          <w:sz w:val="20"/>
          <w:szCs w:val="20"/>
        </w:rPr>
        <w:t xml:space="preserve">  </w:t>
      </w:r>
    </w:p>
    <w:p w14:paraId="4451FAF5" w14:textId="77777777" w:rsidR="006529DE" w:rsidRPr="00E44DB8" w:rsidRDefault="006529DE" w:rsidP="006529DE">
      <w:pPr>
        <w:rPr>
          <w:rFonts w:ascii="Tahoma" w:hAnsi="Tahoma" w:cs="Tahoma"/>
          <w:sz w:val="20"/>
          <w:szCs w:val="20"/>
        </w:rPr>
      </w:pPr>
    </w:p>
    <w:p w14:paraId="18156671" w14:textId="77777777" w:rsidR="006529DE" w:rsidRPr="00E44DB8" w:rsidRDefault="006529DE" w:rsidP="006529DE">
      <w:pPr>
        <w:rPr>
          <w:rFonts w:ascii="Tahoma" w:hAnsi="Tahoma" w:cs="Tahoma"/>
          <w:sz w:val="20"/>
          <w:szCs w:val="20"/>
        </w:rPr>
      </w:pPr>
      <w:r w:rsidRPr="00E44DB8">
        <w:rPr>
          <w:rFonts w:ascii="Tahoma" w:hAnsi="Tahoma" w:cs="Tahoma"/>
          <w:sz w:val="20"/>
          <w:szCs w:val="20"/>
        </w:rPr>
        <w:t xml:space="preserve">There is no standardized FRYSC </w:t>
      </w:r>
      <w:r w:rsidR="00F41980">
        <w:rPr>
          <w:rFonts w:ascii="Tahoma" w:hAnsi="Tahoma" w:cs="Tahoma"/>
          <w:sz w:val="20"/>
          <w:szCs w:val="20"/>
        </w:rPr>
        <w:t>needs survey</w:t>
      </w:r>
      <w:r w:rsidRPr="00E44DB8">
        <w:rPr>
          <w:rFonts w:ascii="Tahoma" w:hAnsi="Tahoma" w:cs="Tahoma"/>
          <w:sz w:val="20"/>
          <w:szCs w:val="20"/>
        </w:rPr>
        <w:t xml:space="preserve"> tool.  </w:t>
      </w:r>
      <w:r w:rsidRPr="009B5391">
        <w:rPr>
          <w:rFonts w:ascii="Tahoma" w:hAnsi="Tahoma" w:cs="Tahoma"/>
          <w:sz w:val="20"/>
          <w:szCs w:val="20"/>
        </w:rPr>
        <w:t xml:space="preserve">Sample tools and forms are available on the FRYSC website.  </w:t>
      </w:r>
      <w:r w:rsidR="00F41980" w:rsidRPr="009B5391">
        <w:rPr>
          <w:rFonts w:ascii="Tahoma" w:hAnsi="Tahoma" w:cs="Tahoma"/>
          <w:sz w:val="20"/>
          <w:szCs w:val="20"/>
        </w:rPr>
        <w:t>Incorporated into the FRYSC Continuation Program Plan is a needs assessment data sheet that specifies required data elements and other relevant, local data to be used for the writing of center action components.</w:t>
      </w:r>
      <w:r w:rsidR="00F41980">
        <w:rPr>
          <w:rFonts w:ascii="Tahoma" w:hAnsi="Tahoma" w:cs="Tahoma"/>
          <w:sz w:val="20"/>
          <w:szCs w:val="20"/>
        </w:rPr>
        <w:t xml:space="preserve"> </w:t>
      </w:r>
      <w:r w:rsidRPr="00E44DB8">
        <w:rPr>
          <w:rFonts w:ascii="Tahoma" w:hAnsi="Tahoma" w:cs="Tahoma"/>
          <w:sz w:val="20"/>
          <w:szCs w:val="20"/>
        </w:rPr>
        <w:t xml:space="preserve">In FRCs, school staff and parents should be surveyed.  In YSCs the students should be surveyed along with school staff and parents.  At a minimum, a FRYSC assessment should contain questions that address each core component.  </w:t>
      </w:r>
      <w:r w:rsidR="00357038" w:rsidRPr="00E44DB8">
        <w:rPr>
          <w:rFonts w:ascii="Tahoma" w:hAnsi="Tahoma" w:cs="Tahoma"/>
          <w:sz w:val="20"/>
          <w:szCs w:val="20"/>
        </w:rPr>
        <w:t>All centers should consider surveys for community partners as well.  When using individual surveys, centers must respect the confidentiality of students and families to ensure that sensitive data is protected.</w:t>
      </w:r>
    </w:p>
    <w:p w14:paraId="0807C3F0" w14:textId="77777777" w:rsidR="006529DE" w:rsidRPr="00E44DB8" w:rsidRDefault="006529DE" w:rsidP="006529DE">
      <w:pPr>
        <w:rPr>
          <w:rFonts w:ascii="Tahoma" w:hAnsi="Tahoma" w:cs="Tahoma"/>
          <w:sz w:val="20"/>
          <w:szCs w:val="20"/>
        </w:rPr>
      </w:pPr>
    </w:p>
    <w:p w14:paraId="2CF47B39" w14:textId="77777777" w:rsidR="006529DE" w:rsidRPr="00E44DB8" w:rsidRDefault="006529DE" w:rsidP="005E385E">
      <w:pPr>
        <w:pStyle w:val="BodyText"/>
        <w:rPr>
          <w:rFonts w:ascii="Tahoma" w:hAnsi="Tahoma" w:cs="Tahoma"/>
          <w:b/>
          <w:sz w:val="20"/>
        </w:rPr>
      </w:pPr>
      <w:r w:rsidRPr="00E44DB8">
        <w:rPr>
          <w:rFonts w:ascii="Tahoma" w:hAnsi="Tahoma" w:cs="Tahoma"/>
          <w:b/>
          <w:sz w:val="20"/>
        </w:rPr>
        <w:t>How Are Needs Addressed within the Framework of Core and Optional Components?</w:t>
      </w:r>
    </w:p>
    <w:p w14:paraId="3A27F38D" w14:textId="77777777" w:rsidR="006529DE" w:rsidRPr="00E44DB8" w:rsidRDefault="006529DE" w:rsidP="006529DE">
      <w:pPr>
        <w:rPr>
          <w:rFonts w:ascii="Tahoma" w:hAnsi="Tahoma" w:cs="Tahoma"/>
          <w:sz w:val="20"/>
          <w:szCs w:val="20"/>
        </w:rPr>
      </w:pPr>
      <w:r w:rsidRPr="00E44DB8">
        <w:rPr>
          <w:rFonts w:ascii="Tahoma" w:hAnsi="Tahoma" w:cs="Tahoma"/>
          <w:sz w:val="20"/>
          <w:szCs w:val="20"/>
        </w:rPr>
        <w:t>When a need or service gap is identified, the coordinator will work toward reduced service duplication in order to increase program efficiency.  This will ensure that the center serves as a bridge between those who are in need of services and the agencies that will meet their needs.</w:t>
      </w:r>
    </w:p>
    <w:p w14:paraId="29B74AC1" w14:textId="77777777" w:rsidR="004976C9" w:rsidRPr="00E44DB8" w:rsidRDefault="004976C9" w:rsidP="006529DE">
      <w:pPr>
        <w:rPr>
          <w:rFonts w:ascii="Tahoma" w:hAnsi="Tahoma" w:cs="Tahoma"/>
          <w:sz w:val="20"/>
          <w:szCs w:val="20"/>
        </w:rPr>
      </w:pPr>
    </w:p>
    <w:p w14:paraId="77BBA27B" w14:textId="77777777" w:rsidR="004976C9" w:rsidRPr="00E44DB8" w:rsidRDefault="004976C9" w:rsidP="006529DE">
      <w:pPr>
        <w:rPr>
          <w:rFonts w:ascii="Tahoma" w:hAnsi="Tahoma" w:cs="Tahoma"/>
          <w:sz w:val="20"/>
          <w:szCs w:val="20"/>
        </w:rPr>
      </w:pPr>
      <w:r w:rsidRPr="00E44DB8">
        <w:rPr>
          <w:rFonts w:ascii="Tahoma" w:hAnsi="Tahoma" w:cs="Tahoma"/>
          <w:sz w:val="20"/>
          <w:szCs w:val="20"/>
        </w:rPr>
        <w:t>Refer to Action Component section for data sources.</w:t>
      </w:r>
    </w:p>
    <w:p w14:paraId="745536C0" w14:textId="77777777" w:rsidR="006529DE" w:rsidRPr="006529DE" w:rsidRDefault="006529DE" w:rsidP="006529DE">
      <w:pPr>
        <w:rPr>
          <w:rFonts w:ascii="Arial" w:hAnsi="Arial" w:cs="Arial"/>
        </w:rPr>
      </w:pPr>
    </w:p>
    <w:p w14:paraId="04225D83" w14:textId="77777777" w:rsidR="006529DE" w:rsidRPr="00A7160B" w:rsidRDefault="003624FC" w:rsidP="008133C7">
      <w:pPr>
        <w:shd w:val="clear" w:color="auto" w:fill="FFFF99"/>
        <w:jc w:val="center"/>
        <w:rPr>
          <w:rFonts w:ascii="Tahoma" w:hAnsi="Tahoma" w:cs="Tahoma"/>
          <w:b/>
          <w:sz w:val="36"/>
          <w:szCs w:val="36"/>
        </w:rPr>
      </w:pPr>
      <w:r w:rsidRPr="00A7160B">
        <w:rPr>
          <w:rFonts w:ascii="Tahoma" w:hAnsi="Tahoma" w:cs="Tahoma"/>
          <w:b/>
          <w:sz w:val="36"/>
          <w:szCs w:val="36"/>
        </w:rPr>
        <w:t>METHODS OF SERVICE DELIVERY</w:t>
      </w:r>
    </w:p>
    <w:p w14:paraId="356A2483" w14:textId="77777777" w:rsidR="006529DE" w:rsidRPr="006529DE" w:rsidRDefault="006529DE" w:rsidP="006529DE">
      <w:pPr>
        <w:rPr>
          <w:rFonts w:ascii="Arial" w:hAnsi="Arial" w:cs="Arial"/>
        </w:rPr>
      </w:pPr>
    </w:p>
    <w:p w14:paraId="440778BA" w14:textId="77777777" w:rsidR="006529DE" w:rsidRPr="00E44DB8" w:rsidRDefault="006529DE" w:rsidP="006529DE">
      <w:pPr>
        <w:rPr>
          <w:rFonts w:ascii="Arial" w:hAnsi="Arial" w:cs="Arial"/>
          <w:sz w:val="20"/>
          <w:szCs w:val="20"/>
        </w:rPr>
      </w:pPr>
      <w:r w:rsidRPr="00E44DB8">
        <w:rPr>
          <w:rFonts w:ascii="Arial" w:hAnsi="Arial" w:cs="Arial"/>
          <w:sz w:val="20"/>
          <w:szCs w:val="20"/>
        </w:rPr>
        <w:t xml:space="preserve">The preferred methods of service delivery are: </w:t>
      </w:r>
    </w:p>
    <w:p w14:paraId="6DAF47D1" w14:textId="77777777" w:rsidR="006529DE" w:rsidRPr="00E44DB8" w:rsidRDefault="006529DE" w:rsidP="006529DE">
      <w:pPr>
        <w:rPr>
          <w:rFonts w:ascii="Arial" w:hAnsi="Arial" w:cs="Arial"/>
          <w:sz w:val="20"/>
          <w:szCs w:val="20"/>
        </w:rPr>
      </w:pPr>
    </w:p>
    <w:p w14:paraId="78630B5E" w14:textId="77777777" w:rsidR="006529DE" w:rsidRPr="00E44DB8" w:rsidRDefault="006529DE" w:rsidP="003D5243">
      <w:pPr>
        <w:numPr>
          <w:ilvl w:val="0"/>
          <w:numId w:val="1"/>
        </w:numPr>
        <w:rPr>
          <w:rFonts w:ascii="Arial" w:hAnsi="Arial" w:cs="Arial"/>
          <w:sz w:val="20"/>
          <w:szCs w:val="20"/>
        </w:rPr>
      </w:pPr>
      <w:r w:rsidRPr="00E44DB8">
        <w:rPr>
          <w:rFonts w:ascii="Arial" w:hAnsi="Arial" w:cs="Arial"/>
          <w:sz w:val="20"/>
          <w:szCs w:val="20"/>
        </w:rPr>
        <w:t>referral</w:t>
      </w:r>
    </w:p>
    <w:p w14:paraId="0AB80B77" w14:textId="77777777" w:rsidR="006529DE" w:rsidRPr="00E44DB8" w:rsidRDefault="006529DE" w:rsidP="003D5243">
      <w:pPr>
        <w:numPr>
          <w:ilvl w:val="0"/>
          <w:numId w:val="1"/>
        </w:numPr>
        <w:rPr>
          <w:rFonts w:ascii="Arial" w:hAnsi="Arial" w:cs="Arial"/>
          <w:sz w:val="20"/>
          <w:szCs w:val="20"/>
        </w:rPr>
      </w:pPr>
      <w:r w:rsidRPr="00E44DB8">
        <w:rPr>
          <w:rFonts w:ascii="Arial" w:hAnsi="Arial" w:cs="Arial"/>
          <w:sz w:val="20"/>
          <w:szCs w:val="20"/>
        </w:rPr>
        <w:t>contracts*</w:t>
      </w:r>
    </w:p>
    <w:p w14:paraId="519C8083" w14:textId="77777777" w:rsidR="006529DE" w:rsidRPr="00E44DB8" w:rsidRDefault="006529DE" w:rsidP="006529DE">
      <w:pPr>
        <w:ind w:left="720"/>
        <w:rPr>
          <w:rFonts w:ascii="Arial" w:hAnsi="Arial" w:cs="Arial"/>
          <w:sz w:val="20"/>
          <w:szCs w:val="20"/>
        </w:rPr>
      </w:pPr>
    </w:p>
    <w:p w14:paraId="7BFB08D6" w14:textId="77777777" w:rsidR="008947FD" w:rsidRPr="009B5391" w:rsidRDefault="006529DE" w:rsidP="003624FC">
      <w:pPr>
        <w:rPr>
          <w:rFonts w:ascii="Arial" w:hAnsi="Arial" w:cs="Arial"/>
          <w:sz w:val="16"/>
          <w:szCs w:val="16"/>
        </w:rPr>
      </w:pPr>
      <w:r w:rsidRPr="00E44DB8">
        <w:rPr>
          <w:rFonts w:ascii="Arial" w:hAnsi="Arial" w:cs="Arial"/>
          <w:sz w:val="20"/>
          <w:szCs w:val="20"/>
        </w:rPr>
        <w:t>In the event that services are unavailable for referral or contracting, it is permissible for center staff to provide direct services</w:t>
      </w:r>
      <w:r w:rsidR="00417288" w:rsidRPr="009B5391">
        <w:rPr>
          <w:rFonts w:ascii="Arial" w:hAnsi="Arial" w:cs="Arial"/>
          <w:sz w:val="16"/>
          <w:szCs w:val="16"/>
        </w:rPr>
        <w:t>.</w:t>
      </w:r>
      <w:r w:rsidR="009B5391" w:rsidRPr="009B5391">
        <w:rPr>
          <w:rFonts w:ascii="Arial" w:hAnsi="Arial" w:cs="Arial"/>
          <w:sz w:val="16"/>
          <w:szCs w:val="16"/>
        </w:rPr>
        <w:t xml:space="preserve">  </w:t>
      </w:r>
      <w:r w:rsidR="003624FC" w:rsidRPr="009B5391">
        <w:rPr>
          <w:rFonts w:ascii="Arial" w:hAnsi="Arial" w:cs="Arial"/>
          <w:sz w:val="16"/>
          <w:szCs w:val="16"/>
        </w:rPr>
        <w:t xml:space="preserve">*The </w:t>
      </w:r>
      <w:proofErr w:type="spellStart"/>
      <w:r w:rsidR="003624FC" w:rsidRPr="009B5391">
        <w:rPr>
          <w:rFonts w:ascii="Arial" w:hAnsi="Arial" w:cs="Arial"/>
          <w:sz w:val="16"/>
          <w:szCs w:val="16"/>
        </w:rPr>
        <w:t>contractee</w:t>
      </w:r>
      <w:proofErr w:type="spellEnd"/>
      <w:r w:rsidR="003624FC" w:rsidRPr="009B5391">
        <w:rPr>
          <w:rFonts w:ascii="Arial" w:hAnsi="Arial" w:cs="Arial"/>
          <w:sz w:val="16"/>
          <w:szCs w:val="16"/>
        </w:rPr>
        <w:t xml:space="preserve"> must provide appropriate credentials such as:  licensure, education, liability insurance, etc.  Local Board of Education district policies must be followed regarding contracts and memoranda of agreement.</w:t>
      </w:r>
    </w:p>
    <w:p w14:paraId="688F057B" w14:textId="77777777" w:rsidR="00A7160B" w:rsidRDefault="00A7160B">
      <w:pPr>
        <w:rPr>
          <w:rFonts w:ascii="Arial" w:hAnsi="Arial" w:cs="Arial"/>
          <w:sz w:val="22"/>
          <w:szCs w:val="22"/>
        </w:rPr>
      </w:pPr>
      <w:r>
        <w:rPr>
          <w:rFonts w:ascii="Arial" w:hAnsi="Arial" w:cs="Arial"/>
          <w:sz w:val="22"/>
          <w:szCs w:val="22"/>
        </w:rPr>
        <w:br w:type="page"/>
      </w:r>
    </w:p>
    <w:p w14:paraId="51D236BE" w14:textId="77777777" w:rsidR="008947FD" w:rsidRPr="00A7160B" w:rsidRDefault="008947FD">
      <w:pPr>
        <w:rPr>
          <w:rFonts w:ascii="Arial" w:hAnsi="Arial" w:cs="Arial"/>
          <w:sz w:val="22"/>
          <w:szCs w:val="22"/>
        </w:rPr>
      </w:pPr>
    </w:p>
    <w:p w14:paraId="088B08EB" w14:textId="77777777" w:rsidR="008947FD" w:rsidRPr="00A7160B" w:rsidRDefault="008947FD" w:rsidP="008133C7">
      <w:pPr>
        <w:shd w:val="clear" w:color="auto" w:fill="FFFF99"/>
        <w:jc w:val="center"/>
        <w:rPr>
          <w:rFonts w:ascii="Tahoma" w:hAnsi="Tahoma" w:cs="Tahoma"/>
          <w:b/>
          <w:sz w:val="40"/>
          <w:szCs w:val="40"/>
        </w:rPr>
      </w:pPr>
      <w:r w:rsidRPr="00A7160B">
        <w:rPr>
          <w:rFonts w:ascii="Tahoma" w:hAnsi="Tahoma" w:cs="Tahoma"/>
          <w:b/>
          <w:sz w:val="40"/>
          <w:szCs w:val="40"/>
        </w:rPr>
        <w:t>FRYSC CORE COMPONENTS</w:t>
      </w:r>
    </w:p>
    <w:p w14:paraId="58E1D671" w14:textId="77777777" w:rsidR="008947FD" w:rsidRPr="00A7160B" w:rsidRDefault="008947FD" w:rsidP="008133C7">
      <w:pPr>
        <w:shd w:val="clear" w:color="auto" w:fill="FFFF99"/>
        <w:jc w:val="center"/>
        <w:rPr>
          <w:rFonts w:ascii="Tahoma" w:hAnsi="Tahoma" w:cs="Tahoma"/>
          <w:sz w:val="20"/>
          <w:szCs w:val="20"/>
        </w:rPr>
      </w:pPr>
    </w:p>
    <w:p w14:paraId="6AEC9A4B" w14:textId="77777777" w:rsidR="008947FD" w:rsidRPr="00A7160B" w:rsidRDefault="008947FD" w:rsidP="008133C7">
      <w:pPr>
        <w:shd w:val="clear" w:color="auto" w:fill="FFFF99"/>
        <w:jc w:val="center"/>
        <w:rPr>
          <w:rFonts w:ascii="Tahoma" w:hAnsi="Tahoma" w:cs="Tahoma"/>
          <w:sz w:val="40"/>
          <w:szCs w:val="40"/>
        </w:rPr>
      </w:pPr>
      <w:r w:rsidRPr="00A7160B">
        <w:rPr>
          <w:rFonts w:ascii="Tahoma" w:hAnsi="Tahoma" w:cs="Tahoma"/>
          <w:sz w:val="40"/>
          <w:szCs w:val="40"/>
        </w:rPr>
        <w:t>Family Resource Centers</w:t>
      </w:r>
    </w:p>
    <w:p w14:paraId="11E82902" w14:textId="77777777" w:rsidR="008947FD" w:rsidRPr="00A7160B" w:rsidRDefault="008947FD" w:rsidP="008947FD">
      <w:pPr>
        <w:jc w:val="center"/>
        <w:rPr>
          <w:rFonts w:ascii="Tahoma" w:hAnsi="Tahoma" w:cs="Tahoma"/>
        </w:rPr>
      </w:pPr>
    </w:p>
    <w:p w14:paraId="1279EBA6" w14:textId="77777777" w:rsidR="008947FD" w:rsidRPr="00A7160B" w:rsidRDefault="00E020F0" w:rsidP="008947FD">
      <w:pPr>
        <w:shd w:val="clear" w:color="auto" w:fill="000080"/>
        <w:jc w:val="center"/>
        <w:rPr>
          <w:rFonts w:ascii="Tahoma" w:hAnsi="Tahoma" w:cs="Tahoma"/>
          <w:color w:val="FFFFFF"/>
          <w:sz w:val="28"/>
          <w:szCs w:val="28"/>
        </w:rPr>
      </w:pPr>
      <w:r>
        <w:rPr>
          <w:rFonts w:ascii="Tahoma" w:hAnsi="Tahoma" w:cs="Tahoma"/>
          <w:color w:val="FFFFFF"/>
          <w:sz w:val="28"/>
          <w:szCs w:val="28"/>
        </w:rPr>
        <w:t xml:space="preserve">(FRC) </w:t>
      </w:r>
      <w:r w:rsidR="008947FD" w:rsidRPr="00A7160B">
        <w:rPr>
          <w:rFonts w:ascii="Tahoma" w:hAnsi="Tahoma" w:cs="Tahoma"/>
          <w:color w:val="FFFFFF"/>
          <w:sz w:val="28"/>
          <w:szCs w:val="28"/>
        </w:rPr>
        <w:t>Full time preschool child care for children two (2)</w:t>
      </w:r>
    </w:p>
    <w:p w14:paraId="6A520270" w14:textId="77777777" w:rsidR="008947FD" w:rsidRPr="00A7160B" w:rsidRDefault="008947FD" w:rsidP="008947FD">
      <w:pPr>
        <w:shd w:val="clear" w:color="auto" w:fill="000080"/>
        <w:jc w:val="center"/>
        <w:rPr>
          <w:rFonts w:ascii="Tahoma" w:hAnsi="Tahoma" w:cs="Tahoma"/>
          <w:color w:val="FFFFFF"/>
          <w:sz w:val="28"/>
          <w:szCs w:val="28"/>
        </w:rPr>
      </w:pPr>
      <w:r w:rsidRPr="00A7160B">
        <w:rPr>
          <w:rFonts w:ascii="Tahoma" w:hAnsi="Tahoma" w:cs="Tahoma"/>
          <w:color w:val="FFFFFF"/>
          <w:sz w:val="28"/>
          <w:szCs w:val="28"/>
        </w:rPr>
        <w:t xml:space="preserve"> </w:t>
      </w:r>
      <w:proofErr w:type="gramStart"/>
      <w:r w:rsidRPr="00A7160B">
        <w:rPr>
          <w:rFonts w:ascii="Tahoma" w:hAnsi="Tahoma" w:cs="Tahoma"/>
          <w:color w:val="FFFFFF"/>
          <w:sz w:val="28"/>
          <w:szCs w:val="28"/>
        </w:rPr>
        <w:t>and</w:t>
      </w:r>
      <w:proofErr w:type="gramEnd"/>
      <w:r w:rsidRPr="00A7160B">
        <w:rPr>
          <w:rFonts w:ascii="Tahoma" w:hAnsi="Tahoma" w:cs="Tahoma"/>
          <w:color w:val="FFFFFF"/>
          <w:sz w:val="28"/>
          <w:szCs w:val="28"/>
        </w:rPr>
        <w:t xml:space="preserve"> three (3) years of age</w:t>
      </w:r>
    </w:p>
    <w:p w14:paraId="6734794C" w14:textId="77777777" w:rsidR="008947FD" w:rsidRPr="00E020F0" w:rsidRDefault="008947FD" w:rsidP="008947FD">
      <w:pPr>
        <w:rPr>
          <w:rFonts w:ascii="Tahoma" w:hAnsi="Tahoma" w:cs="Tahoma"/>
          <w:b/>
          <w:sz w:val="22"/>
          <w:szCs w:val="22"/>
        </w:rPr>
      </w:pPr>
    </w:p>
    <w:p w14:paraId="631E470D"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Rationale</w:t>
      </w:r>
    </w:p>
    <w:p w14:paraId="1B98B3E3" w14:textId="77777777" w:rsidR="008947FD" w:rsidRPr="00E44DB8" w:rsidRDefault="008947FD" w:rsidP="008947FD">
      <w:pPr>
        <w:jc w:val="both"/>
        <w:rPr>
          <w:rFonts w:ascii="Tahoma" w:hAnsi="Tahoma" w:cs="Tahoma"/>
          <w:b/>
          <w:sz w:val="20"/>
          <w:szCs w:val="20"/>
        </w:rPr>
      </w:pPr>
      <w:r w:rsidRPr="00E44DB8">
        <w:rPr>
          <w:rFonts w:ascii="Tahoma" w:hAnsi="Tahoma" w:cs="Tahoma"/>
          <w:sz w:val="20"/>
          <w:szCs w:val="20"/>
        </w:rPr>
        <w:t>Children who participate in structured, early learning programs enter school better prepared to learn.  Parents need access to safe, affordable age appropriate child care in order to continue employment, education or training.</w:t>
      </w:r>
      <w:r w:rsidRPr="00E44DB8">
        <w:rPr>
          <w:rFonts w:ascii="Tahoma" w:hAnsi="Tahoma" w:cs="Tahoma"/>
          <w:b/>
          <w:sz w:val="20"/>
          <w:szCs w:val="20"/>
        </w:rPr>
        <w:tab/>
      </w:r>
    </w:p>
    <w:p w14:paraId="4C39D019" w14:textId="77777777" w:rsidR="008947FD" w:rsidRPr="00E44DB8" w:rsidRDefault="008947FD" w:rsidP="008947FD">
      <w:pPr>
        <w:jc w:val="both"/>
        <w:rPr>
          <w:rFonts w:ascii="Tahoma" w:hAnsi="Tahoma" w:cs="Tahoma"/>
          <w:b/>
          <w:sz w:val="20"/>
          <w:szCs w:val="20"/>
        </w:rPr>
      </w:pPr>
    </w:p>
    <w:p w14:paraId="60F1379B" w14:textId="77777777" w:rsidR="008947FD" w:rsidRPr="00E44DB8" w:rsidRDefault="008947FD" w:rsidP="008947FD">
      <w:pPr>
        <w:jc w:val="both"/>
        <w:rPr>
          <w:rFonts w:ascii="Tahoma" w:hAnsi="Tahoma" w:cs="Tahoma"/>
          <w:b/>
          <w:sz w:val="20"/>
          <w:szCs w:val="20"/>
        </w:rPr>
      </w:pPr>
      <w:r w:rsidRPr="00E44DB8">
        <w:rPr>
          <w:rFonts w:ascii="Tahoma" w:hAnsi="Tahoma" w:cs="Tahoma"/>
          <w:sz w:val="20"/>
          <w:szCs w:val="20"/>
        </w:rPr>
        <w:t xml:space="preserve">Research in the field of infant brain development indicates that the most significant gains in brain development occur during the first three years of a child’s life.  During these critical years, the infant’s brain is virtually exploding with new connections and pathways as they record and process stimuli from the environment.  It is during this time that the foundation for later cognitive, social, emotional, language, reading, and motor skills is formed.  Very young children must be provided with a high quality, nurturing, and stimulating environment in which to learn and develop in order to reach their optimum potential.    </w:t>
      </w:r>
    </w:p>
    <w:p w14:paraId="20EF1E10" w14:textId="77777777" w:rsidR="008947FD" w:rsidRPr="00E44DB8" w:rsidRDefault="008947FD" w:rsidP="008947FD">
      <w:pPr>
        <w:rPr>
          <w:rFonts w:ascii="Tahoma" w:hAnsi="Tahoma" w:cs="Tahoma"/>
          <w:b/>
          <w:sz w:val="20"/>
          <w:szCs w:val="20"/>
        </w:rPr>
      </w:pPr>
    </w:p>
    <w:p w14:paraId="1060FCBE"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ab/>
      </w:r>
      <w:r w:rsidRPr="00E44DB8">
        <w:rPr>
          <w:rFonts w:ascii="Tahoma" w:hAnsi="Tahoma" w:cs="Tahoma"/>
          <w:b/>
          <w:sz w:val="20"/>
          <w:szCs w:val="20"/>
        </w:rPr>
        <w:tab/>
      </w:r>
    </w:p>
    <w:p w14:paraId="73CCCFF3" w14:textId="77777777" w:rsidR="008947FD" w:rsidRPr="00E44DB8" w:rsidRDefault="008947FD" w:rsidP="008947FD">
      <w:pPr>
        <w:ind w:left="2880" w:hanging="2880"/>
        <w:rPr>
          <w:rFonts w:ascii="Tahoma" w:hAnsi="Tahoma" w:cs="Tahoma"/>
          <w:b/>
          <w:sz w:val="20"/>
          <w:szCs w:val="20"/>
        </w:rPr>
      </w:pPr>
      <w:r w:rsidRPr="00E44DB8">
        <w:rPr>
          <w:rFonts w:ascii="Tahoma" w:hAnsi="Tahoma" w:cs="Tahoma"/>
          <w:b/>
          <w:sz w:val="20"/>
          <w:szCs w:val="20"/>
        </w:rPr>
        <w:t>Target population</w:t>
      </w:r>
    </w:p>
    <w:p w14:paraId="13528FB2" w14:textId="77777777" w:rsidR="008947FD" w:rsidRPr="00E44DB8" w:rsidRDefault="008947FD" w:rsidP="008947FD">
      <w:pPr>
        <w:ind w:left="2880" w:hanging="2880"/>
        <w:jc w:val="both"/>
        <w:rPr>
          <w:rFonts w:ascii="Tahoma" w:hAnsi="Tahoma" w:cs="Tahoma"/>
          <w:sz w:val="20"/>
          <w:szCs w:val="20"/>
        </w:rPr>
      </w:pPr>
      <w:r w:rsidRPr="00E44DB8">
        <w:rPr>
          <w:rFonts w:ascii="Tahoma" w:hAnsi="Tahoma" w:cs="Tahoma"/>
          <w:sz w:val="20"/>
          <w:szCs w:val="20"/>
        </w:rPr>
        <w:t xml:space="preserve">Families with children preschool age or younger who need quality, age appropriate child </w:t>
      </w:r>
    </w:p>
    <w:p w14:paraId="615F613A" w14:textId="77777777" w:rsidR="008947FD" w:rsidRPr="00E44DB8" w:rsidRDefault="008947FD" w:rsidP="008947FD">
      <w:pPr>
        <w:ind w:left="2880" w:hanging="2880"/>
        <w:jc w:val="both"/>
        <w:rPr>
          <w:rFonts w:ascii="Tahoma" w:hAnsi="Tahoma" w:cs="Tahoma"/>
          <w:sz w:val="20"/>
          <w:szCs w:val="20"/>
        </w:rPr>
      </w:pPr>
      <w:proofErr w:type="gramStart"/>
      <w:r w:rsidRPr="00E44DB8">
        <w:rPr>
          <w:rFonts w:ascii="Tahoma" w:hAnsi="Tahoma" w:cs="Tahoma"/>
          <w:sz w:val="20"/>
          <w:szCs w:val="20"/>
        </w:rPr>
        <w:t>care</w:t>
      </w:r>
      <w:proofErr w:type="gramEnd"/>
      <w:r w:rsidRPr="00E44DB8">
        <w:rPr>
          <w:rFonts w:ascii="Tahoma" w:hAnsi="Tahoma" w:cs="Tahoma"/>
          <w:sz w:val="20"/>
          <w:szCs w:val="20"/>
        </w:rPr>
        <w:t>.</w:t>
      </w:r>
    </w:p>
    <w:p w14:paraId="2321C570" w14:textId="77777777" w:rsidR="008947FD" w:rsidRPr="00E44DB8" w:rsidRDefault="008947FD" w:rsidP="008947FD">
      <w:pPr>
        <w:ind w:left="2880" w:hanging="2880"/>
        <w:rPr>
          <w:rFonts w:ascii="Tahoma" w:hAnsi="Tahoma" w:cs="Tahoma"/>
          <w:b/>
          <w:sz w:val="20"/>
          <w:szCs w:val="20"/>
        </w:rPr>
      </w:pPr>
    </w:p>
    <w:p w14:paraId="61A02B95"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Goal of Component</w:t>
      </w:r>
    </w:p>
    <w:p w14:paraId="58B4E16C" w14:textId="77777777" w:rsidR="008947FD" w:rsidRPr="00E44DB8" w:rsidRDefault="008947FD" w:rsidP="008947F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E44DB8">
        <w:rPr>
          <w:rFonts w:ascii="Tahoma" w:hAnsi="Tahoma" w:cs="Tahoma"/>
          <w:sz w:val="20"/>
          <w:szCs w:val="20"/>
        </w:rPr>
        <w:t>To provide access to full-time quality child care, centers will identify, coordinate and/or develop resources for child care.  Early learning experiences promote growth, education and successful transition into school for children.  Access to quality care may help families continue employment and/or education.</w:t>
      </w:r>
    </w:p>
    <w:p w14:paraId="2E38D476" w14:textId="77777777" w:rsidR="008947FD" w:rsidRPr="00E44DB8" w:rsidRDefault="008947FD" w:rsidP="008947FD">
      <w:pPr>
        <w:rPr>
          <w:rFonts w:ascii="Tahoma" w:hAnsi="Tahoma" w:cs="Tahoma"/>
          <w:b/>
          <w:sz w:val="20"/>
          <w:szCs w:val="20"/>
        </w:rPr>
      </w:pPr>
    </w:p>
    <w:p w14:paraId="553B7FBE"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Objectives</w:t>
      </w:r>
    </w:p>
    <w:p w14:paraId="66A083CC" w14:textId="77777777" w:rsidR="008947FD" w:rsidRPr="00E44DB8" w:rsidRDefault="008947FD" w:rsidP="008947FD">
      <w:pPr>
        <w:rPr>
          <w:rFonts w:ascii="Tahoma" w:hAnsi="Tahoma" w:cs="Tahoma"/>
          <w:sz w:val="20"/>
          <w:szCs w:val="20"/>
        </w:rPr>
      </w:pPr>
      <w:r w:rsidRPr="00E44DB8">
        <w:rPr>
          <w:rFonts w:ascii="Tahoma" w:hAnsi="Tahoma" w:cs="Tahoma"/>
          <w:sz w:val="20"/>
          <w:szCs w:val="20"/>
        </w:rPr>
        <w:t>Access to quality age appropriate child care programs that:</w:t>
      </w:r>
    </w:p>
    <w:p w14:paraId="36ED18E7" w14:textId="77777777" w:rsidR="008947FD" w:rsidRPr="00E44DB8" w:rsidRDefault="008947FD" w:rsidP="00FF3050">
      <w:pPr>
        <w:numPr>
          <w:ilvl w:val="0"/>
          <w:numId w:val="43"/>
        </w:numPr>
        <w:rPr>
          <w:rFonts w:ascii="Tahoma" w:hAnsi="Tahoma" w:cs="Tahoma"/>
          <w:b/>
          <w:sz w:val="20"/>
          <w:szCs w:val="20"/>
        </w:rPr>
      </w:pPr>
      <w:r w:rsidRPr="00E44DB8">
        <w:rPr>
          <w:rFonts w:ascii="Tahoma" w:hAnsi="Tahoma" w:cs="Tahoma"/>
          <w:sz w:val="20"/>
          <w:szCs w:val="20"/>
        </w:rPr>
        <w:t>Provide access to developmental, vision &amp; hearing screenings</w:t>
      </w:r>
    </w:p>
    <w:p w14:paraId="40E1300F" w14:textId="77777777" w:rsidR="008947FD" w:rsidRPr="00E44DB8" w:rsidRDefault="008947FD" w:rsidP="00FF3050">
      <w:pPr>
        <w:numPr>
          <w:ilvl w:val="0"/>
          <w:numId w:val="43"/>
        </w:numPr>
        <w:rPr>
          <w:rFonts w:ascii="Tahoma" w:hAnsi="Tahoma" w:cs="Tahoma"/>
          <w:sz w:val="20"/>
          <w:szCs w:val="20"/>
        </w:rPr>
      </w:pPr>
      <w:r w:rsidRPr="00E44DB8">
        <w:rPr>
          <w:rFonts w:ascii="Tahoma" w:hAnsi="Tahoma" w:cs="Tahoma"/>
          <w:sz w:val="20"/>
          <w:szCs w:val="20"/>
        </w:rPr>
        <w:t xml:space="preserve">Promote socialization &amp; peer interaction </w:t>
      </w:r>
    </w:p>
    <w:p w14:paraId="19FD76A2" w14:textId="77777777" w:rsidR="008947FD" w:rsidRPr="00E44DB8" w:rsidRDefault="008947FD" w:rsidP="00FF3050">
      <w:pPr>
        <w:numPr>
          <w:ilvl w:val="0"/>
          <w:numId w:val="43"/>
        </w:numPr>
        <w:rPr>
          <w:rFonts w:ascii="Tahoma" w:hAnsi="Tahoma" w:cs="Tahoma"/>
          <w:sz w:val="20"/>
          <w:szCs w:val="20"/>
        </w:rPr>
      </w:pPr>
      <w:r w:rsidRPr="00E44DB8">
        <w:rPr>
          <w:rFonts w:ascii="Tahoma" w:hAnsi="Tahoma" w:cs="Tahoma"/>
          <w:sz w:val="20"/>
          <w:szCs w:val="20"/>
        </w:rPr>
        <w:t>Increase understanding of rules and routines</w:t>
      </w:r>
    </w:p>
    <w:p w14:paraId="2BBCEDC2" w14:textId="77777777" w:rsidR="008947FD" w:rsidRPr="00E44DB8" w:rsidRDefault="008947FD" w:rsidP="00FF3050">
      <w:pPr>
        <w:numPr>
          <w:ilvl w:val="0"/>
          <w:numId w:val="43"/>
        </w:numPr>
        <w:rPr>
          <w:rFonts w:ascii="Tahoma" w:hAnsi="Tahoma" w:cs="Tahoma"/>
          <w:sz w:val="20"/>
          <w:szCs w:val="20"/>
        </w:rPr>
      </w:pPr>
      <w:r w:rsidRPr="00E44DB8">
        <w:rPr>
          <w:rFonts w:ascii="Tahoma" w:hAnsi="Tahoma" w:cs="Tahoma"/>
          <w:sz w:val="20"/>
          <w:szCs w:val="20"/>
        </w:rPr>
        <w:t>Provide learning opportunities during critical early years of development</w:t>
      </w:r>
    </w:p>
    <w:p w14:paraId="09F9FB34" w14:textId="77777777" w:rsidR="008947FD" w:rsidRPr="00E44DB8" w:rsidRDefault="008947FD" w:rsidP="00FF3050">
      <w:pPr>
        <w:numPr>
          <w:ilvl w:val="0"/>
          <w:numId w:val="43"/>
        </w:numPr>
        <w:rPr>
          <w:rFonts w:ascii="Tahoma" w:hAnsi="Tahoma" w:cs="Tahoma"/>
          <w:sz w:val="20"/>
          <w:szCs w:val="20"/>
        </w:rPr>
      </w:pPr>
      <w:r w:rsidRPr="00E44DB8">
        <w:rPr>
          <w:rFonts w:ascii="Tahoma" w:hAnsi="Tahoma" w:cs="Tahoma"/>
          <w:sz w:val="20"/>
          <w:szCs w:val="20"/>
        </w:rPr>
        <w:t>Encourage good nutrition &amp; nap-time</w:t>
      </w:r>
    </w:p>
    <w:p w14:paraId="5626B78E" w14:textId="77777777" w:rsidR="008947FD" w:rsidRPr="00E44DB8" w:rsidRDefault="008947FD" w:rsidP="00FF3050">
      <w:pPr>
        <w:numPr>
          <w:ilvl w:val="0"/>
          <w:numId w:val="43"/>
        </w:numPr>
        <w:rPr>
          <w:rFonts w:ascii="Tahoma" w:hAnsi="Tahoma" w:cs="Tahoma"/>
          <w:sz w:val="20"/>
          <w:szCs w:val="20"/>
        </w:rPr>
      </w:pPr>
      <w:r w:rsidRPr="00E44DB8">
        <w:rPr>
          <w:rFonts w:ascii="Tahoma" w:hAnsi="Tahoma" w:cs="Tahoma"/>
          <w:sz w:val="20"/>
          <w:szCs w:val="20"/>
        </w:rPr>
        <w:t xml:space="preserve">Provide a foundation for successful transition to school </w:t>
      </w:r>
    </w:p>
    <w:p w14:paraId="265CAF3C" w14:textId="77777777" w:rsidR="008947FD" w:rsidRPr="00E44DB8" w:rsidRDefault="008947FD" w:rsidP="00FF3050">
      <w:pPr>
        <w:numPr>
          <w:ilvl w:val="0"/>
          <w:numId w:val="43"/>
        </w:numPr>
        <w:rPr>
          <w:rFonts w:ascii="Tahoma" w:hAnsi="Tahoma" w:cs="Tahoma"/>
          <w:sz w:val="20"/>
          <w:szCs w:val="20"/>
        </w:rPr>
      </w:pPr>
      <w:r w:rsidRPr="00E44DB8">
        <w:rPr>
          <w:rFonts w:ascii="Tahoma" w:hAnsi="Tahoma" w:cs="Tahoma"/>
          <w:sz w:val="20"/>
          <w:szCs w:val="20"/>
        </w:rPr>
        <w:t>Encourage bonding with caregivers</w:t>
      </w:r>
    </w:p>
    <w:p w14:paraId="4CBB52CF" w14:textId="77777777" w:rsidR="008947FD" w:rsidRPr="00E44DB8" w:rsidRDefault="008947FD" w:rsidP="00FF3050">
      <w:pPr>
        <w:numPr>
          <w:ilvl w:val="0"/>
          <w:numId w:val="43"/>
        </w:numPr>
        <w:rPr>
          <w:rFonts w:ascii="Tahoma" w:hAnsi="Tahoma" w:cs="Tahoma"/>
          <w:sz w:val="20"/>
          <w:szCs w:val="20"/>
        </w:rPr>
      </w:pPr>
      <w:r w:rsidRPr="00E44DB8">
        <w:rPr>
          <w:rFonts w:ascii="Tahoma" w:hAnsi="Tahoma" w:cs="Tahoma"/>
          <w:sz w:val="20"/>
          <w:szCs w:val="20"/>
        </w:rPr>
        <w:t>Provide opportunities for parents to further their education, training, and/or                                                                                                                                                                                                                                                                                                                                                                                                                                                                                                                                                                                                                                                                                                                   seek and maintain employment</w:t>
      </w:r>
    </w:p>
    <w:p w14:paraId="4964AA03" w14:textId="77777777" w:rsidR="008947FD" w:rsidRPr="00E44DB8" w:rsidRDefault="008947FD" w:rsidP="008947FD">
      <w:pPr>
        <w:rPr>
          <w:rFonts w:ascii="Tahoma" w:hAnsi="Tahoma" w:cs="Tahoma"/>
          <w:sz w:val="20"/>
          <w:szCs w:val="20"/>
        </w:rPr>
      </w:pPr>
    </w:p>
    <w:p w14:paraId="35DB14A0"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Methods of Service Delivery – Key Elements</w:t>
      </w:r>
    </w:p>
    <w:p w14:paraId="30B3084E" w14:textId="77777777" w:rsidR="008947FD" w:rsidRPr="00E44DB8" w:rsidRDefault="008947FD" w:rsidP="00FF3050">
      <w:pPr>
        <w:numPr>
          <w:ilvl w:val="0"/>
          <w:numId w:val="44"/>
        </w:numPr>
        <w:rPr>
          <w:rFonts w:ascii="Tahoma" w:hAnsi="Tahoma" w:cs="Tahoma"/>
          <w:sz w:val="20"/>
          <w:szCs w:val="20"/>
        </w:rPr>
      </w:pPr>
      <w:r w:rsidRPr="00E44DB8">
        <w:rPr>
          <w:rFonts w:ascii="Tahoma" w:hAnsi="Tahoma" w:cs="Tahoma"/>
          <w:sz w:val="20"/>
          <w:szCs w:val="20"/>
        </w:rPr>
        <w:t>Inform families of available certified/licensed child care facilities.</w:t>
      </w:r>
    </w:p>
    <w:p w14:paraId="5F526B6E" w14:textId="77777777" w:rsidR="008947FD" w:rsidRPr="00E44DB8" w:rsidRDefault="008947FD" w:rsidP="00FF3050">
      <w:pPr>
        <w:numPr>
          <w:ilvl w:val="0"/>
          <w:numId w:val="44"/>
        </w:numPr>
        <w:rPr>
          <w:rFonts w:ascii="Tahoma" w:hAnsi="Tahoma" w:cs="Tahoma"/>
          <w:sz w:val="20"/>
          <w:szCs w:val="20"/>
        </w:rPr>
      </w:pPr>
      <w:r w:rsidRPr="00E44DB8">
        <w:rPr>
          <w:rFonts w:ascii="Tahoma" w:hAnsi="Tahoma" w:cs="Tahoma"/>
          <w:sz w:val="20"/>
          <w:szCs w:val="20"/>
        </w:rPr>
        <w:t>Refer to the Child Care Resource &amp; Referral Agency in your area</w:t>
      </w:r>
    </w:p>
    <w:p w14:paraId="77F045A8" w14:textId="77777777" w:rsidR="008947FD" w:rsidRPr="00E44DB8" w:rsidRDefault="008947FD" w:rsidP="00FF3050">
      <w:pPr>
        <w:numPr>
          <w:ilvl w:val="0"/>
          <w:numId w:val="44"/>
        </w:numPr>
        <w:rPr>
          <w:rFonts w:ascii="Tahoma" w:hAnsi="Tahoma" w:cs="Tahoma"/>
          <w:sz w:val="20"/>
          <w:szCs w:val="20"/>
        </w:rPr>
      </w:pPr>
      <w:r w:rsidRPr="00E44DB8">
        <w:rPr>
          <w:rFonts w:ascii="Tahoma" w:hAnsi="Tahoma" w:cs="Tahoma"/>
          <w:sz w:val="20"/>
          <w:szCs w:val="20"/>
        </w:rPr>
        <w:t>Organize and facilitate supervised play groups</w:t>
      </w:r>
    </w:p>
    <w:p w14:paraId="57AD310C" w14:textId="77777777" w:rsidR="008947FD" w:rsidRPr="00E44DB8" w:rsidRDefault="008947FD" w:rsidP="00FF3050">
      <w:pPr>
        <w:numPr>
          <w:ilvl w:val="0"/>
          <w:numId w:val="44"/>
        </w:numPr>
        <w:rPr>
          <w:rFonts w:ascii="Tahoma" w:hAnsi="Tahoma" w:cs="Tahoma"/>
          <w:sz w:val="20"/>
          <w:szCs w:val="20"/>
        </w:rPr>
      </w:pPr>
      <w:r w:rsidRPr="00E44DB8">
        <w:rPr>
          <w:rFonts w:ascii="Tahoma" w:hAnsi="Tahoma" w:cs="Tahoma"/>
          <w:sz w:val="20"/>
          <w:szCs w:val="20"/>
        </w:rPr>
        <w:t xml:space="preserve">Refer to local programs such as Head Start, Early Head Start, Preschools, etc.    </w:t>
      </w:r>
    </w:p>
    <w:p w14:paraId="2A3F6C4F" w14:textId="77777777" w:rsidR="008947FD" w:rsidRPr="00E44DB8" w:rsidRDefault="008947FD" w:rsidP="00FF3050">
      <w:pPr>
        <w:numPr>
          <w:ilvl w:val="0"/>
          <w:numId w:val="44"/>
        </w:numPr>
        <w:rPr>
          <w:rFonts w:ascii="Tahoma" w:hAnsi="Tahoma" w:cs="Tahoma"/>
          <w:sz w:val="20"/>
          <w:szCs w:val="20"/>
        </w:rPr>
      </w:pPr>
      <w:r w:rsidRPr="00E44DB8">
        <w:rPr>
          <w:rFonts w:ascii="Tahoma" w:hAnsi="Tahoma" w:cs="Tahoma"/>
          <w:sz w:val="20"/>
          <w:szCs w:val="20"/>
        </w:rPr>
        <w:t xml:space="preserve">Provide on-site care </w:t>
      </w:r>
      <w:r w:rsidRPr="00E44DB8">
        <w:rPr>
          <w:rFonts w:ascii="Tahoma" w:hAnsi="Tahoma" w:cs="Tahoma"/>
          <w:b/>
          <w:sz w:val="20"/>
          <w:szCs w:val="20"/>
        </w:rPr>
        <w:t xml:space="preserve">**Note: You must consult with your Regional Program Manager </w:t>
      </w:r>
      <w:r w:rsidRPr="00E44DB8">
        <w:rPr>
          <w:rFonts w:ascii="Tahoma" w:hAnsi="Tahoma" w:cs="Tahoma"/>
          <w:b/>
          <w:i/>
          <w:sz w:val="20"/>
          <w:szCs w:val="20"/>
        </w:rPr>
        <w:t xml:space="preserve">before </w:t>
      </w:r>
      <w:r w:rsidRPr="00E44DB8">
        <w:rPr>
          <w:rFonts w:ascii="Tahoma" w:hAnsi="Tahoma" w:cs="Tahoma"/>
          <w:b/>
          <w:sz w:val="20"/>
          <w:szCs w:val="20"/>
        </w:rPr>
        <w:t>you prepare to open a full-ti</w:t>
      </w:r>
      <w:r w:rsidR="000D531C">
        <w:rPr>
          <w:rFonts w:ascii="Tahoma" w:hAnsi="Tahoma" w:cs="Tahoma"/>
          <w:b/>
          <w:sz w:val="20"/>
          <w:szCs w:val="20"/>
        </w:rPr>
        <w:t>me, on-site child care facility.</w:t>
      </w:r>
      <w:r w:rsidRPr="00E44DB8">
        <w:rPr>
          <w:rFonts w:ascii="Tahoma" w:hAnsi="Tahoma" w:cs="Tahoma"/>
          <w:b/>
          <w:sz w:val="20"/>
          <w:szCs w:val="20"/>
        </w:rPr>
        <w:t xml:space="preserve">                                                                                                                                                                                                                                             </w:t>
      </w:r>
    </w:p>
    <w:p w14:paraId="5E2AC918" w14:textId="77777777" w:rsidR="008947FD" w:rsidRPr="00E44DB8" w:rsidRDefault="008947FD" w:rsidP="008947FD">
      <w:pPr>
        <w:rPr>
          <w:rFonts w:ascii="Tahoma" w:hAnsi="Tahoma" w:cs="Tahoma"/>
          <w:sz w:val="20"/>
          <w:szCs w:val="20"/>
        </w:rPr>
      </w:pPr>
    </w:p>
    <w:p w14:paraId="2A7198FA"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Collaborative Partners</w:t>
      </w:r>
    </w:p>
    <w:p w14:paraId="630680F1" w14:textId="77777777" w:rsidR="008947FD" w:rsidRPr="00E44DB8" w:rsidRDefault="008947FD" w:rsidP="00FF3050">
      <w:pPr>
        <w:numPr>
          <w:ilvl w:val="0"/>
          <w:numId w:val="45"/>
        </w:numPr>
        <w:rPr>
          <w:rFonts w:ascii="Tahoma" w:hAnsi="Tahoma" w:cs="Tahoma"/>
          <w:sz w:val="20"/>
          <w:szCs w:val="20"/>
        </w:rPr>
      </w:pPr>
      <w:r w:rsidRPr="00E44DB8">
        <w:rPr>
          <w:rFonts w:ascii="Tahoma" w:hAnsi="Tahoma" w:cs="Tahoma"/>
          <w:sz w:val="20"/>
          <w:szCs w:val="20"/>
        </w:rPr>
        <w:t>Area licensed and/or certified child care homes &amp; centers</w:t>
      </w:r>
    </w:p>
    <w:p w14:paraId="0B8D7A64" w14:textId="77777777" w:rsidR="008947FD" w:rsidRPr="00E44DB8" w:rsidRDefault="008947FD" w:rsidP="00FF3050">
      <w:pPr>
        <w:numPr>
          <w:ilvl w:val="0"/>
          <w:numId w:val="45"/>
        </w:numPr>
        <w:rPr>
          <w:rFonts w:ascii="Tahoma" w:hAnsi="Tahoma" w:cs="Tahoma"/>
          <w:sz w:val="20"/>
          <w:szCs w:val="20"/>
        </w:rPr>
      </w:pPr>
      <w:r w:rsidRPr="00E44DB8">
        <w:rPr>
          <w:rFonts w:ascii="Tahoma" w:hAnsi="Tahoma" w:cs="Tahoma"/>
          <w:sz w:val="20"/>
          <w:szCs w:val="20"/>
        </w:rPr>
        <w:t>Child Care Resource and Referral Agency</w:t>
      </w:r>
    </w:p>
    <w:p w14:paraId="4D9D03D4" w14:textId="77777777" w:rsidR="008947FD" w:rsidRPr="00E44DB8" w:rsidRDefault="008947FD" w:rsidP="00FF3050">
      <w:pPr>
        <w:numPr>
          <w:ilvl w:val="0"/>
          <w:numId w:val="45"/>
        </w:numPr>
        <w:rPr>
          <w:rFonts w:ascii="Tahoma" w:hAnsi="Tahoma" w:cs="Tahoma"/>
          <w:sz w:val="20"/>
          <w:szCs w:val="20"/>
        </w:rPr>
      </w:pPr>
      <w:r w:rsidRPr="00E44DB8">
        <w:rPr>
          <w:rFonts w:ascii="Tahoma" w:hAnsi="Tahoma" w:cs="Tahoma"/>
          <w:sz w:val="20"/>
          <w:szCs w:val="20"/>
        </w:rPr>
        <w:t>Community Early Childhood Councils</w:t>
      </w:r>
    </w:p>
    <w:p w14:paraId="1BA8AA05" w14:textId="77777777" w:rsidR="008947FD" w:rsidRPr="00E44DB8" w:rsidRDefault="008947FD" w:rsidP="00FF3050">
      <w:pPr>
        <w:numPr>
          <w:ilvl w:val="0"/>
          <w:numId w:val="45"/>
        </w:numPr>
        <w:rPr>
          <w:rFonts w:ascii="Tahoma" w:hAnsi="Tahoma" w:cs="Tahoma"/>
          <w:sz w:val="20"/>
          <w:szCs w:val="20"/>
        </w:rPr>
      </w:pPr>
      <w:r w:rsidRPr="00E44DB8">
        <w:rPr>
          <w:rFonts w:ascii="Tahoma" w:hAnsi="Tahoma" w:cs="Tahoma"/>
          <w:sz w:val="20"/>
          <w:szCs w:val="20"/>
        </w:rPr>
        <w:t>Community Education</w:t>
      </w:r>
    </w:p>
    <w:p w14:paraId="308F38AA" w14:textId="77777777" w:rsidR="008947FD" w:rsidRPr="00E44DB8" w:rsidRDefault="008947FD" w:rsidP="00FF3050">
      <w:pPr>
        <w:numPr>
          <w:ilvl w:val="0"/>
          <w:numId w:val="45"/>
        </w:numPr>
        <w:rPr>
          <w:rFonts w:ascii="Tahoma" w:hAnsi="Tahoma" w:cs="Tahoma"/>
          <w:sz w:val="20"/>
          <w:szCs w:val="20"/>
        </w:rPr>
      </w:pPr>
      <w:r w:rsidRPr="00E44DB8">
        <w:rPr>
          <w:rFonts w:ascii="Tahoma" w:hAnsi="Tahoma" w:cs="Tahoma"/>
          <w:sz w:val="20"/>
          <w:szCs w:val="20"/>
        </w:rPr>
        <w:t>Early Head Start</w:t>
      </w:r>
    </w:p>
    <w:p w14:paraId="017DAA1A" w14:textId="77777777" w:rsidR="008947FD" w:rsidRPr="00E44DB8" w:rsidRDefault="008947FD" w:rsidP="00FF3050">
      <w:pPr>
        <w:numPr>
          <w:ilvl w:val="0"/>
          <w:numId w:val="45"/>
        </w:numPr>
        <w:rPr>
          <w:rFonts w:ascii="Tahoma" w:hAnsi="Tahoma" w:cs="Tahoma"/>
          <w:sz w:val="20"/>
          <w:szCs w:val="20"/>
        </w:rPr>
      </w:pPr>
      <w:r w:rsidRPr="00E44DB8">
        <w:rPr>
          <w:rFonts w:ascii="Tahoma" w:hAnsi="Tahoma" w:cs="Tahoma"/>
          <w:sz w:val="20"/>
          <w:szCs w:val="20"/>
        </w:rPr>
        <w:t>Head Start</w:t>
      </w:r>
    </w:p>
    <w:p w14:paraId="4CF360D7" w14:textId="77777777" w:rsidR="008947FD" w:rsidRPr="00E44DB8" w:rsidRDefault="008947FD" w:rsidP="00FF3050">
      <w:pPr>
        <w:numPr>
          <w:ilvl w:val="0"/>
          <w:numId w:val="45"/>
        </w:numPr>
        <w:rPr>
          <w:rFonts w:ascii="Tahoma" w:hAnsi="Tahoma" w:cs="Tahoma"/>
          <w:sz w:val="20"/>
          <w:szCs w:val="20"/>
        </w:rPr>
      </w:pPr>
      <w:r w:rsidRPr="00E44DB8">
        <w:rPr>
          <w:rFonts w:ascii="Tahoma" w:hAnsi="Tahoma" w:cs="Tahoma"/>
          <w:sz w:val="20"/>
          <w:szCs w:val="20"/>
        </w:rPr>
        <w:t>Teen parent programs</w:t>
      </w:r>
    </w:p>
    <w:p w14:paraId="2FD6F731" w14:textId="77777777" w:rsidR="008947FD" w:rsidRPr="00E44DB8" w:rsidRDefault="008947FD" w:rsidP="00FF3050">
      <w:pPr>
        <w:numPr>
          <w:ilvl w:val="0"/>
          <w:numId w:val="45"/>
        </w:numPr>
        <w:rPr>
          <w:rFonts w:ascii="Tahoma" w:hAnsi="Tahoma" w:cs="Tahoma"/>
          <w:sz w:val="20"/>
          <w:szCs w:val="20"/>
        </w:rPr>
      </w:pPr>
      <w:r w:rsidRPr="00E44DB8">
        <w:rPr>
          <w:rFonts w:ascii="Tahoma" w:hAnsi="Tahoma" w:cs="Tahoma"/>
          <w:sz w:val="20"/>
          <w:szCs w:val="20"/>
        </w:rPr>
        <w:t>Parents and caregivers</w:t>
      </w:r>
    </w:p>
    <w:p w14:paraId="64D5E4FF" w14:textId="77777777" w:rsidR="008947FD" w:rsidRPr="00E44DB8" w:rsidRDefault="008947FD" w:rsidP="00FF3050">
      <w:pPr>
        <w:numPr>
          <w:ilvl w:val="0"/>
          <w:numId w:val="45"/>
        </w:numPr>
        <w:rPr>
          <w:rFonts w:ascii="Tahoma" w:hAnsi="Tahoma" w:cs="Tahoma"/>
          <w:sz w:val="20"/>
          <w:szCs w:val="20"/>
        </w:rPr>
      </w:pPr>
      <w:r w:rsidRPr="00E44DB8">
        <w:rPr>
          <w:rFonts w:ascii="Tahoma" w:hAnsi="Tahoma" w:cs="Tahoma"/>
          <w:sz w:val="20"/>
          <w:szCs w:val="20"/>
        </w:rPr>
        <w:t>Preschools</w:t>
      </w:r>
    </w:p>
    <w:p w14:paraId="7CBEEE70" w14:textId="77777777" w:rsidR="008947FD" w:rsidRPr="00E44DB8" w:rsidRDefault="008947FD" w:rsidP="00FF3050">
      <w:pPr>
        <w:numPr>
          <w:ilvl w:val="0"/>
          <w:numId w:val="45"/>
        </w:numPr>
        <w:rPr>
          <w:rFonts w:ascii="Tahoma" w:hAnsi="Tahoma" w:cs="Tahoma"/>
          <w:sz w:val="20"/>
          <w:szCs w:val="20"/>
        </w:rPr>
      </w:pPr>
      <w:r w:rsidRPr="00E44DB8">
        <w:rPr>
          <w:rFonts w:ascii="Tahoma" w:hAnsi="Tahoma" w:cs="Tahoma"/>
          <w:sz w:val="20"/>
          <w:szCs w:val="20"/>
        </w:rPr>
        <w:t xml:space="preserve">State-level licensing and regulations office (Cabinet for Health and Family Services) </w:t>
      </w:r>
    </w:p>
    <w:p w14:paraId="43CE3CCB" w14:textId="77777777" w:rsidR="008947FD" w:rsidRPr="00E44DB8" w:rsidRDefault="008947FD" w:rsidP="00FF3050">
      <w:pPr>
        <w:numPr>
          <w:ilvl w:val="0"/>
          <w:numId w:val="45"/>
        </w:numPr>
        <w:rPr>
          <w:rFonts w:ascii="Tahoma" w:hAnsi="Tahoma" w:cs="Tahoma"/>
          <w:sz w:val="20"/>
          <w:szCs w:val="20"/>
        </w:rPr>
      </w:pPr>
      <w:r w:rsidRPr="00E44DB8">
        <w:rPr>
          <w:rFonts w:ascii="Tahoma" w:hAnsi="Tahoma" w:cs="Tahoma"/>
          <w:sz w:val="20"/>
          <w:szCs w:val="20"/>
        </w:rPr>
        <w:t xml:space="preserve">Health Department                                                                                                                                                                                                                                                                                                                                                                                                                                                                                                                                                                                                                                                                                              </w:t>
      </w:r>
    </w:p>
    <w:p w14:paraId="59FF0632" w14:textId="77777777" w:rsidR="008947FD" w:rsidRPr="00E44DB8" w:rsidRDefault="008947FD" w:rsidP="008947FD">
      <w:pPr>
        <w:rPr>
          <w:rFonts w:ascii="Tahoma" w:hAnsi="Tahoma" w:cs="Tahoma"/>
          <w:sz w:val="20"/>
          <w:szCs w:val="20"/>
        </w:rPr>
      </w:pPr>
    </w:p>
    <w:p w14:paraId="279D8CD3"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Expected Outcomes</w:t>
      </w:r>
    </w:p>
    <w:p w14:paraId="62303A44" w14:textId="77777777" w:rsidR="008947FD" w:rsidRPr="00E44DB8" w:rsidRDefault="008947FD" w:rsidP="00FF3050">
      <w:pPr>
        <w:numPr>
          <w:ilvl w:val="0"/>
          <w:numId w:val="46"/>
        </w:numPr>
        <w:rPr>
          <w:rFonts w:ascii="Tahoma" w:hAnsi="Tahoma" w:cs="Tahoma"/>
          <w:sz w:val="20"/>
          <w:szCs w:val="20"/>
        </w:rPr>
      </w:pPr>
      <w:r w:rsidRPr="00E44DB8">
        <w:rPr>
          <w:rFonts w:ascii="Tahoma" w:hAnsi="Tahoma" w:cs="Tahoma"/>
          <w:sz w:val="20"/>
          <w:szCs w:val="20"/>
        </w:rPr>
        <w:t>Successful transition to preschool, Head Start or kindergarten</w:t>
      </w:r>
    </w:p>
    <w:p w14:paraId="6F3824B5" w14:textId="77777777" w:rsidR="008947FD" w:rsidRPr="00E44DB8" w:rsidRDefault="008947FD" w:rsidP="00FF3050">
      <w:pPr>
        <w:numPr>
          <w:ilvl w:val="0"/>
          <w:numId w:val="46"/>
        </w:numPr>
        <w:rPr>
          <w:rFonts w:ascii="Tahoma" w:hAnsi="Tahoma" w:cs="Tahoma"/>
          <w:sz w:val="20"/>
          <w:szCs w:val="20"/>
        </w:rPr>
      </w:pPr>
      <w:r w:rsidRPr="00E44DB8">
        <w:rPr>
          <w:rFonts w:ascii="Tahoma" w:hAnsi="Tahoma" w:cs="Tahoma"/>
          <w:sz w:val="20"/>
          <w:szCs w:val="20"/>
        </w:rPr>
        <w:t>Adapt to routines and social rules</w:t>
      </w:r>
    </w:p>
    <w:p w14:paraId="57E52412" w14:textId="77777777" w:rsidR="008947FD" w:rsidRPr="00E44DB8" w:rsidRDefault="008947FD" w:rsidP="00FF3050">
      <w:pPr>
        <w:numPr>
          <w:ilvl w:val="0"/>
          <w:numId w:val="46"/>
        </w:numPr>
        <w:rPr>
          <w:rFonts w:ascii="Tahoma" w:hAnsi="Tahoma" w:cs="Tahoma"/>
          <w:sz w:val="20"/>
          <w:szCs w:val="20"/>
        </w:rPr>
      </w:pPr>
      <w:r w:rsidRPr="00E44DB8">
        <w:rPr>
          <w:rFonts w:ascii="Tahoma" w:hAnsi="Tahoma" w:cs="Tahoma"/>
          <w:sz w:val="20"/>
          <w:szCs w:val="20"/>
        </w:rPr>
        <w:t>Learn to develop positive peer relationships</w:t>
      </w:r>
    </w:p>
    <w:p w14:paraId="0CA5AB2C" w14:textId="77777777" w:rsidR="008947FD" w:rsidRPr="00E44DB8" w:rsidRDefault="008947FD" w:rsidP="00FF3050">
      <w:pPr>
        <w:numPr>
          <w:ilvl w:val="0"/>
          <w:numId w:val="46"/>
        </w:numPr>
        <w:rPr>
          <w:rFonts w:ascii="Tahoma" w:hAnsi="Tahoma" w:cs="Tahoma"/>
          <w:sz w:val="20"/>
          <w:szCs w:val="20"/>
        </w:rPr>
      </w:pPr>
      <w:r w:rsidRPr="00E44DB8">
        <w:rPr>
          <w:rFonts w:ascii="Tahoma" w:hAnsi="Tahoma" w:cs="Tahoma"/>
          <w:sz w:val="20"/>
          <w:szCs w:val="20"/>
        </w:rPr>
        <w:t>Gain confidence and self-esteem</w:t>
      </w:r>
    </w:p>
    <w:p w14:paraId="4AA46849" w14:textId="77777777" w:rsidR="008947FD" w:rsidRPr="00E44DB8" w:rsidRDefault="008947FD" w:rsidP="00FF3050">
      <w:pPr>
        <w:numPr>
          <w:ilvl w:val="0"/>
          <w:numId w:val="46"/>
        </w:numPr>
        <w:rPr>
          <w:rFonts w:ascii="Tahoma" w:hAnsi="Tahoma" w:cs="Tahoma"/>
          <w:sz w:val="20"/>
          <w:szCs w:val="20"/>
        </w:rPr>
      </w:pPr>
      <w:r w:rsidRPr="00E44DB8">
        <w:rPr>
          <w:rFonts w:ascii="Tahoma" w:hAnsi="Tahoma" w:cs="Tahoma"/>
          <w:sz w:val="20"/>
          <w:szCs w:val="20"/>
        </w:rPr>
        <w:t>Parents are able to maintain employment and/or access education and training programs</w:t>
      </w:r>
    </w:p>
    <w:p w14:paraId="2041A64B" w14:textId="77777777" w:rsidR="008947FD" w:rsidRPr="00E44DB8" w:rsidRDefault="008947FD" w:rsidP="008947FD">
      <w:pPr>
        <w:rPr>
          <w:rFonts w:ascii="Tahoma" w:hAnsi="Tahoma" w:cs="Tahoma"/>
          <w:b/>
          <w:sz w:val="20"/>
          <w:szCs w:val="20"/>
        </w:rPr>
      </w:pPr>
    </w:p>
    <w:p w14:paraId="119542B2"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Needs Assessment Sources</w:t>
      </w:r>
    </w:p>
    <w:p w14:paraId="262C6A07" w14:textId="77777777" w:rsidR="008947FD" w:rsidRPr="00E44DB8" w:rsidRDefault="008947FD" w:rsidP="00FF3050">
      <w:pPr>
        <w:numPr>
          <w:ilvl w:val="0"/>
          <w:numId w:val="47"/>
        </w:numPr>
        <w:rPr>
          <w:rFonts w:ascii="Tahoma" w:hAnsi="Tahoma" w:cs="Tahoma"/>
          <w:sz w:val="20"/>
          <w:szCs w:val="20"/>
        </w:rPr>
      </w:pPr>
      <w:r w:rsidRPr="00E44DB8">
        <w:rPr>
          <w:rFonts w:ascii="Tahoma" w:hAnsi="Tahoma" w:cs="Tahoma"/>
          <w:sz w:val="20"/>
          <w:szCs w:val="20"/>
        </w:rPr>
        <w:t>FRYSC survey of school, parents, teacher, and community</w:t>
      </w:r>
    </w:p>
    <w:p w14:paraId="10EC4D56" w14:textId="77777777" w:rsidR="008947FD" w:rsidRPr="00E44DB8" w:rsidRDefault="008947FD" w:rsidP="00FF3050">
      <w:pPr>
        <w:numPr>
          <w:ilvl w:val="0"/>
          <w:numId w:val="47"/>
        </w:numPr>
        <w:rPr>
          <w:rFonts w:ascii="Tahoma" w:hAnsi="Tahoma" w:cs="Tahoma"/>
          <w:sz w:val="20"/>
          <w:szCs w:val="20"/>
        </w:rPr>
      </w:pPr>
      <w:r w:rsidRPr="00E44DB8">
        <w:rPr>
          <w:rFonts w:ascii="Tahoma" w:hAnsi="Tahoma" w:cs="Tahoma"/>
          <w:sz w:val="20"/>
          <w:szCs w:val="20"/>
        </w:rPr>
        <w:t>Area Development District demographic data</w:t>
      </w:r>
    </w:p>
    <w:p w14:paraId="545F97F6" w14:textId="77777777" w:rsidR="008947FD" w:rsidRPr="00E44DB8" w:rsidRDefault="008947FD" w:rsidP="00FF3050">
      <w:pPr>
        <w:numPr>
          <w:ilvl w:val="0"/>
          <w:numId w:val="47"/>
        </w:numPr>
        <w:rPr>
          <w:rFonts w:ascii="Tahoma" w:hAnsi="Tahoma" w:cs="Tahoma"/>
          <w:sz w:val="20"/>
          <w:szCs w:val="20"/>
        </w:rPr>
      </w:pPr>
      <w:r w:rsidRPr="00E44DB8">
        <w:rPr>
          <w:rFonts w:ascii="Tahoma" w:hAnsi="Tahoma" w:cs="Tahoma"/>
          <w:sz w:val="20"/>
          <w:szCs w:val="20"/>
        </w:rPr>
        <w:t>Business directory</w:t>
      </w:r>
    </w:p>
    <w:p w14:paraId="72558949" w14:textId="77777777" w:rsidR="008947FD" w:rsidRPr="00E44DB8" w:rsidRDefault="008947FD" w:rsidP="00FF3050">
      <w:pPr>
        <w:numPr>
          <w:ilvl w:val="0"/>
          <w:numId w:val="47"/>
        </w:numPr>
        <w:rPr>
          <w:rFonts w:ascii="Tahoma" w:hAnsi="Tahoma" w:cs="Tahoma"/>
          <w:sz w:val="20"/>
          <w:szCs w:val="20"/>
        </w:rPr>
      </w:pPr>
      <w:r w:rsidRPr="00E44DB8">
        <w:rPr>
          <w:rFonts w:ascii="Tahoma" w:hAnsi="Tahoma" w:cs="Tahoma"/>
          <w:sz w:val="20"/>
          <w:szCs w:val="20"/>
        </w:rPr>
        <w:t>Child Care Resource &amp; Referral data (i.e. list of existing centers, resources)</w:t>
      </w:r>
    </w:p>
    <w:p w14:paraId="5680BC51" w14:textId="77777777" w:rsidR="008947FD" w:rsidRPr="00E44DB8" w:rsidRDefault="008947FD" w:rsidP="00FF3050">
      <w:pPr>
        <w:numPr>
          <w:ilvl w:val="0"/>
          <w:numId w:val="47"/>
        </w:numPr>
        <w:rPr>
          <w:rFonts w:ascii="Tahoma" w:hAnsi="Tahoma" w:cs="Tahoma"/>
          <w:sz w:val="20"/>
          <w:szCs w:val="20"/>
        </w:rPr>
      </w:pPr>
      <w:r w:rsidRPr="00E44DB8">
        <w:rPr>
          <w:rFonts w:ascii="Tahoma" w:hAnsi="Tahoma" w:cs="Tahoma"/>
          <w:sz w:val="20"/>
          <w:szCs w:val="20"/>
        </w:rPr>
        <w:t>Faith Community</w:t>
      </w:r>
    </w:p>
    <w:p w14:paraId="23C54093" w14:textId="77777777" w:rsidR="008947FD" w:rsidRPr="00E44DB8" w:rsidRDefault="008947FD" w:rsidP="00FF3050">
      <w:pPr>
        <w:numPr>
          <w:ilvl w:val="0"/>
          <w:numId w:val="47"/>
        </w:numPr>
        <w:rPr>
          <w:rFonts w:ascii="Tahoma" w:hAnsi="Tahoma" w:cs="Tahoma"/>
          <w:sz w:val="20"/>
          <w:szCs w:val="20"/>
        </w:rPr>
      </w:pPr>
      <w:r w:rsidRPr="00E44DB8">
        <w:rPr>
          <w:rFonts w:ascii="Tahoma" w:hAnsi="Tahoma" w:cs="Tahoma"/>
          <w:sz w:val="20"/>
          <w:szCs w:val="20"/>
        </w:rPr>
        <w:t>KIDS COUNT Data Book</w:t>
      </w:r>
    </w:p>
    <w:p w14:paraId="614B1660" w14:textId="77777777" w:rsidR="008947FD" w:rsidRPr="00E44DB8" w:rsidRDefault="008947FD" w:rsidP="00FF3050">
      <w:pPr>
        <w:numPr>
          <w:ilvl w:val="0"/>
          <w:numId w:val="47"/>
        </w:numPr>
        <w:rPr>
          <w:rFonts w:ascii="Tahoma" w:hAnsi="Tahoma" w:cs="Tahoma"/>
          <w:sz w:val="20"/>
          <w:szCs w:val="20"/>
        </w:rPr>
      </w:pPr>
      <w:r w:rsidRPr="00E44DB8">
        <w:rPr>
          <w:rFonts w:ascii="Tahoma" w:hAnsi="Tahoma" w:cs="Tahoma"/>
          <w:sz w:val="20"/>
          <w:szCs w:val="20"/>
        </w:rPr>
        <w:t xml:space="preserve">Local Health Department </w:t>
      </w:r>
    </w:p>
    <w:p w14:paraId="18A64BF3" w14:textId="77777777" w:rsidR="008947FD" w:rsidRPr="00E44DB8" w:rsidRDefault="008947FD" w:rsidP="00FF3050">
      <w:pPr>
        <w:numPr>
          <w:ilvl w:val="0"/>
          <w:numId w:val="47"/>
        </w:numPr>
        <w:rPr>
          <w:rFonts w:ascii="Tahoma" w:hAnsi="Tahoma" w:cs="Tahoma"/>
          <w:sz w:val="20"/>
          <w:szCs w:val="20"/>
        </w:rPr>
      </w:pPr>
      <w:r w:rsidRPr="00E44DB8">
        <w:rPr>
          <w:rFonts w:ascii="Tahoma" w:hAnsi="Tahoma" w:cs="Tahoma"/>
          <w:sz w:val="20"/>
          <w:szCs w:val="20"/>
        </w:rPr>
        <w:t>Local Judge Executive or Mayor’s Office</w:t>
      </w:r>
    </w:p>
    <w:p w14:paraId="3EBC7268" w14:textId="77777777" w:rsidR="008947FD" w:rsidRPr="00E44DB8" w:rsidRDefault="008947FD" w:rsidP="00FF3050">
      <w:pPr>
        <w:numPr>
          <w:ilvl w:val="0"/>
          <w:numId w:val="47"/>
        </w:numPr>
        <w:rPr>
          <w:rFonts w:ascii="Tahoma" w:hAnsi="Tahoma" w:cs="Tahoma"/>
          <w:sz w:val="20"/>
          <w:szCs w:val="20"/>
        </w:rPr>
      </w:pPr>
      <w:r w:rsidRPr="00E44DB8">
        <w:rPr>
          <w:rFonts w:ascii="Tahoma" w:hAnsi="Tahoma" w:cs="Tahoma"/>
          <w:sz w:val="20"/>
          <w:szCs w:val="20"/>
        </w:rPr>
        <w:t>Census data</w:t>
      </w:r>
    </w:p>
    <w:p w14:paraId="5E7DE469" w14:textId="77777777" w:rsidR="008947FD" w:rsidRPr="00E44DB8" w:rsidRDefault="008947FD">
      <w:pPr>
        <w:rPr>
          <w:rFonts w:ascii="Tahoma" w:hAnsi="Tahoma" w:cs="Tahoma"/>
          <w:sz w:val="20"/>
          <w:szCs w:val="20"/>
        </w:rPr>
      </w:pPr>
      <w:r w:rsidRPr="00E44DB8">
        <w:rPr>
          <w:rFonts w:ascii="Tahoma" w:hAnsi="Tahoma" w:cs="Tahoma"/>
          <w:sz w:val="20"/>
          <w:szCs w:val="20"/>
        </w:rPr>
        <w:br w:type="page"/>
      </w:r>
    </w:p>
    <w:p w14:paraId="1EB067D0" w14:textId="77777777" w:rsidR="008947FD" w:rsidRPr="00A7160B" w:rsidRDefault="00E020F0" w:rsidP="008947FD">
      <w:pPr>
        <w:shd w:val="clear" w:color="auto" w:fill="000080"/>
        <w:jc w:val="center"/>
        <w:rPr>
          <w:rFonts w:ascii="Tahoma" w:hAnsi="Tahoma" w:cs="Tahoma"/>
          <w:color w:val="FFFFFF"/>
          <w:sz w:val="28"/>
        </w:rPr>
      </w:pPr>
      <w:r>
        <w:rPr>
          <w:rFonts w:ascii="Tahoma" w:hAnsi="Tahoma" w:cs="Tahoma"/>
          <w:color w:val="FFFFFF"/>
          <w:sz w:val="28"/>
        </w:rPr>
        <w:t xml:space="preserve">(FRC) </w:t>
      </w:r>
      <w:r w:rsidR="008947FD" w:rsidRPr="00A7160B">
        <w:rPr>
          <w:rFonts w:ascii="Tahoma" w:hAnsi="Tahoma" w:cs="Tahoma"/>
          <w:color w:val="FFFFFF"/>
          <w:sz w:val="28"/>
        </w:rPr>
        <w:t xml:space="preserve">After school child care for children ages four (4) through </w:t>
      </w:r>
      <w:proofErr w:type="gramStart"/>
      <w:r w:rsidR="008947FD" w:rsidRPr="00A7160B">
        <w:rPr>
          <w:rFonts w:ascii="Tahoma" w:hAnsi="Tahoma" w:cs="Tahoma"/>
          <w:color w:val="FFFFFF"/>
          <w:sz w:val="28"/>
        </w:rPr>
        <w:t>twelve(</w:t>
      </w:r>
      <w:proofErr w:type="gramEnd"/>
      <w:r w:rsidR="008947FD" w:rsidRPr="00A7160B">
        <w:rPr>
          <w:rFonts w:ascii="Tahoma" w:hAnsi="Tahoma" w:cs="Tahoma"/>
          <w:color w:val="FFFFFF"/>
          <w:sz w:val="28"/>
        </w:rPr>
        <w:t xml:space="preserve">12), </w:t>
      </w:r>
    </w:p>
    <w:p w14:paraId="708B5DF7" w14:textId="77777777" w:rsidR="008947FD" w:rsidRPr="00A7160B" w:rsidRDefault="008947FD" w:rsidP="008947FD">
      <w:pPr>
        <w:shd w:val="clear" w:color="auto" w:fill="000080"/>
        <w:jc w:val="center"/>
        <w:rPr>
          <w:rFonts w:ascii="Tahoma" w:hAnsi="Tahoma" w:cs="Tahoma"/>
          <w:color w:val="FFFFFF"/>
          <w:sz w:val="28"/>
          <w:szCs w:val="28"/>
        </w:rPr>
      </w:pPr>
      <w:proofErr w:type="gramStart"/>
      <w:r w:rsidRPr="00A7160B">
        <w:rPr>
          <w:rFonts w:ascii="Tahoma" w:hAnsi="Tahoma" w:cs="Tahoma"/>
          <w:color w:val="FFFFFF"/>
          <w:sz w:val="28"/>
        </w:rPr>
        <w:t>with</w:t>
      </w:r>
      <w:proofErr w:type="gramEnd"/>
      <w:r w:rsidRPr="00A7160B">
        <w:rPr>
          <w:rFonts w:ascii="Tahoma" w:hAnsi="Tahoma" w:cs="Tahoma"/>
          <w:color w:val="FFFFFF"/>
          <w:sz w:val="28"/>
        </w:rPr>
        <w:t xml:space="preserve"> the child care being full-time during the summer </w:t>
      </w:r>
      <w:r w:rsidRPr="00A7160B">
        <w:rPr>
          <w:rFonts w:ascii="Tahoma" w:hAnsi="Tahoma" w:cs="Tahoma"/>
          <w:color w:val="FFFFFF"/>
          <w:sz w:val="28"/>
        </w:rPr>
        <w:br/>
        <w:t>and on other days when school is not in session</w:t>
      </w:r>
    </w:p>
    <w:p w14:paraId="2DA0D0E8" w14:textId="77777777" w:rsidR="008947FD" w:rsidRPr="00E020F0" w:rsidRDefault="008947FD" w:rsidP="008947FD">
      <w:pPr>
        <w:rPr>
          <w:rFonts w:ascii="Tahoma" w:hAnsi="Tahoma" w:cs="Tahoma"/>
          <w:sz w:val="22"/>
          <w:szCs w:val="22"/>
        </w:rPr>
      </w:pPr>
    </w:p>
    <w:p w14:paraId="0D7B17A5"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Rationale</w:t>
      </w:r>
    </w:p>
    <w:p w14:paraId="4646D3BB" w14:textId="77777777" w:rsidR="008947FD" w:rsidRPr="00E44DB8" w:rsidRDefault="008947FD" w:rsidP="008947FD">
      <w:pPr>
        <w:jc w:val="both"/>
        <w:rPr>
          <w:rFonts w:ascii="Tahoma" w:hAnsi="Tahoma" w:cs="Tahoma"/>
          <w:sz w:val="20"/>
          <w:szCs w:val="20"/>
        </w:rPr>
      </w:pPr>
      <w:r w:rsidRPr="00E44DB8">
        <w:rPr>
          <w:rFonts w:ascii="Tahoma" w:hAnsi="Tahoma" w:cs="Tahoma"/>
          <w:sz w:val="20"/>
          <w:szCs w:val="20"/>
        </w:rPr>
        <w:t xml:space="preserve">Children are at higher risk to become involved in negative behaviors during unsupervised non-school hours.  Before and after school child care and enrichment activities provide an alternative for these children.  These programs provide educational opportunities, homework/academic assistance, social interaction, exploration and enrichment activities, clubs, sports and physical education.  In addition, families who need before and after school care are assured that their children are supervised during these critical hours or on days when school is not in session. </w:t>
      </w:r>
    </w:p>
    <w:p w14:paraId="26358F04" w14:textId="77777777" w:rsidR="008947FD" w:rsidRPr="00E44DB8" w:rsidRDefault="008947FD" w:rsidP="008947FD">
      <w:pPr>
        <w:rPr>
          <w:rFonts w:ascii="Tahoma" w:hAnsi="Tahoma" w:cs="Tahoma"/>
          <w:sz w:val="20"/>
          <w:szCs w:val="20"/>
        </w:rPr>
      </w:pPr>
      <w:r w:rsidRPr="00E44DB8">
        <w:rPr>
          <w:rFonts w:ascii="Tahoma" w:hAnsi="Tahoma" w:cs="Tahoma"/>
          <w:sz w:val="20"/>
          <w:szCs w:val="20"/>
        </w:rPr>
        <w:t xml:space="preserve"> </w:t>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b/>
          <w:sz w:val="20"/>
          <w:szCs w:val="20"/>
        </w:rPr>
        <w:tab/>
      </w:r>
      <w:r w:rsidRPr="00E44DB8">
        <w:rPr>
          <w:rFonts w:ascii="Tahoma" w:hAnsi="Tahoma" w:cs="Tahoma"/>
          <w:b/>
          <w:sz w:val="20"/>
          <w:szCs w:val="20"/>
        </w:rPr>
        <w:tab/>
      </w:r>
      <w:r w:rsidRPr="00E44DB8">
        <w:rPr>
          <w:rFonts w:ascii="Tahoma" w:hAnsi="Tahoma" w:cs="Tahoma"/>
          <w:b/>
          <w:sz w:val="20"/>
          <w:szCs w:val="20"/>
        </w:rPr>
        <w:tab/>
      </w:r>
    </w:p>
    <w:p w14:paraId="6FBC5D60"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Target population</w:t>
      </w:r>
    </w:p>
    <w:p w14:paraId="28570C4F" w14:textId="77777777" w:rsidR="008947FD" w:rsidRPr="00E44DB8" w:rsidRDefault="008947FD" w:rsidP="00290855">
      <w:pPr>
        <w:rPr>
          <w:rFonts w:ascii="Tahoma" w:hAnsi="Tahoma" w:cs="Tahoma"/>
          <w:sz w:val="20"/>
          <w:szCs w:val="20"/>
        </w:rPr>
      </w:pPr>
      <w:r w:rsidRPr="00E44DB8">
        <w:rPr>
          <w:rFonts w:ascii="Tahoma" w:hAnsi="Tahoma" w:cs="Tahoma"/>
          <w:sz w:val="20"/>
          <w:szCs w:val="20"/>
        </w:rPr>
        <w:t>Families with children ages four through twelve who require supervised child care/enrichment services for their school aged children.</w:t>
      </w:r>
    </w:p>
    <w:p w14:paraId="2E8003D9" w14:textId="77777777" w:rsidR="008947FD" w:rsidRPr="00E44DB8" w:rsidRDefault="008947FD" w:rsidP="008947FD">
      <w:pPr>
        <w:rPr>
          <w:rFonts w:ascii="Tahoma" w:hAnsi="Tahoma" w:cs="Tahoma"/>
          <w:sz w:val="20"/>
          <w:szCs w:val="20"/>
        </w:rPr>
      </w:pPr>
    </w:p>
    <w:p w14:paraId="00206AD0"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Goal of Component</w:t>
      </w:r>
    </w:p>
    <w:p w14:paraId="76AE4BE8" w14:textId="77777777" w:rsidR="008947FD" w:rsidRPr="00E44DB8" w:rsidRDefault="008947FD" w:rsidP="008947F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E44DB8">
        <w:rPr>
          <w:rFonts w:ascii="Tahoma" w:hAnsi="Tahoma" w:cs="Tahoma"/>
          <w:sz w:val="20"/>
          <w:szCs w:val="20"/>
        </w:rPr>
        <w:t>To identify, coordinate and/or develop resources to ensure children have access to quality out-of-school time child care and enrichment activities.  This will reduce unsupervised time, increase interpersonal skills, and promote continuation of learning during out-of-school time (i.e. before/after school hours, seasonal breaks, etc.)</w:t>
      </w:r>
    </w:p>
    <w:p w14:paraId="17A2F2C7" w14:textId="77777777" w:rsidR="008947FD" w:rsidRPr="00E44DB8" w:rsidRDefault="008947FD" w:rsidP="008947FD">
      <w:pPr>
        <w:rPr>
          <w:rFonts w:ascii="Tahoma" w:hAnsi="Tahoma" w:cs="Tahoma"/>
          <w:b/>
          <w:sz w:val="20"/>
          <w:szCs w:val="20"/>
        </w:rPr>
      </w:pPr>
    </w:p>
    <w:p w14:paraId="614888F1"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Objectives</w:t>
      </w:r>
    </w:p>
    <w:p w14:paraId="36BA7EC9" w14:textId="77777777" w:rsidR="008947FD" w:rsidRPr="00E44DB8" w:rsidRDefault="008947FD" w:rsidP="008947FD">
      <w:pPr>
        <w:rPr>
          <w:rFonts w:ascii="Tahoma" w:hAnsi="Tahoma" w:cs="Tahoma"/>
          <w:sz w:val="20"/>
          <w:szCs w:val="20"/>
        </w:rPr>
      </w:pPr>
      <w:r w:rsidRPr="00E44DB8">
        <w:rPr>
          <w:rFonts w:ascii="Tahoma" w:hAnsi="Tahoma" w:cs="Tahoma"/>
          <w:sz w:val="20"/>
          <w:szCs w:val="20"/>
        </w:rPr>
        <w:t xml:space="preserve">Access to quality age appropriate child care and enrichment during out-of-school time provides:  </w:t>
      </w:r>
    </w:p>
    <w:p w14:paraId="2B9EBAD0" w14:textId="77777777" w:rsidR="008947FD" w:rsidRPr="00E44DB8" w:rsidRDefault="008947FD" w:rsidP="00FF3050">
      <w:pPr>
        <w:numPr>
          <w:ilvl w:val="0"/>
          <w:numId w:val="48"/>
        </w:numPr>
        <w:rPr>
          <w:rFonts w:ascii="Tahoma" w:hAnsi="Tahoma" w:cs="Tahoma"/>
          <w:sz w:val="20"/>
          <w:szCs w:val="20"/>
        </w:rPr>
      </w:pPr>
      <w:r w:rsidRPr="00E44DB8">
        <w:rPr>
          <w:rFonts w:ascii="Tahoma" w:hAnsi="Tahoma" w:cs="Tahoma"/>
          <w:sz w:val="20"/>
          <w:szCs w:val="20"/>
        </w:rPr>
        <w:t>Reduction of number of unsupervised hours for school aged children</w:t>
      </w:r>
    </w:p>
    <w:p w14:paraId="03719695" w14:textId="77777777" w:rsidR="008947FD" w:rsidRPr="00E44DB8" w:rsidRDefault="008947FD" w:rsidP="00FF3050">
      <w:pPr>
        <w:numPr>
          <w:ilvl w:val="0"/>
          <w:numId w:val="48"/>
        </w:numPr>
        <w:rPr>
          <w:rFonts w:ascii="Tahoma" w:hAnsi="Tahoma" w:cs="Tahoma"/>
          <w:sz w:val="20"/>
          <w:szCs w:val="20"/>
        </w:rPr>
      </w:pPr>
      <w:r w:rsidRPr="00E44DB8">
        <w:rPr>
          <w:rFonts w:ascii="Tahoma" w:hAnsi="Tahoma" w:cs="Tahoma"/>
          <w:sz w:val="20"/>
          <w:szCs w:val="20"/>
        </w:rPr>
        <w:t>Fewer incidences of youth and juvenile delinquency</w:t>
      </w:r>
    </w:p>
    <w:p w14:paraId="37AA7D83" w14:textId="77777777" w:rsidR="008947FD" w:rsidRPr="00E44DB8" w:rsidRDefault="008947FD" w:rsidP="00FF3050">
      <w:pPr>
        <w:numPr>
          <w:ilvl w:val="0"/>
          <w:numId w:val="48"/>
        </w:numPr>
        <w:rPr>
          <w:rFonts w:ascii="Tahoma" w:hAnsi="Tahoma" w:cs="Tahoma"/>
          <w:sz w:val="20"/>
          <w:szCs w:val="20"/>
        </w:rPr>
      </w:pPr>
      <w:r w:rsidRPr="00E44DB8">
        <w:rPr>
          <w:rFonts w:ascii="Tahoma" w:hAnsi="Tahoma" w:cs="Tahoma"/>
          <w:sz w:val="20"/>
          <w:szCs w:val="20"/>
        </w:rPr>
        <w:t>Supplemental educational opportunities (tutoring/mentoring)</w:t>
      </w:r>
    </w:p>
    <w:p w14:paraId="229DEAF3" w14:textId="77777777" w:rsidR="008947FD" w:rsidRPr="00E44DB8" w:rsidRDefault="008947FD" w:rsidP="00FF3050">
      <w:pPr>
        <w:numPr>
          <w:ilvl w:val="0"/>
          <w:numId w:val="48"/>
        </w:numPr>
        <w:rPr>
          <w:rFonts w:ascii="Tahoma" w:hAnsi="Tahoma" w:cs="Tahoma"/>
          <w:sz w:val="20"/>
          <w:szCs w:val="20"/>
        </w:rPr>
      </w:pPr>
      <w:r w:rsidRPr="00E44DB8">
        <w:rPr>
          <w:rFonts w:ascii="Tahoma" w:hAnsi="Tahoma" w:cs="Tahoma"/>
          <w:sz w:val="20"/>
          <w:szCs w:val="20"/>
        </w:rPr>
        <w:t>Clubs and enrichment activities</w:t>
      </w:r>
    </w:p>
    <w:p w14:paraId="1F4B3662" w14:textId="77777777" w:rsidR="008947FD" w:rsidRPr="00E44DB8" w:rsidRDefault="008947FD" w:rsidP="00FF3050">
      <w:pPr>
        <w:numPr>
          <w:ilvl w:val="0"/>
          <w:numId w:val="48"/>
        </w:numPr>
        <w:rPr>
          <w:rFonts w:ascii="Tahoma" w:hAnsi="Tahoma" w:cs="Tahoma"/>
          <w:sz w:val="20"/>
          <w:szCs w:val="20"/>
        </w:rPr>
      </w:pPr>
      <w:r w:rsidRPr="00E44DB8">
        <w:rPr>
          <w:rFonts w:ascii="Tahoma" w:hAnsi="Tahoma" w:cs="Tahoma"/>
          <w:sz w:val="20"/>
          <w:szCs w:val="20"/>
        </w:rPr>
        <w:t>Collaboration with programs (i.e. Extended School Services, Scouts, etc.)</w:t>
      </w:r>
    </w:p>
    <w:p w14:paraId="237219BB" w14:textId="77777777" w:rsidR="008947FD" w:rsidRPr="00E44DB8" w:rsidRDefault="008947FD" w:rsidP="00FF3050">
      <w:pPr>
        <w:numPr>
          <w:ilvl w:val="0"/>
          <w:numId w:val="48"/>
        </w:numPr>
        <w:rPr>
          <w:rFonts w:ascii="Tahoma" w:hAnsi="Tahoma" w:cs="Tahoma"/>
          <w:b/>
          <w:sz w:val="20"/>
          <w:szCs w:val="20"/>
        </w:rPr>
      </w:pPr>
      <w:r w:rsidRPr="00E44DB8">
        <w:rPr>
          <w:rFonts w:ascii="Tahoma" w:hAnsi="Tahoma" w:cs="Tahoma"/>
          <w:sz w:val="20"/>
          <w:szCs w:val="20"/>
        </w:rPr>
        <w:t xml:space="preserve">Summer programs </w:t>
      </w:r>
    </w:p>
    <w:p w14:paraId="6B51E363" w14:textId="77777777" w:rsidR="008947FD" w:rsidRPr="00E44DB8" w:rsidRDefault="008947FD" w:rsidP="008947FD">
      <w:pPr>
        <w:ind w:firstLine="720"/>
        <w:rPr>
          <w:rFonts w:ascii="Tahoma" w:hAnsi="Tahoma" w:cs="Tahoma"/>
          <w:b/>
          <w:sz w:val="20"/>
          <w:szCs w:val="20"/>
        </w:rPr>
      </w:pPr>
    </w:p>
    <w:p w14:paraId="3F8D3F9B"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 xml:space="preserve">Methods of Service Delivery </w:t>
      </w:r>
    </w:p>
    <w:p w14:paraId="28CDF3DA" w14:textId="77777777" w:rsidR="008947FD" w:rsidRPr="00E44DB8" w:rsidRDefault="008947FD" w:rsidP="00FF3050">
      <w:pPr>
        <w:numPr>
          <w:ilvl w:val="0"/>
          <w:numId w:val="49"/>
        </w:numPr>
        <w:rPr>
          <w:rFonts w:ascii="Tahoma" w:hAnsi="Tahoma" w:cs="Tahoma"/>
          <w:sz w:val="20"/>
          <w:szCs w:val="20"/>
        </w:rPr>
      </w:pPr>
      <w:r w:rsidRPr="00E44DB8">
        <w:rPr>
          <w:rFonts w:ascii="Tahoma" w:hAnsi="Tahoma" w:cs="Tahoma"/>
          <w:sz w:val="20"/>
          <w:szCs w:val="20"/>
        </w:rPr>
        <w:t>Inform families of available certified/licensed school-age child care facilities</w:t>
      </w:r>
    </w:p>
    <w:p w14:paraId="0010C42C" w14:textId="77777777" w:rsidR="008947FD" w:rsidRPr="00E44DB8" w:rsidRDefault="008947FD" w:rsidP="00FF3050">
      <w:pPr>
        <w:numPr>
          <w:ilvl w:val="0"/>
          <w:numId w:val="49"/>
        </w:numPr>
        <w:rPr>
          <w:rFonts w:ascii="Tahoma" w:hAnsi="Tahoma" w:cs="Tahoma"/>
          <w:sz w:val="20"/>
          <w:szCs w:val="20"/>
        </w:rPr>
      </w:pPr>
      <w:r w:rsidRPr="00E44DB8">
        <w:rPr>
          <w:rFonts w:ascii="Tahoma" w:hAnsi="Tahoma" w:cs="Tahoma"/>
          <w:sz w:val="20"/>
          <w:szCs w:val="20"/>
        </w:rPr>
        <w:t>Refer to Child Care Resource and Referral Agency</w:t>
      </w:r>
    </w:p>
    <w:p w14:paraId="1E427486" w14:textId="77777777" w:rsidR="008947FD" w:rsidRPr="00E44DB8" w:rsidRDefault="008947FD" w:rsidP="00FF3050">
      <w:pPr>
        <w:numPr>
          <w:ilvl w:val="0"/>
          <w:numId w:val="49"/>
        </w:numPr>
        <w:rPr>
          <w:rFonts w:ascii="Tahoma" w:hAnsi="Tahoma" w:cs="Tahoma"/>
          <w:sz w:val="20"/>
          <w:szCs w:val="20"/>
        </w:rPr>
      </w:pPr>
      <w:r w:rsidRPr="00E44DB8">
        <w:rPr>
          <w:rFonts w:ascii="Tahoma" w:hAnsi="Tahoma" w:cs="Tahoma"/>
          <w:sz w:val="20"/>
          <w:szCs w:val="20"/>
        </w:rPr>
        <w:t>Refer to existing school clubs and extracurricular activities</w:t>
      </w:r>
    </w:p>
    <w:p w14:paraId="767CF66B" w14:textId="77777777" w:rsidR="008947FD" w:rsidRPr="00E44DB8" w:rsidRDefault="008947FD" w:rsidP="00FF3050">
      <w:pPr>
        <w:numPr>
          <w:ilvl w:val="0"/>
          <w:numId w:val="49"/>
        </w:numPr>
        <w:rPr>
          <w:rFonts w:ascii="Tahoma" w:hAnsi="Tahoma" w:cs="Tahoma"/>
          <w:sz w:val="20"/>
          <w:szCs w:val="20"/>
        </w:rPr>
      </w:pPr>
      <w:r w:rsidRPr="00E44DB8">
        <w:rPr>
          <w:rFonts w:ascii="Tahoma" w:hAnsi="Tahoma" w:cs="Tahoma"/>
          <w:sz w:val="20"/>
          <w:szCs w:val="20"/>
        </w:rPr>
        <w:t>Refer to existing child care programs</w:t>
      </w:r>
    </w:p>
    <w:p w14:paraId="33066820" w14:textId="77777777" w:rsidR="008947FD" w:rsidRPr="00E44DB8" w:rsidRDefault="008947FD" w:rsidP="00FF3050">
      <w:pPr>
        <w:numPr>
          <w:ilvl w:val="0"/>
          <w:numId w:val="49"/>
        </w:numPr>
        <w:rPr>
          <w:rFonts w:ascii="Tahoma" w:hAnsi="Tahoma" w:cs="Tahoma"/>
          <w:sz w:val="20"/>
          <w:szCs w:val="20"/>
        </w:rPr>
      </w:pPr>
      <w:r w:rsidRPr="00E44DB8">
        <w:rPr>
          <w:rFonts w:ascii="Tahoma" w:hAnsi="Tahoma" w:cs="Tahoma"/>
          <w:sz w:val="20"/>
          <w:szCs w:val="20"/>
        </w:rPr>
        <w:t xml:space="preserve">Collaborate with community organizations and school partners  to provide a variety of periodic and on-going educational opportunities (mentoring, scouts, clubs, camps, sports, etc.)                                                                                                                                                                                                                                                                                                                                                                                                                                                                                                                                                                               </w:t>
      </w:r>
    </w:p>
    <w:p w14:paraId="17D553D7" w14:textId="77777777" w:rsidR="008947FD" w:rsidRPr="00E44DB8" w:rsidRDefault="008947FD" w:rsidP="00FF3050">
      <w:pPr>
        <w:numPr>
          <w:ilvl w:val="0"/>
          <w:numId w:val="49"/>
        </w:numPr>
        <w:rPr>
          <w:rFonts w:ascii="Tahoma" w:hAnsi="Tahoma" w:cs="Tahoma"/>
          <w:sz w:val="20"/>
          <w:szCs w:val="20"/>
        </w:rPr>
      </w:pPr>
      <w:r w:rsidRPr="00E44DB8">
        <w:rPr>
          <w:rFonts w:ascii="Tahoma" w:hAnsi="Tahoma" w:cs="Tahoma"/>
          <w:sz w:val="20"/>
          <w:szCs w:val="20"/>
        </w:rPr>
        <w:t>Offer summer enrichment activities</w:t>
      </w:r>
    </w:p>
    <w:p w14:paraId="6DFE2C21" w14:textId="77777777" w:rsidR="008947FD" w:rsidRPr="00E44DB8" w:rsidRDefault="008947FD" w:rsidP="00FF3050">
      <w:pPr>
        <w:numPr>
          <w:ilvl w:val="0"/>
          <w:numId w:val="49"/>
        </w:numPr>
        <w:rPr>
          <w:rFonts w:ascii="Tahoma" w:hAnsi="Tahoma" w:cs="Tahoma"/>
          <w:sz w:val="20"/>
          <w:szCs w:val="20"/>
        </w:rPr>
      </w:pPr>
      <w:r w:rsidRPr="00E44DB8">
        <w:rPr>
          <w:rFonts w:ascii="Tahoma" w:hAnsi="Tahoma" w:cs="Tahoma"/>
          <w:sz w:val="20"/>
          <w:szCs w:val="20"/>
        </w:rPr>
        <w:t>Offer on-site child care services</w:t>
      </w:r>
    </w:p>
    <w:p w14:paraId="4AEFE3B3" w14:textId="77777777" w:rsidR="008947FD" w:rsidRPr="00E44DB8" w:rsidRDefault="008947FD" w:rsidP="008947FD">
      <w:pPr>
        <w:rPr>
          <w:rFonts w:ascii="Tahoma" w:hAnsi="Tahoma" w:cs="Tahoma"/>
          <w:sz w:val="20"/>
          <w:szCs w:val="20"/>
        </w:rPr>
      </w:pPr>
    </w:p>
    <w:p w14:paraId="6FFF31A7"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Collaborative Partners</w:t>
      </w:r>
    </w:p>
    <w:p w14:paraId="2C20B587" w14:textId="77777777" w:rsidR="008947FD" w:rsidRPr="00E44DB8" w:rsidRDefault="008947FD" w:rsidP="00FF3050">
      <w:pPr>
        <w:numPr>
          <w:ilvl w:val="0"/>
          <w:numId w:val="50"/>
        </w:numPr>
        <w:rPr>
          <w:rFonts w:ascii="Tahoma" w:hAnsi="Tahoma" w:cs="Tahoma"/>
          <w:sz w:val="20"/>
          <w:szCs w:val="20"/>
        </w:rPr>
      </w:pPr>
      <w:r w:rsidRPr="00E44DB8">
        <w:rPr>
          <w:rFonts w:ascii="Tahoma" w:hAnsi="Tahoma" w:cs="Tahoma"/>
          <w:sz w:val="20"/>
          <w:szCs w:val="20"/>
        </w:rPr>
        <w:t>4-H / UK Cooperative Extension</w:t>
      </w:r>
    </w:p>
    <w:p w14:paraId="7DE0B835" w14:textId="77777777" w:rsidR="008947FD" w:rsidRPr="00E44DB8" w:rsidRDefault="008947FD" w:rsidP="00FF3050">
      <w:pPr>
        <w:numPr>
          <w:ilvl w:val="0"/>
          <w:numId w:val="50"/>
        </w:numPr>
        <w:rPr>
          <w:rFonts w:ascii="Tahoma" w:hAnsi="Tahoma" w:cs="Tahoma"/>
          <w:sz w:val="20"/>
          <w:szCs w:val="20"/>
        </w:rPr>
      </w:pPr>
      <w:r w:rsidRPr="00E44DB8">
        <w:rPr>
          <w:rFonts w:ascii="Tahoma" w:hAnsi="Tahoma" w:cs="Tahoma"/>
          <w:sz w:val="20"/>
          <w:szCs w:val="20"/>
        </w:rPr>
        <w:t>Boy Scouts/Girl Scouts</w:t>
      </w:r>
    </w:p>
    <w:p w14:paraId="3107C3FD" w14:textId="77777777" w:rsidR="008947FD" w:rsidRPr="00E44DB8" w:rsidRDefault="008947FD" w:rsidP="00FF3050">
      <w:pPr>
        <w:numPr>
          <w:ilvl w:val="0"/>
          <w:numId w:val="50"/>
        </w:numPr>
        <w:rPr>
          <w:rFonts w:ascii="Tahoma" w:hAnsi="Tahoma" w:cs="Tahoma"/>
          <w:sz w:val="20"/>
          <w:szCs w:val="20"/>
        </w:rPr>
      </w:pPr>
      <w:r w:rsidRPr="00E44DB8">
        <w:rPr>
          <w:rFonts w:ascii="Tahoma" w:hAnsi="Tahoma" w:cs="Tahoma"/>
          <w:sz w:val="20"/>
          <w:szCs w:val="20"/>
        </w:rPr>
        <w:t>Child Care Resource and Referral Agency</w:t>
      </w:r>
    </w:p>
    <w:p w14:paraId="11F688C5" w14:textId="77777777" w:rsidR="008947FD" w:rsidRPr="00E44DB8" w:rsidRDefault="008947FD" w:rsidP="00FF3050">
      <w:pPr>
        <w:numPr>
          <w:ilvl w:val="0"/>
          <w:numId w:val="50"/>
        </w:numPr>
        <w:rPr>
          <w:rFonts w:ascii="Tahoma" w:hAnsi="Tahoma" w:cs="Tahoma"/>
          <w:sz w:val="20"/>
          <w:szCs w:val="20"/>
        </w:rPr>
      </w:pPr>
      <w:r w:rsidRPr="00E44DB8">
        <w:rPr>
          <w:rFonts w:ascii="Tahoma" w:hAnsi="Tahoma" w:cs="Tahoma"/>
          <w:sz w:val="20"/>
          <w:szCs w:val="20"/>
        </w:rPr>
        <w:t>Title I</w:t>
      </w:r>
    </w:p>
    <w:p w14:paraId="39E9A876" w14:textId="77777777" w:rsidR="008947FD" w:rsidRPr="00E44DB8" w:rsidRDefault="008947FD" w:rsidP="00FF3050">
      <w:pPr>
        <w:numPr>
          <w:ilvl w:val="0"/>
          <w:numId w:val="50"/>
        </w:numPr>
        <w:rPr>
          <w:rFonts w:ascii="Tahoma" w:hAnsi="Tahoma" w:cs="Tahoma"/>
          <w:sz w:val="20"/>
          <w:szCs w:val="20"/>
        </w:rPr>
      </w:pPr>
      <w:r w:rsidRPr="00E44DB8">
        <w:rPr>
          <w:rFonts w:ascii="Tahoma" w:hAnsi="Tahoma" w:cs="Tahoma"/>
          <w:sz w:val="20"/>
          <w:szCs w:val="20"/>
        </w:rPr>
        <w:t>Extended School Services</w:t>
      </w:r>
    </w:p>
    <w:p w14:paraId="53F087DD" w14:textId="77777777" w:rsidR="008947FD" w:rsidRPr="00E44DB8" w:rsidRDefault="008947FD" w:rsidP="00FF3050">
      <w:pPr>
        <w:numPr>
          <w:ilvl w:val="0"/>
          <w:numId w:val="50"/>
        </w:numPr>
        <w:rPr>
          <w:rFonts w:ascii="Tahoma" w:hAnsi="Tahoma" w:cs="Tahoma"/>
          <w:sz w:val="20"/>
          <w:szCs w:val="20"/>
        </w:rPr>
      </w:pPr>
      <w:r w:rsidRPr="00E44DB8">
        <w:rPr>
          <w:rFonts w:ascii="Tahoma" w:hAnsi="Tahoma" w:cs="Tahoma"/>
          <w:sz w:val="20"/>
          <w:szCs w:val="20"/>
        </w:rPr>
        <w:t>School staff</w:t>
      </w:r>
    </w:p>
    <w:p w14:paraId="4D9910B0" w14:textId="77777777" w:rsidR="008947FD" w:rsidRPr="00E44DB8" w:rsidRDefault="008947FD" w:rsidP="00FF3050">
      <w:pPr>
        <w:numPr>
          <w:ilvl w:val="0"/>
          <w:numId w:val="50"/>
        </w:numPr>
        <w:rPr>
          <w:rFonts w:ascii="Tahoma" w:hAnsi="Tahoma" w:cs="Tahoma"/>
          <w:sz w:val="20"/>
          <w:szCs w:val="20"/>
        </w:rPr>
      </w:pPr>
      <w:r w:rsidRPr="00E44DB8">
        <w:rPr>
          <w:rFonts w:ascii="Tahoma" w:hAnsi="Tahoma" w:cs="Tahoma"/>
          <w:sz w:val="20"/>
          <w:szCs w:val="20"/>
        </w:rPr>
        <w:t>21</w:t>
      </w:r>
      <w:r w:rsidRPr="00E44DB8">
        <w:rPr>
          <w:rFonts w:ascii="Tahoma" w:hAnsi="Tahoma" w:cs="Tahoma"/>
          <w:sz w:val="20"/>
          <w:szCs w:val="20"/>
          <w:vertAlign w:val="superscript"/>
        </w:rPr>
        <w:t>st</w:t>
      </w:r>
      <w:r w:rsidRPr="00E44DB8">
        <w:rPr>
          <w:rFonts w:ascii="Tahoma" w:hAnsi="Tahoma" w:cs="Tahoma"/>
          <w:sz w:val="20"/>
          <w:szCs w:val="20"/>
        </w:rPr>
        <w:t xml:space="preserve"> Century Learning programs</w:t>
      </w:r>
    </w:p>
    <w:p w14:paraId="0421FCE5" w14:textId="77777777" w:rsidR="008947FD" w:rsidRPr="00E44DB8" w:rsidRDefault="008947FD" w:rsidP="00FF3050">
      <w:pPr>
        <w:numPr>
          <w:ilvl w:val="0"/>
          <w:numId w:val="50"/>
        </w:numPr>
        <w:rPr>
          <w:rFonts w:ascii="Tahoma" w:hAnsi="Tahoma" w:cs="Tahoma"/>
          <w:sz w:val="20"/>
          <w:szCs w:val="20"/>
        </w:rPr>
      </w:pPr>
      <w:r w:rsidRPr="00E44DB8">
        <w:rPr>
          <w:rFonts w:ascii="Tahoma" w:hAnsi="Tahoma" w:cs="Tahoma"/>
          <w:sz w:val="20"/>
          <w:szCs w:val="20"/>
        </w:rPr>
        <w:t>High School Club Officers (to provide Jr. Clubs)</w:t>
      </w:r>
    </w:p>
    <w:p w14:paraId="26EF7F36" w14:textId="77777777" w:rsidR="008947FD" w:rsidRPr="00E44DB8" w:rsidRDefault="008947FD" w:rsidP="00FF3050">
      <w:pPr>
        <w:numPr>
          <w:ilvl w:val="0"/>
          <w:numId w:val="50"/>
        </w:numPr>
        <w:rPr>
          <w:rFonts w:ascii="Tahoma" w:hAnsi="Tahoma" w:cs="Tahoma"/>
          <w:sz w:val="20"/>
          <w:szCs w:val="20"/>
        </w:rPr>
      </w:pPr>
      <w:r w:rsidRPr="00E44DB8">
        <w:rPr>
          <w:rFonts w:ascii="Tahoma" w:hAnsi="Tahoma" w:cs="Tahoma"/>
          <w:sz w:val="20"/>
          <w:szCs w:val="20"/>
        </w:rPr>
        <w:t xml:space="preserve">Local Art or Music Professionals </w:t>
      </w:r>
    </w:p>
    <w:p w14:paraId="4CEFFFED" w14:textId="77777777" w:rsidR="008947FD" w:rsidRPr="00E44DB8" w:rsidRDefault="008947FD" w:rsidP="00FF3050">
      <w:pPr>
        <w:numPr>
          <w:ilvl w:val="0"/>
          <w:numId w:val="50"/>
        </w:numPr>
        <w:rPr>
          <w:rFonts w:ascii="Tahoma" w:hAnsi="Tahoma" w:cs="Tahoma"/>
          <w:sz w:val="20"/>
          <w:szCs w:val="20"/>
        </w:rPr>
      </w:pPr>
      <w:r w:rsidRPr="00E44DB8">
        <w:rPr>
          <w:rFonts w:ascii="Tahoma" w:hAnsi="Tahoma" w:cs="Tahoma"/>
          <w:sz w:val="20"/>
          <w:szCs w:val="20"/>
        </w:rPr>
        <w:t>Local Clubs/Organizations (Homemakers, Church groups, etc.)</w:t>
      </w:r>
    </w:p>
    <w:p w14:paraId="2E3A019D" w14:textId="77777777" w:rsidR="008947FD" w:rsidRPr="00E44DB8" w:rsidRDefault="008947FD" w:rsidP="00FF3050">
      <w:pPr>
        <w:numPr>
          <w:ilvl w:val="0"/>
          <w:numId w:val="50"/>
        </w:numPr>
        <w:rPr>
          <w:rFonts w:ascii="Tahoma" w:hAnsi="Tahoma" w:cs="Tahoma"/>
          <w:sz w:val="20"/>
          <w:szCs w:val="20"/>
        </w:rPr>
      </w:pPr>
      <w:r w:rsidRPr="00E44DB8">
        <w:rPr>
          <w:rFonts w:ascii="Tahoma" w:hAnsi="Tahoma" w:cs="Tahoma"/>
          <w:sz w:val="20"/>
          <w:szCs w:val="20"/>
        </w:rPr>
        <w:t>Local Sports Programs</w:t>
      </w:r>
    </w:p>
    <w:p w14:paraId="025CA7B3" w14:textId="77777777" w:rsidR="008947FD" w:rsidRPr="00E44DB8" w:rsidRDefault="008947FD" w:rsidP="00FF3050">
      <w:pPr>
        <w:numPr>
          <w:ilvl w:val="0"/>
          <w:numId w:val="50"/>
        </w:numPr>
        <w:rPr>
          <w:rFonts w:ascii="Tahoma" w:hAnsi="Tahoma" w:cs="Tahoma"/>
          <w:sz w:val="20"/>
          <w:szCs w:val="20"/>
        </w:rPr>
      </w:pPr>
      <w:r w:rsidRPr="00E44DB8">
        <w:rPr>
          <w:rFonts w:ascii="Tahoma" w:hAnsi="Tahoma" w:cs="Tahoma"/>
          <w:sz w:val="20"/>
          <w:szCs w:val="20"/>
        </w:rPr>
        <w:t>Parents and caregivers</w:t>
      </w:r>
    </w:p>
    <w:p w14:paraId="379A3254" w14:textId="77777777" w:rsidR="008947FD" w:rsidRPr="00E44DB8" w:rsidRDefault="008947FD" w:rsidP="00FF3050">
      <w:pPr>
        <w:numPr>
          <w:ilvl w:val="0"/>
          <w:numId w:val="50"/>
        </w:numPr>
        <w:rPr>
          <w:rFonts w:ascii="Tahoma" w:hAnsi="Tahoma" w:cs="Tahoma"/>
          <w:sz w:val="20"/>
          <w:szCs w:val="20"/>
        </w:rPr>
      </w:pPr>
      <w:r w:rsidRPr="00E44DB8">
        <w:rPr>
          <w:rFonts w:ascii="Tahoma" w:hAnsi="Tahoma" w:cs="Tahoma"/>
          <w:sz w:val="20"/>
          <w:szCs w:val="20"/>
        </w:rPr>
        <w:t>Parks &amp; Recreation</w:t>
      </w:r>
    </w:p>
    <w:p w14:paraId="3189921E" w14:textId="77777777" w:rsidR="008947FD" w:rsidRPr="00E44DB8" w:rsidRDefault="008947FD" w:rsidP="00FF3050">
      <w:pPr>
        <w:numPr>
          <w:ilvl w:val="0"/>
          <w:numId w:val="50"/>
        </w:numPr>
        <w:rPr>
          <w:rFonts w:ascii="Tahoma" w:hAnsi="Tahoma" w:cs="Tahoma"/>
          <w:sz w:val="20"/>
          <w:szCs w:val="20"/>
        </w:rPr>
      </w:pPr>
      <w:r w:rsidRPr="00E44DB8">
        <w:rPr>
          <w:rFonts w:ascii="Tahoma" w:hAnsi="Tahoma" w:cs="Tahoma"/>
          <w:sz w:val="20"/>
          <w:szCs w:val="20"/>
        </w:rPr>
        <w:t xml:space="preserve">YMCA/YWCA and Boys &amp; Girls Clubs </w:t>
      </w:r>
    </w:p>
    <w:p w14:paraId="05B74BF7" w14:textId="77777777" w:rsidR="008947FD" w:rsidRPr="00E44DB8" w:rsidRDefault="008947FD" w:rsidP="00FF3050">
      <w:pPr>
        <w:numPr>
          <w:ilvl w:val="0"/>
          <w:numId w:val="50"/>
        </w:numPr>
        <w:rPr>
          <w:rFonts w:ascii="Tahoma" w:hAnsi="Tahoma" w:cs="Tahoma"/>
          <w:sz w:val="20"/>
          <w:szCs w:val="20"/>
        </w:rPr>
      </w:pPr>
      <w:r w:rsidRPr="00E44DB8">
        <w:rPr>
          <w:rFonts w:ascii="Tahoma" w:hAnsi="Tahoma" w:cs="Tahoma"/>
          <w:sz w:val="20"/>
          <w:szCs w:val="20"/>
        </w:rPr>
        <w:t xml:space="preserve">Summer Camp providers i.e. Sheriff’s Camp, Trooper Island, Conservation Camp, 4-H Camp, etc. </w:t>
      </w:r>
    </w:p>
    <w:p w14:paraId="63E9E5A5" w14:textId="77777777" w:rsidR="008947FD" w:rsidRPr="00E44DB8" w:rsidRDefault="008947FD" w:rsidP="008947FD">
      <w:pPr>
        <w:ind w:firstLine="720"/>
        <w:rPr>
          <w:rFonts w:ascii="Tahoma" w:hAnsi="Tahoma" w:cs="Tahoma"/>
          <w:sz w:val="20"/>
          <w:szCs w:val="20"/>
        </w:rPr>
      </w:pPr>
    </w:p>
    <w:p w14:paraId="1F1BDD82"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Expected Outcomes</w:t>
      </w:r>
    </w:p>
    <w:p w14:paraId="0B0D93A7" w14:textId="77777777" w:rsidR="008947FD" w:rsidRPr="00E44DB8" w:rsidRDefault="008947FD" w:rsidP="00FF3050">
      <w:pPr>
        <w:numPr>
          <w:ilvl w:val="0"/>
          <w:numId w:val="51"/>
        </w:numPr>
        <w:rPr>
          <w:rFonts w:ascii="Tahoma" w:hAnsi="Tahoma" w:cs="Tahoma"/>
          <w:sz w:val="20"/>
          <w:szCs w:val="20"/>
        </w:rPr>
      </w:pPr>
      <w:r w:rsidRPr="00E44DB8">
        <w:rPr>
          <w:rFonts w:ascii="Tahoma" w:hAnsi="Tahoma" w:cs="Tahoma"/>
          <w:sz w:val="20"/>
          <w:szCs w:val="20"/>
        </w:rPr>
        <w:t>Families will have an alternative to “latchkey” arrangements.</w:t>
      </w:r>
    </w:p>
    <w:p w14:paraId="22E635D3" w14:textId="77777777" w:rsidR="008947FD" w:rsidRPr="00E44DB8" w:rsidRDefault="008947FD" w:rsidP="00FF3050">
      <w:pPr>
        <w:numPr>
          <w:ilvl w:val="0"/>
          <w:numId w:val="51"/>
        </w:numPr>
        <w:rPr>
          <w:rFonts w:ascii="Tahoma" w:hAnsi="Tahoma" w:cs="Tahoma"/>
          <w:sz w:val="20"/>
          <w:szCs w:val="20"/>
        </w:rPr>
      </w:pPr>
      <w:r w:rsidRPr="00E44DB8">
        <w:rPr>
          <w:rFonts w:ascii="Tahoma" w:hAnsi="Tahoma" w:cs="Tahoma"/>
          <w:sz w:val="20"/>
          <w:szCs w:val="20"/>
        </w:rPr>
        <w:t>Children who participate in supervised enrichment activities will have more opportunities to interact in positive ways with caring adults and peers through a variety of academic and social support.</w:t>
      </w:r>
    </w:p>
    <w:p w14:paraId="74ABB66B" w14:textId="77777777" w:rsidR="008947FD" w:rsidRPr="00E44DB8" w:rsidRDefault="008947FD" w:rsidP="00FF3050">
      <w:pPr>
        <w:numPr>
          <w:ilvl w:val="0"/>
          <w:numId w:val="51"/>
        </w:numPr>
        <w:rPr>
          <w:rFonts w:ascii="Tahoma" w:hAnsi="Tahoma" w:cs="Tahoma"/>
          <w:sz w:val="20"/>
          <w:szCs w:val="20"/>
        </w:rPr>
      </w:pPr>
      <w:r w:rsidRPr="00E44DB8">
        <w:rPr>
          <w:rFonts w:ascii="Tahoma" w:hAnsi="Tahoma" w:cs="Tahoma"/>
          <w:sz w:val="20"/>
          <w:szCs w:val="20"/>
        </w:rPr>
        <w:t xml:space="preserve">Children who participate in after school programs are more involved in school, come to school more prepared and have a higher level of confidence and self-esteem.  Children who participate in summer enrichment activities show less regression over the summer months and return to school more ready to engage in learning. </w:t>
      </w:r>
    </w:p>
    <w:p w14:paraId="7A820DBF" w14:textId="77777777" w:rsidR="008947FD" w:rsidRPr="00E44DB8" w:rsidRDefault="008947FD" w:rsidP="00FF3050">
      <w:pPr>
        <w:numPr>
          <w:ilvl w:val="0"/>
          <w:numId w:val="51"/>
        </w:numPr>
        <w:rPr>
          <w:rFonts w:ascii="Tahoma" w:hAnsi="Tahoma" w:cs="Tahoma"/>
          <w:sz w:val="20"/>
          <w:szCs w:val="20"/>
        </w:rPr>
      </w:pPr>
      <w:r w:rsidRPr="00E44DB8">
        <w:rPr>
          <w:rFonts w:ascii="Tahoma" w:hAnsi="Tahoma" w:cs="Tahoma"/>
          <w:sz w:val="20"/>
          <w:szCs w:val="20"/>
        </w:rPr>
        <w:t xml:space="preserve">"Idle time" contributing to risk behaviors will be reduced. </w:t>
      </w:r>
    </w:p>
    <w:p w14:paraId="6A56415C" w14:textId="77777777" w:rsidR="008947FD" w:rsidRPr="00E44DB8" w:rsidRDefault="008947FD" w:rsidP="008947FD">
      <w:pPr>
        <w:rPr>
          <w:rFonts w:ascii="Tahoma" w:hAnsi="Tahoma" w:cs="Tahoma"/>
          <w:sz w:val="20"/>
          <w:szCs w:val="20"/>
        </w:rPr>
      </w:pPr>
    </w:p>
    <w:p w14:paraId="0A1652B2"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Needs Assessment Sources</w:t>
      </w:r>
    </w:p>
    <w:p w14:paraId="156F3C33" w14:textId="77777777" w:rsidR="008947FD" w:rsidRPr="00E44DB8" w:rsidRDefault="008947FD" w:rsidP="00FF3050">
      <w:pPr>
        <w:numPr>
          <w:ilvl w:val="0"/>
          <w:numId w:val="52"/>
        </w:numPr>
        <w:rPr>
          <w:rFonts w:ascii="Tahoma" w:hAnsi="Tahoma" w:cs="Tahoma"/>
          <w:sz w:val="20"/>
          <w:szCs w:val="20"/>
        </w:rPr>
      </w:pPr>
      <w:r w:rsidRPr="00E44DB8">
        <w:rPr>
          <w:rFonts w:ascii="Tahoma" w:hAnsi="Tahoma" w:cs="Tahoma"/>
          <w:sz w:val="20"/>
          <w:szCs w:val="20"/>
        </w:rPr>
        <w:t>Area Development District demographic data</w:t>
      </w:r>
    </w:p>
    <w:p w14:paraId="67653995" w14:textId="77777777" w:rsidR="008947FD" w:rsidRPr="00E44DB8" w:rsidRDefault="008947FD" w:rsidP="00FF3050">
      <w:pPr>
        <w:numPr>
          <w:ilvl w:val="0"/>
          <w:numId w:val="52"/>
        </w:numPr>
        <w:rPr>
          <w:rFonts w:ascii="Tahoma" w:hAnsi="Tahoma" w:cs="Tahoma"/>
          <w:sz w:val="20"/>
          <w:szCs w:val="20"/>
        </w:rPr>
      </w:pPr>
      <w:r w:rsidRPr="00E44DB8">
        <w:rPr>
          <w:rFonts w:ascii="Tahoma" w:hAnsi="Tahoma" w:cs="Tahoma"/>
          <w:sz w:val="20"/>
          <w:szCs w:val="20"/>
        </w:rPr>
        <w:t>Business Directory</w:t>
      </w:r>
    </w:p>
    <w:p w14:paraId="315EE6CA" w14:textId="77777777" w:rsidR="008947FD" w:rsidRPr="00E44DB8" w:rsidRDefault="008947FD" w:rsidP="00FF3050">
      <w:pPr>
        <w:numPr>
          <w:ilvl w:val="0"/>
          <w:numId w:val="52"/>
        </w:numPr>
        <w:rPr>
          <w:rFonts w:ascii="Tahoma" w:hAnsi="Tahoma" w:cs="Tahoma"/>
          <w:sz w:val="20"/>
          <w:szCs w:val="20"/>
        </w:rPr>
      </w:pPr>
      <w:r w:rsidRPr="00E44DB8">
        <w:rPr>
          <w:rFonts w:ascii="Tahoma" w:hAnsi="Tahoma" w:cs="Tahoma"/>
          <w:sz w:val="20"/>
          <w:szCs w:val="20"/>
        </w:rPr>
        <w:t>Census data</w:t>
      </w:r>
    </w:p>
    <w:p w14:paraId="20C8AF2C" w14:textId="77777777" w:rsidR="008947FD" w:rsidRPr="00E44DB8" w:rsidRDefault="008947FD" w:rsidP="00FF3050">
      <w:pPr>
        <w:numPr>
          <w:ilvl w:val="0"/>
          <w:numId w:val="52"/>
        </w:numPr>
        <w:rPr>
          <w:rFonts w:ascii="Tahoma" w:hAnsi="Tahoma" w:cs="Tahoma"/>
          <w:sz w:val="20"/>
          <w:szCs w:val="20"/>
        </w:rPr>
      </w:pPr>
      <w:r w:rsidRPr="00E44DB8">
        <w:rPr>
          <w:rFonts w:ascii="Tahoma" w:hAnsi="Tahoma" w:cs="Tahoma"/>
          <w:sz w:val="20"/>
          <w:szCs w:val="20"/>
        </w:rPr>
        <w:t>Child Care Resource &amp; Referral data (i.e. list of existing centers, resources)</w:t>
      </w:r>
    </w:p>
    <w:p w14:paraId="4DF4F204" w14:textId="77777777" w:rsidR="008947FD" w:rsidRPr="00E44DB8" w:rsidRDefault="008947FD" w:rsidP="00FF3050">
      <w:pPr>
        <w:numPr>
          <w:ilvl w:val="0"/>
          <w:numId w:val="52"/>
        </w:numPr>
        <w:rPr>
          <w:rFonts w:ascii="Tahoma" w:hAnsi="Tahoma" w:cs="Tahoma"/>
          <w:sz w:val="20"/>
          <w:szCs w:val="20"/>
        </w:rPr>
      </w:pPr>
      <w:r w:rsidRPr="00E44DB8">
        <w:rPr>
          <w:rFonts w:ascii="Tahoma" w:hAnsi="Tahoma" w:cs="Tahoma"/>
          <w:sz w:val="20"/>
          <w:szCs w:val="20"/>
        </w:rPr>
        <w:t>Faith Community</w:t>
      </w:r>
    </w:p>
    <w:p w14:paraId="48F564C9" w14:textId="77777777" w:rsidR="008947FD" w:rsidRPr="00E44DB8" w:rsidRDefault="008947FD" w:rsidP="00FF3050">
      <w:pPr>
        <w:numPr>
          <w:ilvl w:val="0"/>
          <w:numId w:val="52"/>
        </w:numPr>
        <w:rPr>
          <w:rFonts w:ascii="Tahoma" w:hAnsi="Tahoma" w:cs="Tahoma"/>
          <w:sz w:val="20"/>
          <w:szCs w:val="20"/>
        </w:rPr>
      </w:pPr>
      <w:r w:rsidRPr="00E44DB8">
        <w:rPr>
          <w:rFonts w:ascii="Tahoma" w:hAnsi="Tahoma" w:cs="Tahoma"/>
          <w:sz w:val="20"/>
          <w:szCs w:val="20"/>
        </w:rPr>
        <w:t>FRYSC survey of school, parents, teachers, and community</w:t>
      </w:r>
    </w:p>
    <w:p w14:paraId="09284AFD" w14:textId="77777777" w:rsidR="008947FD" w:rsidRPr="00E44DB8" w:rsidRDefault="008947FD" w:rsidP="00FF3050">
      <w:pPr>
        <w:numPr>
          <w:ilvl w:val="0"/>
          <w:numId w:val="52"/>
        </w:numPr>
        <w:rPr>
          <w:rFonts w:ascii="Tahoma" w:hAnsi="Tahoma" w:cs="Tahoma"/>
          <w:sz w:val="20"/>
          <w:szCs w:val="20"/>
        </w:rPr>
      </w:pPr>
      <w:r w:rsidRPr="00E44DB8">
        <w:rPr>
          <w:rFonts w:ascii="Tahoma" w:hAnsi="Tahoma" w:cs="Tahoma"/>
          <w:sz w:val="20"/>
          <w:szCs w:val="20"/>
        </w:rPr>
        <w:t>KIDS COUNT Data Book</w:t>
      </w:r>
    </w:p>
    <w:p w14:paraId="69D188D3" w14:textId="77777777" w:rsidR="008947FD" w:rsidRPr="00E44DB8" w:rsidRDefault="008947FD" w:rsidP="00FF3050">
      <w:pPr>
        <w:numPr>
          <w:ilvl w:val="0"/>
          <w:numId w:val="52"/>
        </w:numPr>
        <w:rPr>
          <w:rFonts w:ascii="Tahoma" w:hAnsi="Tahoma" w:cs="Tahoma"/>
          <w:sz w:val="20"/>
          <w:szCs w:val="20"/>
        </w:rPr>
      </w:pPr>
      <w:r w:rsidRPr="00E44DB8">
        <w:rPr>
          <w:rFonts w:ascii="Tahoma" w:hAnsi="Tahoma" w:cs="Tahoma"/>
          <w:sz w:val="20"/>
          <w:szCs w:val="20"/>
        </w:rPr>
        <w:t xml:space="preserve">Local Health Department </w:t>
      </w:r>
    </w:p>
    <w:p w14:paraId="267AFA58" w14:textId="77777777" w:rsidR="008947FD" w:rsidRPr="00E44DB8" w:rsidRDefault="008947FD" w:rsidP="00FF3050">
      <w:pPr>
        <w:numPr>
          <w:ilvl w:val="0"/>
          <w:numId w:val="52"/>
        </w:numPr>
        <w:rPr>
          <w:rFonts w:ascii="Tahoma" w:hAnsi="Tahoma" w:cs="Tahoma"/>
          <w:sz w:val="20"/>
          <w:szCs w:val="20"/>
        </w:rPr>
      </w:pPr>
      <w:r w:rsidRPr="00E44DB8">
        <w:rPr>
          <w:rFonts w:ascii="Tahoma" w:hAnsi="Tahoma" w:cs="Tahoma"/>
          <w:sz w:val="20"/>
          <w:szCs w:val="20"/>
        </w:rPr>
        <w:t>Local Judge Executive or Mayor’s Office</w:t>
      </w:r>
    </w:p>
    <w:p w14:paraId="56E2C6D4" w14:textId="77777777" w:rsidR="008947FD" w:rsidRPr="00E44DB8" w:rsidRDefault="008947FD" w:rsidP="00FF3050">
      <w:pPr>
        <w:numPr>
          <w:ilvl w:val="0"/>
          <w:numId w:val="52"/>
        </w:numPr>
        <w:rPr>
          <w:rFonts w:ascii="Tahoma" w:hAnsi="Tahoma" w:cs="Tahoma"/>
          <w:sz w:val="20"/>
          <w:szCs w:val="20"/>
        </w:rPr>
      </w:pPr>
      <w:r w:rsidRPr="00E44DB8">
        <w:rPr>
          <w:rFonts w:ascii="Tahoma" w:hAnsi="Tahoma" w:cs="Tahoma"/>
          <w:sz w:val="20"/>
          <w:szCs w:val="20"/>
        </w:rPr>
        <w:t xml:space="preserve">Law enforcement  (e.g. for data on delinquent activity during after-school or summer) </w:t>
      </w:r>
    </w:p>
    <w:p w14:paraId="54F28A15" w14:textId="77777777" w:rsidR="008947FD" w:rsidRPr="00E44DB8" w:rsidRDefault="008947FD" w:rsidP="00FF3050">
      <w:pPr>
        <w:numPr>
          <w:ilvl w:val="0"/>
          <w:numId w:val="52"/>
        </w:numPr>
        <w:rPr>
          <w:rFonts w:ascii="Tahoma" w:hAnsi="Tahoma" w:cs="Tahoma"/>
          <w:sz w:val="20"/>
          <w:szCs w:val="20"/>
        </w:rPr>
      </w:pPr>
      <w:r w:rsidRPr="00E44DB8">
        <w:rPr>
          <w:rFonts w:ascii="Tahoma" w:hAnsi="Tahoma" w:cs="Tahoma"/>
          <w:sz w:val="20"/>
          <w:szCs w:val="20"/>
        </w:rPr>
        <w:t xml:space="preserve">Regional Prevention Center, KIP survey; YRBS survey (e.g. for data on substance use and other at-risk behavior during out-of-school time) </w:t>
      </w:r>
    </w:p>
    <w:p w14:paraId="77A82403" w14:textId="77777777" w:rsidR="00E630A5" w:rsidRPr="00A7160B" w:rsidRDefault="00E630A5">
      <w:pPr>
        <w:rPr>
          <w:rFonts w:ascii="Tahoma" w:hAnsi="Tahoma" w:cs="Tahoma"/>
        </w:rPr>
      </w:pPr>
      <w:r w:rsidRPr="00E44DB8">
        <w:rPr>
          <w:rFonts w:ascii="Tahoma" w:hAnsi="Tahoma" w:cs="Tahoma"/>
          <w:sz w:val="20"/>
          <w:szCs w:val="20"/>
        </w:rPr>
        <w:br w:type="page"/>
      </w:r>
    </w:p>
    <w:p w14:paraId="087A85DF" w14:textId="77777777" w:rsidR="008947FD" w:rsidRPr="00A7160B" w:rsidRDefault="008947FD" w:rsidP="008947FD">
      <w:pPr>
        <w:jc w:val="center"/>
        <w:rPr>
          <w:rFonts w:ascii="Tahoma" w:hAnsi="Tahoma" w:cs="Tahoma"/>
        </w:rPr>
      </w:pPr>
    </w:p>
    <w:p w14:paraId="5F6E7C60" w14:textId="77777777" w:rsidR="008947FD" w:rsidRPr="00A7160B" w:rsidRDefault="00E020F0" w:rsidP="008947FD">
      <w:pPr>
        <w:shd w:val="clear" w:color="auto" w:fill="000080"/>
        <w:jc w:val="center"/>
        <w:rPr>
          <w:rFonts w:ascii="Tahoma" w:hAnsi="Tahoma" w:cs="Tahoma"/>
          <w:sz w:val="28"/>
        </w:rPr>
      </w:pPr>
      <w:r>
        <w:rPr>
          <w:rFonts w:ascii="Tahoma" w:hAnsi="Tahoma" w:cs="Tahoma"/>
          <w:sz w:val="28"/>
        </w:rPr>
        <w:t xml:space="preserve">(FRC) </w:t>
      </w:r>
      <w:r w:rsidR="008947FD" w:rsidRPr="00A7160B">
        <w:rPr>
          <w:rFonts w:ascii="Tahoma" w:hAnsi="Tahoma" w:cs="Tahoma"/>
          <w:sz w:val="28"/>
        </w:rPr>
        <w:t xml:space="preserve">Families in Training, </w:t>
      </w:r>
    </w:p>
    <w:p w14:paraId="2CA649D7" w14:textId="77777777" w:rsidR="008947FD" w:rsidRPr="00A7160B" w:rsidRDefault="008947FD" w:rsidP="008947FD">
      <w:pPr>
        <w:shd w:val="clear" w:color="auto" w:fill="000080"/>
        <w:jc w:val="center"/>
        <w:rPr>
          <w:rFonts w:ascii="Tahoma" w:hAnsi="Tahoma" w:cs="Tahoma"/>
          <w:sz w:val="28"/>
        </w:rPr>
      </w:pPr>
      <w:proofErr w:type="gramStart"/>
      <w:r w:rsidRPr="00A7160B">
        <w:rPr>
          <w:rFonts w:ascii="Tahoma" w:hAnsi="Tahoma" w:cs="Tahoma"/>
          <w:sz w:val="28"/>
        </w:rPr>
        <w:t>which</w:t>
      </w:r>
      <w:proofErr w:type="gramEnd"/>
      <w:r w:rsidRPr="00A7160B">
        <w:rPr>
          <w:rFonts w:ascii="Tahoma" w:hAnsi="Tahoma" w:cs="Tahoma"/>
          <w:sz w:val="28"/>
        </w:rPr>
        <w:t xml:space="preserve"> shall consist of an integrated approach to home visits, group meetings </w:t>
      </w:r>
    </w:p>
    <w:p w14:paraId="026B8437" w14:textId="77777777" w:rsidR="008947FD" w:rsidRPr="00A7160B" w:rsidRDefault="008947FD" w:rsidP="008947FD">
      <w:pPr>
        <w:shd w:val="clear" w:color="auto" w:fill="000080"/>
        <w:jc w:val="center"/>
        <w:rPr>
          <w:rFonts w:ascii="Tahoma" w:hAnsi="Tahoma" w:cs="Tahoma"/>
          <w:color w:val="FFFFFF"/>
          <w:sz w:val="28"/>
          <w:szCs w:val="28"/>
        </w:rPr>
      </w:pPr>
      <w:proofErr w:type="gramStart"/>
      <w:r w:rsidRPr="00A7160B">
        <w:rPr>
          <w:rFonts w:ascii="Tahoma" w:hAnsi="Tahoma" w:cs="Tahoma"/>
          <w:sz w:val="28"/>
        </w:rPr>
        <w:t>and</w:t>
      </w:r>
      <w:proofErr w:type="gramEnd"/>
      <w:r w:rsidRPr="00A7160B">
        <w:rPr>
          <w:rFonts w:ascii="Tahoma" w:hAnsi="Tahoma" w:cs="Tahoma"/>
          <w:sz w:val="28"/>
        </w:rPr>
        <w:t xml:space="preserve"> the monitoring of child development for new and expectant parents</w:t>
      </w:r>
    </w:p>
    <w:p w14:paraId="71BBF3EA" w14:textId="77777777" w:rsidR="008947FD" w:rsidRPr="00E020F0" w:rsidRDefault="008947FD" w:rsidP="008947FD">
      <w:pPr>
        <w:rPr>
          <w:rFonts w:ascii="Tahoma" w:hAnsi="Tahoma" w:cs="Tahoma"/>
          <w:sz w:val="22"/>
          <w:szCs w:val="22"/>
        </w:rPr>
      </w:pPr>
    </w:p>
    <w:p w14:paraId="52895238"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Rationale</w:t>
      </w:r>
    </w:p>
    <w:p w14:paraId="792402A3" w14:textId="77777777" w:rsidR="008947FD" w:rsidRPr="00E44DB8" w:rsidRDefault="00E44DB8" w:rsidP="008947FD">
      <w:pPr>
        <w:jc w:val="both"/>
        <w:rPr>
          <w:rFonts w:ascii="Tahoma" w:hAnsi="Tahoma" w:cs="Tahoma"/>
          <w:sz w:val="20"/>
          <w:szCs w:val="20"/>
        </w:rPr>
      </w:pPr>
      <w:r w:rsidRPr="00E44DB8">
        <w:rPr>
          <w:rFonts w:ascii="Tahoma" w:hAnsi="Tahoma" w:cs="Tahoma"/>
          <w:sz w:val="20"/>
          <w:szCs w:val="20"/>
        </w:rPr>
        <w:t>I</w:t>
      </w:r>
      <w:r w:rsidR="008947FD" w:rsidRPr="00E44DB8">
        <w:rPr>
          <w:rFonts w:ascii="Tahoma" w:hAnsi="Tahoma" w:cs="Tahoma"/>
          <w:sz w:val="20"/>
          <w:szCs w:val="20"/>
        </w:rPr>
        <w:t xml:space="preserve">nsights into early brain development affirm what many parents and caregivers have known for years – </w:t>
      </w:r>
      <w:proofErr w:type="gramStart"/>
      <w:r w:rsidR="008947FD" w:rsidRPr="00E44DB8">
        <w:rPr>
          <w:rFonts w:ascii="Tahoma" w:hAnsi="Tahoma" w:cs="Tahoma"/>
          <w:sz w:val="20"/>
          <w:szCs w:val="20"/>
        </w:rPr>
        <w:t>that</w:t>
      </w:r>
      <w:proofErr w:type="gramEnd"/>
      <w:r w:rsidR="008947FD" w:rsidRPr="00E44DB8">
        <w:rPr>
          <w:rFonts w:ascii="Tahoma" w:hAnsi="Tahoma" w:cs="Tahoma"/>
          <w:sz w:val="20"/>
          <w:szCs w:val="20"/>
        </w:rPr>
        <w:t xml:space="preserve"> good prenatal care, warm and loving attachments between young children and adults and positive stimulation from the time of birth really</w:t>
      </w:r>
      <w:r w:rsidR="008947FD" w:rsidRPr="00E44DB8">
        <w:rPr>
          <w:rFonts w:ascii="Tahoma" w:hAnsi="Tahoma" w:cs="Tahoma"/>
          <w:b/>
          <w:sz w:val="20"/>
          <w:szCs w:val="20"/>
        </w:rPr>
        <w:t xml:space="preserve"> </w:t>
      </w:r>
      <w:r w:rsidR="008947FD" w:rsidRPr="00E44DB8">
        <w:rPr>
          <w:rFonts w:ascii="Tahoma" w:hAnsi="Tahoma" w:cs="Tahoma"/>
          <w:sz w:val="20"/>
          <w:szCs w:val="20"/>
        </w:rPr>
        <w:t>do make a difference in children’s development and capacity to learn for a lifetime.</w:t>
      </w:r>
    </w:p>
    <w:p w14:paraId="75860E50" w14:textId="77777777" w:rsidR="008947FD" w:rsidRPr="00E44DB8" w:rsidRDefault="008947FD" w:rsidP="008947FD">
      <w:pPr>
        <w:jc w:val="both"/>
        <w:rPr>
          <w:rFonts w:ascii="Tahoma" w:hAnsi="Tahoma" w:cs="Tahoma"/>
          <w:sz w:val="20"/>
          <w:szCs w:val="20"/>
        </w:rPr>
      </w:pPr>
    </w:p>
    <w:p w14:paraId="32E010DE" w14:textId="77777777" w:rsidR="008947FD" w:rsidRPr="00E44DB8" w:rsidRDefault="008947FD" w:rsidP="008947FD">
      <w:pPr>
        <w:jc w:val="both"/>
        <w:rPr>
          <w:rFonts w:ascii="Tahoma" w:hAnsi="Tahoma" w:cs="Tahoma"/>
          <w:b/>
          <w:sz w:val="20"/>
          <w:szCs w:val="20"/>
        </w:rPr>
      </w:pPr>
      <w:r w:rsidRPr="00E44DB8">
        <w:rPr>
          <w:rFonts w:ascii="Tahoma" w:hAnsi="Tahoma" w:cs="Tahoma"/>
          <w:sz w:val="20"/>
          <w:szCs w:val="20"/>
        </w:rPr>
        <w:t>The human brain has a remarkable capacity to change, but timing is crucial.  The brain itself can be altered or helped to compensate for problems-with appropriately timed intensive intervention.</w:t>
      </w:r>
      <w:r w:rsidRPr="00E44DB8">
        <w:rPr>
          <w:rFonts w:ascii="Tahoma" w:hAnsi="Tahoma" w:cs="Tahoma"/>
          <w:b/>
          <w:sz w:val="20"/>
          <w:szCs w:val="20"/>
        </w:rPr>
        <w:t xml:space="preserve">  In the first three years of life</w:t>
      </w:r>
      <w:r w:rsidRPr="00E44DB8">
        <w:rPr>
          <w:rFonts w:ascii="Tahoma" w:hAnsi="Tahoma" w:cs="Tahoma"/>
          <w:sz w:val="20"/>
          <w:szCs w:val="20"/>
        </w:rPr>
        <w:t>, the brain’s ability to change and compensate is especially remarkable.  There are optimal windows of opportunity during which the brain is particularly efficient at specific types of learning.</w:t>
      </w:r>
    </w:p>
    <w:p w14:paraId="58F3ED96" w14:textId="77777777" w:rsidR="008947FD" w:rsidRPr="00E44DB8" w:rsidRDefault="008947FD" w:rsidP="008947FD">
      <w:pPr>
        <w:jc w:val="both"/>
        <w:rPr>
          <w:rFonts w:ascii="Tahoma" w:hAnsi="Tahoma" w:cs="Tahoma"/>
          <w:b/>
          <w:sz w:val="20"/>
          <w:szCs w:val="20"/>
        </w:rPr>
      </w:pPr>
    </w:p>
    <w:p w14:paraId="20EE84A3" w14:textId="77777777" w:rsidR="008947FD" w:rsidRPr="00E44DB8" w:rsidRDefault="008947FD" w:rsidP="008947FD">
      <w:pPr>
        <w:jc w:val="both"/>
        <w:rPr>
          <w:rFonts w:ascii="Tahoma" w:hAnsi="Tahoma" w:cs="Tahoma"/>
          <w:sz w:val="20"/>
          <w:szCs w:val="20"/>
        </w:rPr>
      </w:pPr>
      <w:r w:rsidRPr="00E44DB8">
        <w:rPr>
          <w:rFonts w:ascii="Tahoma" w:hAnsi="Tahoma" w:cs="Tahoma"/>
          <w:sz w:val="20"/>
          <w:szCs w:val="20"/>
        </w:rPr>
        <w:t>The brain’s plasticity also means that there are times when negative experiences or the absence of appropriate stimulation are more likely to have serious and sustained effects.  These risk factors are frequently associated with or exacerbated by poverty.  For children growing up in poverty, economic deprivation affects their nutrition, access to medical care, the safety and predictability of their physical environment, the level of family stress and the quality and continuity of their day to day care.</w:t>
      </w:r>
    </w:p>
    <w:p w14:paraId="79631F54" w14:textId="77777777" w:rsidR="008947FD" w:rsidRPr="00E44DB8" w:rsidRDefault="008947FD" w:rsidP="008947FD">
      <w:pPr>
        <w:jc w:val="both"/>
        <w:rPr>
          <w:rFonts w:ascii="Tahoma" w:hAnsi="Tahoma" w:cs="Tahoma"/>
          <w:sz w:val="20"/>
          <w:szCs w:val="20"/>
        </w:rPr>
      </w:pPr>
    </w:p>
    <w:p w14:paraId="6AB5C99B" w14:textId="77777777" w:rsidR="008947FD" w:rsidRPr="00E44DB8" w:rsidRDefault="008947FD" w:rsidP="008947FD">
      <w:pPr>
        <w:jc w:val="both"/>
        <w:rPr>
          <w:rFonts w:ascii="Tahoma" w:hAnsi="Tahoma" w:cs="Tahoma"/>
          <w:sz w:val="20"/>
          <w:szCs w:val="20"/>
        </w:rPr>
      </w:pPr>
      <w:r w:rsidRPr="00E44DB8">
        <w:rPr>
          <w:rFonts w:ascii="Tahoma" w:hAnsi="Tahoma" w:cs="Tahoma"/>
          <w:sz w:val="20"/>
          <w:szCs w:val="20"/>
        </w:rPr>
        <w:t>If opportunities are missed to promote healthy development and learning, later remediation may be more difficult and expensive and may be less effective.  Preventive health screenings, well-baby care, timely immunizations and attention to children’s emotional and intellectual development are cost-effective and provide a solid foundation for good health and development.</w:t>
      </w:r>
    </w:p>
    <w:p w14:paraId="5B043552" w14:textId="77777777" w:rsidR="008947FD" w:rsidRPr="00E44DB8" w:rsidRDefault="008947FD" w:rsidP="008947FD">
      <w:pPr>
        <w:rPr>
          <w:rFonts w:ascii="Tahoma" w:hAnsi="Tahoma" w:cs="Tahoma"/>
          <w:sz w:val="20"/>
          <w:szCs w:val="20"/>
        </w:rPr>
      </w:pPr>
    </w:p>
    <w:p w14:paraId="4B7E67DA"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Target Population</w:t>
      </w:r>
    </w:p>
    <w:p w14:paraId="4B62E099" w14:textId="77777777" w:rsidR="008947FD" w:rsidRPr="00E44DB8" w:rsidRDefault="008947FD" w:rsidP="008947FD">
      <w:pPr>
        <w:rPr>
          <w:rFonts w:ascii="Tahoma" w:hAnsi="Tahoma" w:cs="Tahoma"/>
          <w:b/>
          <w:sz w:val="20"/>
          <w:szCs w:val="20"/>
        </w:rPr>
      </w:pPr>
    </w:p>
    <w:p w14:paraId="2B4F3596" w14:textId="77777777" w:rsidR="00AA1E67" w:rsidRPr="00E44DB8" w:rsidRDefault="008947FD" w:rsidP="008947FD">
      <w:pPr>
        <w:jc w:val="both"/>
        <w:rPr>
          <w:rFonts w:ascii="Tahoma" w:hAnsi="Tahoma" w:cs="Tahoma"/>
          <w:sz w:val="20"/>
          <w:szCs w:val="20"/>
        </w:rPr>
      </w:pPr>
      <w:r w:rsidRPr="00E44DB8">
        <w:rPr>
          <w:rFonts w:ascii="Tahoma" w:hAnsi="Tahoma" w:cs="Tahoma"/>
          <w:sz w:val="20"/>
          <w:szCs w:val="20"/>
        </w:rPr>
        <w:t xml:space="preserve">New and expectant parents will receive training to enhance parenting skills and information in the areas of child development, nurturing and health for their infants, toddlers and preschool children ages 0 – 5. </w:t>
      </w:r>
      <w:r w:rsidRPr="00E44DB8">
        <w:rPr>
          <w:rFonts w:ascii="Tahoma" w:hAnsi="Tahoma" w:cs="Tahoma"/>
          <w:b/>
          <w:sz w:val="20"/>
          <w:szCs w:val="20"/>
        </w:rPr>
        <w:t>There is special emphasis on infants and toddlers ages 0 – 3.</w:t>
      </w:r>
      <w:r w:rsidRPr="00E44DB8">
        <w:rPr>
          <w:rFonts w:ascii="Tahoma" w:hAnsi="Tahoma" w:cs="Tahoma"/>
          <w:sz w:val="20"/>
          <w:szCs w:val="20"/>
        </w:rPr>
        <w:t xml:space="preserve">     </w:t>
      </w:r>
    </w:p>
    <w:p w14:paraId="18C77377" w14:textId="77777777" w:rsidR="00AA1E67" w:rsidRPr="00E44DB8" w:rsidRDefault="00AA1E67" w:rsidP="008947FD">
      <w:pPr>
        <w:jc w:val="both"/>
        <w:rPr>
          <w:rFonts w:ascii="Tahoma" w:hAnsi="Tahoma" w:cs="Tahoma"/>
          <w:b/>
          <w:sz w:val="20"/>
          <w:szCs w:val="20"/>
        </w:rPr>
      </w:pPr>
    </w:p>
    <w:p w14:paraId="36A56A02" w14:textId="77777777" w:rsidR="008947FD" w:rsidRPr="00E44DB8" w:rsidRDefault="008947FD" w:rsidP="008947FD">
      <w:pPr>
        <w:jc w:val="both"/>
        <w:rPr>
          <w:rFonts w:ascii="Tahoma" w:hAnsi="Tahoma" w:cs="Tahoma"/>
          <w:b/>
          <w:sz w:val="20"/>
          <w:szCs w:val="20"/>
        </w:rPr>
      </w:pPr>
      <w:r w:rsidRPr="00E44DB8">
        <w:rPr>
          <w:rFonts w:ascii="Tahoma" w:hAnsi="Tahoma" w:cs="Tahoma"/>
          <w:b/>
          <w:sz w:val="20"/>
          <w:szCs w:val="20"/>
        </w:rPr>
        <w:t>Goal of Component</w:t>
      </w:r>
    </w:p>
    <w:p w14:paraId="02E09709" w14:textId="77777777" w:rsidR="008947FD" w:rsidRPr="00E44DB8" w:rsidRDefault="008947FD" w:rsidP="008947F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E44DB8">
        <w:rPr>
          <w:rFonts w:ascii="Tahoma" w:hAnsi="Tahoma" w:cs="Tahoma"/>
          <w:sz w:val="20"/>
          <w:szCs w:val="20"/>
        </w:rPr>
        <w:t>To ensure a productive start in life for every child ages prenatal – 5 (with emphasis on prenatal – age 3), and promote a strong foundation for future school success.</w:t>
      </w:r>
    </w:p>
    <w:p w14:paraId="7D0EF29B" w14:textId="77777777" w:rsidR="008947FD" w:rsidRPr="00E44DB8" w:rsidRDefault="008947FD" w:rsidP="008947F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E44DB8">
        <w:rPr>
          <w:rFonts w:ascii="Tahoma" w:hAnsi="Tahoma" w:cs="Tahoma"/>
          <w:sz w:val="20"/>
          <w:szCs w:val="20"/>
        </w:rPr>
        <w:t>Centers will:</w:t>
      </w:r>
    </w:p>
    <w:p w14:paraId="417E294F" w14:textId="77777777" w:rsidR="008947FD" w:rsidRPr="00E44DB8" w:rsidRDefault="008947FD" w:rsidP="008947F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E44DB8">
        <w:rPr>
          <w:rFonts w:ascii="Tahoma" w:hAnsi="Tahoma" w:cs="Tahoma"/>
          <w:sz w:val="20"/>
          <w:szCs w:val="20"/>
        </w:rPr>
        <w:t>1.  Recruit, engage and educate parents on early child development and parenting skills through consistent and ongoing contact*;</w:t>
      </w:r>
    </w:p>
    <w:p w14:paraId="200395FD" w14:textId="77777777" w:rsidR="008947FD" w:rsidRPr="00E44DB8" w:rsidRDefault="008947FD" w:rsidP="008947F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E44DB8">
        <w:rPr>
          <w:rFonts w:ascii="Tahoma" w:hAnsi="Tahoma" w:cs="Tahoma"/>
          <w:sz w:val="20"/>
          <w:szCs w:val="20"/>
        </w:rPr>
        <w:t xml:space="preserve">2.  Assist families in identifying developmental concerns; </w:t>
      </w:r>
    </w:p>
    <w:p w14:paraId="449DE007" w14:textId="77777777" w:rsidR="008947FD" w:rsidRPr="00E44DB8" w:rsidRDefault="008947FD" w:rsidP="008947F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E44DB8">
        <w:rPr>
          <w:rFonts w:ascii="Tahoma" w:hAnsi="Tahoma" w:cs="Tahoma"/>
          <w:sz w:val="20"/>
          <w:szCs w:val="20"/>
        </w:rPr>
        <w:t>3.  Collaborate with community partners and link families to appropriate prevention and intervention services.</w:t>
      </w:r>
    </w:p>
    <w:p w14:paraId="77A85391" w14:textId="77777777" w:rsidR="008947FD" w:rsidRPr="00E44DB8" w:rsidRDefault="008947FD" w:rsidP="008947FD">
      <w:pPr>
        <w:pBdr>
          <w:top w:val="single" w:sz="4" w:space="1" w:color="auto"/>
          <w:left w:val="single" w:sz="4" w:space="4" w:color="auto"/>
          <w:bottom w:val="single" w:sz="4" w:space="1" w:color="auto"/>
          <w:right w:val="single" w:sz="4" w:space="4" w:color="auto"/>
        </w:pBdr>
        <w:jc w:val="both"/>
        <w:rPr>
          <w:rFonts w:ascii="Tahoma" w:hAnsi="Tahoma" w:cs="Tahoma"/>
          <w:i/>
          <w:sz w:val="20"/>
          <w:szCs w:val="20"/>
        </w:rPr>
      </w:pPr>
      <w:r w:rsidRPr="00E44DB8">
        <w:rPr>
          <w:rFonts w:ascii="Tahoma" w:hAnsi="Tahoma" w:cs="Tahoma"/>
          <w:i/>
          <w:sz w:val="20"/>
          <w:szCs w:val="20"/>
        </w:rPr>
        <w:t>* Consistent and ongoing contact includes interactive home visits and group meetings with parents and parents and children together, with an emphasis on expectant parents, infants and toddlers and children not yet in school. Topics should include: Early brain development, child abuse prevention, appropriate developmental experiences and the importance of education.</w:t>
      </w:r>
    </w:p>
    <w:p w14:paraId="0F9AD884" w14:textId="77777777" w:rsidR="008947FD" w:rsidRPr="00E44DB8" w:rsidRDefault="008947FD" w:rsidP="008947FD">
      <w:pPr>
        <w:rPr>
          <w:rFonts w:ascii="Tahoma" w:hAnsi="Tahoma" w:cs="Tahoma"/>
          <w:b/>
          <w:sz w:val="20"/>
          <w:szCs w:val="20"/>
        </w:rPr>
      </w:pPr>
    </w:p>
    <w:p w14:paraId="4270F6BA" w14:textId="77777777" w:rsidR="00AA1E67" w:rsidRPr="00E44DB8" w:rsidRDefault="00AA1E67" w:rsidP="008947FD">
      <w:pPr>
        <w:rPr>
          <w:rFonts w:ascii="Tahoma" w:hAnsi="Tahoma" w:cs="Tahoma"/>
          <w:b/>
          <w:sz w:val="20"/>
          <w:szCs w:val="20"/>
        </w:rPr>
      </w:pPr>
    </w:p>
    <w:p w14:paraId="02B60EF2" w14:textId="77777777" w:rsidR="00AA1E67" w:rsidRPr="00E44DB8" w:rsidRDefault="00AA1E67" w:rsidP="008947FD">
      <w:pPr>
        <w:rPr>
          <w:rFonts w:ascii="Tahoma" w:hAnsi="Tahoma" w:cs="Tahoma"/>
          <w:b/>
          <w:sz w:val="20"/>
          <w:szCs w:val="20"/>
        </w:rPr>
      </w:pPr>
    </w:p>
    <w:p w14:paraId="1D68176F"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Objective</w:t>
      </w:r>
    </w:p>
    <w:p w14:paraId="3D57B5AC" w14:textId="77777777" w:rsidR="008947FD" w:rsidRPr="00E44DB8" w:rsidRDefault="008947FD" w:rsidP="00FF3050">
      <w:pPr>
        <w:pStyle w:val="ListParagraph"/>
        <w:numPr>
          <w:ilvl w:val="0"/>
          <w:numId w:val="53"/>
        </w:numPr>
        <w:spacing w:after="0" w:line="240" w:lineRule="auto"/>
        <w:rPr>
          <w:rFonts w:ascii="Tahoma" w:eastAsia="Times New Roman" w:hAnsi="Tahoma" w:cs="Tahoma"/>
          <w:sz w:val="20"/>
          <w:szCs w:val="20"/>
        </w:rPr>
      </w:pPr>
      <w:r w:rsidRPr="00E44DB8">
        <w:rPr>
          <w:rFonts w:ascii="Tahoma" w:eastAsia="Times New Roman" w:hAnsi="Tahoma" w:cs="Tahoma"/>
          <w:sz w:val="20"/>
          <w:szCs w:val="20"/>
        </w:rPr>
        <w:t>Increase school readiness</w:t>
      </w:r>
    </w:p>
    <w:p w14:paraId="68E168BD" w14:textId="77777777" w:rsidR="008947FD" w:rsidRPr="00E44DB8" w:rsidRDefault="008947FD" w:rsidP="00FF3050">
      <w:pPr>
        <w:pStyle w:val="ListParagraph"/>
        <w:numPr>
          <w:ilvl w:val="0"/>
          <w:numId w:val="53"/>
        </w:numPr>
        <w:spacing w:after="0" w:line="240" w:lineRule="auto"/>
        <w:rPr>
          <w:rFonts w:ascii="Tahoma" w:eastAsia="Times New Roman" w:hAnsi="Tahoma" w:cs="Tahoma"/>
          <w:sz w:val="20"/>
          <w:szCs w:val="20"/>
        </w:rPr>
      </w:pPr>
      <w:r w:rsidRPr="00E44DB8">
        <w:rPr>
          <w:rFonts w:ascii="Tahoma" w:eastAsia="Times New Roman" w:hAnsi="Tahoma" w:cs="Tahoma"/>
          <w:sz w:val="20"/>
          <w:szCs w:val="20"/>
        </w:rPr>
        <w:t>Ensure a productive start in life for every child</w:t>
      </w:r>
    </w:p>
    <w:p w14:paraId="2A7C1206" w14:textId="77777777" w:rsidR="008947FD" w:rsidRPr="00E44DB8" w:rsidRDefault="008947FD" w:rsidP="00FF3050">
      <w:pPr>
        <w:pStyle w:val="ListParagraph"/>
        <w:numPr>
          <w:ilvl w:val="0"/>
          <w:numId w:val="53"/>
        </w:numPr>
        <w:spacing w:after="0" w:line="240" w:lineRule="auto"/>
        <w:rPr>
          <w:rFonts w:ascii="Tahoma" w:eastAsia="Times New Roman" w:hAnsi="Tahoma" w:cs="Tahoma"/>
          <w:sz w:val="20"/>
          <w:szCs w:val="20"/>
        </w:rPr>
      </w:pPr>
      <w:r w:rsidRPr="00E44DB8">
        <w:rPr>
          <w:rFonts w:ascii="Tahoma" w:eastAsia="Times New Roman" w:hAnsi="Tahoma" w:cs="Tahoma"/>
          <w:sz w:val="20"/>
          <w:szCs w:val="20"/>
        </w:rPr>
        <w:t>Increase parents’ knowledge of early childhood development</w:t>
      </w:r>
    </w:p>
    <w:p w14:paraId="74CC3137" w14:textId="77777777" w:rsidR="008947FD" w:rsidRPr="00E44DB8" w:rsidRDefault="008947FD" w:rsidP="00FF3050">
      <w:pPr>
        <w:pStyle w:val="ListParagraph"/>
        <w:numPr>
          <w:ilvl w:val="0"/>
          <w:numId w:val="53"/>
        </w:numPr>
        <w:spacing w:after="0" w:line="240" w:lineRule="auto"/>
        <w:rPr>
          <w:rFonts w:ascii="Tahoma" w:eastAsia="Times New Roman" w:hAnsi="Tahoma" w:cs="Tahoma"/>
          <w:sz w:val="20"/>
          <w:szCs w:val="20"/>
        </w:rPr>
      </w:pPr>
      <w:r w:rsidRPr="00E44DB8">
        <w:rPr>
          <w:rFonts w:ascii="Tahoma" w:eastAsia="Times New Roman" w:hAnsi="Tahoma" w:cs="Tahoma"/>
          <w:sz w:val="20"/>
          <w:szCs w:val="20"/>
        </w:rPr>
        <w:t>Enhance parenting skills</w:t>
      </w:r>
    </w:p>
    <w:p w14:paraId="5888FE4B" w14:textId="77777777" w:rsidR="008947FD" w:rsidRPr="00E44DB8" w:rsidRDefault="008947FD" w:rsidP="00FF3050">
      <w:pPr>
        <w:pStyle w:val="ListParagraph"/>
        <w:numPr>
          <w:ilvl w:val="0"/>
          <w:numId w:val="53"/>
        </w:numPr>
        <w:spacing w:after="0" w:line="240" w:lineRule="auto"/>
        <w:rPr>
          <w:rFonts w:ascii="Tahoma" w:eastAsia="Times New Roman" w:hAnsi="Tahoma" w:cs="Tahoma"/>
          <w:sz w:val="20"/>
          <w:szCs w:val="20"/>
        </w:rPr>
      </w:pPr>
      <w:r w:rsidRPr="00E44DB8">
        <w:rPr>
          <w:rFonts w:ascii="Tahoma" w:eastAsia="Times New Roman" w:hAnsi="Tahoma" w:cs="Tahoma"/>
          <w:sz w:val="20"/>
          <w:szCs w:val="20"/>
        </w:rPr>
        <w:t>Promote early identification of developmental concerns</w:t>
      </w:r>
    </w:p>
    <w:p w14:paraId="3274C274" w14:textId="33424CF4" w:rsidR="008947FD" w:rsidRDefault="008947FD" w:rsidP="008947FD">
      <w:pPr>
        <w:pStyle w:val="ListParagraph"/>
        <w:numPr>
          <w:ilvl w:val="0"/>
          <w:numId w:val="53"/>
        </w:numPr>
        <w:spacing w:after="0" w:line="240" w:lineRule="auto"/>
        <w:rPr>
          <w:rFonts w:ascii="Tahoma" w:eastAsia="Times New Roman" w:hAnsi="Tahoma" w:cs="Tahoma"/>
          <w:sz w:val="20"/>
          <w:szCs w:val="20"/>
        </w:rPr>
      </w:pPr>
      <w:r w:rsidRPr="00E44DB8">
        <w:rPr>
          <w:rFonts w:ascii="Tahoma" w:eastAsia="Times New Roman" w:hAnsi="Tahoma" w:cs="Tahoma"/>
          <w:sz w:val="20"/>
          <w:szCs w:val="20"/>
        </w:rPr>
        <w:t xml:space="preserve">Provide resources and support to parents                                                                                                                                                                                                                                                                                    </w:t>
      </w:r>
    </w:p>
    <w:p w14:paraId="118F09A1" w14:textId="77777777" w:rsidR="00516AFC" w:rsidRPr="00516AFC" w:rsidRDefault="00516AFC" w:rsidP="008947FD">
      <w:pPr>
        <w:pStyle w:val="ListParagraph"/>
        <w:numPr>
          <w:ilvl w:val="0"/>
          <w:numId w:val="53"/>
        </w:numPr>
        <w:spacing w:after="0" w:line="240" w:lineRule="auto"/>
        <w:rPr>
          <w:rFonts w:ascii="Tahoma" w:eastAsia="Times New Roman" w:hAnsi="Tahoma" w:cs="Tahoma"/>
          <w:sz w:val="20"/>
          <w:szCs w:val="20"/>
        </w:rPr>
      </w:pPr>
    </w:p>
    <w:p w14:paraId="4454B288"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 xml:space="preserve">Methods of Service Delivery </w:t>
      </w:r>
    </w:p>
    <w:p w14:paraId="0051F5CF" w14:textId="77777777" w:rsidR="008947FD" w:rsidRPr="00E44DB8" w:rsidRDefault="008947FD" w:rsidP="008947FD">
      <w:pPr>
        <w:rPr>
          <w:rFonts w:ascii="Tahoma" w:hAnsi="Tahoma" w:cs="Tahoma"/>
          <w:i/>
          <w:sz w:val="20"/>
          <w:szCs w:val="20"/>
        </w:rPr>
      </w:pPr>
      <w:r w:rsidRPr="00E44DB8">
        <w:rPr>
          <w:rFonts w:ascii="Tahoma" w:hAnsi="Tahoma" w:cs="Tahoma"/>
          <w:sz w:val="20"/>
          <w:szCs w:val="20"/>
        </w:rPr>
        <w:t>A process must be in place to monitor child development for participants in this core component</w:t>
      </w:r>
      <w:r w:rsidRPr="00E44DB8">
        <w:rPr>
          <w:rFonts w:ascii="Tahoma" w:hAnsi="Tahoma" w:cs="Tahoma"/>
          <w:i/>
          <w:sz w:val="20"/>
          <w:szCs w:val="20"/>
        </w:rPr>
        <w:t xml:space="preserve">. </w:t>
      </w:r>
    </w:p>
    <w:p w14:paraId="634FB6FA" w14:textId="77777777" w:rsidR="008947FD" w:rsidRPr="00E44DB8" w:rsidRDefault="008947FD" w:rsidP="008947FD">
      <w:pPr>
        <w:rPr>
          <w:rFonts w:ascii="Tahoma" w:hAnsi="Tahoma" w:cs="Tahoma"/>
          <w:sz w:val="20"/>
          <w:szCs w:val="20"/>
        </w:rPr>
      </w:pPr>
      <w:r w:rsidRPr="00E44DB8">
        <w:rPr>
          <w:rFonts w:ascii="Tahoma" w:hAnsi="Tahoma" w:cs="Tahoma"/>
          <w:sz w:val="20"/>
          <w:szCs w:val="20"/>
        </w:rPr>
        <w:t>There must be</w:t>
      </w:r>
      <w:r w:rsidRPr="00E44DB8">
        <w:rPr>
          <w:rFonts w:ascii="Tahoma" w:hAnsi="Tahoma" w:cs="Tahoma"/>
          <w:i/>
          <w:sz w:val="20"/>
          <w:szCs w:val="20"/>
        </w:rPr>
        <w:t xml:space="preserve"> </w:t>
      </w:r>
      <w:r w:rsidRPr="00E44DB8">
        <w:rPr>
          <w:rFonts w:ascii="Tahoma" w:hAnsi="Tahoma" w:cs="Tahoma"/>
          <w:b/>
          <w:i/>
          <w:sz w:val="20"/>
          <w:szCs w:val="20"/>
        </w:rPr>
        <w:t>consistent</w:t>
      </w:r>
      <w:r w:rsidRPr="00E44DB8">
        <w:rPr>
          <w:rFonts w:ascii="Tahoma" w:hAnsi="Tahoma" w:cs="Tahoma"/>
          <w:sz w:val="20"/>
          <w:szCs w:val="20"/>
        </w:rPr>
        <w:t xml:space="preserve"> and </w:t>
      </w:r>
      <w:r w:rsidRPr="00E44DB8">
        <w:rPr>
          <w:rFonts w:ascii="Tahoma" w:hAnsi="Tahoma" w:cs="Tahoma"/>
          <w:b/>
          <w:i/>
          <w:sz w:val="20"/>
          <w:szCs w:val="20"/>
        </w:rPr>
        <w:t>ongoing</w:t>
      </w:r>
      <w:r w:rsidRPr="00E44DB8">
        <w:rPr>
          <w:rFonts w:ascii="Tahoma" w:hAnsi="Tahoma" w:cs="Tahoma"/>
          <w:b/>
          <w:sz w:val="20"/>
          <w:szCs w:val="20"/>
        </w:rPr>
        <w:t xml:space="preserve"> </w:t>
      </w:r>
      <w:r w:rsidRPr="00E44DB8">
        <w:rPr>
          <w:rFonts w:ascii="Tahoma" w:hAnsi="Tahoma" w:cs="Tahoma"/>
          <w:sz w:val="20"/>
          <w:szCs w:val="20"/>
        </w:rPr>
        <w:t>contact with families through:</w:t>
      </w:r>
    </w:p>
    <w:p w14:paraId="042B782E" w14:textId="77777777" w:rsidR="008947FD" w:rsidRPr="00E44DB8" w:rsidRDefault="008947FD" w:rsidP="008947FD">
      <w:pPr>
        <w:rPr>
          <w:rFonts w:ascii="Tahoma" w:hAnsi="Tahoma" w:cs="Tahoma"/>
          <w:sz w:val="20"/>
          <w:szCs w:val="20"/>
        </w:rPr>
      </w:pPr>
    </w:p>
    <w:p w14:paraId="12AE3908" w14:textId="77777777" w:rsidR="008947FD" w:rsidRPr="00E44DB8" w:rsidRDefault="008947FD" w:rsidP="00FF3050">
      <w:pPr>
        <w:numPr>
          <w:ilvl w:val="0"/>
          <w:numId w:val="54"/>
        </w:numPr>
        <w:rPr>
          <w:rFonts w:ascii="Tahoma" w:hAnsi="Tahoma" w:cs="Tahoma"/>
          <w:sz w:val="20"/>
          <w:szCs w:val="20"/>
        </w:rPr>
      </w:pPr>
      <w:r w:rsidRPr="00E44DB8">
        <w:rPr>
          <w:rFonts w:ascii="Tahoma" w:hAnsi="Tahoma" w:cs="Tahoma"/>
          <w:sz w:val="20"/>
          <w:szCs w:val="20"/>
        </w:rPr>
        <w:t>Home visits - to provide parent education and monitor child development</w:t>
      </w:r>
      <w:r w:rsidRPr="00E44DB8">
        <w:rPr>
          <w:rFonts w:ascii="Tahoma" w:hAnsi="Tahoma" w:cs="Tahoma"/>
          <w:b/>
          <w:sz w:val="20"/>
          <w:szCs w:val="20"/>
        </w:rPr>
        <w:t>**</w:t>
      </w:r>
    </w:p>
    <w:p w14:paraId="40CEA3D9" w14:textId="77777777" w:rsidR="008947FD" w:rsidRPr="00E44DB8" w:rsidRDefault="008947FD" w:rsidP="00FF3050">
      <w:pPr>
        <w:numPr>
          <w:ilvl w:val="0"/>
          <w:numId w:val="54"/>
        </w:numPr>
        <w:rPr>
          <w:rFonts w:ascii="Tahoma" w:hAnsi="Tahoma" w:cs="Tahoma"/>
          <w:sz w:val="20"/>
          <w:szCs w:val="20"/>
        </w:rPr>
      </w:pPr>
      <w:r w:rsidRPr="00E44DB8">
        <w:rPr>
          <w:rFonts w:ascii="Tahoma" w:hAnsi="Tahoma" w:cs="Tahoma"/>
          <w:sz w:val="20"/>
          <w:szCs w:val="20"/>
        </w:rPr>
        <w:t>Group meetings – to provide parent support and education (i.e. parent/child activities, parent classes, networking opportunities, etc.)</w:t>
      </w:r>
    </w:p>
    <w:p w14:paraId="5270A1A9" w14:textId="77777777" w:rsidR="008947FD" w:rsidRPr="00E44DB8" w:rsidRDefault="008947FD" w:rsidP="008947FD">
      <w:pPr>
        <w:ind w:left="1080"/>
        <w:rPr>
          <w:rFonts w:ascii="Tahoma" w:hAnsi="Tahoma" w:cs="Tahoma"/>
          <w:sz w:val="20"/>
          <w:szCs w:val="20"/>
        </w:rPr>
      </w:pPr>
    </w:p>
    <w:p w14:paraId="45F6A477" w14:textId="77777777" w:rsidR="008947FD" w:rsidRPr="00E44DB8" w:rsidRDefault="008947FD" w:rsidP="008947FD">
      <w:pPr>
        <w:ind w:left="1080"/>
        <w:rPr>
          <w:rFonts w:ascii="Tahoma" w:hAnsi="Tahoma" w:cs="Tahoma"/>
          <w:b/>
          <w:sz w:val="20"/>
          <w:szCs w:val="20"/>
        </w:rPr>
      </w:pPr>
      <w:r w:rsidRPr="00E44DB8">
        <w:rPr>
          <w:rFonts w:ascii="Tahoma" w:hAnsi="Tahoma" w:cs="Tahoma"/>
          <w:b/>
          <w:sz w:val="20"/>
          <w:szCs w:val="20"/>
        </w:rPr>
        <w:t xml:space="preserve">** See </w:t>
      </w:r>
      <w:r w:rsidRPr="00290855">
        <w:rPr>
          <w:rFonts w:ascii="Tahoma" w:hAnsi="Tahoma" w:cs="Tahoma"/>
          <w:b/>
          <w:sz w:val="20"/>
          <w:szCs w:val="20"/>
        </w:rPr>
        <w:t>Appendix L</w:t>
      </w:r>
      <w:r w:rsidRPr="00E44DB8">
        <w:rPr>
          <w:rFonts w:ascii="Tahoma" w:hAnsi="Tahoma" w:cs="Tahoma"/>
          <w:b/>
          <w:sz w:val="20"/>
          <w:szCs w:val="20"/>
        </w:rPr>
        <w:t xml:space="preserve"> for a guide to safe, home visit practices</w:t>
      </w:r>
    </w:p>
    <w:p w14:paraId="63C4A866" w14:textId="77777777" w:rsidR="008947FD" w:rsidRPr="00E44DB8" w:rsidRDefault="008947FD" w:rsidP="008947FD">
      <w:pPr>
        <w:rPr>
          <w:rFonts w:ascii="Tahoma" w:hAnsi="Tahoma" w:cs="Tahoma"/>
          <w:sz w:val="20"/>
          <w:szCs w:val="20"/>
        </w:rPr>
      </w:pPr>
      <w:r w:rsidRPr="00E44DB8">
        <w:rPr>
          <w:rFonts w:ascii="Tahoma" w:hAnsi="Tahoma" w:cs="Tahoma"/>
          <w:sz w:val="20"/>
          <w:szCs w:val="20"/>
        </w:rPr>
        <w:t xml:space="preserve">   </w:t>
      </w:r>
    </w:p>
    <w:p w14:paraId="0A7D4F2A" w14:textId="77777777" w:rsidR="008947FD" w:rsidRPr="00E44DB8" w:rsidRDefault="008947FD" w:rsidP="008947FD">
      <w:pPr>
        <w:rPr>
          <w:rFonts w:ascii="Tahoma" w:hAnsi="Tahoma" w:cs="Tahoma"/>
          <w:sz w:val="20"/>
          <w:szCs w:val="20"/>
        </w:rPr>
      </w:pPr>
      <w:r w:rsidRPr="00E44DB8">
        <w:rPr>
          <w:rFonts w:ascii="Tahoma" w:hAnsi="Tahoma" w:cs="Tahoma"/>
          <w:b/>
          <w:sz w:val="20"/>
          <w:szCs w:val="20"/>
        </w:rPr>
        <w:t>Collaborative Partners</w:t>
      </w:r>
    </w:p>
    <w:p w14:paraId="0452A646" w14:textId="77777777" w:rsidR="008947FD" w:rsidRPr="00E44DB8" w:rsidRDefault="008947FD" w:rsidP="00FF3050">
      <w:pPr>
        <w:numPr>
          <w:ilvl w:val="0"/>
          <w:numId w:val="55"/>
        </w:numPr>
        <w:rPr>
          <w:rFonts w:ascii="Tahoma" w:hAnsi="Tahoma" w:cs="Tahoma"/>
          <w:sz w:val="20"/>
          <w:szCs w:val="20"/>
        </w:rPr>
      </w:pPr>
      <w:r w:rsidRPr="00E44DB8">
        <w:rPr>
          <w:rFonts w:ascii="Tahoma" w:hAnsi="Tahoma" w:cs="Tahoma"/>
          <w:sz w:val="20"/>
          <w:szCs w:val="20"/>
        </w:rPr>
        <w:t>Early Head Start</w:t>
      </w:r>
    </w:p>
    <w:p w14:paraId="71C17EC1" w14:textId="77777777" w:rsidR="008947FD" w:rsidRPr="00E44DB8" w:rsidRDefault="008947FD" w:rsidP="00FF3050">
      <w:pPr>
        <w:numPr>
          <w:ilvl w:val="0"/>
          <w:numId w:val="55"/>
        </w:numPr>
        <w:rPr>
          <w:rFonts w:ascii="Tahoma" w:hAnsi="Tahoma" w:cs="Tahoma"/>
          <w:sz w:val="20"/>
          <w:szCs w:val="20"/>
        </w:rPr>
      </w:pPr>
      <w:r w:rsidRPr="00E44DB8">
        <w:rPr>
          <w:rFonts w:ascii="Tahoma" w:hAnsi="Tahoma" w:cs="Tahoma"/>
          <w:sz w:val="20"/>
          <w:szCs w:val="20"/>
        </w:rPr>
        <w:t xml:space="preserve">Early development programs, e.g., HANDS, Healthy Families, First Steps, Parents as Teachers, etc.                                                                                                                                                                                                                                                                                                                                                                                                                                                                                          </w:t>
      </w:r>
    </w:p>
    <w:p w14:paraId="27289C37" w14:textId="77777777" w:rsidR="008947FD" w:rsidRPr="00E44DB8" w:rsidRDefault="008947FD" w:rsidP="00FF3050">
      <w:pPr>
        <w:numPr>
          <w:ilvl w:val="0"/>
          <w:numId w:val="55"/>
        </w:numPr>
        <w:rPr>
          <w:rFonts w:ascii="Tahoma" w:hAnsi="Tahoma" w:cs="Tahoma"/>
          <w:sz w:val="20"/>
          <w:szCs w:val="20"/>
        </w:rPr>
      </w:pPr>
      <w:r w:rsidRPr="00E44DB8">
        <w:rPr>
          <w:rFonts w:ascii="Tahoma" w:hAnsi="Tahoma" w:cs="Tahoma"/>
          <w:sz w:val="20"/>
          <w:szCs w:val="20"/>
        </w:rPr>
        <w:t>Early Childhood Regional Training Centers</w:t>
      </w:r>
    </w:p>
    <w:p w14:paraId="5BFDA53F" w14:textId="77777777" w:rsidR="008947FD" w:rsidRPr="00E44DB8" w:rsidRDefault="008947FD" w:rsidP="00FF3050">
      <w:pPr>
        <w:numPr>
          <w:ilvl w:val="0"/>
          <w:numId w:val="55"/>
        </w:numPr>
        <w:rPr>
          <w:rFonts w:ascii="Tahoma" w:hAnsi="Tahoma" w:cs="Tahoma"/>
          <w:sz w:val="20"/>
          <w:szCs w:val="20"/>
        </w:rPr>
      </w:pPr>
      <w:r w:rsidRPr="00E44DB8">
        <w:rPr>
          <w:rFonts w:ascii="Tahoma" w:hAnsi="Tahoma" w:cs="Tahoma"/>
          <w:sz w:val="20"/>
          <w:szCs w:val="20"/>
        </w:rPr>
        <w:t>Hospitals</w:t>
      </w:r>
    </w:p>
    <w:p w14:paraId="2CB955BA" w14:textId="77777777" w:rsidR="008947FD" w:rsidRPr="00E44DB8" w:rsidRDefault="008947FD" w:rsidP="00FF3050">
      <w:pPr>
        <w:numPr>
          <w:ilvl w:val="0"/>
          <w:numId w:val="55"/>
        </w:numPr>
        <w:rPr>
          <w:rFonts w:ascii="Tahoma" w:hAnsi="Tahoma" w:cs="Tahoma"/>
          <w:sz w:val="20"/>
          <w:szCs w:val="20"/>
        </w:rPr>
      </w:pPr>
      <w:r w:rsidRPr="00E44DB8">
        <w:rPr>
          <w:rFonts w:ascii="Tahoma" w:hAnsi="Tahoma" w:cs="Tahoma"/>
          <w:sz w:val="20"/>
          <w:szCs w:val="20"/>
        </w:rPr>
        <w:t>Licensed day care providers</w:t>
      </w:r>
    </w:p>
    <w:p w14:paraId="5D1A935D" w14:textId="77777777" w:rsidR="008947FD" w:rsidRPr="00E44DB8" w:rsidRDefault="008947FD" w:rsidP="00FF3050">
      <w:pPr>
        <w:numPr>
          <w:ilvl w:val="0"/>
          <w:numId w:val="55"/>
        </w:numPr>
        <w:rPr>
          <w:rFonts w:ascii="Tahoma" w:hAnsi="Tahoma" w:cs="Tahoma"/>
          <w:sz w:val="20"/>
          <w:szCs w:val="20"/>
        </w:rPr>
      </w:pPr>
      <w:r w:rsidRPr="00E44DB8">
        <w:rPr>
          <w:rFonts w:ascii="Tahoma" w:hAnsi="Tahoma" w:cs="Tahoma"/>
          <w:sz w:val="20"/>
          <w:szCs w:val="20"/>
        </w:rPr>
        <w:t>Local Health Departments - (Offer prenatal care, family planning, well child                                                                                                                                                                                                                                                                                                                                                                                                                                                                                                                                                                                                                                                                                                                      exams and screenings to determine appropriate physical development,                                                                                                                                                                                                                                                                                                                                                                                                                                                                                                                                                                                                                                                                                                                             immunizations, WIC Nutrition Program for infants and  pregnant women, HANDS home visitation program)</w:t>
      </w:r>
    </w:p>
    <w:p w14:paraId="5F944BF9" w14:textId="77777777" w:rsidR="008947FD" w:rsidRPr="00E44DB8" w:rsidRDefault="008947FD" w:rsidP="00FF3050">
      <w:pPr>
        <w:numPr>
          <w:ilvl w:val="0"/>
          <w:numId w:val="55"/>
        </w:numPr>
        <w:rPr>
          <w:rFonts w:ascii="Tahoma" w:hAnsi="Tahoma" w:cs="Tahoma"/>
          <w:sz w:val="20"/>
          <w:szCs w:val="20"/>
        </w:rPr>
      </w:pPr>
      <w:r w:rsidRPr="00E44DB8">
        <w:rPr>
          <w:rFonts w:ascii="Tahoma" w:hAnsi="Tahoma" w:cs="Tahoma"/>
          <w:sz w:val="20"/>
          <w:szCs w:val="20"/>
        </w:rPr>
        <w:t>Local ob-gyn, pediatricians and other physicians and practitioners.</w:t>
      </w:r>
    </w:p>
    <w:p w14:paraId="57336C98" w14:textId="77777777" w:rsidR="008947FD" w:rsidRPr="00E44DB8" w:rsidRDefault="008947FD" w:rsidP="00FF3050">
      <w:pPr>
        <w:numPr>
          <w:ilvl w:val="0"/>
          <w:numId w:val="55"/>
        </w:numPr>
        <w:rPr>
          <w:rFonts w:ascii="Tahoma" w:hAnsi="Tahoma" w:cs="Tahoma"/>
          <w:b/>
          <w:sz w:val="20"/>
          <w:szCs w:val="20"/>
        </w:rPr>
      </w:pPr>
      <w:r w:rsidRPr="00E44DB8">
        <w:rPr>
          <w:rFonts w:ascii="Tahoma" w:hAnsi="Tahoma" w:cs="Tahoma"/>
          <w:sz w:val="20"/>
          <w:szCs w:val="20"/>
        </w:rPr>
        <w:t>Parents</w:t>
      </w:r>
    </w:p>
    <w:p w14:paraId="6AD9D497" w14:textId="77777777" w:rsidR="008947FD" w:rsidRPr="00E44DB8" w:rsidRDefault="008947FD" w:rsidP="00FF3050">
      <w:pPr>
        <w:numPr>
          <w:ilvl w:val="0"/>
          <w:numId w:val="55"/>
        </w:numPr>
        <w:rPr>
          <w:rFonts w:ascii="Tahoma" w:hAnsi="Tahoma" w:cs="Tahoma"/>
          <w:sz w:val="20"/>
          <w:szCs w:val="20"/>
        </w:rPr>
      </w:pPr>
      <w:r w:rsidRPr="00E44DB8">
        <w:rPr>
          <w:rFonts w:ascii="Tahoma" w:hAnsi="Tahoma" w:cs="Tahoma"/>
          <w:sz w:val="20"/>
          <w:szCs w:val="20"/>
        </w:rPr>
        <w:t>Preschools</w:t>
      </w:r>
    </w:p>
    <w:p w14:paraId="41BD88BC" w14:textId="77777777" w:rsidR="008947FD" w:rsidRPr="00E44DB8" w:rsidRDefault="008947FD" w:rsidP="00FF3050">
      <w:pPr>
        <w:numPr>
          <w:ilvl w:val="0"/>
          <w:numId w:val="55"/>
        </w:numPr>
        <w:rPr>
          <w:rFonts w:ascii="Tahoma" w:hAnsi="Tahoma" w:cs="Tahoma"/>
          <w:sz w:val="20"/>
          <w:szCs w:val="20"/>
        </w:rPr>
      </w:pPr>
      <w:r w:rsidRPr="00E44DB8">
        <w:rPr>
          <w:rFonts w:ascii="Tahoma" w:hAnsi="Tahoma" w:cs="Tahoma"/>
          <w:sz w:val="20"/>
          <w:szCs w:val="20"/>
        </w:rPr>
        <w:t xml:space="preserve">United Way (Success by Six; </w:t>
      </w:r>
      <w:proofErr w:type="spellStart"/>
      <w:r w:rsidRPr="00E44DB8">
        <w:rPr>
          <w:rFonts w:ascii="Tahoma" w:hAnsi="Tahoma" w:cs="Tahoma"/>
          <w:sz w:val="20"/>
          <w:szCs w:val="20"/>
        </w:rPr>
        <w:t>bornlearning</w:t>
      </w:r>
      <w:proofErr w:type="spellEnd"/>
      <w:r w:rsidRPr="00E44DB8">
        <w:rPr>
          <w:rFonts w:ascii="Tahoma" w:hAnsi="Tahoma" w:cs="Tahoma"/>
          <w:sz w:val="20"/>
          <w:szCs w:val="20"/>
        </w:rPr>
        <w:t xml:space="preserve">® program); </w:t>
      </w:r>
    </w:p>
    <w:p w14:paraId="1F337315" w14:textId="77777777" w:rsidR="008947FD" w:rsidRPr="00E44DB8" w:rsidRDefault="008947FD" w:rsidP="00FF3050">
      <w:pPr>
        <w:numPr>
          <w:ilvl w:val="0"/>
          <w:numId w:val="55"/>
        </w:numPr>
        <w:rPr>
          <w:rFonts w:ascii="Tahoma" w:hAnsi="Tahoma" w:cs="Tahoma"/>
          <w:sz w:val="20"/>
          <w:szCs w:val="20"/>
        </w:rPr>
      </w:pPr>
      <w:r w:rsidRPr="00E44DB8">
        <w:rPr>
          <w:rFonts w:ascii="Tahoma" w:hAnsi="Tahoma" w:cs="Tahoma"/>
          <w:sz w:val="20"/>
          <w:szCs w:val="20"/>
        </w:rPr>
        <w:t>Youth Services Centers -</w:t>
      </w:r>
      <w:r w:rsidRPr="00E44DB8">
        <w:rPr>
          <w:rFonts w:ascii="Tahoma" w:hAnsi="Tahoma" w:cs="Tahoma"/>
          <w:b/>
          <w:sz w:val="20"/>
          <w:szCs w:val="20"/>
        </w:rPr>
        <w:t xml:space="preserve"> </w:t>
      </w:r>
      <w:r w:rsidRPr="00E44DB8">
        <w:rPr>
          <w:rFonts w:ascii="Tahoma" w:hAnsi="Tahoma" w:cs="Tahoma"/>
          <w:sz w:val="20"/>
          <w:szCs w:val="20"/>
        </w:rPr>
        <w:t>Coordinate services with Youth Services Centers at                                                                                                                                                                                                                                                                                                                                                                                                                                                                                                                                                                                                                                                                                                                       middle and high schools for referrals of adolescent parents to Family Resource                                                                                                                                                                                                                                                                                                                                                                                                                                                                                                                                                                                                                                                                                                                  Center Families in Training Programs</w:t>
      </w:r>
    </w:p>
    <w:p w14:paraId="13D2BDDB" w14:textId="77777777" w:rsidR="008947FD" w:rsidRPr="00E44DB8" w:rsidRDefault="008947FD" w:rsidP="008947FD">
      <w:pPr>
        <w:rPr>
          <w:rFonts w:ascii="Tahoma" w:hAnsi="Tahoma" w:cs="Tahoma"/>
          <w:sz w:val="20"/>
          <w:szCs w:val="20"/>
        </w:rPr>
      </w:pPr>
    </w:p>
    <w:p w14:paraId="16CA2A24" w14:textId="77777777" w:rsidR="008947FD" w:rsidRPr="00E44DB8" w:rsidRDefault="008947FD" w:rsidP="008947FD">
      <w:pPr>
        <w:rPr>
          <w:rFonts w:ascii="Tahoma" w:hAnsi="Tahoma" w:cs="Tahoma"/>
          <w:sz w:val="20"/>
          <w:szCs w:val="20"/>
        </w:rPr>
      </w:pPr>
    </w:p>
    <w:p w14:paraId="64BF67AA"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Expected Outcomes</w:t>
      </w:r>
    </w:p>
    <w:p w14:paraId="1DF8D4A1" w14:textId="77777777" w:rsidR="008947FD" w:rsidRPr="00E44DB8" w:rsidRDefault="008947FD" w:rsidP="00FF3050">
      <w:pPr>
        <w:numPr>
          <w:ilvl w:val="0"/>
          <w:numId w:val="56"/>
        </w:numPr>
        <w:rPr>
          <w:rFonts w:ascii="Tahoma" w:hAnsi="Tahoma" w:cs="Tahoma"/>
          <w:sz w:val="20"/>
          <w:szCs w:val="20"/>
        </w:rPr>
      </w:pPr>
      <w:r w:rsidRPr="00E44DB8">
        <w:rPr>
          <w:rFonts w:ascii="Tahoma" w:hAnsi="Tahoma" w:cs="Tahoma"/>
          <w:sz w:val="20"/>
          <w:szCs w:val="20"/>
        </w:rPr>
        <w:t>Parents’ knowledge of early childhood development will be increased;</w:t>
      </w:r>
    </w:p>
    <w:p w14:paraId="6E01DF3B" w14:textId="77777777" w:rsidR="008947FD" w:rsidRPr="00E44DB8" w:rsidRDefault="008947FD" w:rsidP="00FF3050">
      <w:pPr>
        <w:numPr>
          <w:ilvl w:val="0"/>
          <w:numId w:val="56"/>
        </w:numPr>
        <w:rPr>
          <w:rFonts w:ascii="Tahoma" w:hAnsi="Tahoma" w:cs="Tahoma"/>
          <w:sz w:val="20"/>
          <w:szCs w:val="20"/>
        </w:rPr>
      </w:pPr>
      <w:r w:rsidRPr="00E44DB8">
        <w:rPr>
          <w:rFonts w:ascii="Tahoma" w:hAnsi="Tahoma" w:cs="Tahoma"/>
          <w:sz w:val="20"/>
          <w:szCs w:val="20"/>
        </w:rPr>
        <w:t>Parenting skills will be enhanced;</w:t>
      </w:r>
    </w:p>
    <w:p w14:paraId="58DDC3DB" w14:textId="77777777" w:rsidR="008947FD" w:rsidRPr="00E44DB8" w:rsidRDefault="008947FD" w:rsidP="00FF3050">
      <w:pPr>
        <w:numPr>
          <w:ilvl w:val="0"/>
          <w:numId w:val="56"/>
        </w:numPr>
        <w:rPr>
          <w:rFonts w:ascii="Tahoma" w:hAnsi="Tahoma" w:cs="Tahoma"/>
          <w:sz w:val="20"/>
          <w:szCs w:val="20"/>
        </w:rPr>
      </w:pPr>
      <w:r w:rsidRPr="00E44DB8">
        <w:rPr>
          <w:rFonts w:ascii="Tahoma" w:hAnsi="Tahoma" w:cs="Tahoma"/>
          <w:sz w:val="20"/>
          <w:szCs w:val="20"/>
        </w:rPr>
        <w:t>Child abuse and neglect rates will be reduced;</w:t>
      </w:r>
    </w:p>
    <w:p w14:paraId="4EAF9847" w14:textId="77777777" w:rsidR="008947FD" w:rsidRPr="00E44DB8" w:rsidRDefault="008947FD" w:rsidP="00FF3050">
      <w:pPr>
        <w:numPr>
          <w:ilvl w:val="0"/>
          <w:numId w:val="56"/>
        </w:numPr>
        <w:rPr>
          <w:rFonts w:ascii="Tahoma" w:hAnsi="Tahoma" w:cs="Tahoma"/>
          <w:sz w:val="20"/>
          <w:szCs w:val="20"/>
        </w:rPr>
      </w:pPr>
      <w:r w:rsidRPr="00E44DB8">
        <w:rPr>
          <w:rFonts w:ascii="Tahoma" w:hAnsi="Tahoma" w:cs="Tahoma"/>
          <w:sz w:val="20"/>
          <w:szCs w:val="20"/>
        </w:rPr>
        <w:t>Children will increase school readiness skills;</w:t>
      </w:r>
    </w:p>
    <w:p w14:paraId="4171AEF7" w14:textId="77777777" w:rsidR="008947FD" w:rsidRPr="00E44DB8" w:rsidRDefault="008947FD" w:rsidP="00FF3050">
      <w:pPr>
        <w:numPr>
          <w:ilvl w:val="0"/>
          <w:numId w:val="56"/>
        </w:numPr>
        <w:rPr>
          <w:rFonts w:ascii="Tahoma" w:hAnsi="Tahoma" w:cs="Tahoma"/>
          <w:sz w:val="20"/>
          <w:szCs w:val="20"/>
        </w:rPr>
      </w:pPr>
      <w:r w:rsidRPr="00E44DB8">
        <w:rPr>
          <w:rFonts w:ascii="Tahoma" w:hAnsi="Tahoma" w:cs="Tahoma"/>
          <w:sz w:val="20"/>
          <w:szCs w:val="20"/>
        </w:rPr>
        <w:t xml:space="preserve">Parent involvement in their children’s education will increase; </w:t>
      </w:r>
    </w:p>
    <w:p w14:paraId="41520509" w14:textId="77777777" w:rsidR="008947FD" w:rsidRPr="00E44DB8" w:rsidRDefault="008947FD" w:rsidP="00FF3050">
      <w:pPr>
        <w:numPr>
          <w:ilvl w:val="0"/>
          <w:numId w:val="56"/>
        </w:numPr>
        <w:rPr>
          <w:rFonts w:ascii="Tahoma" w:hAnsi="Tahoma" w:cs="Tahoma"/>
          <w:b/>
          <w:sz w:val="20"/>
          <w:szCs w:val="20"/>
        </w:rPr>
      </w:pPr>
      <w:r w:rsidRPr="00E44DB8">
        <w:rPr>
          <w:rFonts w:ascii="Tahoma" w:hAnsi="Tahoma" w:cs="Tahoma"/>
          <w:sz w:val="20"/>
          <w:szCs w:val="20"/>
        </w:rPr>
        <w:t>Children will experience greater academic success; and</w:t>
      </w:r>
    </w:p>
    <w:p w14:paraId="0297F2CE" w14:textId="77777777" w:rsidR="008947FD" w:rsidRPr="00E44DB8" w:rsidRDefault="008947FD" w:rsidP="00FF3050">
      <w:pPr>
        <w:numPr>
          <w:ilvl w:val="0"/>
          <w:numId w:val="56"/>
        </w:numPr>
        <w:rPr>
          <w:rFonts w:ascii="Tahoma" w:hAnsi="Tahoma" w:cs="Tahoma"/>
          <w:sz w:val="20"/>
          <w:szCs w:val="20"/>
        </w:rPr>
      </w:pPr>
      <w:r w:rsidRPr="00E44DB8">
        <w:rPr>
          <w:rFonts w:ascii="Tahoma" w:hAnsi="Tahoma" w:cs="Tahoma"/>
          <w:sz w:val="20"/>
          <w:szCs w:val="20"/>
        </w:rPr>
        <w:t>Early detection and appropriate referrals of possible developmental delays</w:t>
      </w:r>
    </w:p>
    <w:p w14:paraId="1A4A75B8" w14:textId="77777777" w:rsidR="008947FD" w:rsidRPr="00E44DB8" w:rsidRDefault="008947FD" w:rsidP="008947FD">
      <w:pPr>
        <w:rPr>
          <w:rFonts w:ascii="Tahoma" w:hAnsi="Tahoma" w:cs="Tahoma"/>
          <w:b/>
          <w:sz w:val="20"/>
          <w:szCs w:val="20"/>
        </w:rPr>
      </w:pPr>
    </w:p>
    <w:p w14:paraId="3592E61E"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Needs Assessment Sources</w:t>
      </w:r>
    </w:p>
    <w:p w14:paraId="5F92E84F" w14:textId="77777777" w:rsidR="008947FD" w:rsidRPr="00E44DB8" w:rsidRDefault="008947FD" w:rsidP="00FF3050">
      <w:pPr>
        <w:numPr>
          <w:ilvl w:val="0"/>
          <w:numId w:val="57"/>
        </w:numPr>
        <w:rPr>
          <w:rFonts w:ascii="Tahoma" w:hAnsi="Tahoma" w:cs="Tahoma"/>
          <w:sz w:val="20"/>
          <w:szCs w:val="20"/>
        </w:rPr>
      </w:pPr>
      <w:r w:rsidRPr="00E44DB8">
        <w:rPr>
          <w:rFonts w:ascii="Tahoma" w:hAnsi="Tahoma" w:cs="Tahoma"/>
          <w:sz w:val="20"/>
          <w:szCs w:val="20"/>
        </w:rPr>
        <w:t>Early Head Start</w:t>
      </w:r>
    </w:p>
    <w:p w14:paraId="21E70F9E" w14:textId="77777777" w:rsidR="008947FD" w:rsidRPr="00E44DB8" w:rsidRDefault="008947FD" w:rsidP="00FF3050">
      <w:pPr>
        <w:numPr>
          <w:ilvl w:val="0"/>
          <w:numId w:val="57"/>
        </w:numPr>
        <w:rPr>
          <w:rFonts w:ascii="Tahoma" w:hAnsi="Tahoma" w:cs="Tahoma"/>
          <w:sz w:val="20"/>
          <w:szCs w:val="20"/>
        </w:rPr>
      </w:pPr>
      <w:r w:rsidRPr="00E44DB8">
        <w:rPr>
          <w:rFonts w:ascii="Tahoma" w:hAnsi="Tahoma" w:cs="Tahoma"/>
          <w:sz w:val="20"/>
          <w:szCs w:val="20"/>
        </w:rPr>
        <w:t>First Steps</w:t>
      </w:r>
    </w:p>
    <w:p w14:paraId="384EEFF9" w14:textId="77777777" w:rsidR="008947FD" w:rsidRPr="00E44DB8" w:rsidRDefault="008947FD" w:rsidP="00FF3050">
      <w:pPr>
        <w:numPr>
          <w:ilvl w:val="0"/>
          <w:numId w:val="57"/>
        </w:numPr>
        <w:rPr>
          <w:rFonts w:ascii="Tahoma" w:hAnsi="Tahoma" w:cs="Tahoma"/>
          <w:sz w:val="20"/>
          <w:szCs w:val="20"/>
        </w:rPr>
      </w:pPr>
      <w:r w:rsidRPr="00E44DB8">
        <w:rPr>
          <w:rFonts w:ascii="Tahoma" w:hAnsi="Tahoma" w:cs="Tahoma"/>
          <w:sz w:val="20"/>
          <w:szCs w:val="20"/>
        </w:rPr>
        <w:t>IDEA-B (Individuals with Disabilities Education Act)</w:t>
      </w:r>
    </w:p>
    <w:p w14:paraId="4758F98D" w14:textId="77777777" w:rsidR="008947FD" w:rsidRPr="00E44DB8" w:rsidRDefault="008947FD" w:rsidP="00FF3050">
      <w:pPr>
        <w:numPr>
          <w:ilvl w:val="0"/>
          <w:numId w:val="57"/>
        </w:numPr>
        <w:rPr>
          <w:rFonts w:ascii="Tahoma" w:hAnsi="Tahoma" w:cs="Tahoma"/>
          <w:sz w:val="20"/>
          <w:szCs w:val="20"/>
        </w:rPr>
      </w:pPr>
      <w:r w:rsidRPr="00E44DB8">
        <w:rPr>
          <w:rFonts w:ascii="Tahoma" w:hAnsi="Tahoma" w:cs="Tahoma"/>
          <w:sz w:val="20"/>
          <w:szCs w:val="20"/>
        </w:rPr>
        <w:t>Local childcare providers</w:t>
      </w:r>
    </w:p>
    <w:p w14:paraId="3B6A64C0" w14:textId="77777777" w:rsidR="008947FD" w:rsidRPr="00E44DB8" w:rsidRDefault="008947FD" w:rsidP="00FF3050">
      <w:pPr>
        <w:numPr>
          <w:ilvl w:val="0"/>
          <w:numId w:val="57"/>
        </w:numPr>
        <w:rPr>
          <w:rFonts w:ascii="Tahoma" w:hAnsi="Tahoma" w:cs="Tahoma"/>
          <w:sz w:val="20"/>
          <w:szCs w:val="20"/>
        </w:rPr>
      </w:pPr>
      <w:r w:rsidRPr="00E44DB8">
        <w:rPr>
          <w:rFonts w:ascii="Tahoma" w:hAnsi="Tahoma" w:cs="Tahoma"/>
          <w:sz w:val="20"/>
          <w:szCs w:val="20"/>
        </w:rPr>
        <w:t>Local prenatal programs through hospitals, health departments, ob-gyn offices, and other health providers</w:t>
      </w:r>
    </w:p>
    <w:p w14:paraId="7BA7DB02" w14:textId="77777777" w:rsidR="008947FD" w:rsidRPr="00E44DB8" w:rsidRDefault="008947FD" w:rsidP="00FF3050">
      <w:pPr>
        <w:numPr>
          <w:ilvl w:val="0"/>
          <w:numId w:val="57"/>
        </w:numPr>
        <w:rPr>
          <w:rFonts w:ascii="Tahoma" w:hAnsi="Tahoma" w:cs="Tahoma"/>
          <w:sz w:val="20"/>
          <w:szCs w:val="20"/>
        </w:rPr>
      </w:pPr>
      <w:r w:rsidRPr="00E44DB8">
        <w:rPr>
          <w:rFonts w:ascii="Tahoma" w:hAnsi="Tahoma" w:cs="Tahoma"/>
          <w:sz w:val="20"/>
          <w:szCs w:val="20"/>
        </w:rPr>
        <w:t>Preschools</w:t>
      </w:r>
    </w:p>
    <w:p w14:paraId="7189E3F2" w14:textId="77777777" w:rsidR="008947FD" w:rsidRPr="00E44DB8" w:rsidRDefault="008947FD" w:rsidP="00FF3050">
      <w:pPr>
        <w:numPr>
          <w:ilvl w:val="0"/>
          <w:numId w:val="57"/>
        </w:numPr>
        <w:rPr>
          <w:rFonts w:ascii="Tahoma" w:hAnsi="Tahoma" w:cs="Tahoma"/>
          <w:sz w:val="20"/>
          <w:szCs w:val="20"/>
        </w:rPr>
      </w:pPr>
      <w:r w:rsidRPr="00E44DB8">
        <w:rPr>
          <w:rFonts w:ascii="Tahoma" w:hAnsi="Tahoma" w:cs="Tahoma"/>
          <w:sz w:val="20"/>
          <w:szCs w:val="20"/>
        </w:rPr>
        <w:t>Women, Infants and Children ("WIC") Nutrition Program offered through local health departments</w:t>
      </w:r>
    </w:p>
    <w:p w14:paraId="51FA9D72" w14:textId="77777777" w:rsidR="008947FD" w:rsidRPr="00E44DB8" w:rsidRDefault="008947FD" w:rsidP="00FF3050">
      <w:pPr>
        <w:numPr>
          <w:ilvl w:val="0"/>
          <w:numId w:val="57"/>
        </w:numPr>
        <w:rPr>
          <w:rFonts w:ascii="Tahoma" w:hAnsi="Tahoma" w:cs="Tahoma"/>
          <w:sz w:val="20"/>
          <w:szCs w:val="20"/>
        </w:rPr>
      </w:pPr>
      <w:r w:rsidRPr="00E44DB8">
        <w:rPr>
          <w:rFonts w:ascii="Tahoma" w:hAnsi="Tahoma" w:cs="Tahoma"/>
          <w:sz w:val="20"/>
          <w:szCs w:val="20"/>
        </w:rPr>
        <w:t>KIDS Count data</w:t>
      </w:r>
    </w:p>
    <w:p w14:paraId="1676F2DC" w14:textId="77777777" w:rsidR="00E630A5" w:rsidRPr="00E44DB8" w:rsidRDefault="008947FD" w:rsidP="00FF3050">
      <w:pPr>
        <w:numPr>
          <w:ilvl w:val="0"/>
          <w:numId w:val="57"/>
        </w:numPr>
        <w:rPr>
          <w:rFonts w:ascii="Tahoma" w:hAnsi="Tahoma" w:cs="Tahoma"/>
          <w:sz w:val="20"/>
          <w:szCs w:val="20"/>
        </w:rPr>
      </w:pPr>
      <w:r w:rsidRPr="00E44DB8">
        <w:rPr>
          <w:rFonts w:ascii="Tahoma" w:hAnsi="Tahoma" w:cs="Tahoma"/>
          <w:sz w:val="20"/>
          <w:szCs w:val="20"/>
        </w:rPr>
        <w:t>FRYSC data</w:t>
      </w:r>
    </w:p>
    <w:p w14:paraId="6C4FB098" w14:textId="77777777" w:rsidR="008947FD" w:rsidRPr="00E44DB8" w:rsidRDefault="00E630A5" w:rsidP="00E630A5">
      <w:pPr>
        <w:rPr>
          <w:rFonts w:ascii="Tahoma" w:hAnsi="Tahoma" w:cs="Tahoma"/>
          <w:sz w:val="20"/>
          <w:szCs w:val="20"/>
        </w:rPr>
      </w:pPr>
      <w:r w:rsidRPr="00E44DB8">
        <w:rPr>
          <w:rFonts w:ascii="Tahoma" w:hAnsi="Tahoma" w:cs="Tahoma"/>
          <w:sz w:val="20"/>
          <w:szCs w:val="20"/>
        </w:rPr>
        <w:br w:type="page"/>
      </w:r>
    </w:p>
    <w:p w14:paraId="4836ACC8" w14:textId="77777777" w:rsidR="008947FD" w:rsidRPr="00A7160B" w:rsidRDefault="008947FD" w:rsidP="008947FD">
      <w:pPr>
        <w:jc w:val="center"/>
        <w:rPr>
          <w:rFonts w:ascii="Tahoma" w:hAnsi="Tahoma" w:cs="Tahoma"/>
        </w:rPr>
      </w:pPr>
    </w:p>
    <w:p w14:paraId="748F4E58" w14:textId="77777777" w:rsidR="008947FD" w:rsidRPr="00A7160B" w:rsidRDefault="00A7160B" w:rsidP="008947FD">
      <w:pPr>
        <w:shd w:val="clear" w:color="auto" w:fill="000080"/>
        <w:jc w:val="center"/>
        <w:rPr>
          <w:rFonts w:ascii="Tahoma" w:hAnsi="Tahoma" w:cs="Tahoma"/>
          <w:color w:val="FFFFFF"/>
          <w:sz w:val="28"/>
          <w:szCs w:val="28"/>
        </w:rPr>
      </w:pPr>
      <w:r>
        <w:rPr>
          <w:rFonts w:ascii="Tahoma" w:hAnsi="Tahoma" w:cs="Tahoma"/>
          <w:color w:val="FFFFFF"/>
          <w:sz w:val="28"/>
        </w:rPr>
        <w:t xml:space="preserve">(FRC) </w:t>
      </w:r>
      <w:r w:rsidR="008947FD" w:rsidRPr="00A7160B">
        <w:rPr>
          <w:rFonts w:ascii="Tahoma" w:hAnsi="Tahoma" w:cs="Tahoma"/>
          <w:color w:val="FFFFFF"/>
          <w:sz w:val="28"/>
        </w:rPr>
        <w:t>Family Literacy Services</w:t>
      </w:r>
    </w:p>
    <w:p w14:paraId="38BD7011" w14:textId="77777777" w:rsidR="00E66462" w:rsidRPr="00E66462" w:rsidRDefault="00E66462" w:rsidP="00E66462">
      <w:pPr>
        <w:rPr>
          <w:rFonts w:ascii="Tahoma" w:hAnsi="Tahoma" w:cs="Tahoma"/>
          <w:b/>
          <w:sz w:val="20"/>
          <w:szCs w:val="20"/>
        </w:rPr>
      </w:pPr>
    </w:p>
    <w:p w14:paraId="56811DCE" w14:textId="77777777" w:rsidR="00E66462" w:rsidRPr="00E66462" w:rsidRDefault="008947FD" w:rsidP="00E66462">
      <w:pPr>
        <w:rPr>
          <w:rFonts w:ascii="Tahoma" w:hAnsi="Tahoma" w:cs="Tahoma"/>
          <w:color w:val="000000"/>
          <w:sz w:val="20"/>
          <w:szCs w:val="20"/>
        </w:rPr>
      </w:pPr>
      <w:r w:rsidRPr="00E44DB8">
        <w:rPr>
          <w:rFonts w:ascii="Tahoma" w:hAnsi="Tahoma" w:cs="Tahoma"/>
          <w:sz w:val="20"/>
          <w:szCs w:val="20"/>
        </w:rPr>
        <w:t xml:space="preserve"> </w:t>
      </w:r>
      <w:r w:rsidR="00E66462" w:rsidRPr="00E66462">
        <w:rPr>
          <w:rFonts w:ascii="Tahoma" w:hAnsi="Tahoma" w:cs="Tahoma"/>
          <w:b/>
          <w:bCs/>
          <w:color w:val="000000"/>
          <w:sz w:val="20"/>
          <w:szCs w:val="20"/>
        </w:rPr>
        <w:t xml:space="preserve">Rationale </w:t>
      </w:r>
    </w:p>
    <w:p w14:paraId="32615BAD" w14:textId="77777777" w:rsidR="00E66462" w:rsidRPr="00E66462" w:rsidRDefault="00E66462" w:rsidP="00E66462">
      <w:pPr>
        <w:rPr>
          <w:rFonts w:ascii="Tahoma" w:hAnsi="Tahoma" w:cs="Tahoma"/>
          <w:color w:val="000000"/>
          <w:sz w:val="20"/>
          <w:szCs w:val="20"/>
        </w:rPr>
      </w:pPr>
      <w:r w:rsidRPr="00E66462">
        <w:rPr>
          <w:rFonts w:ascii="Tahoma" w:hAnsi="Tahoma" w:cs="Tahoma"/>
          <w:color w:val="000000"/>
          <w:sz w:val="20"/>
          <w:szCs w:val="20"/>
        </w:rPr>
        <w:t>   A</w:t>
      </w:r>
      <w:r w:rsidRPr="00E66462">
        <w:rPr>
          <w:rFonts w:ascii="Tahoma" w:hAnsi="Tahoma" w:cs="Tahoma"/>
          <w:b/>
          <w:bCs/>
          <w:color w:val="000000"/>
          <w:sz w:val="20"/>
          <w:szCs w:val="20"/>
        </w:rPr>
        <w:t xml:space="preserve"> family literacy program</w:t>
      </w:r>
      <w:r w:rsidRPr="00E66462">
        <w:rPr>
          <w:rFonts w:ascii="Tahoma" w:hAnsi="Tahoma" w:cs="Tahoma"/>
          <w:color w:val="000000"/>
          <w:sz w:val="20"/>
          <w:szCs w:val="20"/>
        </w:rPr>
        <w:t xml:space="preserve">  is designed to break the intergenerational cycle of “under-education” in Kentucky by providing opportunities for families and children (ages 0-18) to learn together thereby creating a desire for life-long learning.  </w:t>
      </w:r>
      <w:r w:rsidR="000D531C">
        <w:rPr>
          <w:rFonts w:ascii="Tahoma" w:hAnsi="Tahoma" w:cs="Tahoma"/>
          <w:color w:val="000000"/>
          <w:sz w:val="20"/>
          <w:szCs w:val="20"/>
        </w:rPr>
        <w:br/>
      </w:r>
    </w:p>
    <w:p w14:paraId="5C06CEA4" w14:textId="77777777" w:rsidR="00E66462" w:rsidRPr="000D531C" w:rsidRDefault="00E66462" w:rsidP="00E66462">
      <w:pPr>
        <w:rPr>
          <w:rFonts w:ascii="Tahoma" w:hAnsi="Tahoma" w:cs="Tahoma"/>
          <w:sz w:val="20"/>
          <w:szCs w:val="20"/>
        </w:rPr>
      </w:pPr>
      <w:r w:rsidRPr="000D531C">
        <w:rPr>
          <w:rFonts w:ascii="Tahoma" w:hAnsi="Tahoma" w:cs="Tahoma"/>
          <w:sz w:val="20"/>
          <w:szCs w:val="20"/>
        </w:rPr>
        <w:t>  Children’s success in school is tied to literacy levels at home. Researchers found “that a mother’s reading skill is the greatest determinant of her children’s future academic success, outweighing other factors such as neighborhood and family income”.</w:t>
      </w:r>
      <w:r w:rsidRPr="000D531C">
        <w:rPr>
          <w:rFonts w:ascii="Tahoma" w:hAnsi="Tahoma" w:cs="Tahoma"/>
          <w:sz w:val="20"/>
          <w:szCs w:val="20"/>
          <w:vertAlign w:val="superscript"/>
        </w:rPr>
        <w:t>1</w:t>
      </w:r>
      <w:r w:rsidRPr="000D531C">
        <w:rPr>
          <w:rFonts w:ascii="Tahoma" w:hAnsi="Tahoma" w:cs="Tahoma"/>
          <w:sz w:val="20"/>
          <w:szCs w:val="20"/>
        </w:rPr>
        <w:t xml:space="preserve"> </w:t>
      </w:r>
      <w:r w:rsidR="000D531C" w:rsidRPr="000D531C">
        <w:rPr>
          <w:rFonts w:ascii="Tahoma" w:hAnsi="Tahoma" w:cs="Tahoma"/>
          <w:sz w:val="20"/>
          <w:szCs w:val="20"/>
        </w:rPr>
        <w:br/>
      </w:r>
    </w:p>
    <w:p w14:paraId="0C325EC5" w14:textId="77777777" w:rsidR="00E66462" w:rsidRPr="000D531C" w:rsidRDefault="00E66462" w:rsidP="00E66462">
      <w:pPr>
        <w:rPr>
          <w:rFonts w:ascii="Tahoma" w:hAnsi="Tahoma" w:cs="Tahoma"/>
          <w:sz w:val="20"/>
          <w:szCs w:val="20"/>
        </w:rPr>
      </w:pPr>
      <w:r w:rsidRPr="000D531C">
        <w:rPr>
          <w:rFonts w:ascii="Tahoma" w:hAnsi="Tahoma" w:cs="Tahoma"/>
          <w:sz w:val="20"/>
          <w:szCs w:val="20"/>
        </w:rPr>
        <w:t xml:space="preserve">   Family literacy activities build relationships between parent and child and between parent and school. They help parents gain confidence in being their child’s learning partner.  Parents who are comfortable reading, writing and communicating are more likely to provide a literacy-rich environment and encourage those activities at home. Parents who have an understanding of what their children are learning at school are more apt to help them practice those skills.  When parents are not engaged in learning, children often receive the message that learning is not important or necessary. </w:t>
      </w:r>
    </w:p>
    <w:p w14:paraId="036A6258" w14:textId="77777777" w:rsidR="00E66462" w:rsidRPr="000D531C" w:rsidRDefault="00E66462" w:rsidP="00E66462">
      <w:pPr>
        <w:rPr>
          <w:rFonts w:ascii="Tahoma" w:hAnsi="Tahoma" w:cs="Tahoma"/>
          <w:sz w:val="20"/>
          <w:szCs w:val="20"/>
        </w:rPr>
      </w:pPr>
      <w:r w:rsidRPr="000D531C">
        <w:rPr>
          <w:rFonts w:ascii="Tahoma" w:hAnsi="Tahoma" w:cs="Tahoma"/>
          <w:sz w:val="20"/>
          <w:szCs w:val="20"/>
        </w:rPr>
        <w:t>   </w:t>
      </w:r>
    </w:p>
    <w:p w14:paraId="234B74FB" w14:textId="77777777" w:rsidR="00E66462" w:rsidRPr="00E66462" w:rsidRDefault="00E66462" w:rsidP="00E66462">
      <w:pPr>
        <w:rPr>
          <w:rFonts w:ascii="Tahoma" w:hAnsi="Tahoma" w:cs="Tahoma"/>
          <w:color w:val="000000"/>
          <w:sz w:val="20"/>
          <w:szCs w:val="20"/>
        </w:rPr>
      </w:pPr>
      <w:r w:rsidRPr="00E66462">
        <w:rPr>
          <w:rFonts w:ascii="Tahoma" w:hAnsi="Tahoma" w:cs="Tahoma"/>
          <w:color w:val="000000"/>
          <w:sz w:val="20"/>
          <w:szCs w:val="20"/>
          <w:vertAlign w:val="superscript"/>
        </w:rPr>
        <w:t>1</w:t>
      </w:r>
      <w:r w:rsidRPr="00E66462">
        <w:rPr>
          <w:rFonts w:ascii="Tahoma" w:hAnsi="Tahoma" w:cs="Tahoma"/>
          <w:color w:val="000000"/>
          <w:sz w:val="16"/>
          <w:szCs w:val="16"/>
        </w:rPr>
        <w:t>(</w:t>
      </w:r>
      <w:hyperlink r:id="rId17" w:tgtFrame="_blank" w:history="1">
        <w:r w:rsidRPr="00E66462">
          <w:rPr>
            <w:rFonts w:ascii="Tahoma" w:hAnsi="Tahoma" w:cs="Tahoma"/>
            <w:color w:val="0000FF"/>
            <w:sz w:val="16"/>
            <w:szCs w:val="16"/>
            <w:u w:val="single"/>
          </w:rPr>
          <w:t>https://www.nih.gov/news-events/news-releases/improving-mothers-literacy-skills-may-be-best-way-boost-childrens-achievement</w:t>
        </w:r>
      </w:hyperlink>
      <w:r w:rsidRPr="00E66462">
        <w:rPr>
          <w:rFonts w:ascii="Tahoma" w:hAnsi="Tahoma" w:cs="Tahoma"/>
          <w:color w:val="000000"/>
          <w:sz w:val="16"/>
          <w:szCs w:val="16"/>
        </w:rPr>
        <w:t>, Oct. 2010)   </w:t>
      </w:r>
    </w:p>
    <w:p w14:paraId="20D37EB4" w14:textId="77777777" w:rsidR="008947FD" w:rsidRPr="00E44DB8" w:rsidRDefault="008947FD" w:rsidP="008947FD">
      <w:pPr>
        <w:jc w:val="both"/>
        <w:rPr>
          <w:rFonts w:ascii="Tahoma" w:hAnsi="Tahoma" w:cs="Tahoma"/>
          <w:sz w:val="20"/>
          <w:szCs w:val="20"/>
        </w:rPr>
      </w:pPr>
    </w:p>
    <w:p w14:paraId="6CB077BC" w14:textId="77777777" w:rsidR="008947FD" w:rsidRPr="00E44DB8" w:rsidRDefault="008947FD" w:rsidP="008947FD">
      <w:pPr>
        <w:rPr>
          <w:rFonts w:ascii="Tahoma" w:hAnsi="Tahoma" w:cs="Tahoma"/>
          <w:sz w:val="20"/>
          <w:szCs w:val="20"/>
        </w:rPr>
      </w:pPr>
    </w:p>
    <w:p w14:paraId="48EE57EA"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Target Population</w:t>
      </w:r>
    </w:p>
    <w:p w14:paraId="7AAF8625" w14:textId="77777777" w:rsidR="008947FD" w:rsidRPr="00E44DB8" w:rsidRDefault="008947FD" w:rsidP="008947FD">
      <w:pPr>
        <w:rPr>
          <w:rFonts w:ascii="Tahoma" w:hAnsi="Tahoma" w:cs="Tahoma"/>
          <w:sz w:val="20"/>
          <w:szCs w:val="20"/>
        </w:rPr>
      </w:pPr>
      <w:r w:rsidRPr="00E44DB8">
        <w:rPr>
          <w:rFonts w:ascii="Meiryo UI" w:eastAsia="Meiryo UI" w:hAnsi="Meiryo UI" w:cs="Meiryo UI" w:hint="eastAsia"/>
          <w:sz w:val="20"/>
          <w:szCs w:val="20"/>
        </w:rPr>
        <w:t>▶</w:t>
      </w:r>
      <w:r w:rsidRPr="00E44DB8">
        <w:rPr>
          <w:rFonts w:ascii="Tahoma" w:hAnsi="Tahoma" w:cs="Tahoma"/>
          <w:sz w:val="20"/>
          <w:szCs w:val="20"/>
        </w:rPr>
        <w:t xml:space="preserve"> Undereducated or underemployed adults and their children (ages 0-18)</w:t>
      </w:r>
    </w:p>
    <w:p w14:paraId="3ABA26FD" w14:textId="77777777" w:rsidR="008947FD" w:rsidRPr="00E44DB8" w:rsidRDefault="008947FD" w:rsidP="008947FD">
      <w:pPr>
        <w:rPr>
          <w:rFonts w:ascii="Tahoma" w:hAnsi="Tahoma" w:cs="Tahoma"/>
          <w:sz w:val="20"/>
          <w:szCs w:val="20"/>
        </w:rPr>
      </w:pPr>
    </w:p>
    <w:p w14:paraId="127680F8" w14:textId="77777777" w:rsidR="008947FD" w:rsidRPr="00E44DB8" w:rsidRDefault="008947FD" w:rsidP="008947FD">
      <w:pPr>
        <w:rPr>
          <w:rFonts w:ascii="Tahoma" w:hAnsi="Tahoma" w:cs="Tahoma"/>
          <w:sz w:val="20"/>
          <w:szCs w:val="20"/>
        </w:rPr>
      </w:pPr>
      <w:r w:rsidRPr="00E44DB8">
        <w:rPr>
          <w:rFonts w:ascii="Tahoma" w:hAnsi="Tahoma" w:cs="Tahoma"/>
          <w:b/>
          <w:sz w:val="20"/>
          <w:szCs w:val="20"/>
        </w:rPr>
        <w:t>Goal of Component</w:t>
      </w:r>
    </w:p>
    <w:p w14:paraId="673E6164" w14:textId="77777777" w:rsidR="008947FD" w:rsidRPr="00E44DB8" w:rsidRDefault="008947FD" w:rsidP="008947FD">
      <w:pPr>
        <w:pBdr>
          <w:top w:val="single" w:sz="4" w:space="1" w:color="auto"/>
          <w:left w:val="single" w:sz="4" w:space="4" w:color="auto"/>
          <w:bottom w:val="single" w:sz="4" w:space="1" w:color="auto"/>
          <w:right w:val="single" w:sz="4" w:space="4" w:color="auto"/>
        </w:pBdr>
        <w:jc w:val="both"/>
        <w:rPr>
          <w:rFonts w:ascii="Tahoma" w:eastAsiaTheme="minorHAnsi" w:hAnsi="Tahoma" w:cs="Tahoma"/>
          <w:sz w:val="20"/>
          <w:szCs w:val="20"/>
        </w:rPr>
      </w:pPr>
      <w:r w:rsidRPr="00E44DB8">
        <w:rPr>
          <w:rFonts w:ascii="Tahoma" w:hAnsi="Tahoma" w:cs="Tahoma"/>
          <w:sz w:val="20"/>
          <w:szCs w:val="20"/>
        </w:rPr>
        <w:t xml:space="preserve">To move families toward self-sufficiency and work to break the cycle of poverty by providing a comprehensive family literacy program through on-going center, school and community activities that must include:   </w:t>
      </w:r>
    </w:p>
    <w:p w14:paraId="5F2B151D" w14:textId="77777777" w:rsidR="008947FD" w:rsidRPr="00E44DB8" w:rsidRDefault="008947FD" w:rsidP="008947F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E44DB8">
        <w:rPr>
          <w:rFonts w:ascii="Tahoma" w:hAnsi="Tahoma" w:cs="Tahoma"/>
          <w:sz w:val="20"/>
          <w:szCs w:val="20"/>
        </w:rPr>
        <w:t>1. Child time: Developmentally-appropriate educational activities for children;</w:t>
      </w:r>
    </w:p>
    <w:p w14:paraId="12D5E6EF" w14:textId="77777777" w:rsidR="008947FD" w:rsidRPr="00E44DB8" w:rsidRDefault="008947FD" w:rsidP="008947F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E44DB8">
        <w:rPr>
          <w:rFonts w:ascii="Tahoma" w:hAnsi="Tahoma" w:cs="Tahoma"/>
          <w:sz w:val="20"/>
          <w:szCs w:val="20"/>
        </w:rPr>
        <w:t xml:space="preserve">2. Parent time: Instruction in parenting; strategies for families to support their child’s education and enhance the home-school relationship; </w:t>
      </w:r>
    </w:p>
    <w:p w14:paraId="330919CB" w14:textId="77777777" w:rsidR="008947FD" w:rsidRPr="00E44DB8" w:rsidRDefault="008947FD" w:rsidP="008947F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E44DB8">
        <w:rPr>
          <w:rFonts w:ascii="Tahoma" w:hAnsi="Tahoma" w:cs="Tahoma"/>
          <w:sz w:val="20"/>
          <w:szCs w:val="20"/>
        </w:rPr>
        <w:t xml:space="preserve">3. Parent and child together time: Quality </w:t>
      </w:r>
      <w:r w:rsidRPr="00E44DB8">
        <w:rPr>
          <w:rFonts w:ascii="Tahoma" w:hAnsi="Tahoma" w:cs="Tahoma"/>
          <w:sz w:val="20"/>
          <w:szCs w:val="20"/>
          <w:u w:val="single"/>
        </w:rPr>
        <w:t xml:space="preserve">educational </w:t>
      </w:r>
      <w:r w:rsidRPr="00E44DB8">
        <w:rPr>
          <w:rFonts w:ascii="Tahoma" w:hAnsi="Tahoma" w:cs="Tahoma"/>
          <w:sz w:val="20"/>
          <w:szCs w:val="20"/>
        </w:rPr>
        <w:t xml:space="preserve">interaction between parents and their children that promotes lifelong learning and supports parents in their role as their child’s first teacher; </w:t>
      </w:r>
    </w:p>
    <w:p w14:paraId="7F2F58B5" w14:textId="77777777" w:rsidR="008947FD" w:rsidRPr="00E44DB8" w:rsidRDefault="008947FD" w:rsidP="008947F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E44DB8">
        <w:rPr>
          <w:rFonts w:ascii="Tahoma" w:hAnsi="Tahoma" w:cs="Tahoma"/>
          <w:sz w:val="20"/>
          <w:szCs w:val="20"/>
        </w:rPr>
        <w:t xml:space="preserve">4. Adult education: Parent instruction in academic and employability skills; assisting parents to obtain their GED or post-secondary education goals. </w:t>
      </w:r>
    </w:p>
    <w:p w14:paraId="566B2165" w14:textId="77777777" w:rsidR="008947FD" w:rsidRPr="00E44DB8" w:rsidRDefault="008947FD" w:rsidP="008947FD">
      <w:pPr>
        <w:rPr>
          <w:rFonts w:ascii="Tahoma" w:hAnsi="Tahoma" w:cs="Tahoma"/>
          <w:b/>
          <w:sz w:val="20"/>
          <w:szCs w:val="20"/>
        </w:rPr>
      </w:pPr>
    </w:p>
    <w:p w14:paraId="66ED1374"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Objectives</w:t>
      </w:r>
    </w:p>
    <w:p w14:paraId="30103B55" w14:textId="77777777" w:rsidR="008947FD" w:rsidRPr="00E44DB8" w:rsidRDefault="008947FD" w:rsidP="00FF3050">
      <w:pPr>
        <w:numPr>
          <w:ilvl w:val="0"/>
          <w:numId w:val="58"/>
        </w:numPr>
        <w:ind w:left="360"/>
        <w:rPr>
          <w:rFonts w:ascii="Tahoma" w:hAnsi="Tahoma" w:cs="Tahoma"/>
          <w:sz w:val="20"/>
          <w:szCs w:val="20"/>
        </w:rPr>
      </w:pPr>
      <w:r w:rsidRPr="00E44DB8">
        <w:rPr>
          <w:rFonts w:ascii="Tahoma" w:hAnsi="Tahoma" w:cs="Tahoma"/>
          <w:sz w:val="20"/>
          <w:szCs w:val="20"/>
        </w:rPr>
        <w:t>To enhance life skills, including parenting skills</w:t>
      </w:r>
    </w:p>
    <w:p w14:paraId="79C0FED2" w14:textId="77777777" w:rsidR="008947FD" w:rsidRPr="00E44DB8" w:rsidRDefault="008947FD" w:rsidP="00FF3050">
      <w:pPr>
        <w:numPr>
          <w:ilvl w:val="0"/>
          <w:numId w:val="58"/>
        </w:numPr>
        <w:ind w:left="360"/>
        <w:rPr>
          <w:rFonts w:ascii="Tahoma" w:hAnsi="Tahoma" w:cs="Tahoma"/>
          <w:sz w:val="20"/>
          <w:szCs w:val="20"/>
        </w:rPr>
      </w:pPr>
      <w:r w:rsidRPr="00E44DB8">
        <w:rPr>
          <w:rFonts w:ascii="Tahoma" w:hAnsi="Tahoma" w:cs="Tahoma"/>
          <w:sz w:val="20"/>
          <w:szCs w:val="20"/>
        </w:rPr>
        <w:t>To raise the educational level of parents</w:t>
      </w:r>
    </w:p>
    <w:p w14:paraId="7BFCC169" w14:textId="77777777" w:rsidR="008947FD" w:rsidRPr="00E44DB8" w:rsidRDefault="008947FD" w:rsidP="00FF3050">
      <w:pPr>
        <w:numPr>
          <w:ilvl w:val="0"/>
          <w:numId w:val="58"/>
        </w:numPr>
        <w:ind w:left="360"/>
        <w:rPr>
          <w:rFonts w:ascii="Tahoma" w:hAnsi="Tahoma" w:cs="Tahoma"/>
          <w:sz w:val="20"/>
          <w:szCs w:val="20"/>
        </w:rPr>
      </w:pPr>
      <w:r w:rsidRPr="00E44DB8">
        <w:rPr>
          <w:rFonts w:ascii="Tahoma" w:hAnsi="Tahoma" w:cs="Tahoma"/>
          <w:sz w:val="20"/>
          <w:szCs w:val="20"/>
        </w:rPr>
        <w:t>To demonstrate to parents their power to affect their child’s ability to learn</w:t>
      </w:r>
    </w:p>
    <w:p w14:paraId="2A94D48E" w14:textId="77777777" w:rsidR="008947FD" w:rsidRPr="00E44DB8" w:rsidRDefault="008947FD" w:rsidP="00FF3050">
      <w:pPr>
        <w:numPr>
          <w:ilvl w:val="0"/>
          <w:numId w:val="58"/>
        </w:numPr>
        <w:ind w:left="360"/>
        <w:rPr>
          <w:rFonts w:ascii="Tahoma" w:hAnsi="Tahoma" w:cs="Tahoma"/>
          <w:sz w:val="20"/>
          <w:szCs w:val="20"/>
        </w:rPr>
      </w:pPr>
      <w:r w:rsidRPr="00E44DB8">
        <w:rPr>
          <w:rFonts w:ascii="Tahoma" w:hAnsi="Tahoma" w:cs="Tahoma"/>
          <w:sz w:val="20"/>
          <w:szCs w:val="20"/>
        </w:rPr>
        <w:t>To enhance the relationship between the parent and child through planned                                                                                                                                                                                                                                                                                                                                                                                                                                                                                                                                                                                                                                                                                                                         structured interaction</w:t>
      </w:r>
    </w:p>
    <w:p w14:paraId="2AAB055B" w14:textId="77777777" w:rsidR="008947FD" w:rsidRPr="00E44DB8" w:rsidRDefault="008947FD" w:rsidP="00FF3050">
      <w:pPr>
        <w:numPr>
          <w:ilvl w:val="0"/>
          <w:numId w:val="58"/>
        </w:numPr>
        <w:ind w:left="360"/>
        <w:rPr>
          <w:rFonts w:ascii="Tahoma" w:hAnsi="Tahoma" w:cs="Tahoma"/>
          <w:sz w:val="20"/>
          <w:szCs w:val="20"/>
        </w:rPr>
      </w:pPr>
      <w:r w:rsidRPr="00E44DB8">
        <w:rPr>
          <w:rFonts w:ascii="Tahoma" w:hAnsi="Tahoma" w:cs="Tahoma"/>
          <w:sz w:val="20"/>
          <w:szCs w:val="20"/>
        </w:rPr>
        <w:t>To increase developmental skills of children to prepare them for personal                                                                                                                                                                                                                                                                                                                                                                                                                                                                                                                                                                                                                                                                                                                         success</w:t>
      </w:r>
    </w:p>
    <w:p w14:paraId="7DF94F9E" w14:textId="77777777" w:rsidR="008947FD" w:rsidRPr="00E44DB8" w:rsidRDefault="008947FD" w:rsidP="00FF3050">
      <w:pPr>
        <w:numPr>
          <w:ilvl w:val="0"/>
          <w:numId w:val="58"/>
        </w:numPr>
        <w:ind w:left="360"/>
        <w:rPr>
          <w:rFonts w:ascii="Tahoma" w:hAnsi="Tahoma" w:cs="Tahoma"/>
          <w:sz w:val="20"/>
          <w:szCs w:val="20"/>
        </w:rPr>
      </w:pPr>
      <w:r w:rsidRPr="00E44DB8">
        <w:rPr>
          <w:rFonts w:ascii="Tahoma" w:hAnsi="Tahoma" w:cs="Tahoma"/>
          <w:sz w:val="20"/>
          <w:szCs w:val="20"/>
        </w:rPr>
        <w:t>To provide a role model to the child of parental respect in education</w:t>
      </w:r>
    </w:p>
    <w:p w14:paraId="60705F40" w14:textId="77777777" w:rsidR="008947FD" w:rsidRPr="00E44DB8" w:rsidRDefault="008947FD" w:rsidP="00FF3050">
      <w:pPr>
        <w:numPr>
          <w:ilvl w:val="0"/>
          <w:numId w:val="58"/>
        </w:numPr>
        <w:ind w:left="360"/>
        <w:rPr>
          <w:rFonts w:ascii="Tahoma" w:hAnsi="Tahoma" w:cs="Tahoma"/>
          <w:sz w:val="20"/>
          <w:szCs w:val="20"/>
        </w:rPr>
      </w:pPr>
      <w:r w:rsidRPr="00E44DB8">
        <w:rPr>
          <w:rFonts w:ascii="Tahoma" w:hAnsi="Tahoma" w:cs="Tahoma"/>
          <w:sz w:val="20"/>
          <w:szCs w:val="20"/>
        </w:rPr>
        <w:t>To enable parents to become actively involved in the school and community</w:t>
      </w:r>
    </w:p>
    <w:p w14:paraId="52030805" w14:textId="77777777" w:rsidR="008947FD" w:rsidRPr="00E44DB8" w:rsidRDefault="008947FD" w:rsidP="008947FD">
      <w:pPr>
        <w:rPr>
          <w:rFonts w:ascii="Tahoma" w:hAnsi="Tahoma" w:cs="Tahoma"/>
          <w:sz w:val="20"/>
          <w:szCs w:val="20"/>
        </w:rPr>
      </w:pPr>
    </w:p>
    <w:p w14:paraId="595785A0"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 xml:space="preserve">Methods of Service Delivery </w:t>
      </w:r>
    </w:p>
    <w:p w14:paraId="0DAE34DA" w14:textId="77777777" w:rsidR="008947FD" w:rsidRPr="00E44DB8" w:rsidRDefault="008947FD" w:rsidP="008947FD">
      <w:pPr>
        <w:rPr>
          <w:rFonts w:ascii="Tahoma" w:hAnsi="Tahoma" w:cs="Tahoma"/>
          <w:sz w:val="20"/>
          <w:szCs w:val="20"/>
        </w:rPr>
      </w:pPr>
      <w:r w:rsidRPr="00E44DB8">
        <w:rPr>
          <w:rFonts w:ascii="Tahoma" w:hAnsi="Tahoma" w:cs="Tahoma"/>
          <w:sz w:val="20"/>
          <w:szCs w:val="20"/>
        </w:rPr>
        <w:t>Family literacy programs shall address four (4) components</w:t>
      </w:r>
      <w:r w:rsidRPr="00E44DB8">
        <w:rPr>
          <w:rFonts w:ascii="Tahoma" w:hAnsi="Tahoma" w:cs="Tahoma"/>
          <w:b/>
          <w:sz w:val="20"/>
          <w:szCs w:val="20"/>
        </w:rPr>
        <w:t>*</w:t>
      </w:r>
      <w:r w:rsidRPr="00E44DB8">
        <w:rPr>
          <w:rFonts w:ascii="Tahoma" w:hAnsi="Tahoma" w:cs="Tahoma"/>
          <w:sz w:val="20"/>
          <w:szCs w:val="20"/>
        </w:rPr>
        <w:t>:</w:t>
      </w:r>
    </w:p>
    <w:p w14:paraId="6F2E4DFC" w14:textId="77777777" w:rsidR="008947FD" w:rsidRPr="00E44DB8" w:rsidRDefault="008947FD" w:rsidP="008947FD">
      <w:pPr>
        <w:rPr>
          <w:rFonts w:ascii="Tahoma" w:hAnsi="Tahoma" w:cs="Tahoma"/>
          <w:sz w:val="20"/>
          <w:szCs w:val="20"/>
        </w:rPr>
      </w:pPr>
    </w:p>
    <w:p w14:paraId="5E729EA0" w14:textId="77777777" w:rsidR="008947FD" w:rsidRPr="00E44DB8" w:rsidRDefault="008947FD" w:rsidP="00FF3050">
      <w:pPr>
        <w:pStyle w:val="ListParagraph"/>
        <w:numPr>
          <w:ilvl w:val="0"/>
          <w:numId w:val="59"/>
        </w:numPr>
        <w:spacing w:after="0" w:line="240" w:lineRule="auto"/>
        <w:rPr>
          <w:rFonts w:ascii="Tahoma" w:eastAsia="Times New Roman" w:hAnsi="Tahoma" w:cs="Tahoma"/>
          <w:sz w:val="20"/>
          <w:szCs w:val="20"/>
        </w:rPr>
      </w:pPr>
      <w:r w:rsidRPr="00E44DB8">
        <w:rPr>
          <w:rFonts w:ascii="Tahoma" w:eastAsia="Times New Roman" w:hAnsi="Tahoma" w:cs="Tahoma"/>
          <w:sz w:val="20"/>
          <w:szCs w:val="20"/>
        </w:rPr>
        <w:t xml:space="preserve">Child time:  </w:t>
      </w:r>
    </w:p>
    <w:p w14:paraId="6E3C577C" w14:textId="77777777" w:rsidR="008947FD" w:rsidRPr="00E44DB8" w:rsidRDefault="008947FD" w:rsidP="00FF3050">
      <w:pPr>
        <w:pStyle w:val="ListParagraph"/>
        <w:numPr>
          <w:ilvl w:val="0"/>
          <w:numId w:val="60"/>
        </w:numPr>
        <w:spacing w:after="0" w:line="240" w:lineRule="auto"/>
        <w:ind w:left="1080"/>
        <w:rPr>
          <w:rFonts w:ascii="Tahoma" w:eastAsia="Times New Roman" w:hAnsi="Tahoma" w:cs="Tahoma"/>
          <w:sz w:val="20"/>
          <w:szCs w:val="20"/>
        </w:rPr>
      </w:pPr>
      <w:r w:rsidRPr="00E44DB8">
        <w:rPr>
          <w:rFonts w:ascii="Tahoma" w:eastAsia="Times New Roman" w:hAnsi="Tahoma" w:cs="Tahoma"/>
          <w:sz w:val="20"/>
          <w:szCs w:val="20"/>
        </w:rPr>
        <w:t>Recruit and refer eligible children for preschool or Head Start</w:t>
      </w:r>
    </w:p>
    <w:p w14:paraId="1BF51773" w14:textId="77777777" w:rsidR="008947FD" w:rsidRPr="00E44DB8" w:rsidRDefault="008947FD" w:rsidP="00FF3050">
      <w:pPr>
        <w:pStyle w:val="ListParagraph"/>
        <w:numPr>
          <w:ilvl w:val="0"/>
          <w:numId w:val="60"/>
        </w:numPr>
        <w:spacing w:after="0" w:line="240" w:lineRule="auto"/>
        <w:ind w:left="1080"/>
        <w:rPr>
          <w:rFonts w:ascii="Tahoma" w:eastAsia="Times New Roman" w:hAnsi="Tahoma" w:cs="Tahoma"/>
          <w:sz w:val="20"/>
          <w:szCs w:val="20"/>
        </w:rPr>
      </w:pPr>
      <w:r w:rsidRPr="00E44DB8">
        <w:rPr>
          <w:rFonts w:ascii="Tahoma" w:eastAsia="Times New Roman" w:hAnsi="Tahoma" w:cs="Tahoma"/>
          <w:sz w:val="20"/>
          <w:szCs w:val="20"/>
        </w:rPr>
        <w:t>Provide activities that support learning</w:t>
      </w:r>
    </w:p>
    <w:p w14:paraId="249163BB" w14:textId="77777777" w:rsidR="008947FD" w:rsidRPr="00E44DB8" w:rsidRDefault="008947FD" w:rsidP="00FF3050">
      <w:pPr>
        <w:pStyle w:val="ListParagraph"/>
        <w:numPr>
          <w:ilvl w:val="0"/>
          <w:numId w:val="60"/>
        </w:numPr>
        <w:spacing w:after="0" w:line="240" w:lineRule="auto"/>
        <w:ind w:left="1080"/>
        <w:rPr>
          <w:rFonts w:ascii="Tahoma" w:eastAsia="Times New Roman" w:hAnsi="Tahoma" w:cs="Tahoma"/>
          <w:sz w:val="20"/>
          <w:szCs w:val="20"/>
        </w:rPr>
      </w:pPr>
      <w:r w:rsidRPr="00E44DB8">
        <w:rPr>
          <w:rFonts w:ascii="Tahoma" w:eastAsia="Times New Roman" w:hAnsi="Tahoma" w:cs="Tahoma"/>
          <w:sz w:val="20"/>
          <w:szCs w:val="20"/>
        </w:rPr>
        <w:t>Transition support to preschool, kindergarten, middle school, high school and college or adult life</w:t>
      </w:r>
    </w:p>
    <w:p w14:paraId="78ABC550" w14:textId="77777777" w:rsidR="008947FD" w:rsidRPr="00E44DB8" w:rsidRDefault="008947FD" w:rsidP="00FF3050">
      <w:pPr>
        <w:pStyle w:val="ListParagraph"/>
        <w:numPr>
          <w:ilvl w:val="0"/>
          <w:numId w:val="59"/>
        </w:numPr>
        <w:spacing w:after="0" w:line="240" w:lineRule="auto"/>
        <w:rPr>
          <w:rFonts w:ascii="Tahoma" w:eastAsia="Times New Roman" w:hAnsi="Tahoma" w:cs="Tahoma"/>
          <w:sz w:val="20"/>
          <w:szCs w:val="20"/>
        </w:rPr>
      </w:pPr>
      <w:r w:rsidRPr="00E44DB8">
        <w:rPr>
          <w:rFonts w:ascii="Tahoma" w:eastAsia="Times New Roman" w:hAnsi="Tahoma" w:cs="Tahoma"/>
          <w:sz w:val="20"/>
          <w:szCs w:val="20"/>
        </w:rPr>
        <w:t xml:space="preserve">Parent time: </w:t>
      </w:r>
    </w:p>
    <w:p w14:paraId="70BD79BB" w14:textId="77777777" w:rsidR="008947FD" w:rsidRPr="00E44DB8" w:rsidRDefault="008947FD" w:rsidP="00FF3050">
      <w:pPr>
        <w:pStyle w:val="ListParagraph"/>
        <w:numPr>
          <w:ilvl w:val="0"/>
          <w:numId w:val="61"/>
        </w:numPr>
        <w:spacing w:after="0" w:line="240" w:lineRule="auto"/>
        <w:ind w:left="1080"/>
        <w:rPr>
          <w:rFonts w:ascii="Tahoma" w:eastAsia="Times New Roman" w:hAnsi="Tahoma" w:cs="Tahoma"/>
          <w:sz w:val="20"/>
          <w:szCs w:val="20"/>
        </w:rPr>
      </w:pPr>
      <w:r w:rsidRPr="00E44DB8">
        <w:rPr>
          <w:rFonts w:ascii="Tahoma" w:eastAsia="Times New Roman" w:hAnsi="Tahoma" w:cs="Tahoma"/>
          <w:sz w:val="20"/>
          <w:szCs w:val="20"/>
        </w:rPr>
        <w:t>Parenting and life skills development</w:t>
      </w:r>
    </w:p>
    <w:p w14:paraId="2FF3FBE3" w14:textId="77777777" w:rsidR="008947FD" w:rsidRPr="00E44DB8" w:rsidRDefault="008947FD" w:rsidP="00FF3050">
      <w:pPr>
        <w:pStyle w:val="ListParagraph"/>
        <w:numPr>
          <w:ilvl w:val="0"/>
          <w:numId w:val="61"/>
        </w:numPr>
        <w:spacing w:after="0" w:line="240" w:lineRule="auto"/>
        <w:ind w:left="1080"/>
        <w:rPr>
          <w:rFonts w:ascii="Tahoma" w:eastAsia="Times New Roman" w:hAnsi="Tahoma" w:cs="Tahoma"/>
          <w:sz w:val="20"/>
          <w:szCs w:val="20"/>
        </w:rPr>
      </w:pPr>
      <w:r w:rsidRPr="00E44DB8">
        <w:rPr>
          <w:rFonts w:ascii="Tahoma" w:eastAsia="Times New Roman" w:hAnsi="Tahoma" w:cs="Tahoma"/>
          <w:sz w:val="20"/>
          <w:szCs w:val="20"/>
        </w:rPr>
        <w:t>Exploration of employment opportunities</w:t>
      </w:r>
    </w:p>
    <w:p w14:paraId="3E12FE2B" w14:textId="77777777" w:rsidR="008947FD" w:rsidRPr="00E44DB8" w:rsidRDefault="008947FD" w:rsidP="00FF3050">
      <w:pPr>
        <w:pStyle w:val="ListParagraph"/>
        <w:numPr>
          <w:ilvl w:val="0"/>
          <w:numId w:val="61"/>
        </w:numPr>
        <w:spacing w:after="0" w:line="240" w:lineRule="auto"/>
        <w:ind w:left="1080"/>
        <w:rPr>
          <w:rFonts w:ascii="Tahoma" w:eastAsia="Times New Roman" w:hAnsi="Tahoma" w:cs="Tahoma"/>
          <w:sz w:val="20"/>
          <w:szCs w:val="20"/>
        </w:rPr>
      </w:pPr>
      <w:r w:rsidRPr="00E44DB8">
        <w:rPr>
          <w:rFonts w:ascii="Tahoma" w:eastAsia="Times New Roman" w:hAnsi="Tahoma" w:cs="Tahoma"/>
          <w:sz w:val="20"/>
          <w:szCs w:val="20"/>
        </w:rPr>
        <w:t>Parent support and networking</w:t>
      </w:r>
    </w:p>
    <w:p w14:paraId="79AD9521" w14:textId="77777777" w:rsidR="008947FD" w:rsidRPr="00E44DB8" w:rsidRDefault="008947FD" w:rsidP="00FF3050">
      <w:pPr>
        <w:pStyle w:val="ListParagraph"/>
        <w:numPr>
          <w:ilvl w:val="0"/>
          <w:numId w:val="61"/>
        </w:numPr>
        <w:spacing w:after="0" w:line="240" w:lineRule="auto"/>
        <w:ind w:left="1080"/>
        <w:rPr>
          <w:rFonts w:ascii="Tahoma" w:eastAsia="Times New Roman" w:hAnsi="Tahoma" w:cs="Tahoma"/>
          <w:sz w:val="20"/>
          <w:szCs w:val="20"/>
        </w:rPr>
      </w:pPr>
      <w:r w:rsidRPr="00E44DB8">
        <w:rPr>
          <w:rFonts w:ascii="Tahoma" w:eastAsia="Times New Roman" w:hAnsi="Tahoma" w:cs="Tahoma"/>
          <w:sz w:val="20"/>
          <w:szCs w:val="20"/>
        </w:rPr>
        <w:t>Education and opportunities for family involvement at school</w:t>
      </w:r>
    </w:p>
    <w:p w14:paraId="133F0735" w14:textId="77777777" w:rsidR="008947FD" w:rsidRPr="00E44DB8" w:rsidRDefault="008947FD" w:rsidP="00FF3050">
      <w:pPr>
        <w:pStyle w:val="ListParagraph"/>
        <w:numPr>
          <w:ilvl w:val="0"/>
          <w:numId w:val="59"/>
        </w:numPr>
        <w:spacing w:after="0" w:line="240" w:lineRule="auto"/>
        <w:rPr>
          <w:rFonts w:ascii="Tahoma" w:eastAsia="Times New Roman" w:hAnsi="Tahoma" w:cs="Tahoma"/>
          <w:sz w:val="20"/>
          <w:szCs w:val="20"/>
        </w:rPr>
      </w:pPr>
      <w:r w:rsidRPr="00E44DB8">
        <w:rPr>
          <w:rFonts w:ascii="Tahoma" w:eastAsia="Times New Roman" w:hAnsi="Tahoma" w:cs="Tahoma"/>
          <w:sz w:val="20"/>
          <w:szCs w:val="20"/>
        </w:rPr>
        <w:t xml:space="preserve">Parent and child time: </w:t>
      </w:r>
    </w:p>
    <w:p w14:paraId="7404253D" w14:textId="77777777" w:rsidR="008947FD" w:rsidRPr="00E44DB8" w:rsidRDefault="008947FD" w:rsidP="00FF3050">
      <w:pPr>
        <w:pStyle w:val="ListParagraph"/>
        <w:numPr>
          <w:ilvl w:val="0"/>
          <w:numId w:val="62"/>
        </w:numPr>
        <w:spacing w:after="0" w:line="240" w:lineRule="auto"/>
        <w:ind w:left="1080"/>
        <w:rPr>
          <w:rFonts w:ascii="Tahoma" w:eastAsia="Times New Roman" w:hAnsi="Tahoma" w:cs="Tahoma"/>
          <w:sz w:val="20"/>
          <w:szCs w:val="20"/>
        </w:rPr>
      </w:pPr>
      <w:r w:rsidRPr="00E44DB8">
        <w:rPr>
          <w:rFonts w:ascii="Tahoma" w:eastAsia="Times New Roman" w:hAnsi="Tahoma" w:cs="Tahoma"/>
          <w:sz w:val="20"/>
          <w:szCs w:val="20"/>
        </w:rPr>
        <w:t>Provide opportunities for family interaction and for practicing new literacy skills</w:t>
      </w:r>
    </w:p>
    <w:p w14:paraId="5E157CB6" w14:textId="77777777" w:rsidR="008947FD" w:rsidRPr="00E44DB8" w:rsidRDefault="008947FD" w:rsidP="00FF3050">
      <w:pPr>
        <w:pStyle w:val="ListParagraph"/>
        <w:numPr>
          <w:ilvl w:val="0"/>
          <w:numId w:val="59"/>
        </w:numPr>
        <w:spacing w:after="0" w:line="240" w:lineRule="auto"/>
        <w:rPr>
          <w:rFonts w:ascii="Tahoma" w:eastAsia="Times New Roman" w:hAnsi="Tahoma" w:cs="Tahoma"/>
          <w:sz w:val="20"/>
          <w:szCs w:val="20"/>
        </w:rPr>
      </w:pPr>
      <w:r w:rsidRPr="00E44DB8">
        <w:rPr>
          <w:rFonts w:ascii="Tahoma" w:eastAsia="Times New Roman" w:hAnsi="Tahoma" w:cs="Tahoma"/>
          <w:sz w:val="20"/>
          <w:szCs w:val="20"/>
        </w:rPr>
        <w:t xml:space="preserve">Adult education: </w:t>
      </w:r>
    </w:p>
    <w:p w14:paraId="795E2D27" w14:textId="77777777" w:rsidR="008947FD" w:rsidRPr="00E44DB8" w:rsidRDefault="008947FD" w:rsidP="00FF3050">
      <w:pPr>
        <w:pStyle w:val="ListParagraph"/>
        <w:numPr>
          <w:ilvl w:val="0"/>
          <w:numId w:val="62"/>
        </w:numPr>
        <w:spacing w:after="0" w:line="240" w:lineRule="auto"/>
        <w:ind w:left="1080"/>
        <w:rPr>
          <w:rFonts w:ascii="Tahoma" w:eastAsia="Times New Roman" w:hAnsi="Tahoma" w:cs="Tahoma"/>
          <w:sz w:val="20"/>
          <w:szCs w:val="20"/>
        </w:rPr>
      </w:pPr>
      <w:r w:rsidRPr="00E44DB8">
        <w:rPr>
          <w:rFonts w:ascii="Tahoma" w:eastAsia="Times New Roman" w:hAnsi="Tahoma" w:cs="Tahoma"/>
          <w:sz w:val="20"/>
          <w:szCs w:val="20"/>
        </w:rPr>
        <w:t>Refer and facilitate participation to GED, Basic skills and post-secondary education</w:t>
      </w:r>
    </w:p>
    <w:p w14:paraId="2CF7259C" w14:textId="77777777" w:rsidR="008947FD" w:rsidRPr="00E44DB8" w:rsidRDefault="008947FD" w:rsidP="00FF3050">
      <w:pPr>
        <w:pStyle w:val="ListParagraph"/>
        <w:numPr>
          <w:ilvl w:val="0"/>
          <w:numId w:val="62"/>
        </w:numPr>
        <w:spacing w:after="0" w:line="240" w:lineRule="auto"/>
        <w:ind w:left="1080"/>
        <w:rPr>
          <w:rFonts w:ascii="Tahoma" w:eastAsia="Times New Roman" w:hAnsi="Tahoma" w:cs="Tahoma"/>
          <w:sz w:val="20"/>
          <w:szCs w:val="20"/>
        </w:rPr>
      </w:pPr>
      <w:r w:rsidRPr="00E44DB8">
        <w:rPr>
          <w:rFonts w:ascii="Tahoma" w:eastAsia="Times New Roman" w:hAnsi="Tahoma" w:cs="Tahoma"/>
          <w:sz w:val="20"/>
          <w:szCs w:val="20"/>
        </w:rPr>
        <w:t>Job skill development</w:t>
      </w:r>
    </w:p>
    <w:p w14:paraId="206A8FA4" w14:textId="77777777" w:rsidR="008947FD" w:rsidRPr="00E44DB8" w:rsidRDefault="008947FD" w:rsidP="008947FD">
      <w:pPr>
        <w:rPr>
          <w:rFonts w:ascii="Tahoma" w:hAnsi="Tahoma" w:cs="Tahoma"/>
          <w:sz w:val="20"/>
          <w:szCs w:val="20"/>
        </w:rPr>
      </w:pPr>
      <w:r w:rsidRPr="00E44DB8">
        <w:rPr>
          <w:rFonts w:ascii="Tahoma" w:hAnsi="Tahoma" w:cs="Tahoma"/>
          <w:b/>
          <w:sz w:val="20"/>
          <w:szCs w:val="20"/>
        </w:rPr>
        <w:t>*</w:t>
      </w:r>
      <w:r w:rsidRPr="009E34D0">
        <w:rPr>
          <w:rFonts w:ascii="Tahoma" w:hAnsi="Tahoma" w:cs="Tahoma"/>
          <w:b/>
          <w:sz w:val="20"/>
          <w:szCs w:val="20"/>
        </w:rPr>
        <w:t>See Appendix J</w:t>
      </w:r>
      <w:r w:rsidRPr="00E44DB8">
        <w:rPr>
          <w:rFonts w:ascii="Tahoma" w:hAnsi="Tahoma" w:cs="Tahoma"/>
          <w:sz w:val="20"/>
          <w:szCs w:val="20"/>
        </w:rPr>
        <w:t xml:space="preserve"> – KRS 158.360 (Family Literacy)</w:t>
      </w:r>
    </w:p>
    <w:p w14:paraId="3315425F" w14:textId="77777777" w:rsidR="008947FD" w:rsidRPr="00E44DB8" w:rsidRDefault="008947FD" w:rsidP="008947FD">
      <w:pPr>
        <w:rPr>
          <w:rFonts w:ascii="Tahoma" w:hAnsi="Tahoma" w:cs="Tahoma"/>
          <w:color w:val="FF0000"/>
          <w:sz w:val="20"/>
          <w:szCs w:val="20"/>
        </w:rPr>
      </w:pPr>
    </w:p>
    <w:p w14:paraId="51A00E67"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 xml:space="preserve">Collaborative Partners </w:t>
      </w:r>
    </w:p>
    <w:p w14:paraId="045561BC" w14:textId="77777777" w:rsidR="008947FD" w:rsidRPr="00E44DB8" w:rsidRDefault="008947FD" w:rsidP="00FF3050">
      <w:pPr>
        <w:numPr>
          <w:ilvl w:val="0"/>
          <w:numId w:val="63"/>
        </w:numPr>
        <w:rPr>
          <w:rFonts w:ascii="Tahoma" w:hAnsi="Tahoma" w:cs="Tahoma"/>
          <w:sz w:val="20"/>
          <w:szCs w:val="20"/>
        </w:rPr>
      </w:pPr>
      <w:r w:rsidRPr="00E44DB8">
        <w:rPr>
          <w:rFonts w:ascii="Tahoma" w:hAnsi="Tahoma" w:cs="Tahoma"/>
          <w:sz w:val="20"/>
          <w:szCs w:val="20"/>
        </w:rPr>
        <w:t>Adult Basic Education programs</w:t>
      </w:r>
    </w:p>
    <w:p w14:paraId="5A931461" w14:textId="77777777" w:rsidR="008947FD" w:rsidRPr="00E44DB8" w:rsidRDefault="008947FD" w:rsidP="00FF3050">
      <w:pPr>
        <w:numPr>
          <w:ilvl w:val="0"/>
          <w:numId w:val="63"/>
        </w:numPr>
        <w:rPr>
          <w:rFonts w:ascii="Tahoma" w:hAnsi="Tahoma" w:cs="Tahoma"/>
          <w:sz w:val="20"/>
          <w:szCs w:val="20"/>
        </w:rPr>
      </w:pPr>
      <w:r w:rsidRPr="00E44DB8">
        <w:rPr>
          <w:rFonts w:ascii="Tahoma" w:hAnsi="Tahoma" w:cs="Tahoma"/>
          <w:sz w:val="20"/>
          <w:szCs w:val="20"/>
        </w:rPr>
        <w:t>Business partners (willing to offer work experience placements)</w:t>
      </w:r>
    </w:p>
    <w:p w14:paraId="5781B816" w14:textId="77777777" w:rsidR="008947FD" w:rsidRPr="00E44DB8" w:rsidRDefault="008947FD" w:rsidP="00FF3050">
      <w:pPr>
        <w:numPr>
          <w:ilvl w:val="0"/>
          <w:numId w:val="63"/>
        </w:numPr>
        <w:rPr>
          <w:rFonts w:ascii="Tahoma" w:hAnsi="Tahoma" w:cs="Tahoma"/>
          <w:sz w:val="20"/>
          <w:szCs w:val="20"/>
        </w:rPr>
      </w:pPr>
      <w:r w:rsidRPr="00E44DB8">
        <w:rPr>
          <w:rFonts w:ascii="Tahoma" w:hAnsi="Tahoma" w:cs="Tahoma"/>
          <w:sz w:val="20"/>
          <w:szCs w:val="20"/>
        </w:rPr>
        <w:t>Community Education</w:t>
      </w:r>
    </w:p>
    <w:p w14:paraId="267FFE95" w14:textId="77777777" w:rsidR="008947FD" w:rsidRPr="00E44DB8" w:rsidRDefault="008947FD" w:rsidP="00FF3050">
      <w:pPr>
        <w:numPr>
          <w:ilvl w:val="0"/>
          <w:numId w:val="63"/>
        </w:numPr>
        <w:rPr>
          <w:rFonts w:ascii="Tahoma" w:hAnsi="Tahoma" w:cs="Tahoma"/>
          <w:sz w:val="20"/>
          <w:szCs w:val="20"/>
        </w:rPr>
      </w:pPr>
      <w:r w:rsidRPr="00E44DB8">
        <w:rPr>
          <w:rFonts w:ascii="Tahoma" w:hAnsi="Tahoma" w:cs="Tahoma"/>
          <w:sz w:val="20"/>
          <w:szCs w:val="20"/>
        </w:rPr>
        <w:t>Department of Community Based Services (DCBS)</w:t>
      </w:r>
    </w:p>
    <w:p w14:paraId="175664C3" w14:textId="77777777" w:rsidR="008947FD" w:rsidRPr="00E44DB8" w:rsidRDefault="008947FD" w:rsidP="00FF3050">
      <w:pPr>
        <w:numPr>
          <w:ilvl w:val="0"/>
          <w:numId w:val="63"/>
        </w:numPr>
        <w:rPr>
          <w:rFonts w:ascii="Tahoma" w:hAnsi="Tahoma" w:cs="Tahoma"/>
          <w:sz w:val="20"/>
          <w:szCs w:val="20"/>
        </w:rPr>
      </w:pPr>
      <w:r w:rsidRPr="00E44DB8">
        <w:rPr>
          <w:rFonts w:ascii="Tahoma" w:hAnsi="Tahoma" w:cs="Tahoma"/>
          <w:sz w:val="20"/>
          <w:szCs w:val="20"/>
        </w:rPr>
        <w:t>Early Head Start</w:t>
      </w:r>
    </w:p>
    <w:p w14:paraId="68643D04" w14:textId="77777777" w:rsidR="008947FD" w:rsidRPr="00E44DB8" w:rsidRDefault="008947FD" w:rsidP="00FF3050">
      <w:pPr>
        <w:numPr>
          <w:ilvl w:val="0"/>
          <w:numId w:val="63"/>
        </w:numPr>
        <w:rPr>
          <w:rFonts w:ascii="Tahoma" w:hAnsi="Tahoma" w:cs="Tahoma"/>
          <w:sz w:val="20"/>
          <w:szCs w:val="20"/>
        </w:rPr>
      </w:pPr>
      <w:r w:rsidRPr="00E44DB8">
        <w:rPr>
          <w:rFonts w:ascii="Tahoma" w:hAnsi="Tahoma" w:cs="Tahoma"/>
          <w:sz w:val="20"/>
          <w:szCs w:val="20"/>
        </w:rPr>
        <w:t>Early Childhood Regional Training Centers</w:t>
      </w:r>
    </w:p>
    <w:p w14:paraId="6885BAC9" w14:textId="77777777" w:rsidR="008947FD" w:rsidRPr="00E44DB8" w:rsidRDefault="008947FD" w:rsidP="00FF3050">
      <w:pPr>
        <w:numPr>
          <w:ilvl w:val="0"/>
          <w:numId w:val="63"/>
        </w:numPr>
        <w:rPr>
          <w:rFonts w:ascii="Tahoma" w:hAnsi="Tahoma" w:cs="Tahoma"/>
          <w:sz w:val="20"/>
          <w:szCs w:val="20"/>
        </w:rPr>
      </w:pPr>
      <w:r w:rsidRPr="00E44DB8">
        <w:rPr>
          <w:rFonts w:ascii="Tahoma" w:hAnsi="Tahoma" w:cs="Tahoma"/>
          <w:sz w:val="20"/>
          <w:szCs w:val="20"/>
        </w:rPr>
        <w:t>Head Start</w:t>
      </w:r>
    </w:p>
    <w:p w14:paraId="6D5BA648" w14:textId="77777777" w:rsidR="008947FD" w:rsidRPr="00E44DB8" w:rsidRDefault="008947FD" w:rsidP="00FF3050">
      <w:pPr>
        <w:numPr>
          <w:ilvl w:val="0"/>
          <w:numId w:val="63"/>
        </w:numPr>
        <w:rPr>
          <w:rFonts w:ascii="Tahoma" w:hAnsi="Tahoma" w:cs="Tahoma"/>
          <w:sz w:val="20"/>
          <w:szCs w:val="20"/>
        </w:rPr>
      </w:pPr>
      <w:r w:rsidRPr="00E44DB8">
        <w:rPr>
          <w:rFonts w:ascii="Tahoma" w:hAnsi="Tahoma" w:cs="Tahoma"/>
          <w:sz w:val="20"/>
          <w:szCs w:val="20"/>
        </w:rPr>
        <w:t>Kentucky Community &amp; Technical College System</w:t>
      </w:r>
    </w:p>
    <w:p w14:paraId="7006FC42" w14:textId="77777777" w:rsidR="008947FD" w:rsidRPr="00E44DB8" w:rsidRDefault="008947FD" w:rsidP="00FF3050">
      <w:pPr>
        <w:numPr>
          <w:ilvl w:val="0"/>
          <w:numId w:val="63"/>
        </w:numPr>
        <w:rPr>
          <w:rFonts w:ascii="Tahoma" w:hAnsi="Tahoma" w:cs="Tahoma"/>
          <w:sz w:val="20"/>
          <w:szCs w:val="20"/>
        </w:rPr>
      </w:pPr>
      <w:r w:rsidRPr="00E44DB8">
        <w:rPr>
          <w:rFonts w:ascii="Tahoma" w:hAnsi="Tahoma" w:cs="Tahoma"/>
          <w:sz w:val="20"/>
          <w:szCs w:val="20"/>
        </w:rPr>
        <w:t>Kentucky Educational Television early literacy programs</w:t>
      </w:r>
    </w:p>
    <w:p w14:paraId="57086397" w14:textId="77777777" w:rsidR="008947FD" w:rsidRPr="00E44DB8" w:rsidRDefault="008947FD" w:rsidP="00FF3050">
      <w:pPr>
        <w:numPr>
          <w:ilvl w:val="0"/>
          <w:numId w:val="63"/>
        </w:numPr>
        <w:rPr>
          <w:rFonts w:ascii="Tahoma" w:hAnsi="Tahoma" w:cs="Tahoma"/>
          <w:sz w:val="20"/>
          <w:szCs w:val="20"/>
        </w:rPr>
      </w:pPr>
      <w:r w:rsidRPr="00E44DB8">
        <w:rPr>
          <w:rFonts w:ascii="Tahoma" w:hAnsi="Tahoma" w:cs="Tahoma"/>
          <w:sz w:val="20"/>
          <w:szCs w:val="20"/>
        </w:rPr>
        <w:t xml:space="preserve"> Kentucky Temporary Assistance Program (K-TAP)</w:t>
      </w:r>
    </w:p>
    <w:p w14:paraId="77E17C2E" w14:textId="77777777" w:rsidR="008947FD" w:rsidRPr="00E44DB8" w:rsidRDefault="008947FD" w:rsidP="00FF3050">
      <w:pPr>
        <w:numPr>
          <w:ilvl w:val="0"/>
          <w:numId w:val="63"/>
        </w:numPr>
        <w:rPr>
          <w:rFonts w:ascii="Tahoma" w:hAnsi="Tahoma" w:cs="Tahoma"/>
          <w:sz w:val="20"/>
          <w:szCs w:val="20"/>
        </w:rPr>
      </w:pPr>
      <w:r w:rsidRPr="00E44DB8">
        <w:rPr>
          <w:rFonts w:ascii="Tahoma" w:hAnsi="Tahoma" w:cs="Tahoma"/>
          <w:sz w:val="20"/>
          <w:szCs w:val="20"/>
        </w:rPr>
        <w:t>Local literacy programs</w:t>
      </w:r>
    </w:p>
    <w:p w14:paraId="2065F93C" w14:textId="77777777" w:rsidR="008947FD" w:rsidRPr="00E44DB8" w:rsidRDefault="008947FD" w:rsidP="00FF3050">
      <w:pPr>
        <w:numPr>
          <w:ilvl w:val="0"/>
          <w:numId w:val="63"/>
        </w:numPr>
        <w:rPr>
          <w:rFonts w:ascii="Tahoma" w:hAnsi="Tahoma" w:cs="Tahoma"/>
          <w:sz w:val="20"/>
          <w:szCs w:val="20"/>
        </w:rPr>
      </w:pPr>
      <w:r w:rsidRPr="00E44DB8">
        <w:rPr>
          <w:rFonts w:ascii="Tahoma" w:hAnsi="Tahoma" w:cs="Tahoma"/>
          <w:sz w:val="20"/>
          <w:szCs w:val="20"/>
        </w:rPr>
        <w:t>National Center for Family Literacy</w:t>
      </w:r>
    </w:p>
    <w:p w14:paraId="0317247A" w14:textId="77777777" w:rsidR="008947FD" w:rsidRPr="00E44DB8" w:rsidRDefault="008947FD" w:rsidP="00FF3050">
      <w:pPr>
        <w:numPr>
          <w:ilvl w:val="0"/>
          <w:numId w:val="63"/>
        </w:numPr>
        <w:rPr>
          <w:rFonts w:ascii="Tahoma" w:hAnsi="Tahoma" w:cs="Tahoma"/>
          <w:sz w:val="20"/>
          <w:szCs w:val="20"/>
        </w:rPr>
      </w:pPr>
      <w:r w:rsidRPr="00E44DB8">
        <w:rPr>
          <w:rFonts w:ascii="Tahoma" w:hAnsi="Tahoma" w:cs="Tahoma"/>
          <w:sz w:val="20"/>
          <w:szCs w:val="20"/>
        </w:rPr>
        <w:t>Parents</w:t>
      </w:r>
    </w:p>
    <w:p w14:paraId="29DF2035" w14:textId="77777777" w:rsidR="008947FD" w:rsidRPr="00E44DB8" w:rsidRDefault="008947FD" w:rsidP="00FF3050">
      <w:pPr>
        <w:numPr>
          <w:ilvl w:val="0"/>
          <w:numId w:val="63"/>
        </w:numPr>
        <w:rPr>
          <w:rFonts w:ascii="Tahoma" w:hAnsi="Tahoma" w:cs="Tahoma"/>
          <w:sz w:val="20"/>
          <w:szCs w:val="20"/>
        </w:rPr>
      </w:pPr>
      <w:r w:rsidRPr="00E44DB8">
        <w:rPr>
          <w:rFonts w:ascii="Tahoma" w:hAnsi="Tahoma" w:cs="Tahoma"/>
          <w:sz w:val="20"/>
          <w:szCs w:val="20"/>
        </w:rPr>
        <w:t xml:space="preserve">Preschools </w:t>
      </w:r>
    </w:p>
    <w:p w14:paraId="6FE35A75" w14:textId="77777777" w:rsidR="008947FD" w:rsidRPr="00E44DB8" w:rsidRDefault="008947FD" w:rsidP="00FF3050">
      <w:pPr>
        <w:numPr>
          <w:ilvl w:val="0"/>
          <w:numId w:val="63"/>
        </w:numPr>
        <w:rPr>
          <w:rFonts w:ascii="Tahoma" w:hAnsi="Tahoma" w:cs="Tahoma"/>
          <w:sz w:val="20"/>
          <w:szCs w:val="20"/>
        </w:rPr>
      </w:pPr>
      <w:r w:rsidRPr="00E44DB8">
        <w:rPr>
          <w:rFonts w:ascii="Tahoma" w:hAnsi="Tahoma" w:cs="Tahoma"/>
          <w:sz w:val="20"/>
          <w:szCs w:val="20"/>
        </w:rPr>
        <w:t>Public libraries</w:t>
      </w:r>
    </w:p>
    <w:p w14:paraId="00123D1C" w14:textId="77777777" w:rsidR="008947FD" w:rsidRPr="00E44DB8" w:rsidRDefault="008947FD" w:rsidP="00FF3050">
      <w:pPr>
        <w:numPr>
          <w:ilvl w:val="0"/>
          <w:numId w:val="63"/>
        </w:numPr>
        <w:rPr>
          <w:rFonts w:ascii="Tahoma" w:hAnsi="Tahoma" w:cs="Tahoma"/>
          <w:sz w:val="20"/>
          <w:szCs w:val="20"/>
        </w:rPr>
      </w:pPr>
      <w:r w:rsidRPr="00E44DB8">
        <w:rPr>
          <w:rFonts w:ascii="Tahoma" w:hAnsi="Tahoma" w:cs="Tahoma"/>
          <w:sz w:val="20"/>
          <w:szCs w:val="20"/>
        </w:rPr>
        <w:t xml:space="preserve">Workforce Development </w:t>
      </w:r>
    </w:p>
    <w:p w14:paraId="56BEFF5C" w14:textId="77777777" w:rsidR="008947FD" w:rsidRPr="00E44DB8" w:rsidRDefault="008947FD" w:rsidP="008947FD">
      <w:pPr>
        <w:rPr>
          <w:rFonts w:ascii="Tahoma" w:hAnsi="Tahoma" w:cs="Tahoma"/>
          <w:sz w:val="20"/>
          <w:szCs w:val="20"/>
        </w:rPr>
      </w:pPr>
    </w:p>
    <w:p w14:paraId="7857625B" w14:textId="77777777" w:rsidR="008947FD" w:rsidRPr="00E44DB8" w:rsidRDefault="008947FD" w:rsidP="008947FD">
      <w:pPr>
        <w:rPr>
          <w:rFonts w:ascii="Tahoma" w:hAnsi="Tahoma" w:cs="Tahoma"/>
          <w:sz w:val="20"/>
          <w:szCs w:val="20"/>
        </w:rPr>
      </w:pPr>
      <w:r w:rsidRPr="00E44DB8">
        <w:rPr>
          <w:rFonts w:ascii="Tahoma" w:hAnsi="Tahoma" w:cs="Tahoma"/>
          <w:b/>
          <w:sz w:val="20"/>
          <w:szCs w:val="20"/>
        </w:rPr>
        <w:t>Expected Outcomes</w:t>
      </w:r>
    </w:p>
    <w:p w14:paraId="4B654727" w14:textId="77777777" w:rsidR="008947FD" w:rsidRPr="00E44DB8" w:rsidRDefault="008947FD" w:rsidP="00FF3050">
      <w:pPr>
        <w:numPr>
          <w:ilvl w:val="0"/>
          <w:numId w:val="64"/>
        </w:numPr>
        <w:rPr>
          <w:rFonts w:ascii="Tahoma" w:hAnsi="Tahoma" w:cs="Tahoma"/>
          <w:sz w:val="20"/>
          <w:szCs w:val="20"/>
        </w:rPr>
      </w:pPr>
      <w:r w:rsidRPr="00E44DB8">
        <w:rPr>
          <w:rFonts w:ascii="Tahoma" w:hAnsi="Tahoma" w:cs="Tahoma"/>
          <w:sz w:val="20"/>
          <w:szCs w:val="20"/>
        </w:rPr>
        <w:t>Adults will obtain basic literacy skills, a GED and/or enter appropriate training:  the military, a post-secondary education or vocational program</w:t>
      </w:r>
    </w:p>
    <w:p w14:paraId="07677405" w14:textId="77777777" w:rsidR="008947FD" w:rsidRPr="00E44DB8" w:rsidRDefault="008947FD" w:rsidP="00FF3050">
      <w:pPr>
        <w:numPr>
          <w:ilvl w:val="0"/>
          <w:numId w:val="64"/>
        </w:numPr>
        <w:rPr>
          <w:rFonts w:ascii="Tahoma" w:hAnsi="Tahoma" w:cs="Tahoma"/>
          <w:sz w:val="20"/>
          <w:szCs w:val="20"/>
        </w:rPr>
      </w:pPr>
      <w:r w:rsidRPr="00E44DB8">
        <w:rPr>
          <w:rFonts w:ascii="Tahoma" w:hAnsi="Tahoma" w:cs="Tahoma"/>
          <w:sz w:val="20"/>
          <w:szCs w:val="20"/>
        </w:rPr>
        <w:t>Adults will transition from public assistance and obtain employment</w:t>
      </w:r>
    </w:p>
    <w:p w14:paraId="26DA96EB" w14:textId="77777777" w:rsidR="008947FD" w:rsidRPr="00E44DB8" w:rsidRDefault="008947FD" w:rsidP="00FF3050">
      <w:pPr>
        <w:numPr>
          <w:ilvl w:val="0"/>
          <w:numId w:val="64"/>
        </w:numPr>
        <w:rPr>
          <w:rFonts w:ascii="Tahoma" w:hAnsi="Tahoma" w:cs="Tahoma"/>
          <w:sz w:val="20"/>
          <w:szCs w:val="20"/>
        </w:rPr>
      </w:pPr>
      <w:r w:rsidRPr="00E44DB8">
        <w:rPr>
          <w:rFonts w:ascii="Tahoma" w:hAnsi="Tahoma" w:cs="Tahoma"/>
          <w:sz w:val="20"/>
          <w:szCs w:val="20"/>
        </w:rPr>
        <w:t>Children will experience success through continuous progress in primary school</w:t>
      </w:r>
    </w:p>
    <w:p w14:paraId="2ADC8A91" w14:textId="77777777" w:rsidR="008947FD" w:rsidRPr="00E44DB8" w:rsidRDefault="008947FD" w:rsidP="00FF3050">
      <w:pPr>
        <w:numPr>
          <w:ilvl w:val="0"/>
          <w:numId w:val="64"/>
        </w:numPr>
        <w:rPr>
          <w:rFonts w:ascii="Tahoma" w:hAnsi="Tahoma" w:cs="Tahoma"/>
          <w:sz w:val="20"/>
          <w:szCs w:val="20"/>
        </w:rPr>
      </w:pPr>
      <w:r w:rsidRPr="00E44DB8">
        <w:rPr>
          <w:rFonts w:ascii="Tahoma" w:hAnsi="Tahoma" w:cs="Tahoma"/>
          <w:sz w:val="20"/>
          <w:szCs w:val="20"/>
        </w:rPr>
        <w:t>Families will value education and school attendance</w:t>
      </w:r>
    </w:p>
    <w:p w14:paraId="69BCA44E" w14:textId="77777777" w:rsidR="008947FD" w:rsidRPr="00E44DB8" w:rsidRDefault="008947FD" w:rsidP="00FF3050">
      <w:pPr>
        <w:numPr>
          <w:ilvl w:val="0"/>
          <w:numId w:val="64"/>
        </w:numPr>
        <w:rPr>
          <w:rFonts w:ascii="Tahoma" w:hAnsi="Tahoma" w:cs="Tahoma"/>
          <w:sz w:val="20"/>
          <w:szCs w:val="20"/>
        </w:rPr>
      </w:pPr>
      <w:r w:rsidRPr="00E44DB8">
        <w:rPr>
          <w:rFonts w:ascii="Tahoma" w:hAnsi="Tahoma" w:cs="Tahoma"/>
          <w:sz w:val="20"/>
          <w:szCs w:val="20"/>
        </w:rPr>
        <w:t>Adult and child self-esteem will increase</w:t>
      </w:r>
    </w:p>
    <w:p w14:paraId="04F8370E" w14:textId="77777777" w:rsidR="008947FD" w:rsidRPr="00E44DB8" w:rsidRDefault="008947FD" w:rsidP="00FF3050">
      <w:pPr>
        <w:numPr>
          <w:ilvl w:val="0"/>
          <w:numId w:val="64"/>
        </w:numPr>
        <w:rPr>
          <w:rFonts w:ascii="Tahoma" w:hAnsi="Tahoma" w:cs="Tahoma"/>
          <w:sz w:val="20"/>
          <w:szCs w:val="20"/>
        </w:rPr>
      </w:pPr>
      <w:r w:rsidRPr="00E44DB8">
        <w:rPr>
          <w:rFonts w:ascii="Tahoma" w:hAnsi="Tahoma" w:cs="Tahoma"/>
          <w:sz w:val="20"/>
          <w:szCs w:val="20"/>
        </w:rPr>
        <w:t>Adults will increase life skills through community participation such as registering to vote, obtaining a library card and/or obtaining a driver’s license;</w:t>
      </w:r>
    </w:p>
    <w:p w14:paraId="4164CB15" w14:textId="77777777" w:rsidR="008947FD" w:rsidRPr="00E44DB8" w:rsidRDefault="008947FD" w:rsidP="00FF3050">
      <w:pPr>
        <w:numPr>
          <w:ilvl w:val="0"/>
          <w:numId w:val="64"/>
        </w:numPr>
        <w:rPr>
          <w:rFonts w:ascii="Tahoma" w:hAnsi="Tahoma" w:cs="Tahoma"/>
          <w:sz w:val="20"/>
          <w:szCs w:val="20"/>
        </w:rPr>
      </w:pPr>
      <w:r w:rsidRPr="00E44DB8">
        <w:rPr>
          <w:rFonts w:ascii="Tahoma" w:hAnsi="Tahoma" w:cs="Tahoma"/>
          <w:sz w:val="20"/>
          <w:szCs w:val="20"/>
        </w:rPr>
        <w:t>Family involvement in school related activities will increase, such as volunteering at school, attending parent/teacher conferences, and in PTA/PTO;</w:t>
      </w:r>
    </w:p>
    <w:p w14:paraId="52CFCAE8" w14:textId="77777777" w:rsidR="008947FD" w:rsidRPr="00E44DB8" w:rsidRDefault="008947FD" w:rsidP="00FF3050">
      <w:pPr>
        <w:numPr>
          <w:ilvl w:val="0"/>
          <w:numId w:val="64"/>
        </w:numPr>
        <w:rPr>
          <w:rFonts w:ascii="Tahoma" w:hAnsi="Tahoma" w:cs="Tahoma"/>
          <w:sz w:val="20"/>
          <w:szCs w:val="20"/>
        </w:rPr>
      </w:pPr>
      <w:r w:rsidRPr="00E44DB8">
        <w:rPr>
          <w:rFonts w:ascii="Tahoma" w:hAnsi="Tahoma" w:cs="Tahoma"/>
          <w:sz w:val="20"/>
          <w:szCs w:val="20"/>
        </w:rPr>
        <w:t>Families will gain an understanding of child development and expectations;</w:t>
      </w:r>
    </w:p>
    <w:p w14:paraId="08A7FDCD" w14:textId="77777777" w:rsidR="008947FD" w:rsidRPr="00E44DB8" w:rsidRDefault="008947FD" w:rsidP="00FF3050">
      <w:pPr>
        <w:numPr>
          <w:ilvl w:val="0"/>
          <w:numId w:val="64"/>
        </w:numPr>
        <w:rPr>
          <w:rFonts w:ascii="Tahoma" w:hAnsi="Tahoma" w:cs="Tahoma"/>
          <w:sz w:val="20"/>
          <w:szCs w:val="20"/>
        </w:rPr>
      </w:pPr>
      <w:r w:rsidRPr="00E44DB8">
        <w:rPr>
          <w:rFonts w:ascii="Tahoma" w:hAnsi="Tahoma" w:cs="Tahoma"/>
          <w:sz w:val="20"/>
          <w:szCs w:val="20"/>
        </w:rPr>
        <w:t>Families will learn alternative approaches to child discipline and behavior management.</w:t>
      </w:r>
    </w:p>
    <w:p w14:paraId="2FC05AF2" w14:textId="77777777" w:rsidR="008947FD" w:rsidRPr="00E44DB8" w:rsidRDefault="008947FD" w:rsidP="008947FD">
      <w:pPr>
        <w:rPr>
          <w:rFonts w:ascii="Tahoma" w:hAnsi="Tahoma" w:cs="Tahoma"/>
          <w:b/>
          <w:sz w:val="20"/>
          <w:szCs w:val="20"/>
        </w:rPr>
      </w:pPr>
    </w:p>
    <w:p w14:paraId="016DB59B"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Needs Assessment Sources</w:t>
      </w:r>
    </w:p>
    <w:p w14:paraId="68DCBDEB" w14:textId="77777777" w:rsidR="008947FD" w:rsidRPr="00E44DB8" w:rsidRDefault="008947FD" w:rsidP="00FF3050">
      <w:pPr>
        <w:numPr>
          <w:ilvl w:val="0"/>
          <w:numId w:val="65"/>
        </w:numPr>
        <w:ind w:left="360"/>
        <w:rPr>
          <w:rFonts w:ascii="Tahoma" w:hAnsi="Tahoma" w:cs="Tahoma"/>
          <w:sz w:val="20"/>
          <w:szCs w:val="20"/>
        </w:rPr>
      </w:pPr>
      <w:r w:rsidRPr="00E44DB8">
        <w:rPr>
          <w:rFonts w:ascii="Tahoma" w:hAnsi="Tahoma" w:cs="Tahoma"/>
          <w:sz w:val="20"/>
          <w:szCs w:val="20"/>
        </w:rPr>
        <w:t>Adult basic education and literacy</w:t>
      </w:r>
    </w:p>
    <w:p w14:paraId="776ECC91" w14:textId="77777777" w:rsidR="008947FD" w:rsidRPr="00E44DB8" w:rsidRDefault="008947FD" w:rsidP="00FF3050">
      <w:pPr>
        <w:numPr>
          <w:ilvl w:val="0"/>
          <w:numId w:val="65"/>
        </w:numPr>
        <w:ind w:left="360"/>
        <w:rPr>
          <w:rFonts w:ascii="Tahoma" w:hAnsi="Tahoma" w:cs="Tahoma"/>
          <w:sz w:val="20"/>
          <w:szCs w:val="20"/>
        </w:rPr>
      </w:pPr>
      <w:r w:rsidRPr="00E44DB8">
        <w:rPr>
          <w:rFonts w:ascii="Tahoma" w:hAnsi="Tahoma" w:cs="Tahoma"/>
          <w:sz w:val="20"/>
          <w:szCs w:val="20"/>
        </w:rPr>
        <w:t>Community education</w:t>
      </w:r>
    </w:p>
    <w:p w14:paraId="70AAC711" w14:textId="77777777" w:rsidR="008947FD" w:rsidRPr="00E44DB8" w:rsidRDefault="008947FD" w:rsidP="00FF3050">
      <w:pPr>
        <w:numPr>
          <w:ilvl w:val="0"/>
          <w:numId w:val="65"/>
        </w:numPr>
        <w:ind w:left="360"/>
        <w:rPr>
          <w:rFonts w:ascii="Tahoma" w:hAnsi="Tahoma" w:cs="Tahoma"/>
          <w:sz w:val="20"/>
          <w:szCs w:val="20"/>
        </w:rPr>
      </w:pPr>
      <w:r w:rsidRPr="00E44DB8">
        <w:rPr>
          <w:rFonts w:ascii="Tahoma" w:hAnsi="Tahoma" w:cs="Tahoma"/>
          <w:sz w:val="20"/>
          <w:szCs w:val="20"/>
        </w:rPr>
        <w:t>K-PREP test data</w:t>
      </w:r>
    </w:p>
    <w:p w14:paraId="62A3C2B2" w14:textId="77777777" w:rsidR="008947FD" w:rsidRPr="00E44DB8" w:rsidRDefault="008947FD" w:rsidP="00FF3050">
      <w:pPr>
        <w:numPr>
          <w:ilvl w:val="0"/>
          <w:numId w:val="65"/>
        </w:numPr>
        <w:ind w:left="360"/>
        <w:rPr>
          <w:rFonts w:ascii="Tahoma" w:hAnsi="Tahoma" w:cs="Tahoma"/>
          <w:sz w:val="20"/>
          <w:szCs w:val="20"/>
        </w:rPr>
      </w:pPr>
      <w:r w:rsidRPr="00E44DB8">
        <w:rPr>
          <w:rFonts w:ascii="Tahoma" w:hAnsi="Tahoma" w:cs="Tahoma"/>
          <w:sz w:val="20"/>
          <w:szCs w:val="20"/>
        </w:rPr>
        <w:t>Head Start</w:t>
      </w:r>
    </w:p>
    <w:p w14:paraId="3F7119AE" w14:textId="77777777" w:rsidR="008947FD" w:rsidRPr="00E44DB8" w:rsidRDefault="008947FD" w:rsidP="00FF3050">
      <w:pPr>
        <w:numPr>
          <w:ilvl w:val="0"/>
          <w:numId w:val="65"/>
        </w:numPr>
        <w:ind w:left="360"/>
        <w:rPr>
          <w:rFonts w:ascii="Tahoma" w:hAnsi="Tahoma" w:cs="Tahoma"/>
          <w:sz w:val="20"/>
          <w:szCs w:val="20"/>
        </w:rPr>
      </w:pPr>
      <w:r w:rsidRPr="00E44DB8">
        <w:rPr>
          <w:rFonts w:ascii="Tahoma" w:hAnsi="Tahoma" w:cs="Tahoma"/>
          <w:sz w:val="20"/>
          <w:szCs w:val="20"/>
        </w:rPr>
        <w:t>Local Employment Services</w:t>
      </w:r>
    </w:p>
    <w:p w14:paraId="70F2FB14" w14:textId="77777777" w:rsidR="008947FD" w:rsidRPr="00E44DB8" w:rsidRDefault="008947FD" w:rsidP="00FF3050">
      <w:pPr>
        <w:numPr>
          <w:ilvl w:val="0"/>
          <w:numId w:val="65"/>
        </w:numPr>
        <w:ind w:left="360"/>
        <w:rPr>
          <w:rFonts w:ascii="Tahoma" w:hAnsi="Tahoma" w:cs="Tahoma"/>
          <w:sz w:val="20"/>
          <w:szCs w:val="20"/>
        </w:rPr>
      </w:pPr>
      <w:r w:rsidRPr="00E44DB8">
        <w:rPr>
          <w:rFonts w:ascii="Tahoma" w:hAnsi="Tahoma" w:cs="Tahoma"/>
          <w:sz w:val="20"/>
          <w:szCs w:val="20"/>
        </w:rPr>
        <w:t>Parent surveys</w:t>
      </w:r>
    </w:p>
    <w:p w14:paraId="34972A6C" w14:textId="77777777" w:rsidR="008947FD" w:rsidRPr="00E44DB8" w:rsidRDefault="008947FD" w:rsidP="00FF3050">
      <w:pPr>
        <w:numPr>
          <w:ilvl w:val="0"/>
          <w:numId w:val="65"/>
        </w:numPr>
        <w:ind w:left="360"/>
        <w:rPr>
          <w:rFonts w:ascii="Tahoma" w:hAnsi="Tahoma" w:cs="Tahoma"/>
          <w:sz w:val="20"/>
          <w:szCs w:val="20"/>
        </w:rPr>
      </w:pPr>
      <w:r w:rsidRPr="00E44DB8">
        <w:rPr>
          <w:rFonts w:ascii="Tahoma" w:hAnsi="Tahoma" w:cs="Tahoma"/>
          <w:sz w:val="20"/>
          <w:szCs w:val="20"/>
        </w:rPr>
        <w:t>Preschools</w:t>
      </w:r>
    </w:p>
    <w:p w14:paraId="26434A53" w14:textId="77777777" w:rsidR="008947FD" w:rsidRPr="00E44DB8" w:rsidRDefault="008947FD" w:rsidP="00FF3050">
      <w:pPr>
        <w:numPr>
          <w:ilvl w:val="0"/>
          <w:numId w:val="65"/>
        </w:numPr>
        <w:ind w:left="360"/>
        <w:rPr>
          <w:rFonts w:ascii="Tahoma" w:hAnsi="Tahoma" w:cs="Tahoma"/>
          <w:sz w:val="20"/>
          <w:szCs w:val="20"/>
        </w:rPr>
      </w:pPr>
      <w:r w:rsidRPr="00E44DB8">
        <w:rPr>
          <w:rFonts w:ascii="Tahoma" w:hAnsi="Tahoma" w:cs="Tahoma"/>
          <w:sz w:val="20"/>
          <w:szCs w:val="20"/>
        </w:rPr>
        <w:t>School attendance data</w:t>
      </w:r>
    </w:p>
    <w:p w14:paraId="7E872ADD" w14:textId="77777777" w:rsidR="008947FD" w:rsidRPr="00E44DB8" w:rsidRDefault="008947FD" w:rsidP="00FF3050">
      <w:pPr>
        <w:numPr>
          <w:ilvl w:val="0"/>
          <w:numId w:val="65"/>
        </w:numPr>
        <w:ind w:left="360"/>
        <w:rPr>
          <w:rFonts w:ascii="Tahoma" w:hAnsi="Tahoma" w:cs="Tahoma"/>
          <w:sz w:val="20"/>
          <w:szCs w:val="20"/>
        </w:rPr>
      </w:pPr>
      <w:r w:rsidRPr="00E44DB8">
        <w:rPr>
          <w:rFonts w:ascii="Tahoma" w:hAnsi="Tahoma" w:cs="Tahoma"/>
          <w:sz w:val="20"/>
          <w:szCs w:val="20"/>
        </w:rPr>
        <w:t>Teacher surveys</w:t>
      </w:r>
    </w:p>
    <w:p w14:paraId="228462E3" w14:textId="77777777" w:rsidR="008947FD" w:rsidRPr="00E44DB8" w:rsidRDefault="008947FD" w:rsidP="00FF3050">
      <w:pPr>
        <w:numPr>
          <w:ilvl w:val="0"/>
          <w:numId w:val="65"/>
        </w:numPr>
        <w:ind w:left="360"/>
        <w:rPr>
          <w:rFonts w:ascii="Tahoma" w:hAnsi="Tahoma" w:cs="Tahoma"/>
          <w:sz w:val="20"/>
          <w:szCs w:val="20"/>
        </w:rPr>
      </w:pPr>
      <w:r w:rsidRPr="00E44DB8">
        <w:rPr>
          <w:rFonts w:ascii="Tahoma" w:hAnsi="Tahoma" w:cs="Tahoma"/>
          <w:sz w:val="20"/>
          <w:szCs w:val="20"/>
        </w:rPr>
        <w:t>KIDS Count data</w:t>
      </w:r>
    </w:p>
    <w:p w14:paraId="4BD26905" w14:textId="77777777" w:rsidR="008947FD" w:rsidRPr="00E44DB8" w:rsidRDefault="008947FD" w:rsidP="00FF3050">
      <w:pPr>
        <w:numPr>
          <w:ilvl w:val="0"/>
          <w:numId w:val="65"/>
        </w:numPr>
        <w:ind w:left="360"/>
        <w:rPr>
          <w:rFonts w:ascii="Tahoma" w:hAnsi="Tahoma" w:cs="Tahoma"/>
          <w:sz w:val="20"/>
          <w:szCs w:val="20"/>
        </w:rPr>
      </w:pPr>
      <w:r w:rsidRPr="00E44DB8">
        <w:rPr>
          <w:rFonts w:ascii="Tahoma" w:hAnsi="Tahoma" w:cs="Tahoma"/>
          <w:sz w:val="20"/>
          <w:szCs w:val="20"/>
        </w:rPr>
        <w:t>FRYSC data</w:t>
      </w:r>
    </w:p>
    <w:p w14:paraId="6213B463" w14:textId="77777777" w:rsidR="008947FD" w:rsidRPr="00E44DB8" w:rsidRDefault="008947FD" w:rsidP="00FF3050">
      <w:pPr>
        <w:numPr>
          <w:ilvl w:val="0"/>
          <w:numId w:val="65"/>
        </w:numPr>
        <w:ind w:left="360"/>
        <w:rPr>
          <w:rFonts w:ascii="Tahoma" w:hAnsi="Tahoma" w:cs="Tahoma"/>
          <w:sz w:val="20"/>
          <w:szCs w:val="20"/>
        </w:rPr>
      </w:pPr>
      <w:r w:rsidRPr="00E44DB8">
        <w:rPr>
          <w:rFonts w:ascii="Tahoma" w:hAnsi="Tahoma" w:cs="Tahoma"/>
          <w:sz w:val="20"/>
          <w:szCs w:val="20"/>
        </w:rPr>
        <w:t>Local Area Development District data</w:t>
      </w:r>
    </w:p>
    <w:p w14:paraId="28FC366C" w14:textId="77777777" w:rsidR="00E630A5" w:rsidRPr="00E44DB8" w:rsidRDefault="008947FD" w:rsidP="00FF3050">
      <w:pPr>
        <w:numPr>
          <w:ilvl w:val="0"/>
          <w:numId w:val="65"/>
        </w:numPr>
        <w:ind w:left="360"/>
        <w:rPr>
          <w:rFonts w:ascii="Tahoma" w:hAnsi="Tahoma" w:cs="Tahoma"/>
          <w:sz w:val="20"/>
          <w:szCs w:val="20"/>
        </w:rPr>
      </w:pPr>
      <w:r w:rsidRPr="00E44DB8">
        <w:rPr>
          <w:rFonts w:ascii="Tahoma" w:hAnsi="Tahoma" w:cs="Tahoma"/>
          <w:sz w:val="20"/>
          <w:szCs w:val="20"/>
        </w:rPr>
        <w:t>Workforce development</w:t>
      </w:r>
    </w:p>
    <w:p w14:paraId="6EC09BC2" w14:textId="77777777" w:rsidR="008947FD" w:rsidRPr="00E44DB8" w:rsidRDefault="00E630A5" w:rsidP="00E630A5">
      <w:pPr>
        <w:rPr>
          <w:rFonts w:ascii="Tahoma" w:hAnsi="Tahoma" w:cs="Tahoma"/>
          <w:sz w:val="20"/>
          <w:szCs w:val="20"/>
        </w:rPr>
      </w:pPr>
      <w:r w:rsidRPr="00E44DB8">
        <w:rPr>
          <w:rFonts w:ascii="Tahoma" w:hAnsi="Tahoma" w:cs="Tahoma"/>
          <w:sz w:val="20"/>
          <w:szCs w:val="20"/>
        </w:rPr>
        <w:br w:type="page"/>
      </w:r>
    </w:p>
    <w:p w14:paraId="6E24491A" w14:textId="77777777" w:rsidR="008947FD" w:rsidRPr="00A7160B" w:rsidRDefault="008947FD" w:rsidP="008947FD">
      <w:pPr>
        <w:jc w:val="center"/>
        <w:rPr>
          <w:rFonts w:ascii="Tahoma" w:hAnsi="Tahoma" w:cs="Tahoma"/>
        </w:rPr>
      </w:pPr>
    </w:p>
    <w:p w14:paraId="01154C61" w14:textId="77777777" w:rsidR="008947FD" w:rsidRPr="00A7160B" w:rsidRDefault="00D82B91" w:rsidP="008947FD">
      <w:pPr>
        <w:shd w:val="clear" w:color="auto" w:fill="000080"/>
        <w:jc w:val="center"/>
        <w:rPr>
          <w:rFonts w:ascii="Tahoma" w:hAnsi="Tahoma" w:cs="Tahoma"/>
          <w:color w:val="FFFFFF"/>
          <w:sz w:val="28"/>
          <w:szCs w:val="28"/>
        </w:rPr>
      </w:pPr>
      <w:r>
        <w:rPr>
          <w:rFonts w:ascii="Tahoma" w:hAnsi="Tahoma" w:cs="Tahoma"/>
          <w:color w:val="FFFFFF"/>
          <w:sz w:val="28"/>
        </w:rPr>
        <w:t>(FR</w:t>
      </w:r>
      <w:r w:rsidR="00A7160B">
        <w:rPr>
          <w:rFonts w:ascii="Tahoma" w:hAnsi="Tahoma" w:cs="Tahoma"/>
          <w:color w:val="FFFFFF"/>
          <w:sz w:val="28"/>
        </w:rPr>
        <w:t xml:space="preserve">C) </w:t>
      </w:r>
      <w:r w:rsidR="008947FD" w:rsidRPr="00A7160B">
        <w:rPr>
          <w:rFonts w:ascii="Tahoma" w:hAnsi="Tahoma" w:cs="Tahoma"/>
          <w:color w:val="FFFFFF"/>
          <w:sz w:val="28"/>
        </w:rPr>
        <w:t>Health Services or Referrals to Health Services</w:t>
      </w:r>
    </w:p>
    <w:p w14:paraId="291FE84D" w14:textId="77777777" w:rsidR="008947FD" w:rsidRPr="00F229A7" w:rsidRDefault="008947FD" w:rsidP="008947FD">
      <w:pPr>
        <w:keepNext/>
        <w:spacing w:before="240"/>
        <w:outlineLvl w:val="1"/>
        <w:rPr>
          <w:rFonts w:ascii="Tahoma" w:hAnsi="Tahoma" w:cs="Tahoma"/>
          <w:b/>
          <w:bCs/>
          <w:iCs/>
          <w:sz w:val="20"/>
          <w:szCs w:val="20"/>
        </w:rPr>
      </w:pPr>
      <w:r w:rsidRPr="00F229A7">
        <w:rPr>
          <w:rFonts w:ascii="Tahoma" w:hAnsi="Tahoma" w:cs="Tahoma"/>
          <w:b/>
          <w:bCs/>
          <w:iCs/>
          <w:sz w:val="20"/>
          <w:szCs w:val="20"/>
        </w:rPr>
        <w:t>Rationale</w:t>
      </w:r>
    </w:p>
    <w:p w14:paraId="7F93E450" w14:textId="522CF376" w:rsidR="008947FD" w:rsidRPr="00F229A7" w:rsidRDefault="008947FD" w:rsidP="008947FD">
      <w:pPr>
        <w:jc w:val="both"/>
        <w:rPr>
          <w:rFonts w:ascii="Tahoma" w:hAnsi="Tahoma" w:cs="Tahoma"/>
          <w:sz w:val="20"/>
          <w:szCs w:val="20"/>
        </w:rPr>
      </w:pPr>
    </w:p>
    <w:p w14:paraId="2184D5C7" w14:textId="610C062D" w:rsidR="00F94A61" w:rsidRPr="00F229A7" w:rsidRDefault="00F94A61" w:rsidP="008947FD">
      <w:pPr>
        <w:jc w:val="both"/>
        <w:rPr>
          <w:rFonts w:ascii="Tahoma" w:hAnsi="Tahoma" w:cs="Tahoma"/>
          <w:sz w:val="20"/>
          <w:szCs w:val="20"/>
        </w:rPr>
      </w:pPr>
      <w:r w:rsidRPr="00F229A7">
        <w:rPr>
          <w:rFonts w:ascii="Tahoma" w:hAnsi="Tahoma" w:cs="Tahoma"/>
          <w:sz w:val="20"/>
          <w:szCs w:val="20"/>
        </w:rPr>
        <w:t>Academic achievement and health are closely linked, and healthy students are more ready and able to learn. Schools that create and sustain system-wide support for students’ physical, mental and social health see a positive impact on academic performance, educational behavior, cognitive ability and attitude.</w:t>
      </w:r>
    </w:p>
    <w:p w14:paraId="7315BEFA" w14:textId="77777777" w:rsidR="00F94A61" w:rsidRPr="00F229A7" w:rsidRDefault="00F94A61" w:rsidP="008947FD">
      <w:pPr>
        <w:jc w:val="both"/>
        <w:rPr>
          <w:rFonts w:ascii="Tahoma" w:hAnsi="Tahoma" w:cs="Tahoma"/>
          <w:sz w:val="20"/>
          <w:szCs w:val="20"/>
        </w:rPr>
      </w:pPr>
    </w:p>
    <w:p w14:paraId="67AAD589" w14:textId="77777777" w:rsidR="008947FD" w:rsidRPr="00F229A7" w:rsidRDefault="008947FD" w:rsidP="008947FD">
      <w:pPr>
        <w:jc w:val="both"/>
        <w:rPr>
          <w:rFonts w:ascii="Tahoma" w:hAnsi="Tahoma" w:cs="Tahoma"/>
          <w:b/>
          <w:sz w:val="20"/>
          <w:szCs w:val="20"/>
        </w:rPr>
      </w:pPr>
      <w:r w:rsidRPr="00F229A7">
        <w:rPr>
          <w:rFonts w:ascii="Tahoma" w:hAnsi="Tahoma" w:cs="Tahoma"/>
          <w:sz w:val="20"/>
          <w:szCs w:val="20"/>
        </w:rPr>
        <w:t xml:space="preserve">The intent of this core component is to facilitate access to a comprehensive array of health services and information for students and families.  </w:t>
      </w:r>
      <w:r w:rsidRPr="00F229A7">
        <w:rPr>
          <w:rFonts w:ascii="Tahoma" w:hAnsi="Tahoma" w:cs="Tahoma"/>
          <w:b/>
          <w:sz w:val="20"/>
          <w:szCs w:val="20"/>
        </w:rPr>
        <w:t xml:space="preserve">Lack of affordable health services and preventive care and education impacts not only children’s health and well-being but their academic achievement as well.  </w:t>
      </w:r>
    </w:p>
    <w:p w14:paraId="1FCEC801" w14:textId="77777777" w:rsidR="008947FD" w:rsidRPr="00F229A7" w:rsidRDefault="008947FD" w:rsidP="008947FD">
      <w:pPr>
        <w:jc w:val="both"/>
        <w:rPr>
          <w:rFonts w:ascii="Tahoma" w:hAnsi="Tahoma" w:cs="Tahoma"/>
          <w:sz w:val="20"/>
          <w:szCs w:val="20"/>
        </w:rPr>
      </w:pPr>
    </w:p>
    <w:p w14:paraId="71CF1F8E" w14:textId="77777777" w:rsidR="00F94A61" w:rsidRPr="00F229A7" w:rsidRDefault="00F94A61" w:rsidP="00F94A61">
      <w:pPr>
        <w:jc w:val="both"/>
        <w:rPr>
          <w:rFonts w:ascii="Tahoma" w:hAnsi="Tahoma" w:cs="Tahoma"/>
          <w:sz w:val="20"/>
          <w:szCs w:val="20"/>
        </w:rPr>
      </w:pPr>
      <w:r w:rsidRPr="00F229A7">
        <w:rPr>
          <w:rFonts w:ascii="Tahoma" w:hAnsi="Tahoma" w:cs="Tahoma"/>
          <w:sz w:val="20"/>
          <w:szCs w:val="20"/>
        </w:rPr>
        <w:t>Families who cannot afford health services may qualify for one or more of the various health assistance programs for adults and children that are available in Kentucky.  Families can access health assistance by calling or visiting their local CHFS Department of Community Based Services (DCBS) office, or through Kentucky’s ‘</w:t>
      </w:r>
      <w:proofErr w:type="spellStart"/>
      <w:r w:rsidRPr="00F229A7">
        <w:rPr>
          <w:rFonts w:ascii="Tahoma" w:hAnsi="Tahoma" w:cs="Tahoma"/>
          <w:sz w:val="20"/>
          <w:szCs w:val="20"/>
        </w:rPr>
        <w:t>Benefind</w:t>
      </w:r>
      <w:proofErr w:type="spellEnd"/>
      <w:r w:rsidRPr="00F229A7">
        <w:rPr>
          <w:rFonts w:ascii="Tahoma" w:hAnsi="Tahoma" w:cs="Tahoma"/>
          <w:sz w:val="20"/>
          <w:szCs w:val="20"/>
        </w:rPr>
        <w:t xml:space="preserve">’ online site </w:t>
      </w:r>
      <w:hyperlink r:id="rId18" w:history="1">
        <w:r w:rsidRPr="00F229A7">
          <w:rPr>
            <w:rStyle w:val="Hyperlink"/>
            <w:rFonts w:ascii="Tahoma" w:hAnsi="Tahoma" w:cs="Tahoma"/>
            <w:color w:val="auto"/>
            <w:sz w:val="20"/>
            <w:szCs w:val="20"/>
          </w:rPr>
          <w:t>https://benefind.ky.gov/</w:t>
        </w:r>
      </w:hyperlink>
      <w:r w:rsidRPr="00F229A7">
        <w:rPr>
          <w:rFonts w:ascii="Tahoma" w:hAnsi="Tahoma" w:cs="Tahoma"/>
          <w:sz w:val="20"/>
          <w:szCs w:val="20"/>
        </w:rPr>
        <w:t>.</w:t>
      </w:r>
    </w:p>
    <w:p w14:paraId="0BC2BC0A" w14:textId="77777777" w:rsidR="00F94A61" w:rsidRPr="00F229A7" w:rsidRDefault="00F94A61" w:rsidP="00F94A61">
      <w:pPr>
        <w:spacing w:before="100" w:beforeAutospacing="1" w:after="100" w:afterAutospacing="1"/>
        <w:rPr>
          <w:rFonts w:ascii="Tahoma" w:hAnsi="Tahoma" w:cs="Tahoma"/>
          <w:sz w:val="20"/>
          <w:szCs w:val="20"/>
        </w:rPr>
      </w:pPr>
      <w:r w:rsidRPr="00F229A7">
        <w:rPr>
          <w:rFonts w:ascii="Tahoma" w:hAnsi="Tahoma" w:cs="Tahoma"/>
          <w:sz w:val="20"/>
          <w:szCs w:val="20"/>
        </w:rPr>
        <w:t>The FRC health component incorporates the Whole School, Whole Community, Whole Child model. The Whole School, Whole Community, Whole Child, or WSCC model, is CDC’s framework for addressing health in schools.   The WSCC model is student-centered and emphasizes the role of the community in supporting the school, the connections between health and academic achievement and the importance of evidence-based school policies and practices.</w:t>
      </w:r>
    </w:p>
    <w:p w14:paraId="48B47D9C" w14:textId="77777777" w:rsidR="00F94A61" w:rsidRPr="00F229A7" w:rsidRDefault="00F94A61" w:rsidP="00F94A61">
      <w:pPr>
        <w:pStyle w:val="NormalWeb"/>
        <w:jc w:val="both"/>
        <w:rPr>
          <w:rFonts w:ascii="Tahoma" w:hAnsi="Tahoma" w:cs="Tahoma"/>
          <w:sz w:val="20"/>
          <w:szCs w:val="20"/>
        </w:rPr>
      </w:pPr>
      <w:r w:rsidRPr="00F229A7">
        <w:rPr>
          <w:rFonts w:ascii="Tahoma" w:hAnsi="Tahoma" w:cs="Tahoma"/>
          <w:sz w:val="20"/>
          <w:szCs w:val="20"/>
        </w:rPr>
        <w:t xml:space="preserve"> By focusing on the child, engaging all parts of the school and closely involving the community, we can… </w:t>
      </w:r>
    </w:p>
    <w:p w14:paraId="4F43A96E" w14:textId="77777777" w:rsidR="00F94A61" w:rsidRPr="00F229A7" w:rsidRDefault="00F94A61" w:rsidP="00F94A61">
      <w:pPr>
        <w:numPr>
          <w:ilvl w:val="0"/>
          <w:numId w:val="66"/>
        </w:numPr>
        <w:spacing w:before="100" w:beforeAutospacing="1" w:after="100" w:afterAutospacing="1"/>
        <w:jc w:val="both"/>
        <w:rPr>
          <w:rFonts w:ascii="Tahoma" w:hAnsi="Tahoma" w:cs="Tahoma"/>
          <w:sz w:val="20"/>
          <w:szCs w:val="20"/>
        </w:rPr>
      </w:pPr>
      <w:r w:rsidRPr="00F229A7">
        <w:rPr>
          <w:rFonts w:ascii="Tahoma" w:hAnsi="Tahoma" w:cs="Tahoma"/>
          <w:sz w:val="20"/>
          <w:szCs w:val="20"/>
        </w:rPr>
        <w:t>Address health needs of students in a more comprehensive way</w:t>
      </w:r>
    </w:p>
    <w:p w14:paraId="71C7C00B" w14:textId="77777777" w:rsidR="00F94A61" w:rsidRPr="00F229A7" w:rsidRDefault="00F94A61" w:rsidP="00F94A61">
      <w:pPr>
        <w:numPr>
          <w:ilvl w:val="0"/>
          <w:numId w:val="66"/>
        </w:numPr>
        <w:spacing w:before="100" w:beforeAutospacing="1" w:after="100" w:afterAutospacing="1"/>
        <w:jc w:val="both"/>
        <w:rPr>
          <w:rFonts w:ascii="Tahoma" w:hAnsi="Tahoma" w:cs="Tahoma"/>
          <w:sz w:val="20"/>
          <w:szCs w:val="20"/>
        </w:rPr>
      </w:pPr>
      <w:r w:rsidRPr="00F229A7">
        <w:rPr>
          <w:rFonts w:ascii="Tahoma" w:hAnsi="Tahoma" w:cs="Tahoma"/>
          <w:sz w:val="20"/>
          <w:szCs w:val="20"/>
        </w:rPr>
        <w:t xml:space="preserve">Eliminate gaps in health services to children </w:t>
      </w:r>
    </w:p>
    <w:p w14:paraId="171F5318" w14:textId="77777777" w:rsidR="00F94A61" w:rsidRPr="00F229A7" w:rsidRDefault="00F94A61" w:rsidP="00F94A61">
      <w:pPr>
        <w:numPr>
          <w:ilvl w:val="0"/>
          <w:numId w:val="66"/>
        </w:numPr>
        <w:spacing w:before="100" w:beforeAutospacing="1" w:after="100" w:afterAutospacing="1"/>
        <w:jc w:val="both"/>
        <w:rPr>
          <w:rFonts w:ascii="Tahoma" w:hAnsi="Tahoma" w:cs="Tahoma"/>
          <w:sz w:val="20"/>
          <w:szCs w:val="20"/>
        </w:rPr>
      </w:pPr>
      <w:r w:rsidRPr="00F229A7">
        <w:rPr>
          <w:rFonts w:ascii="Tahoma" w:hAnsi="Tahoma" w:cs="Tahoma"/>
          <w:sz w:val="20"/>
          <w:szCs w:val="20"/>
        </w:rPr>
        <w:t>Build a more positive physical, social and emotional climate in the school</w:t>
      </w:r>
    </w:p>
    <w:p w14:paraId="27C3852E" w14:textId="77777777" w:rsidR="00F94A61" w:rsidRPr="00F229A7" w:rsidRDefault="00F94A61" w:rsidP="00F94A61">
      <w:pPr>
        <w:numPr>
          <w:ilvl w:val="0"/>
          <w:numId w:val="66"/>
        </w:numPr>
        <w:spacing w:before="100" w:beforeAutospacing="1" w:after="100" w:afterAutospacing="1"/>
        <w:jc w:val="both"/>
        <w:rPr>
          <w:rFonts w:ascii="Tahoma" w:hAnsi="Tahoma" w:cs="Tahoma"/>
          <w:sz w:val="20"/>
          <w:szCs w:val="20"/>
        </w:rPr>
      </w:pPr>
      <w:r w:rsidRPr="00F229A7">
        <w:rPr>
          <w:rFonts w:ascii="Tahoma" w:hAnsi="Tahoma" w:cs="Tahoma"/>
          <w:sz w:val="20"/>
          <w:szCs w:val="20"/>
        </w:rPr>
        <w:t xml:space="preserve">Build partnerships and teamwork among health and education professionals in the school </w:t>
      </w:r>
    </w:p>
    <w:p w14:paraId="12D8F7CD" w14:textId="77777777" w:rsidR="00F94A61" w:rsidRPr="00F229A7" w:rsidRDefault="00F94A61" w:rsidP="00F94A61">
      <w:pPr>
        <w:numPr>
          <w:ilvl w:val="0"/>
          <w:numId w:val="66"/>
        </w:numPr>
        <w:spacing w:before="100" w:beforeAutospacing="1" w:after="100" w:afterAutospacing="1"/>
        <w:jc w:val="both"/>
        <w:rPr>
          <w:rFonts w:ascii="Tahoma" w:hAnsi="Tahoma" w:cs="Tahoma"/>
          <w:sz w:val="20"/>
          <w:szCs w:val="20"/>
        </w:rPr>
      </w:pPr>
      <w:r w:rsidRPr="00F229A7">
        <w:rPr>
          <w:rFonts w:ascii="Tahoma" w:hAnsi="Tahoma" w:cs="Tahoma"/>
          <w:sz w:val="20"/>
          <w:szCs w:val="20"/>
        </w:rPr>
        <w:t xml:space="preserve">Strengthen collaboration and communication among public health, school health, and other education and health professionals in the community </w:t>
      </w:r>
    </w:p>
    <w:p w14:paraId="28A72EE4" w14:textId="77777777" w:rsidR="00F94A61" w:rsidRPr="00F229A7" w:rsidRDefault="00F94A61" w:rsidP="00F94A61">
      <w:pPr>
        <w:numPr>
          <w:ilvl w:val="0"/>
          <w:numId w:val="66"/>
        </w:numPr>
        <w:spacing w:before="100" w:beforeAutospacing="1" w:after="100" w:afterAutospacing="1"/>
        <w:jc w:val="both"/>
        <w:rPr>
          <w:rFonts w:ascii="Tahoma" w:hAnsi="Tahoma" w:cs="Tahoma"/>
          <w:sz w:val="20"/>
          <w:szCs w:val="20"/>
        </w:rPr>
      </w:pPr>
      <w:r w:rsidRPr="00F229A7">
        <w:rPr>
          <w:rFonts w:ascii="Tahoma" w:hAnsi="Tahoma" w:cs="Tahoma"/>
          <w:sz w:val="20"/>
          <w:szCs w:val="20"/>
        </w:rPr>
        <w:t>Focus efforts on helping students engage in protective, health-enhancing behaviors and avoid risk behaviors</w:t>
      </w:r>
    </w:p>
    <w:p w14:paraId="27761251" w14:textId="1A320481" w:rsidR="00F94A61" w:rsidRPr="00F229A7" w:rsidRDefault="00F94A61" w:rsidP="00F94A61">
      <w:r w:rsidRPr="00F229A7">
        <w:rPr>
          <w:rFonts w:ascii="Tahoma" w:hAnsi="Tahoma" w:cs="Tahoma"/>
          <w:sz w:val="20"/>
          <w:szCs w:val="20"/>
        </w:rPr>
        <w:t xml:space="preserve">The WSCC model involves the following components: Health Education, Physical Education and Physical Activity, Nutrition Environment and Services, Health Services, Counseling, Psychological and Social Services; Social and Emotional Climate, Physical Environment, Employee Wellness, Family Engagement and Community Involvement. </w:t>
      </w:r>
      <w:r w:rsidRPr="00F229A7">
        <w:rPr>
          <w:rFonts w:ascii="Tahoma" w:hAnsi="Tahoma" w:cs="Tahoma"/>
          <w:b/>
          <w:sz w:val="20"/>
          <w:szCs w:val="20"/>
        </w:rPr>
        <w:t xml:space="preserve">For a complete description of each WSCC component, see Appendix K. For additional information on the Whole School, Whole Community, Whole Child model, visit </w:t>
      </w:r>
      <w:hyperlink r:id="rId19" w:history="1">
        <w:r w:rsidRPr="00F229A7">
          <w:rPr>
            <w:rStyle w:val="Hyperlink"/>
            <w:color w:val="auto"/>
          </w:rPr>
          <w:t>https://www.cdc.gov/healthyschools/wscc/index.htm</w:t>
        </w:r>
      </w:hyperlink>
      <w:r w:rsidRPr="00F229A7">
        <w:t>.</w:t>
      </w:r>
    </w:p>
    <w:p w14:paraId="1D257D14" w14:textId="77777777" w:rsidR="008947FD" w:rsidRPr="00F229A7" w:rsidRDefault="008947FD" w:rsidP="008947FD">
      <w:pPr>
        <w:pStyle w:val="PlainText"/>
        <w:rPr>
          <w:rFonts w:ascii="Tahoma" w:hAnsi="Tahoma" w:cs="Tahoma"/>
          <w:b/>
          <w:sz w:val="20"/>
          <w:szCs w:val="20"/>
        </w:rPr>
      </w:pPr>
    </w:p>
    <w:p w14:paraId="423C3943" w14:textId="77777777" w:rsidR="008947FD" w:rsidRPr="00F229A7" w:rsidRDefault="008947FD" w:rsidP="008947FD">
      <w:pPr>
        <w:rPr>
          <w:rFonts w:ascii="Tahoma" w:hAnsi="Tahoma" w:cs="Tahoma"/>
          <w:b/>
          <w:bCs/>
          <w:iCs/>
          <w:sz w:val="20"/>
          <w:szCs w:val="20"/>
        </w:rPr>
      </w:pPr>
      <w:r w:rsidRPr="00F229A7">
        <w:rPr>
          <w:rFonts w:ascii="Tahoma" w:hAnsi="Tahoma" w:cs="Tahoma"/>
          <w:b/>
          <w:bCs/>
          <w:iCs/>
          <w:sz w:val="20"/>
          <w:szCs w:val="20"/>
        </w:rPr>
        <w:t>Target Population</w:t>
      </w:r>
    </w:p>
    <w:p w14:paraId="1B6DA6BE" w14:textId="69BCD7D0" w:rsidR="008947FD" w:rsidRPr="00F229A7" w:rsidRDefault="008947FD" w:rsidP="008947FD">
      <w:pPr>
        <w:rPr>
          <w:rFonts w:ascii="Tahoma" w:hAnsi="Tahoma" w:cs="Tahoma"/>
          <w:sz w:val="20"/>
          <w:szCs w:val="20"/>
        </w:rPr>
      </w:pPr>
      <w:r w:rsidRPr="00F229A7">
        <w:rPr>
          <w:rFonts w:ascii="Tahoma" w:hAnsi="Tahoma" w:cs="Tahoma"/>
          <w:sz w:val="20"/>
          <w:szCs w:val="20"/>
        </w:rPr>
        <w:t xml:space="preserve">All children and their families living in the community served by the Family </w:t>
      </w:r>
      <w:r w:rsidR="001835A4">
        <w:rPr>
          <w:rFonts w:ascii="Tahoma" w:hAnsi="Tahoma" w:cs="Tahoma"/>
          <w:sz w:val="20"/>
          <w:szCs w:val="20"/>
        </w:rPr>
        <w:t>Resource Center</w:t>
      </w:r>
      <w:r w:rsidRPr="00F229A7">
        <w:rPr>
          <w:rFonts w:ascii="Tahoma" w:hAnsi="Tahoma" w:cs="Tahoma"/>
          <w:sz w:val="20"/>
          <w:szCs w:val="20"/>
        </w:rPr>
        <w:t xml:space="preserve">                                                                                                                                                                                                                                                                                                                                                                                                                                                                                                                                                                                                                                                                                                                     </w:t>
      </w:r>
    </w:p>
    <w:p w14:paraId="58A293F9" w14:textId="60D52670" w:rsidR="008947FD" w:rsidRPr="00F229A7" w:rsidRDefault="008947FD" w:rsidP="008947FD">
      <w:pPr>
        <w:keepNext/>
        <w:spacing w:before="240" w:after="60"/>
        <w:outlineLvl w:val="1"/>
        <w:rPr>
          <w:rFonts w:ascii="Tahoma" w:hAnsi="Tahoma" w:cs="Tahoma"/>
          <w:b/>
          <w:bCs/>
          <w:iCs/>
          <w:sz w:val="20"/>
          <w:szCs w:val="20"/>
        </w:rPr>
      </w:pPr>
      <w:r w:rsidRPr="00F229A7">
        <w:rPr>
          <w:rFonts w:ascii="Tahoma" w:hAnsi="Tahoma" w:cs="Tahoma"/>
          <w:b/>
          <w:bCs/>
          <w:iCs/>
          <w:sz w:val="20"/>
          <w:szCs w:val="20"/>
        </w:rPr>
        <w:t xml:space="preserve">Goal of Component   </w:t>
      </w:r>
    </w:p>
    <w:p w14:paraId="729CFDAE" w14:textId="77777777" w:rsidR="00F94A61" w:rsidRPr="00F229A7" w:rsidRDefault="00F94A61" w:rsidP="00F94A61">
      <w:pPr>
        <w:spacing w:after="200" w:line="276" w:lineRule="auto"/>
        <w:rPr>
          <w:rFonts w:ascii="Tahoma" w:hAnsi="Tahoma" w:cs="Tahoma"/>
          <w:sz w:val="20"/>
          <w:szCs w:val="20"/>
        </w:rPr>
      </w:pPr>
      <w:r w:rsidRPr="00F229A7">
        <w:rPr>
          <w:rFonts w:ascii="Tahoma" w:hAnsi="Tahoma" w:cs="Tahoma"/>
          <w:sz w:val="20"/>
          <w:szCs w:val="20"/>
        </w:rPr>
        <w:t xml:space="preserve">To improve the overall health and well-being of students through activities that support the Whole School, Whole Community and Whole Child (WSCC) model*, therefore increasing students’ ability to succeed in school. </w:t>
      </w:r>
    </w:p>
    <w:p w14:paraId="0BBCE6E0" w14:textId="77777777" w:rsidR="00F94A61" w:rsidRPr="00F229A7" w:rsidRDefault="00F94A61" w:rsidP="00F94A61">
      <w:pPr>
        <w:spacing w:after="200" w:line="276" w:lineRule="auto"/>
        <w:rPr>
          <w:rFonts w:ascii="Tahoma" w:hAnsi="Tahoma" w:cs="Tahoma"/>
          <w:sz w:val="20"/>
          <w:szCs w:val="20"/>
        </w:rPr>
      </w:pPr>
      <w:r w:rsidRPr="00F229A7">
        <w:rPr>
          <w:rFonts w:ascii="Tahoma" w:hAnsi="Tahoma" w:cs="Tahoma"/>
          <w:sz w:val="20"/>
          <w:szCs w:val="20"/>
        </w:rPr>
        <w:t xml:space="preserve">This WSCC model supports the whole child through ten components: </w:t>
      </w:r>
    </w:p>
    <w:p w14:paraId="68F1D565" w14:textId="77777777" w:rsidR="00F94A61" w:rsidRPr="00F229A7" w:rsidRDefault="00F94A61" w:rsidP="00F94A61">
      <w:pPr>
        <w:numPr>
          <w:ilvl w:val="0"/>
          <w:numId w:val="117"/>
        </w:numPr>
        <w:spacing w:after="200" w:line="276" w:lineRule="auto"/>
        <w:contextualSpacing/>
        <w:rPr>
          <w:rFonts w:ascii="Tahoma" w:hAnsi="Tahoma" w:cs="Tahoma"/>
          <w:sz w:val="20"/>
          <w:szCs w:val="20"/>
        </w:rPr>
      </w:pPr>
      <w:r w:rsidRPr="00F229A7">
        <w:rPr>
          <w:rFonts w:ascii="Tahoma" w:hAnsi="Tahoma" w:cs="Tahoma"/>
          <w:sz w:val="20"/>
          <w:szCs w:val="20"/>
        </w:rPr>
        <w:t>Health Education</w:t>
      </w:r>
    </w:p>
    <w:p w14:paraId="20948279" w14:textId="77777777" w:rsidR="00F94A61" w:rsidRPr="00F229A7" w:rsidRDefault="00F94A61" w:rsidP="00F94A61">
      <w:pPr>
        <w:numPr>
          <w:ilvl w:val="0"/>
          <w:numId w:val="117"/>
        </w:numPr>
        <w:spacing w:after="200" w:line="276" w:lineRule="auto"/>
        <w:contextualSpacing/>
        <w:rPr>
          <w:rFonts w:ascii="Tahoma" w:hAnsi="Tahoma" w:cs="Tahoma"/>
          <w:sz w:val="20"/>
          <w:szCs w:val="20"/>
        </w:rPr>
      </w:pPr>
      <w:r w:rsidRPr="00F229A7">
        <w:rPr>
          <w:rFonts w:ascii="Tahoma" w:hAnsi="Tahoma" w:cs="Tahoma"/>
          <w:sz w:val="20"/>
          <w:szCs w:val="20"/>
        </w:rPr>
        <w:t>Physical Education and Physical Activity</w:t>
      </w:r>
    </w:p>
    <w:p w14:paraId="7C5E1C51" w14:textId="77777777" w:rsidR="00F94A61" w:rsidRPr="00F229A7" w:rsidRDefault="00F94A61" w:rsidP="00F94A61">
      <w:pPr>
        <w:numPr>
          <w:ilvl w:val="0"/>
          <w:numId w:val="117"/>
        </w:numPr>
        <w:spacing w:after="200" w:line="276" w:lineRule="auto"/>
        <w:contextualSpacing/>
        <w:rPr>
          <w:rFonts w:ascii="Tahoma" w:hAnsi="Tahoma" w:cs="Tahoma"/>
          <w:sz w:val="20"/>
          <w:szCs w:val="20"/>
        </w:rPr>
      </w:pPr>
      <w:r w:rsidRPr="00F229A7">
        <w:rPr>
          <w:rFonts w:ascii="Tahoma" w:hAnsi="Tahoma" w:cs="Tahoma"/>
          <w:sz w:val="20"/>
          <w:szCs w:val="20"/>
        </w:rPr>
        <w:t>Nutrition Environment and Services</w:t>
      </w:r>
    </w:p>
    <w:p w14:paraId="417150C1" w14:textId="77777777" w:rsidR="00F94A61" w:rsidRPr="00F229A7" w:rsidRDefault="00F94A61" w:rsidP="00F94A61">
      <w:pPr>
        <w:numPr>
          <w:ilvl w:val="0"/>
          <w:numId w:val="117"/>
        </w:numPr>
        <w:spacing w:after="200" w:line="276" w:lineRule="auto"/>
        <w:contextualSpacing/>
        <w:rPr>
          <w:rFonts w:ascii="Tahoma" w:hAnsi="Tahoma" w:cs="Tahoma"/>
          <w:sz w:val="20"/>
          <w:szCs w:val="20"/>
        </w:rPr>
      </w:pPr>
      <w:r w:rsidRPr="00F229A7">
        <w:rPr>
          <w:rFonts w:ascii="Tahoma" w:hAnsi="Tahoma" w:cs="Tahoma"/>
          <w:sz w:val="20"/>
          <w:szCs w:val="20"/>
        </w:rPr>
        <w:t>Health Services</w:t>
      </w:r>
    </w:p>
    <w:p w14:paraId="3333C35F" w14:textId="77777777" w:rsidR="00F94A61" w:rsidRPr="00F229A7" w:rsidRDefault="00F94A61" w:rsidP="00F94A61">
      <w:pPr>
        <w:numPr>
          <w:ilvl w:val="0"/>
          <w:numId w:val="117"/>
        </w:numPr>
        <w:spacing w:after="200" w:line="276" w:lineRule="auto"/>
        <w:contextualSpacing/>
        <w:rPr>
          <w:rFonts w:ascii="Tahoma" w:hAnsi="Tahoma" w:cs="Tahoma"/>
          <w:sz w:val="20"/>
          <w:szCs w:val="20"/>
        </w:rPr>
      </w:pPr>
      <w:r w:rsidRPr="00F229A7">
        <w:rPr>
          <w:rFonts w:ascii="Tahoma" w:hAnsi="Tahoma" w:cs="Tahoma"/>
          <w:sz w:val="20"/>
          <w:szCs w:val="20"/>
        </w:rPr>
        <w:t>Counseling, Psychological and Social Services</w:t>
      </w:r>
    </w:p>
    <w:p w14:paraId="63DAE362" w14:textId="77777777" w:rsidR="00F94A61" w:rsidRPr="00F229A7" w:rsidRDefault="00F94A61" w:rsidP="00F94A61">
      <w:pPr>
        <w:numPr>
          <w:ilvl w:val="0"/>
          <w:numId w:val="117"/>
        </w:numPr>
        <w:spacing w:after="200" w:line="276" w:lineRule="auto"/>
        <w:contextualSpacing/>
        <w:rPr>
          <w:rFonts w:ascii="Tahoma" w:hAnsi="Tahoma" w:cs="Tahoma"/>
          <w:sz w:val="20"/>
          <w:szCs w:val="20"/>
        </w:rPr>
      </w:pPr>
      <w:r w:rsidRPr="00F229A7">
        <w:rPr>
          <w:rFonts w:ascii="Tahoma" w:hAnsi="Tahoma" w:cs="Tahoma"/>
          <w:sz w:val="20"/>
          <w:szCs w:val="20"/>
        </w:rPr>
        <w:t>Social and Emotional climate</w:t>
      </w:r>
    </w:p>
    <w:p w14:paraId="5F521891" w14:textId="77777777" w:rsidR="00F94A61" w:rsidRPr="00F229A7" w:rsidRDefault="00F94A61" w:rsidP="00F94A61">
      <w:pPr>
        <w:numPr>
          <w:ilvl w:val="0"/>
          <w:numId w:val="117"/>
        </w:numPr>
        <w:spacing w:after="200" w:line="276" w:lineRule="auto"/>
        <w:contextualSpacing/>
        <w:rPr>
          <w:rFonts w:ascii="Tahoma" w:hAnsi="Tahoma" w:cs="Tahoma"/>
          <w:sz w:val="20"/>
          <w:szCs w:val="20"/>
        </w:rPr>
      </w:pPr>
      <w:r w:rsidRPr="00F229A7">
        <w:rPr>
          <w:rFonts w:ascii="Tahoma" w:hAnsi="Tahoma" w:cs="Tahoma"/>
          <w:sz w:val="20"/>
          <w:szCs w:val="20"/>
        </w:rPr>
        <w:t>Physical Environment</w:t>
      </w:r>
    </w:p>
    <w:p w14:paraId="6B855714" w14:textId="77777777" w:rsidR="00F94A61" w:rsidRPr="00F229A7" w:rsidRDefault="00F94A61" w:rsidP="00F94A61">
      <w:pPr>
        <w:numPr>
          <w:ilvl w:val="0"/>
          <w:numId w:val="117"/>
        </w:numPr>
        <w:spacing w:after="200" w:line="276" w:lineRule="auto"/>
        <w:contextualSpacing/>
        <w:rPr>
          <w:rFonts w:ascii="Tahoma" w:hAnsi="Tahoma" w:cs="Tahoma"/>
          <w:sz w:val="20"/>
          <w:szCs w:val="20"/>
        </w:rPr>
      </w:pPr>
      <w:r w:rsidRPr="00F229A7">
        <w:rPr>
          <w:rFonts w:ascii="Tahoma" w:hAnsi="Tahoma" w:cs="Tahoma"/>
          <w:sz w:val="20"/>
          <w:szCs w:val="20"/>
        </w:rPr>
        <w:t>Employee Wellness</w:t>
      </w:r>
    </w:p>
    <w:p w14:paraId="756A8363" w14:textId="6CBA8102" w:rsidR="00F94A61" w:rsidRPr="00F229A7" w:rsidRDefault="00F94A61" w:rsidP="00F94A61">
      <w:pPr>
        <w:numPr>
          <w:ilvl w:val="0"/>
          <w:numId w:val="117"/>
        </w:numPr>
        <w:spacing w:line="276" w:lineRule="auto"/>
        <w:contextualSpacing/>
        <w:rPr>
          <w:rFonts w:ascii="Tahoma" w:hAnsi="Tahoma" w:cs="Tahoma"/>
          <w:sz w:val="20"/>
          <w:szCs w:val="20"/>
        </w:rPr>
      </w:pPr>
      <w:r w:rsidRPr="00F229A7">
        <w:rPr>
          <w:rFonts w:ascii="Tahoma" w:hAnsi="Tahoma" w:cs="Tahoma"/>
          <w:sz w:val="20"/>
          <w:szCs w:val="20"/>
        </w:rPr>
        <w:t>Family Engagement</w:t>
      </w:r>
    </w:p>
    <w:p w14:paraId="6C307565" w14:textId="5A0E7200" w:rsidR="00F94A61" w:rsidRPr="00F229A7" w:rsidRDefault="00F94A61" w:rsidP="00F94A61">
      <w:pPr>
        <w:numPr>
          <w:ilvl w:val="0"/>
          <w:numId w:val="117"/>
        </w:numPr>
        <w:spacing w:line="276" w:lineRule="auto"/>
        <w:contextualSpacing/>
        <w:rPr>
          <w:rFonts w:ascii="Tahoma" w:hAnsi="Tahoma" w:cs="Tahoma"/>
          <w:sz w:val="20"/>
          <w:szCs w:val="20"/>
        </w:rPr>
      </w:pPr>
      <w:r w:rsidRPr="00F229A7">
        <w:rPr>
          <w:rFonts w:ascii="Tahoma" w:hAnsi="Tahoma" w:cs="Tahoma"/>
          <w:sz w:val="20"/>
          <w:szCs w:val="20"/>
        </w:rPr>
        <w:t xml:space="preserve">Community Involvement                                                                                         </w:t>
      </w:r>
    </w:p>
    <w:p w14:paraId="7717563C" w14:textId="77777777" w:rsidR="008947FD" w:rsidRPr="00E44DB8" w:rsidRDefault="008947FD" w:rsidP="008947FD">
      <w:pPr>
        <w:keepNext/>
        <w:spacing w:before="240" w:after="60"/>
        <w:outlineLvl w:val="1"/>
        <w:rPr>
          <w:rFonts w:ascii="Tahoma" w:hAnsi="Tahoma" w:cs="Tahoma"/>
          <w:b/>
          <w:bCs/>
          <w:iCs/>
          <w:sz w:val="20"/>
          <w:szCs w:val="20"/>
        </w:rPr>
      </w:pPr>
      <w:r w:rsidRPr="00E44DB8">
        <w:rPr>
          <w:rFonts w:ascii="Tahoma" w:hAnsi="Tahoma" w:cs="Tahoma"/>
          <w:b/>
          <w:bCs/>
          <w:iCs/>
          <w:sz w:val="20"/>
          <w:szCs w:val="20"/>
        </w:rPr>
        <w:t>Objectives</w:t>
      </w:r>
    </w:p>
    <w:p w14:paraId="55543DB9" w14:textId="77777777" w:rsidR="008947FD" w:rsidRPr="00E44DB8" w:rsidRDefault="008947FD" w:rsidP="00FF3050">
      <w:pPr>
        <w:numPr>
          <w:ilvl w:val="0"/>
          <w:numId w:val="68"/>
        </w:numPr>
        <w:rPr>
          <w:rFonts w:ascii="Tahoma" w:hAnsi="Tahoma" w:cs="Tahoma"/>
          <w:sz w:val="20"/>
          <w:szCs w:val="20"/>
        </w:rPr>
      </w:pPr>
      <w:r w:rsidRPr="00E44DB8">
        <w:rPr>
          <w:rFonts w:ascii="Tahoma" w:hAnsi="Tahoma" w:cs="Tahoma"/>
          <w:sz w:val="20"/>
          <w:szCs w:val="20"/>
        </w:rPr>
        <w:t xml:space="preserve">To improve the physical and mental health and well-being of Kentucky children and families </w:t>
      </w:r>
    </w:p>
    <w:p w14:paraId="1BD0BADA" w14:textId="77777777" w:rsidR="008947FD" w:rsidRPr="00E44DB8" w:rsidRDefault="008947FD" w:rsidP="00FF3050">
      <w:pPr>
        <w:numPr>
          <w:ilvl w:val="0"/>
          <w:numId w:val="68"/>
        </w:numPr>
        <w:rPr>
          <w:rFonts w:ascii="Tahoma" w:hAnsi="Tahoma" w:cs="Tahoma"/>
          <w:sz w:val="20"/>
          <w:szCs w:val="20"/>
        </w:rPr>
      </w:pPr>
      <w:r w:rsidRPr="00E44DB8">
        <w:rPr>
          <w:rFonts w:ascii="Tahoma" w:hAnsi="Tahoma" w:cs="Tahoma"/>
          <w:sz w:val="20"/>
          <w:szCs w:val="20"/>
        </w:rPr>
        <w:t xml:space="preserve">To increase school readiness </w:t>
      </w:r>
    </w:p>
    <w:p w14:paraId="319CEC1A" w14:textId="77777777" w:rsidR="008947FD" w:rsidRPr="00E44DB8" w:rsidRDefault="008947FD" w:rsidP="00FF3050">
      <w:pPr>
        <w:numPr>
          <w:ilvl w:val="0"/>
          <w:numId w:val="68"/>
        </w:numPr>
        <w:rPr>
          <w:rFonts w:ascii="Tahoma" w:hAnsi="Tahoma" w:cs="Tahoma"/>
          <w:sz w:val="20"/>
          <w:szCs w:val="20"/>
        </w:rPr>
      </w:pPr>
      <w:r w:rsidRPr="00E44DB8">
        <w:rPr>
          <w:rFonts w:ascii="Tahoma" w:hAnsi="Tahoma" w:cs="Tahoma"/>
          <w:sz w:val="20"/>
          <w:szCs w:val="20"/>
        </w:rPr>
        <w:t xml:space="preserve">To increase school attendance </w:t>
      </w:r>
    </w:p>
    <w:p w14:paraId="6C1A700B" w14:textId="77777777" w:rsidR="008947FD" w:rsidRPr="00E44DB8" w:rsidRDefault="008947FD" w:rsidP="00FF3050">
      <w:pPr>
        <w:numPr>
          <w:ilvl w:val="0"/>
          <w:numId w:val="68"/>
        </w:numPr>
        <w:rPr>
          <w:rFonts w:ascii="Tahoma" w:hAnsi="Tahoma" w:cs="Tahoma"/>
          <w:sz w:val="20"/>
          <w:szCs w:val="20"/>
        </w:rPr>
      </w:pPr>
      <w:r w:rsidRPr="00E44DB8">
        <w:rPr>
          <w:rFonts w:ascii="Tahoma" w:hAnsi="Tahoma" w:cs="Tahoma"/>
          <w:sz w:val="20"/>
          <w:szCs w:val="20"/>
        </w:rPr>
        <w:t>To enhance academic achievement</w:t>
      </w:r>
    </w:p>
    <w:p w14:paraId="4D494497" w14:textId="77777777" w:rsidR="008947FD" w:rsidRPr="00E44DB8" w:rsidRDefault="008947FD" w:rsidP="008947FD">
      <w:pPr>
        <w:keepNext/>
        <w:spacing w:before="240" w:after="60"/>
        <w:outlineLvl w:val="1"/>
        <w:rPr>
          <w:rFonts w:ascii="Tahoma" w:hAnsi="Tahoma" w:cs="Tahoma"/>
          <w:b/>
          <w:bCs/>
          <w:iCs/>
          <w:sz w:val="20"/>
          <w:szCs w:val="20"/>
        </w:rPr>
      </w:pPr>
      <w:r w:rsidRPr="00E44DB8">
        <w:rPr>
          <w:rFonts w:ascii="Tahoma" w:hAnsi="Tahoma" w:cs="Tahoma"/>
          <w:b/>
          <w:bCs/>
          <w:iCs/>
          <w:sz w:val="20"/>
          <w:szCs w:val="20"/>
        </w:rPr>
        <w:t>Methods of Service Delivery – Key Elements</w:t>
      </w:r>
    </w:p>
    <w:p w14:paraId="0ED93298" w14:textId="77777777" w:rsidR="008947FD" w:rsidRPr="00E44DB8" w:rsidRDefault="008947FD" w:rsidP="008947FD">
      <w:pPr>
        <w:rPr>
          <w:rFonts w:ascii="Tahoma" w:hAnsi="Tahoma" w:cs="Tahoma"/>
          <w:sz w:val="20"/>
          <w:szCs w:val="20"/>
        </w:rPr>
      </w:pPr>
      <w:r w:rsidRPr="00E44DB8">
        <w:rPr>
          <w:rFonts w:ascii="Tahoma" w:hAnsi="Tahoma" w:cs="Tahoma"/>
          <w:sz w:val="20"/>
          <w:szCs w:val="20"/>
        </w:rPr>
        <w:t>Facilitate or make referrals to health services and preventive education to students and families, including but not limited to:</w:t>
      </w:r>
    </w:p>
    <w:p w14:paraId="3D76AD9D" w14:textId="77777777" w:rsidR="008947FD" w:rsidRPr="00E44DB8" w:rsidRDefault="008947FD" w:rsidP="008947FD">
      <w:pPr>
        <w:rPr>
          <w:rFonts w:ascii="Tahoma" w:hAnsi="Tahoma" w:cs="Tahoma"/>
          <w:sz w:val="20"/>
          <w:szCs w:val="20"/>
        </w:rPr>
      </w:pPr>
      <w:r w:rsidRPr="00E44DB8">
        <w:rPr>
          <w:rFonts w:ascii="Tahoma" w:hAnsi="Tahoma" w:cs="Tahoma"/>
          <w:sz w:val="20"/>
          <w:szCs w:val="20"/>
        </w:rPr>
        <w:t xml:space="preserve">                                                                                                                                                                                                                                                                                                                                                                                                                                                                                                                                                                                                                                                                                           </w:t>
      </w:r>
    </w:p>
    <w:p w14:paraId="0CEF22F3" w14:textId="77777777" w:rsidR="008947FD" w:rsidRPr="00E44DB8" w:rsidRDefault="008947FD" w:rsidP="00FF3050">
      <w:pPr>
        <w:numPr>
          <w:ilvl w:val="0"/>
          <w:numId w:val="69"/>
        </w:numPr>
        <w:rPr>
          <w:rFonts w:ascii="Tahoma" w:hAnsi="Tahoma" w:cs="Tahoma"/>
          <w:sz w:val="20"/>
          <w:szCs w:val="20"/>
        </w:rPr>
      </w:pPr>
      <w:r w:rsidRPr="00E44DB8">
        <w:rPr>
          <w:rFonts w:ascii="Tahoma" w:hAnsi="Tahoma" w:cs="Tahoma"/>
          <w:sz w:val="20"/>
          <w:szCs w:val="20"/>
        </w:rPr>
        <w:t>Early and periodic screening, diagnosis and treatment/well child exams</w:t>
      </w:r>
    </w:p>
    <w:p w14:paraId="4D1C7F9F" w14:textId="77777777" w:rsidR="008947FD" w:rsidRPr="00E44DB8" w:rsidRDefault="008947FD" w:rsidP="00FF3050">
      <w:pPr>
        <w:numPr>
          <w:ilvl w:val="0"/>
          <w:numId w:val="69"/>
        </w:numPr>
        <w:rPr>
          <w:rFonts w:ascii="Tahoma" w:hAnsi="Tahoma" w:cs="Tahoma"/>
          <w:sz w:val="20"/>
          <w:szCs w:val="20"/>
        </w:rPr>
      </w:pPr>
      <w:r w:rsidRPr="00E44DB8">
        <w:rPr>
          <w:rFonts w:ascii="Tahoma" w:hAnsi="Tahoma" w:cs="Tahoma"/>
          <w:sz w:val="20"/>
          <w:szCs w:val="20"/>
        </w:rPr>
        <w:t>Immunizations</w:t>
      </w:r>
    </w:p>
    <w:p w14:paraId="5958CB34" w14:textId="77777777" w:rsidR="008947FD" w:rsidRPr="00E44DB8" w:rsidRDefault="008947FD" w:rsidP="00FF3050">
      <w:pPr>
        <w:numPr>
          <w:ilvl w:val="0"/>
          <w:numId w:val="69"/>
        </w:numPr>
        <w:rPr>
          <w:rFonts w:ascii="Tahoma" w:hAnsi="Tahoma" w:cs="Tahoma"/>
          <w:sz w:val="20"/>
          <w:szCs w:val="20"/>
        </w:rPr>
      </w:pPr>
      <w:r w:rsidRPr="00E44DB8">
        <w:rPr>
          <w:rFonts w:ascii="Tahoma" w:hAnsi="Tahoma" w:cs="Tahoma"/>
          <w:sz w:val="20"/>
          <w:szCs w:val="20"/>
        </w:rPr>
        <w:t>Oral health</w:t>
      </w:r>
    </w:p>
    <w:p w14:paraId="3E787EEE" w14:textId="77777777" w:rsidR="008947FD" w:rsidRPr="00E44DB8" w:rsidRDefault="008947FD" w:rsidP="00FF3050">
      <w:pPr>
        <w:numPr>
          <w:ilvl w:val="0"/>
          <w:numId w:val="69"/>
        </w:numPr>
        <w:rPr>
          <w:rFonts w:ascii="Tahoma" w:hAnsi="Tahoma" w:cs="Tahoma"/>
          <w:sz w:val="20"/>
          <w:szCs w:val="20"/>
        </w:rPr>
      </w:pPr>
      <w:r w:rsidRPr="00E44DB8">
        <w:rPr>
          <w:rFonts w:ascii="Tahoma" w:hAnsi="Tahoma" w:cs="Tahoma"/>
          <w:sz w:val="20"/>
          <w:szCs w:val="20"/>
        </w:rPr>
        <w:t>Safety education (electrical, water, gun, fire, etc.)</w:t>
      </w:r>
    </w:p>
    <w:p w14:paraId="2FAA3FA9" w14:textId="77777777" w:rsidR="008947FD" w:rsidRPr="00E44DB8" w:rsidRDefault="008947FD" w:rsidP="00FF3050">
      <w:pPr>
        <w:numPr>
          <w:ilvl w:val="0"/>
          <w:numId w:val="69"/>
        </w:numPr>
        <w:rPr>
          <w:rFonts w:ascii="Tahoma" w:hAnsi="Tahoma" w:cs="Tahoma"/>
          <w:sz w:val="20"/>
          <w:szCs w:val="20"/>
        </w:rPr>
      </w:pPr>
      <w:r w:rsidRPr="00E44DB8">
        <w:rPr>
          <w:rFonts w:ascii="Tahoma" w:hAnsi="Tahoma" w:cs="Tahoma"/>
          <w:sz w:val="20"/>
          <w:szCs w:val="20"/>
        </w:rPr>
        <w:t>Preventive health education</w:t>
      </w:r>
    </w:p>
    <w:p w14:paraId="31591003" w14:textId="77777777" w:rsidR="008947FD" w:rsidRPr="00E44DB8" w:rsidRDefault="008947FD" w:rsidP="00FF3050">
      <w:pPr>
        <w:numPr>
          <w:ilvl w:val="0"/>
          <w:numId w:val="69"/>
        </w:numPr>
        <w:rPr>
          <w:rFonts w:ascii="Tahoma" w:hAnsi="Tahoma" w:cs="Tahoma"/>
          <w:sz w:val="20"/>
          <w:szCs w:val="20"/>
        </w:rPr>
      </w:pPr>
      <w:r w:rsidRPr="00E44DB8">
        <w:rPr>
          <w:rFonts w:ascii="Tahoma" w:hAnsi="Tahoma" w:cs="Tahoma"/>
          <w:sz w:val="20"/>
          <w:szCs w:val="20"/>
        </w:rPr>
        <w:t>Screenings for hearing, vision, and scoliosis</w:t>
      </w:r>
    </w:p>
    <w:p w14:paraId="40C7FFDB" w14:textId="77777777" w:rsidR="008947FD" w:rsidRPr="00E44DB8" w:rsidRDefault="008947FD" w:rsidP="00FF3050">
      <w:pPr>
        <w:numPr>
          <w:ilvl w:val="0"/>
          <w:numId w:val="69"/>
        </w:numPr>
        <w:rPr>
          <w:rFonts w:ascii="Tahoma" w:hAnsi="Tahoma" w:cs="Tahoma"/>
          <w:sz w:val="20"/>
          <w:szCs w:val="20"/>
        </w:rPr>
      </w:pPr>
      <w:r w:rsidRPr="00E44DB8">
        <w:rPr>
          <w:rFonts w:ascii="Tahoma" w:hAnsi="Tahoma" w:cs="Tahoma"/>
          <w:sz w:val="20"/>
          <w:szCs w:val="20"/>
        </w:rPr>
        <w:t xml:space="preserve">Exercise/fitness activities </w:t>
      </w:r>
    </w:p>
    <w:p w14:paraId="53AF5A4F" w14:textId="77777777" w:rsidR="008947FD" w:rsidRPr="00E44DB8" w:rsidRDefault="008947FD" w:rsidP="00FF3050">
      <w:pPr>
        <w:numPr>
          <w:ilvl w:val="0"/>
          <w:numId w:val="69"/>
        </w:numPr>
        <w:rPr>
          <w:rFonts w:ascii="Tahoma" w:hAnsi="Tahoma" w:cs="Tahoma"/>
          <w:sz w:val="20"/>
          <w:szCs w:val="20"/>
        </w:rPr>
      </w:pPr>
      <w:r w:rsidRPr="00E44DB8">
        <w:rPr>
          <w:rFonts w:ascii="Tahoma" w:hAnsi="Tahoma" w:cs="Tahoma"/>
          <w:sz w:val="20"/>
          <w:szCs w:val="20"/>
        </w:rPr>
        <w:t>Nutrition awareness</w:t>
      </w:r>
    </w:p>
    <w:p w14:paraId="09287C2B" w14:textId="77777777" w:rsidR="008947FD" w:rsidRPr="00E44DB8" w:rsidRDefault="008947FD" w:rsidP="00FF3050">
      <w:pPr>
        <w:numPr>
          <w:ilvl w:val="0"/>
          <w:numId w:val="69"/>
        </w:numPr>
        <w:rPr>
          <w:rFonts w:ascii="Tahoma" w:hAnsi="Tahoma" w:cs="Tahoma"/>
          <w:sz w:val="20"/>
          <w:szCs w:val="20"/>
        </w:rPr>
      </w:pPr>
      <w:r w:rsidRPr="00E44DB8">
        <w:rPr>
          <w:rFonts w:ascii="Tahoma" w:hAnsi="Tahoma" w:cs="Tahoma"/>
          <w:sz w:val="20"/>
          <w:szCs w:val="20"/>
        </w:rPr>
        <w:t>Health fairs</w:t>
      </w:r>
    </w:p>
    <w:p w14:paraId="71302D93" w14:textId="77777777" w:rsidR="008947FD" w:rsidRPr="00E44DB8" w:rsidRDefault="008947FD" w:rsidP="00FF3050">
      <w:pPr>
        <w:numPr>
          <w:ilvl w:val="0"/>
          <w:numId w:val="69"/>
        </w:numPr>
        <w:rPr>
          <w:rFonts w:ascii="Tahoma" w:hAnsi="Tahoma" w:cs="Tahoma"/>
          <w:sz w:val="20"/>
          <w:szCs w:val="20"/>
        </w:rPr>
      </w:pPr>
      <w:r w:rsidRPr="00E44DB8">
        <w:rPr>
          <w:rFonts w:ascii="Tahoma" w:hAnsi="Tahoma" w:cs="Tahoma"/>
          <w:sz w:val="20"/>
          <w:szCs w:val="20"/>
        </w:rPr>
        <w:t>Prenatal care</w:t>
      </w:r>
    </w:p>
    <w:p w14:paraId="605143D5" w14:textId="77777777" w:rsidR="008947FD" w:rsidRPr="00E44DB8" w:rsidRDefault="008947FD" w:rsidP="00FF3050">
      <w:pPr>
        <w:numPr>
          <w:ilvl w:val="0"/>
          <w:numId w:val="69"/>
        </w:numPr>
        <w:rPr>
          <w:rFonts w:ascii="Tahoma" w:hAnsi="Tahoma" w:cs="Tahoma"/>
          <w:sz w:val="20"/>
          <w:szCs w:val="20"/>
        </w:rPr>
      </w:pPr>
      <w:r w:rsidRPr="00E44DB8">
        <w:rPr>
          <w:rFonts w:ascii="Tahoma" w:hAnsi="Tahoma" w:cs="Tahoma"/>
          <w:sz w:val="20"/>
          <w:szCs w:val="20"/>
        </w:rPr>
        <w:t>HIV and AIDS education</w:t>
      </w:r>
    </w:p>
    <w:p w14:paraId="28A41DB8" w14:textId="77777777" w:rsidR="008947FD" w:rsidRPr="00E44DB8" w:rsidRDefault="008947FD" w:rsidP="00FF3050">
      <w:pPr>
        <w:numPr>
          <w:ilvl w:val="0"/>
          <w:numId w:val="69"/>
        </w:numPr>
        <w:rPr>
          <w:rFonts w:ascii="Tahoma" w:hAnsi="Tahoma" w:cs="Tahoma"/>
          <w:sz w:val="20"/>
          <w:szCs w:val="20"/>
        </w:rPr>
      </w:pPr>
      <w:r w:rsidRPr="00E44DB8">
        <w:rPr>
          <w:rFonts w:ascii="Tahoma" w:hAnsi="Tahoma" w:cs="Tahoma"/>
          <w:sz w:val="20"/>
          <w:szCs w:val="20"/>
        </w:rPr>
        <w:t>Mental health services</w:t>
      </w:r>
    </w:p>
    <w:p w14:paraId="3B14DF6E" w14:textId="77777777" w:rsidR="008947FD" w:rsidRPr="00E44DB8" w:rsidRDefault="008947FD" w:rsidP="00FF3050">
      <w:pPr>
        <w:numPr>
          <w:ilvl w:val="0"/>
          <w:numId w:val="69"/>
        </w:numPr>
        <w:rPr>
          <w:rFonts w:ascii="Tahoma" w:hAnsi="Tahoma" w:cs="Tahoma"/>
          <w:sz w:val="20"/>
          <w:szCs w:val="20"/>
        </w:rPr>
      </w:pPr>
      <w:r w:rsidRPr="00E44DB8">
        <w:rPr>
          <w:rFonts w:ascii="Tahoma" w:hAnsi="Tahoma" w:cs="Tahoma"/>
          <w:sz w:val="20"/>
          <w:szCs w:val="20"/>
        </w:rPr>
        <w:t>Child abuse prevention</w:t>
      </w:r>
    </w:p>
    <w:p w14:paraId="2ACC52A8" w14:textId="77777777" w:rsidR="008947FD" w:rsidRPr="00E44DB8" w:rsidRDefault="008947FD" w:rsidP="00FF3050">
      <w:pPr>
        <w:numPr>
          <w:ilvl w:val="0"/>
          <w:numId w:val="69"/>
        </w:numPr>
        <w:rPr>
          <w:rFonts w:ascii="Tahoma" w:hAnsi="Tahoma" w:cs="Tahoma"/>
          <w:sz w:val="20"/>
          <w:szCs w:val="20"/>
        </w:rPr>
      </w:pPr>
      <w:r w:rsidRPr="00E44DB8">
        <w:rPr>
          <w:rFonts w:ascii="Tahoma" w:hAnsi="Tahoma" w:cs="Tahoma"/>
          <w:sz w:val="20"/>
          <w:szCs w:val="20"/>
        </w:rPr>
        <w:t>Explore options for transportation</w:t>
      </w:r>
    </w:p>
    <w:p w14:paraId="7B8BCCBF" w14:textId="77777777" w:rsidR="008947FD" w:rsidRPr="00E44DB8" w:rsidRDefault="008947FD" w:rsidP="008947FD">
      <w:pPr>
        <w:rPr>
          <w:rFonts w:ascii="Tahoma" w:hAnsi="Tahoma" w:cs="Tahoma"/>
          <w:sz w:val="20"/>
          <w:szCs w:val="20"/>
        </w:rPr>
      </w:pPr>
    </w:p>
    <w:p w14:paraId="51094299" w14:textId="77777777" w:rsidR="00F94A61" w:rsidRPr="00E44DB8" w:rsidRDefault="00F94A61" w:rsidP="00F94A61">
      <w:pPr>
        <w:jc w:val="both"/>
        <w:rPr>
          <w:rFonts w:ascii="Tahoma" w:hAnsi="Tahoma" w:cs="Tahoma"/>
          <w:sz w:val="20"/>
          <w:szCs w:val="20"/>
        </w:rPr>
      </w:pPr>
      <w:r>
        <w:rPr>
          <w:rFonts w:ascii="Tahoma" w:hAnsi="Tahoma" w:cs="Tahoma"/>
          <w:sz w:val="20"/>
          <w:szCs w:val="20"/>
        </w:rPr>
        <w:t>S</w:t>
      </w:r>
      <w:r w:rsidRPr="00E44DB8">
        <w:rPr>
          <w:rFonts w:ascii="Tahoma" w:hAnsi="Tahoma" w:cs="Tahoma"/>
          <w:sz w:val="20"/>
          <w:szCs w:val="20"/>
        </w:rPr>
        <w:t xml:space="preserve">chool health activities should be tailored to meet the health needs of students and families as identified through needs assessments results.  FRYSCS have been an instrumental part of the school team providing assistance to secure treatment and working with families to provide preventive health education.  </w:t>
      </w:r>
      <w:r w:rsidRPr="00E44DB8">
        <w:rPr>
          <w:rFonts w:ascii="Tahoma" w:hAnsi="Tahoma" w:cs="Tahoma"/>
          <w:b/>
          <w:sz w:val="20"/>
          <w:szCs w:val="20"/>
        </w:rPr>
        <w:t xml:space="preserve">FRYSC funds may not be utilized to supplant existing health services. </w:t>
      </w:r>
      <w:r w:rsidRPr="00E44DB8">
        <w:rPr>
          <w:rFonts w:ascii="Tahoma" w:hAnsi="Tahoma" w:cs="Tahoma"/>
          <w:sz w:val="20"/>
          <w:szCs w:val="20"/>
        </w:rPr>
        <w:t xml:space="preserve"> For instance, </w:t>
      </w:r>
      <w:proofErr w:type="spellStart"/>
      <w:r w:rsidRPr="00E44DB8">
        <w:rPr>
          <w:rFonts w:ascii="Tahoma" w:hAnsi="Tahoma" w:cs="Tahoma"/>
          <w:sz w:val="20"/>
          <w:szCs w:val="20"/>
        </w:rPr>
        <w:t>pediculosis</w:t>
      </w:r>
      <w:proofErr w:type="spellEnd"/>
      <w:r w:rsidRPr="00E44DB8">
        <w:rPr>
          <w:rFonts w:ascii="Tahoma" w:hAnsi="Tahoma" w:cs="Tahoma"/>
          <w:sz w:val="20"/>
          <w:szCs w:val="20"/>
        </w:rPr>
        <w:t xml:space="preserve"> (head lice) has become a major concern in terms of school attendance and the dispensing of medication to a student is also a concern.   FRYSC staff should not be held responsible for duties such as </w:t>
      </w:r>
      <w:proofErr w:type="spellStart"/>
      <w:r w:rsidRPr="00E44DB8">
        <w:rPr>
          <w:rFonts w:ascii="Tahoma" w:hAnsi="Tahoma" w:cs="Tahoma"/>
          <w:sz w:val="20"/>
          <w:szCs w:val="20"/>
        </w:rPr>
        <w:t>pediculosis</w:t>
      </w:r>
      <w:proofErr w:type="spellEnd"/>
      <w:r w:rsidRPr="00E44DB8">
        <w:rPr>
          <w:rFonts w:ascii="Tahoma" w:hAnsi="Tahoma" w:cs="Tahoma"/>
          <w:sz w:val="20"/>
          <w:szCs w:val="20"/>
        </w:rPr>
        <w:t xml:space="preserve"> screenings, medication distribution or immunization or health record-keeping. </w:t>
      </w:r>
    </w:p>
    <w:p w14:paraId="10106F0E" w14:textId="77777777" w:rsidR="008947FD" w:rsidRPr="00E44DB8" w:rsidRDefault="008947FD" w:rsidP="008947FD">
      <w:pPr>
        <w:rPr>
          <w:rFonts w:ascii="Tahoma" w:hAnsi="Tahoma" w:cs="Tahoma"/>
          <w:sz w:val="20"/>
          <w:szCs w:val="20"/>
        </w:rPr>
      </w:pPr>
    </w:p>
    <w:p w14:paraId="61812CAC" w14:textId="77777777" w:rsidR="008947FD" w:rsidRPr="00E44DB8" w:rsidRDefault="008947FD" w:rsidP="008947FD">
      <w:pPr>
        <w:keepNext/>
        <w:outlineLvl w:val="0"/>
        <w:rPr>
          <w:rFonts w:ascii="Tahoma" w:hAnsi="Tahoma" w:cs="Tahoma"/>
          <w:sz w:val="20"/>
          <w:szCs w:val="20"/>
        </w:rPr>
      </w:pPr>
      <w:r w:rsidRPr="00E44DB8">
        <w:rPr>
          <w:rFonts w:ascii="Tahoma" w:hAnsi="Tahoma" w:cs="Tahoma"/>
          <w:b/>
          <w:sz w:val="20"/>
          <w:szCs w:val="20"/>
        </w:rPr>
        <w:t>Collaborative Partners</w:t>
      </w:r>
    </w:p>
    <w:p w14:paraId="339BB25A"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Area Health Councils</w:t>
      </w:r>
    </w:p>
    <w:p w14:paraId="771607CD"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Cabinet for Health and Family Services</w:t>
      </w:r>
    </w:p>
    <w:p w14:paraId="23362CE6"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Clinics</w:t>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p>
    <w:p w14:paraId="70653CE8"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Colleges of Dentistry</w:t>
      </w:r>
    </w:p>
    <w:p w14:paraId="76DE89D0"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Colleges of Medicine</w:t>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p>
    <w:p w14:paraId="5259E261"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Colleges of Nursing</w:t>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p>
    <w:p w14:paraId="5D4E79C7"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 xml:space="preserve">Community Education </w:t>
      </w:r>
    </w:p>
    <w:p w14:paraId="26A2BFA1"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Cooperative Extension</w:t>
      </w:r>
    </w:p>
    <w:p w14:paraId="4C9E5263"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Dentists</w:t>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p>
    <w:p w14:paraId="70CB8411"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Easter Seals</w:t>
      </w:r>
    </w:p>
    <w:p w14:paraId="4A9673CA"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Fire Departments</w:t>
      </w:r>
    </w:p>
    <w:p w14:paraId="08E4F0B7"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Health Departments</w:t>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p>
    <w:p w14:paraId="51F35846"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Hospitals</w:t>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p>
    <w:p w14:paraId="7F8E4D51"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Lions Club</w:t>
      </w:r>
    </w:p>
    <w:p w14:paraId="11391F1B"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March of Dimes</w:t>
      </w:r>
    </w:p>
    <w:p w14:paraId="576AF9E4"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Mental Health Agencies</w:t>
      </w:r>
    </w:p>
    <w:p w14:paraId="3E018AAD"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Nurses</w:t>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p>
    <w:p w14:paraId="5C31E96F"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Nutritionists</w:t>
      </w:r>
    </w:p>
    <w:p w14:paraId="01D53852"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Optometrists</w:t>
      </w:r>
    </w:p>
    <w:p w14:paraId="6BDE51F7"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Parents</w:t>
      </w:r>
    </w:p>
    <w:p w14:paraId="4AFB6911"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Pharmacies</w:t>
      </w:r>
    </w:p>
    <w:p w14:paraId="29FA9728"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Physicians</w:t>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p>
    <w:p w14:paraId="0D85952D" w14:textId="77777777" w:rsidR="008947FD" w:rsidRPr="00E44DB8" w:rsidRDefault="008947FD" w:rsidP="00FF3050">
      <w:pPr>
        <w:numPr>
          <w:ilvl w:val="0"/>
          <w:numId w:val="70"/>
        </w:numPr>
        <w:rPr>
          <w:rFonts w:ascii="Tahoma" w:hAnsi="Tahoma" w:cs="Tahoma"/>
          <w:sz w:val="20"/>
          <w:szCs w:val="20"/>
        </w:rPr>
      </w:pPr>
      <w:r w:rsidRPr="00E44DB8">
        <w:rPr>
          <w:rFonts w:ascii="Tahoma" w:hAnsi="Tahoma" w:cs="Tahoma"/>
          <w:sz w:val="20"/>
          <w:szCs w:val="20"/>
        </w:rPr>
        <w:t>Police Departments</w:t>
      </w:r>
    </w:p>
    <w:p w14:paraId="58B8A94D" w14:textId="77777777" w:rsidR="008947FD" w:rsidRPr="00E44DB8" w:rsidRDefault="008947FD" w:rsidP="008947FD">
      <w:pPr>
        <w:rPr>
          <w:rFonts w:ascii="Tahoma" w:hAnsi="Tahoma" w:cs="Tahoma"/>
          <w:sz w:val="20"/>
          <w:szCs w:val="20"/>
        </w:rPr>
      </w:pPr>
    </w:p>
    <w:p w14:paraId="3F43D387"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Expected Outcomes</w:t>
      </w:r>
    </w:p>
    <w:p w14:paraId="2816B2BE" w14:textId="77777777" w:rsidR="008947FD" w:rsidRPr="00E44DB8" w:rsidRDefault="008947FD" w:rsidP="00FF3050">
      <w:pPr>
        <w:numPr>
          <w:ilvl w:val="0"/>
          <w:numId w:val="71"/>
        </w:numPr>
        <w:rPr>
          <w:rFonts w:ascii="Tahoma" w:hAnsi="Tahoma" w:cs="Tahoma"/>
          <w:sz w:val="20"/>
          <w:szCs w:val="20"/>
        </w:rPr>
      </w:pPr>
      <w:r w:rsidRPr="00E44DB8">
        <w:rPr>
          <w:rFonts w:ascii="Tahoma" w:hAnsi="Tahoma" w:cs="Tahoma"/>
          <w:sz w:val="20"/>
          <w:szCs w:val="20"/>
        </w:rPr>
        <w:t>Decreased number of days missed due to illness</w:t>
      </w:r>
    </w:p>
    <w:p w14:paraId="09D3EE8E" w14:textId="77777777" w:rsidR="008947FD" w:rsidRPr="00E44DB8" w:rsidRDefault="008947FD" w:rsidP="00FF3050">
      <w:pPr>
        <w:numPr>
          <w:ilvl w:val="0"/>
          <w:numId w:val="71"/>
        </w:numPr>
        <w:rPr>
          <w:rFonts w:ascii="Tahoma" w:hAnsi="Tahoma" w:cs="Tahoma"/>
          <w:sz w:val="20"/>
          <w:szCs w:val="20"/>
        </w:rPr>
      </w:pPr>
      <w:r w:rsidRPr="00E44DB8">
        <w:rPr>
          <w:rFonts w:ascii="Tahoma" w:hAnsi="Tahoma" w:cs="Tahoma"/>
          <w:sz w:val="20"/>
          <w:szCs w:val="20"/>
        </w:rPr>
        <w:t>Increased immunization rates</w:t>
      </w:r>
    </w:p>
    <w:p w14:paraId="227374A9" w14:textId="77777777" w:rsidR="008947FD" w:rsidRPr="00E44DB8" w:rsidRDefault="008947FD" w:rsidP="00FF3050">
      <w:pPr>
        <w:numPr>
          <w:ilvl w:val="0"/>
          <w:numId w:val="71"/>
        </w:numPr>
        <w:rPr>
          <w:rFonts w:ascii="Tahoma" w:hAnsi="Tahoma" w:cs="Tahoma"/>
          <w:sz w:val="20"/>
          <w:szCs w:val="20"/>
        </w:rPr>
      </w:pPr>
      <w:r w:rsidRPr="00E44DB8">
        <w:rPr>
          <w:rFonts w:ascii="Tahoma" w:hAnsi="Tahoma" w:cs="Tahoma"/>
          <w:sz w:val="20"/>
          <w:szCs w:val="20"/>
        </w:rPr>
        <w:t>Decreased visits to emergency rooms for acute care</w:t>
      </w:r>
    </w:p>
    <w:p w14:paraId="424F3E47" w14:textId="0EE0A425" w:rsidR="008947FD" w:rsidRPr="00E44DB8" w:rsidRDefault="008947FD" w:rsidP="00FF3050">
      <w:pPr>
        <w:numPr>
          <w:ilvl w:val="0"/>
          <w:numId w:val="71"/>
        </w:numPr>
        <w:rPr>
          <w:rFonts w:ascii="Tahoma" w:hAnsi="Tahoma" w:cs="Tahoma"/>
          <w:sz w:val="20"/>
          <w:szCs w:val="20"/>
        </w:rPr>
      </w:pPr>
      <w:r w:rsidRPr="00E44DB8">
        <w:rPr>
          <w:rFonts w:ascii="Tahoma" w:hAnsi="Tahoma" w:cs="Tahoma"/>
          <w:sz w:val="20"/>
          <w:szCs w:val="20"/>
        </w:rPr>
        <w:t xml:space="preserve">Increased knowledge of </w:t>
      </w:r>
      <w:r w:rsidR="001835A4">
        <w:rPr>
          <w:rFonts w:ascii="Tahoma" w:hAnsi="Tahoma" w:cs="Tahoma"/>
          <w:sz w:val="20"/>
          <w:szCs w:val="20"/>
        </w:rPr>
        <w:t>health prevention strategies</w:t>
      </w:r>
    </w:p>
    <w:p w14:paraId="7514FD2F" w14:textId="77777777" w:rsidR="008947FD" w:rsidRPr="00E44DB8" w:rsidRDefault="008947FD" w:rsidP="00FF3050">
      <w:pPr>
        <w:numPr>
          <w:ilvl w:val="0"/>
          <w:numId w:val="71"/>
        </w:numPr>
        <w:rPr>
          <w:rFonts w:ascii="Tahoma" w:hAnsi="Tahoma" w:cs="Tahoma"/>
          <w:sz w:val="20"/>
          <w:szCs w:val="20"/>
        </w:rPr>
      </w:pPr>
      <w:r w:rsidRPr="00E44DB8">
        <w:rPr>
          <w:rFonts w:ascii="Tahoma" w:hAnsi="Tahoma" w:cs="Tahoma"/>
          <w:sz w:val="20"/>
          <w:szCs w:val="20"/>
        </w:rPr>
        <w:t>Improved academic success</w:t>
      </w:r>
    </w:p>
    <w:p w14:paraId="4141FAA5" w14:textId="77777777" w:rsidR="008947FD" w:rsidRPr="00E44DB8" w:rsidRDefault="008947FD" w:rsidP="00FF3050">
      <w:pPr>
        <w:numPr>
          <w:ilvl w:val="0"/>
          <w:numId w:val="71"/>
        </w:numPr>
        <w:rPr>
          <w:rFonts w:ascii="Tahoma" w:hAnsi="Tahoma" w:cs="Tahoma"/>
          <w:sz w:val="20"/>
          <w:szCs w:val="20"/>
        </w:rPr>
      </w:pPr>
      <w:r w:rsidRPr="00E44DB8">
        <w:rPr>
          <w:rFonts w:ascii="Tahoma" w:hAnsi="Tahoma" w:cs="Tahoma"/>
          <w:sz w:val="20"/>
          <w:szCs w:val="20"/>
        </w:rPr>
        <w:t xml:space="preserve">Increased physical and mental health, and well-being </w:t>
      </w:r>
    </w:p>
    <w:p w14:paraId="1B396E7A" w14:textId="77777777" w:rsidR="008947FD" w:rsidRPr="00E44DB8" w:rsidRDefault="008947FD" w:rsidP="00FF3050">
      <w:pPr>
        <w:numPr>
          <w:ilvl w:val="0"/>
          <w:numId w:val="71"/>
        </w:numPr>
        <w:rPr>
          <w:rFonts w:ascii="Tahoma" w:hAnsi="Tahoma" w:cs="Tahoma"/>
          <w:sz w:val="20"/>
          <w:szCs w:val="20"/>
        </w:rPr>
      </w:pPr>
      <w:r w:rsidRPr="00E44DB8">
        <w:rPr>
          <w:rFonts w:ascii="Tahoma" w:hAnsi="Tahoma" w:cs="Tahoma"/>
          <w:sz w:val="20"/>
          <w:szCs w:val="20"/>
        </w:rPr>
        <w:t>Decreased obesity rates</w:t>
      </w:r>
    </w:p>
    <w:p w14:paraId="054FEC55" w14:textId="77777777" w:rsidR="008947FD" w:rsidRPr="00E44DB8" w:rsidRDefault="008947FD" w:rsidP="008947FD">
      <w:pPr>
        <w:rPr>
          <w:rFonts w:ascii="Tahoma" w:hAnsi="Tahoma" w:cs="Tahoma"/>
          <w:sz w:val="20"/>
          <w:szCs w:val="20"/>
        </w:rPr>
      </w:pPr>
    </w:p>
    <w:p w14:paraId="662A1A38" w14:textId="77777777" w:rsidR="008947FD" w:rsidRPr="00E44DB8" w:rsidRDefault="008947FD" w:rsidP="008947FD">
      <w:pPr>
        <w:rPr>
          <w:rFonts w:ascii="Tahoma" w:hAnsi="Tahoma" w:cs="Tahoma"/>
          <w:sz w:val="20"/>
          <w:szCs w:val="20"/>
        </w:rPr>
      </w:pPr>
      <w:r w:rsidRPr="00E44DB8">
        <w:rPr>
          <w:rFonts w:ascii="Tahoma" w:hAnsi="Tahoma" w:cs="Tahoma"/>
          <w:b/>
          <w:sz w:val="20"/>
          <w:szCs w:val="20"/>
        </w:rPr>
        <w:t>Needs Assessment</w:t>
      </w:r>
    </w:p>
    <w:p w14:paraId="783CD006" w14:textId="77777777" w:rsidR="008947FD" w:rsidRPr="00E44DB8" w:rsidRDefault="008947FD" w:rsidP="00FF3050">
      <w:pPr>
        <w:numPr>
          <w:ilvl w:val="0"/>
          <w:numId w:val="72"/>
        </w:numPr>
        <w:rPr>
          <w:rFonts w:ascii="Tahoma" w:hAnsi="Tahoma" w:cs="Tahoma"/>
          <w:sz w:val="20"/>
          <w:szCs w:val="20"/>
        </w:rPr>
      </w:pPr>
      <w:r w:rsidRPr="00E44DB8">
        <w:rPr>
          <w:rFonts w:ascii="Tahoma" w:hAnsi="Tahoma" w:cs="Tahoma"/>
          <w:sz w:val="20"/>
          <w:szCs w:val="20"/>
        </w:rPr>
        <w:t>Area mental health agencies</w:t>
      </w:r>
    </w:p>
    <w:p w14:paraId="500575C8" w14:textId="77777777" w:rsidR="008947FD" w:rsidRPr="00E44DB8" w:rsidRDefault="008947FD" w:rsidP="00FF3050">
      <w:pPr>
        <w:numPr>
          <w:ilvl w:val="0"/>
          <w:numId w:val="72"/>
        </w:numPr>
        <w:rPr>
          <w:rFonts w:ascii="Tahoma" w:hAnsi="Tahoma" w:cs="Tahoma"/>
          <w:sz w:val="20"/>
          <w:szCs w:val="20"/>
        </w:rPr>
      </w:pPr>
      <w:r w:rsidRPr="00E44DB8">
        <w:rPr>
          <w:rFonts w:ascii="Tahoma" w:hAnsi="Tahoma" w:cs="Tahoma"/>
          <w:sz w:val="20"/>
          <w:szCs w:val="20"/>
        </w:rPr>
        <w:t>Cabinet for Health and Family Services</w:t>
      </w:r>
    </w:p>
    <w:p w14:paraId="7C846061" w14:textId="77777777" w:rsidR="008947FD" w:rsidRPr="00E44DB8" w:rsidRDefault="008947FD" w:rsidP="00FF3050">
      <w:pPr>
        <w:numPr>
          <w:ilvl w:val="0"/>
          <w:numId w:val="72"/>
        </w:numPr>
        <w:rPr>
          <w:rFonts w:ascii="Tahoma" w:hAnsi="Tahoma" w:cs="Tahoma"/>
          <w:sz w:val="20"/>
          <w:szCs w:val="20"/>
        </w:rPr>
      </w:pPr>
      <w:r w:rsidRPr="00E44DB8">
        <w:rPr>
          <w:rFonts w:ascii="Tahoma" w:hAnsi="Tahoma" w:cs="Tahoma"/>
          <w:sz w:val="20"/>
          <w:szCs w:val="20"/>
        </w:rPr>
        <w:t>Health Departments</w:t>
      </w:r>
    </w:p>
    <w:p w14:paraId="7D726A90" w14:textId="77777777" w:rsidR="008947FD" w:rsidRPr="00E44DB8" w:rsidRDefault="008947FD" w:rsidP="00FF3050">
      <w:pPr>
        <w:numPr>
          <w:ilvl w:val="0"/>
          <w:numId w:val="72"/>
        </w:numPr>
        <w:rPr>
          <w:rFonts w:ascii="Tahoma" w:hAnsi="Tahoma" w:cs="Tahoma"/>
          <w:sz w:val="20"/>
          <w:szCs w:val="20"/>
        </w:rPr>
      </w:pPr>
      <w:r w:rsidRPr="00E44DB8">
        <w:rPr>
          <w:rFonts w:ascii="Tahoma" w:hAnsi="Tahoma" w:cs="Tahoma"/>
          <w:sz w:val="20"/>
          <w:szCs w:val="20"/>
        </w:rPr>
        <w:t>Kentucky Department of Education</w:t>
      </w:r>
    </w:p>
    <w:p w14:paraId="296F03EF" w14:textId="77777777" w:rsidR="008947FD" w:rsidRPr="00E44DB8" w:rsidRDefault="008947FD" w:rsidP="00FF3050">
      <w:pPr>
        <w:numPr>
          <w:ilvl w:val="0"/>
          <w:numId w:val="72"/>
        </w:numPr>
        <w:rPr>
          <w:rFonts w:ascii="Tahoma" w:hAnsi="Tahoma" w:cs="Tahoma"/>
          <w:sz w:val="20"/>
          <w:szCs w:val="20"/>
        </w:rPr>
      </w:pPr>
      <w:r w:rsidRPr="00E44DB8">
        <w:rPr>
          <w:rFonts w:ascii="Tahoma" w:hAnsi="Tahoma" w:cs="Tahoma"/>
          <w:sz w:val="20"/>
          <w:szCs w:val="20"/>
        </w:rPr>
        <w:t>School and district data</w:t>
      </w:r>
    </w:p>
    <w:p w14:paraId="22F6B7C6" w14:textId="77777777" w:rsidR="008947FD" w:rsidRPr="00E44DB8" w:rsidRDefault="008947FD" w:rsidP="00FF3050">
      <w:pPr>
        <w:numPr>
          <w:ilvl w:val="0"/>
          <w:numId w:val="72"/>
        </w:numPr>
        <w:rPr>
          <w:rFonts w:ascii="Tahoma" w:hAnsi="Tahoma" w:cs="Tahoma"/>
          <w:sz w:val="20"/>
          <w:szCs w:val="20"/>
        </w:rPr>
      </w:pPr>
      <w:r w:rsidRPr="00E44DB8">
        <w:rPr>
          <w:rFonts w:ascii="Tahoma" w:hAnsi="Tahoma" w:cs="Tahoma"/>
          <w:sz w:val="20"/>
          <w:szCs w:val="20"/>
        </w:rPr>
        <w:t>FRYSC data</w:t>
      </w:r>
    </w:p>
    <w:p w14:paraId="6DF4F980" w14:textId="77777777" w:rsidR="008947FD" w:rsidRPr="00E44DB8" w:rsidRDefault="008947FD" w:rsidP="00FF3050">
      <w:pPr>
        <w:numPr>
          <w:ilvl w:val="0"/>
          <w:numId w:val="72"/>
        </w:numPr>
        <w:rPr>
          <w:rFonts w:ascii="Tahoma" w:hAnsi="Tahoma" w:cs="Tahoma"/>
          <w:sz w:val="20"/>
          <w:szCs w:val="20"/>
        </w:rPr>
      </w:pPr>
      <w:r w:rsidRPr="00E44DB8">
        <w:rPr>
          <w:rFonts w:ascii="Tahoma" w:hAnsi="Tahoma" w:cs="Tahoma"/>
          <w:sz w:val="20"/>
          <w:szCs w:val="20"/>
        </w:rPr>
        <w:t>KIDS Count</w:t>
      </w:r>
    </w:p>
    <w:p w14:paraId="6A1483C8" w14:textId="77777777" w:rsidR="00E630A5" w:rsidRPr="00E44DB8" w:rsidRDefault="008947FD" w:rsidP="00FF3050">
      <w:pPr>
        <w:numPr>
          <w:ilvl w:val="0"/>
          <w:numId w:val="72"/>
        </w:numPr>
        <w:rPr>
          <w:rFonts w:ascii="Tahoma" w:hAnsi="Tahoma" w:cs="Tahoma"/>
          <w:sz w:val="20"/>
          <w:szCs w:val="20"/>
        </w:rPr>
      </w:pPr>
      <w:r w:rsidRPr="00E44DB8">
        <w:rPr>
          <w:rFonts w:ascii="Tahoma" w:hAnsi="Tahoma" w:cs="Tahoma"/>
          <w:sz w:val="20"/>
          <w:szCs w:val="20"/>
        </w:rPr>
        <w:t xml:space="preserve">Kentuckyhealthfacts.org  </w:t>
      </w:r>
    </w:p>
    <w:p w14:paraId="5C126C37" w14:textId="77777777" w:rsidR="00F94A61" w:rsidRDefault="00F94A61">
      <w:pPr>
        <w:rPr>
          <w:rFonts w:ascii="Tahoma" w:hAnsi="Tahoma" w:cs="Tahoma"/>
          <w:sz w:val="20"/>
          <w:szCs w:val="20"/>
        </w:rPr>
      </w:pPr>
    </w:p>
    <w:p w14:paraId="62B92711" w14:textId="77777777" w:rsidR="00F94A61" w:rsidRPr="00F229A7" w:rsidRDefault="00F94A61" w:rsidP="00F94A61">
      <w:pPr>
        <w:rPr>
          <w:rFonts w:ascii="Tahoma" w:hAnsi="Tahoma" w:cs="Tahoma"/>
          <w:sz w:val="20"/>
          <w:szCs w:val="20"/>
        </w:rPr>
      </w:pPr>
    </w:p>
    <w:p w14:paraId="741C94E9" w14:textId="77777777" w:rsidR="00F94A61" w:rsidRPr="00F229A7" w:rsidRDefault="00F94A61" w:rsidP="00F94A61">
      <w:pPr>
        <w:rPr>
          <w:sz w:val="28"/>
          <w:szCs w:val="28"/>
        </w:rPr>
      </w:pPr>
      <w:r w:rsidRPr="00F229A7">
        <w:rPr>
          <w:rFonts w:ascii="Tahoma" w:hAnsi="Tahoma" w:cs="Tahoma"/>
          <w:sz w:val="28"/>
          <w:szCs w:val="28"/>
          <w:vertAlign w:val="superscript"/>
        </w:rPr>
        <w:t xml:space="preserve">1 </w:t>
      </w:r>
      <w:r w:rsidRPr="00F229A7">
        <w:rPr>
          <w:sz w:val="22"/>
          <w:szCs w:val="22"/>
        </w:rPr>
        <w:t xml:space="preserve">National Association of Chronic Disease Directors (2017). The Whole School, Whole Community, Whole Child Model: A Guide to Implementation. Retrieved from </w:t>
      </w:r>
      <w:hyperlink r:id="rId20" w:history="1">
        <w:r w:rsidRPr="00F229A7">
          <w:rPr>
            <w:rStyle w:val="Hyperlink"/>
            <w:color w:val="auto"/>
            <w:sz w:val="22"/>
            <w:szCs w:val="22"/>
          </w:rPr>
          <w:t>http://www.ashaweb.org/wp-content/ uploads/2017/10/ NACDD_WSCC_ Guide_Final.pdf</w:t>
        </w:r>
      </w:hyperlink>
      <w:r w:rsidRPr="00F229A7">
        <w:rPr>
          <w:sz w:val="28"/>
          <w:szCs w:val="28"/>
        </w:rPr>
        <w:t xml:space="preserve">  </w:t>
      </w:r>
    </w:p>
    <w:p w14:paraId="3010793B" w14:textId="48A77A7A" w:rsidR="00E630A5" w:rsidRPr="00E44DB8" w:rsidRDefault="00E630A5">
      <w:pPr>
        <w:rPr>
          <w:rFonts w:ascii="Tahoma" w:hAnsi="Tahoma" w:cs="Tahoma"/>
          <w:sz w:val="20"/>
          <w:szCs w:val="20"/>
        </w:rPr>
      </w:pPr>
      <w:r w:rsidRPr="00E44DB8">
        <w:rPr>
          <w:rFonts w:ascii="Tahoma" w:hAnsi="Tahoma" w:cs="Tahoma"/>
          <w:sz w:val="20"/>
          <w:szCs w:val="20"/>
        </w:rPr>
        <w:br w:type="page"/>
      </w:r>
    </w:p>
    <w:p w14:paraId="0307A3A7" w14:textId="77777777" w:rsidR="00D82B91" w:rsidRPr="00A7160B" w:rsidRDefault="00D82B91" w:rsidP="008133C7">
      <w:pPr>
        <w:shd w:val="clear" w:color="auto" w:fill="FFFF99"/>
        <w:jc w:val="center"/>
        <w:rPr>
          <w:rFonts w:ascii="Tahoma" w:hAnsi="Tahoma" w:cs="Tahoma"/>
          <w:b/>
          <w:sz w:val="40"/>
          <w:szCs w:val="40"/>
        </w:rPr>
      </w:pPr>
      <w:r w:rsidRPr="00A7160B">
        <w:rPr>
          <w:rFonts w:ascii="Tahoma" w:hAnsi="Tahoma" w:cs="Tahoma"/>
          <w:b/>
          <w:sz w:val="40"/>
          <w:szCs w:val="40"/>
        </w:rPr>
        <w:t>FRYSC CORE COMPONENTS</w:t>
      </w:r>
    </w:p>
    <w:p w14:paraId="571E01A0" w14:textId="77777777" w:rsidR="00D82B91" w:rsidRPr="00A7160B" w:rsidRDefault="00D82B91" w:rsidP="008133C7">
      <w:pPr>
        <w:shd w:val="clear" w:color="auto" w:fill="FFFF99"/>
        <w:jc w:val="center"/>
        <w:rPr>
          <w:rFonts w:ascii="Tahoma" w:hAnsi="Tahoma" w:cs="Tahoma"/>
          <w:sz w:val="20"/>
          <w:szCs w:val="20"/>
        </w:rPr>
      </w:pPr>
    </w:p>
    <w:p w14:paraId="35314DAA" w14:textId="77777777" w:rsidR="00D82B91" w:rsidRPr="00A7160B" w:rsidRDefault="00D82B91" w:rsidP="008133C7">
      <w:pPr>
        <w:shd w:val="clear" w:color="auto" w:fill="FFFF99"/>
        <w:jc w:val="center"/>
        <w:rPr>
          <w:rFonts w:ascii="Tahoma" w:hAnsi="Tahoma" w:cs="Tahoma"/>
          <w:sz w:val="40"/>
          <w:szCs w:val="40"/>
        </w:rPr>
      </w:pPr>
      <w:r>
        <w:rPr>
          <w:rFonts w:ascii="Tahoma" w:hAnsi="Tahoma" w:cs="Tahoma"/>
          <w:sz w:val="40"/>
          <w:szCs w:val="40"/>
        </w:rPr>
        <w:t>Youth Services Centers</w:t>
      </w:r>
    </w:p>
    <w:p w14:paraId="3F7D4AE0" w14:textId="77777777" w:rsidR="008947FD" w:rsidRPr="00A7160B" w:rsidRDefault="008947FD" w:rsidP="008947FD">
      <w:pPr>
        <w:jc w:val="center"/>
        <w:rPr>
          <w:rFonts w:ascii="Tahoma" w:hAnsi="Tahoma" w:cs="Tahoma"/>
        </w:rPr>
      </w:pPr>
    </w:p>
    <w:p w14:paraId="44AE3E3A" w14:textId="77777777" w:rsidR="008947FD" w:rsidRPr="00A7160B" w:rsidRDefault="00A7160B" w:rsidP="008947FD">
      <w:pPr>
        <w:shd w:val="clear" w:color="auto" w:fill="000080"/>
        <w:jc w:val="center"/>
        <w:rPr>
          <w:rFonts w:ascii="Tahoma" w:hAnsi="Tahoma" w:cs="Tahoma"/>
          <w:color w:val="FFFFFF"/>
          <w:sz w:val="28"/>
          <w:szCs w:val="28"/>
        </w:rPr>
      </w:pPr>
      <w:r>
        <w:rPr>
          <w:rFonts w:ascii="Tahoma" w:hAnsi="Tahoma" w:cs="Tahoma"/>
          <w:color w:val="FFFFFF"/>
          <w:sz w:val="28"/>
        </w:rPr>
        <w:t xml:space="preserve">(YSC) </w:t>
      </w:r>
      <w:r w:rsidR="008947FD" w:rsidRPr="00A7160B">
        <w:rPr>
          <w:rFonts w:ascii="Tahoma" w:hAnsi="Tahoma" w:cs="Tahoma"/>
          <w:color w:val="FFFFFF"/>
          <w:sz w:val="28"/>
        </w:rPr>
        <w:t>Referrals to Health and Social Services</w:t>
      </w:r>
    </w:p>
    <w:p w14:paraId="6B962284" w14:textId="77777777" w:rsidR="008947FD" w:rsidRPr="00A7160B" w:rsidRDefault="008947FD" w:rsidP="008947FD">
      <w:pPr>
        <w:rPr>
          <w:rFonts w:ascii="Tahoma" w:hAnsi="Tahoma" w:cs="Tahoma"/>
          <w:sz w:val="22"/>
          <w:szCs w:val="22"/>
        </w:rPr>
      </w:pPr>
    </w:p>
    <w:p w14:paraId="79B70DEC"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Rationale</w:t>
      </w:r>
    </w:p>
    <w:p w14:paraId="7E9E0D31" w14:textId="77777777" w:rsidR="008947FD" w:rsidRPr="00E44DB8" w:rsidRDefault="008947FD" w:rsidP="008947FD">
      <w:pPr>
        <w:jc w:val="both"/>
        <w:rPr>
          <w:rFonts w:ascii="Tahoma" w:hAnsi="Tahoma" w:cs="Tahoma"/>
          <w:sz w:val="20"/>
          <w:szCs w:val="20"/>
        </w:rPr>
      </w:pPr>
      <w:r w:rsidRPr="00E44DB8">
        <w:rPr>
          <w:rFonts w:ascii="Tahoma" w:hAnsi="Tahoma" w:cs="Tahoma"/>
          <w:sz w:val="20"/>
          <w:szCs w:val="20"/>
        </w:rPr>
        <w:t>Students and their families face many health and social issues that negatively impact their physical and mental health, well-being and safety.</w:t>
      </w:r>
    </w:p>
    <w:p w14:paraId="106D17C0" w14:textId="77777777" w:rsidR="008947FD" w:rsidRPr="00E44DB8" w:rsidRDefault="008947FD" w:rsidP="008947FD">
      <w:pPr>
        <w:jc w:val="both"/>
        <w:rPr>
          <w:rFonts w:ascii="Tahoma" w:hAnsi="Tahoma" w:cs="Tahoma"/>
          <w:sz w:val="20"/>
          <w:szCs w:val="20"/>
        </w:rPr>
      </w:pPr>
    </w:p>
    <w:p w14:paraId="4434D979" w14:textId="77777777" w:rsidR="008947FD" w:rsidRPr="00E44DB8" w:rsidRDefault="008947FD" w:rsidP="008947FD">
      <w:pPr>
        <w:jc w:val="both"/>
        <w:rPr>
          <w:rFonts w:ascii="Tahoma" w:hAnsi="Tahoma" w:cs="Tahoma"/>
          <w:sz w:val="20"/>
          <w:szCs w:val="20"/>
        </w:rPr>
      </w:pPr>
      <w:r w:rsidRPr="00E44DB8">
        <w:rPr>
          <w:rFonts w:ascii="Tahoma" w:hAnsi="Tahoma" w:cs="Tahoma"/>
          <w:sz w:val="20"/>
          <w:szCs w:val="20"/>
        </w:rPr>
        <w:t>As children enter into adolescence, many youth have not received appropriate developmental screenings and health services to identify and treat potential problems.   In addition, adolescence necessitates the need to address developmental issues with a different array of resources and intervention.  For example, resources that address puberty issues such as self-esteem, body image and hygiene become more prevalent.</w:t>
      </w:r>
    </w:p>
    <w:p w14:paraId="3A87BDB1" w14:textId="77777777" w:rsidR="008947FD" w:rsidRPr="00E37A64" w:rsidRDefault="008947FD" w:rsidP="008947FD">
      <w:pPr>
        <w:jc w:val="both"/>
        <w:rPr>
          <w:rFonts w:ascii="Tahoma" w:hAnsi="Tahoma" w:cs="Tahoma"/>
          <w:sz w:val="20"/>
          <w:szCs w:val="20"/>
        </w:rPr>
      </w:pPr>
    </w:p>
    <w:p w14:paraId="0484F4C3" w14:textId="77777777" w:rsidR="008947FD" w:rsidRPr="00E37A64" w:rsidRDefault="008947FD" w:rsidP="008947FD">
      <w:pPr>
        <w:jc w:val="both"/>
        <w:rPr>
          <w:rFonts w:ascii="Tahoma" w:hAnsi="Tahoma" w:cs="Tahoma"/>
          <w:sz w:val="20"/>
          <w:szCs w:val="20"/>
        </w:rPr>
      </w:pPr>
      <w:r w:rsidRPr="00E37A64">
        <w:rPr>
          <w:rFonts w:ascii="Tahoma" w:hAnsi="Tahoma" w:cs="Tahoma"/>
          <w:sz w:val="20"/>
          <w:szCs w:val="20"/>
        </w:rPr>
        <w:t>Social issues facing adolescents may include, but not limited to:  neglect, physical and sexual abuse, juvenile justice issues including truancy, dating and domestic violence issues and basic human needs.  Unresolved health and social issues may seriously impede a child's ability to succeed in school which may result in dropping out of school.</w:t>
      </w:r>
    </w:p>
    <w:p w14:paraId="2F573065" w14:textId="77777777" w:rsidR="00F229A7" w:rsidRPr="00E37A64" w:rsidRDefault="00F229A7" w:rsidP="00F229A7">
      <w:pPr>
        <w:spacing w:before="100" w:beforeAutospacing="1" w:after="100" w:afterAutospacing="1"/>
        <w:rPr>
          <w:rFonts w:ascii="Tahoma" w:hAnsi="Tahoma" w:cs="Tahoma"/>
          <w:sz w:val="20"/>
          <w:szCs w:val="20"/>
        </w:rPr>
      </w:pPr>
      <w:r w:rsidRPr="00E37A64">
        <w:rPr>
          <w:rFonts w:ascii="Tahoma" w:hAnsi="Tahoma" w:cs="Tahoma"/>
          <w:sz w:val="20"/>
          <w:szCs w:val="20"/>
        </w:rPr>
        <w:t>The YSC health component incorporates the Whole School, Whole Community, Whole Child model. The Whole School, Whole Community, Whole Child, or WSCC model, is CDC’s framework for addressing health in schools.   The WSCC model is student-centered and emphasizes the role of the community in supporting the school, the connections between health and academic achievement and the importance of evidence-based school policies and practices.</w:t>
      </w:r>
    </w:p>
    <w:p w14:paraId="3EE85AD9" w14:textId="77777777" w:rsidR="00F229A7" w:rsidRPr="00E37A64" w:rsidRDefault="00F229A7" w:rsidP="00F229A7">
      <w:pPr>
        <w:spacing w:before="100" w:beforeAutospacing="1" w:after="100" w:afterAutospacing="1"/>
        <w:jc w:val="both"/>
        <w:rPr>
          <w:rFonts w:ascii="Tahoma" w:hAnsi="Tahoma" w:cs="Tahoma"/>
          <w:sz w:val="20"/>
          <w:szCs w:val="20"/>
        </w:rPr>
      </w:pPr>
      <w:r w:rsidRPr="00E37A64">
        <w:rPr>
          <w:rFonts w:ascii="Tahoma" w:hAnsi="Tahoma" w:cs="Tahoma"/>
          <w:sz w:val="20"/>
          <w:szCs w:val="20"/>
        </w:rPr>
        <w:t xml:space="preserve"> By focusing on the child or youth, engaging all parts of the school and closely involving the community, we can… </w:t>
      </w:r>
    </w:p>
    <w:p w14:paraId="72F20D99" w14:textId="77777777" w:rsidR="00F229A7" w:rsidRPr="00E37A64" w:rsidRDefault="00F229A7" w:rsidP="00F229A7">
      <w:pPr>
        <w:numPr>
          <w:ilvl w:val="0"/>
          <w:numId w:val="66"/>
        </w:numPr>
        <w:spacing w:before="100" w:beforeAutospacing="1" w:after="100" w:afterAutospacing="1"/>
        <w:jc w:val="both"/>
        <w:rPr>
          <w:rFonts w:ascii="Tahoma" w:hAnsi="Tahoma" w:cs="Tahoma"/>
          <w:sz w:val="20"/>
          <w:szCs w:val="20"/>
        </w:rPr>
      </w:pPr>
      <w:r w:rsidRPr="00E37A64">
        <w:rPr>
          <w:rFonts w:ascii="Tahoma" w:hAnsi="Tahoma" w:cs="Tahoma"/>
          <w:sz w:val="20"/>
          <w:szCs w:val="20"/>
        </w:rPr>
        <w:t>Address health needs of students in a more comprehensive way</w:t>
      </w:r>
    </w:p>
    <w:p w14:paraId="4B008D75" w14:textId="77777777" w:rsidR="00F229A7" w:rsidRPr="00E37A64" w:rsidRDefault="00F229A7" w:rsidP="00F229A7">
      <w:pPr>
        <w:numPr>
          <w:ilvl w:val="0"/>
          <w:numId w:val="66"/>
        </w:numPr>
        <w:spacing w:before="100" w:beforeAutospacing="1" w:after="100" w:afterAutospacing="1"/>
        <w:jc w:val="both"/>
        <w:rPr>
          <w:rFonts w:ascii="Tahoma" w:hAnsi="Tahoma" w:cs="Tahoma"/>
          <w:sz w:val="20"/>
          <w:szCs w:val="20"/>
        </w:rPr>
      </w:pPr>
      <w:r w:rsidRPr="00E37A64">
        <w:rPr>
          <w:rFonts w:ascii="Tahoma" w:hAnsi="Tahoma" w:cs="Tahoma"/>
          <w:sz w:val="20"/>
          <w:szCs w:val="20"/>
        </w:rPr>
        <w:t xml:space="preserve">Eliminate gaps in health services to children </w:t>
      </w:r>
    </w:p>
    <w:p w14:paraId="6F3FAA7A" w14:textId="77777777" w:rsidR="00F229A7" w:rsidRPr="00E37A64" w:rsidRDefault="00F229A7" w:rsidP="00F229A7">
      <w:pPr>
        <w:numPr>
          <w:ilvl w:val="0"/>
          <w:numId w:val="66"/>
        </w:numPr>
        <w:spacing w:before="100" w:beforeAutospacing="1" w:after="100" w:afterAutospacing="1"/>
        <w:jc w:val="both"/>
        <w:rPr>
          <w:rFonts w:ascii="Tahoma" w:hAnsi="Tahoma" w:cs="Tahoma"/>
          <w:sz w:val="20"/>
          <w:szCs w:val="20"/>
        </w:rPr>
      </w:pPr>
      <w:r w:rsidRPr="00E37A64">
        <w:rPr>
          <w:rFonts w:ascii="Tahoma" w:hAnsi="Tahoma" w:cs="Tahoma"/>
          <w:sz w:val="20"/>
          <w:szCs w:val="20"/>
        </w:rPr>
        <w:t>Build a more positive physical, social and emotional climate in the school</w:t>
      </w:r>
    </w:p>
    <w:p w14:paraId="787BF683" w14:textId="77777777" w:rsidR="00F229A7" w:rsidRPr="00E37A64" w:rsidRDefault="00F229A7" w:rsidP="00F229A7">
      <w:pPr>
        <w:numPr>
          <w:ilvl w:val="0"/>
          <w:numId w:val="66"/>
        </w:numPr>
        <w:spacing w:before="100" w:beforeAutospacing="1" w:after="100" w:afterAutospacing="1"/>
        <w:jc w:val="both"/>
        <w:rPr>
          <w:rFonts w:ascii="Tahoma" w:hAnsi="Tahoma" w:cs="Tahoma"/>
          <w:sz w:val="20"/>
          <w:szCs w:val="20"/>
        </w:rPr>
      </w:pPr>
      <w:r w:rsidRPr="00E37A64">
        <w:rPr>
          <w:rFonts w:ascii="Tahoma" w:hAnsi="Tahoma" w:cs="Tahoma"/>
          <w:sz w:val="20"/>
          <w:szCs w:val="20"/>
        </w:rPr>
        <w:t xml:space="preserve">Build partnerships and teamwork among health and education professionals in the school </w:t>
      </w:r>
    </w:p>
    <w:p w14:paraId="46AD0AE2" w14:textId="77777777" w:rsidR="00F229A7" w:rsidRPr="00E37A64" w:rsidRDefault="00F229A7" w:rsidP="00F229A7">
      <w:pPr>
        <w:numPr>
          <w:ilvl w:val="0"/>
          <w:numId w:val="66"/>
        </w:numPr>
        <w:spacing w:before="100" w:beforeAutospacing="1" w:after="100" w:afterAutospacing="1"/>
        <w:jc w:val="both"/>
        <w:rPr>
          <w:rFonts w:ascii="Tahoma" w:hAnsi="Tahoma" w:cs="Tahoma"/>
          <w:sz w:val="20"/>
          <w:szCs w:val="20"/>
        </w:rPr>
      </w:pPr>
      <w:r w:rsidRPr="00E37A64">
        <w:rPr>
          <w:rFonts w:ascii="Tahoma" w:hAnsi="Tahoma" w:cs="Tahoma"/>
          <w:sz w:val="20"/>
          <w:szCs w:val="20"/>
        </w:rPr>
        <w:t xml:space="preserve">Strengthen collaboration and communication among public health, school health, and other education and health professionals in the community </w:t>
      </w:r>
    </w:p>
    <w:p w14:paraId="77874D59" w14:textId="77777777" w:rsidR="00F229A7" w:rsidRPr="00E37A64" w:rsidRDefault="00F229A7" w:rsidP="00F229A7">
      <w:pPr>
        <w:numPr>
          <w:ilvl w:val="0"/>
          <w:numId w:val="66"/>
        </w:numPr>
        <w:spacing w:before="100" w:beforeAutospacing="1" w:after="100" w:afterAutospacing="1"/>
        <w:jc w:val="both"/>
        <w:rPr>
          <w:rFonts w:ascii="Tahoma" w:hAnsi="Tahoma" w:cs="Tahoma"/>
          <w:sz w:val="20"/>
          <w:szCs w:val="20"/>
        </w:rPr>
      </w:pPr>
      <w:r w:rsidRPr="00E37A64">
        <w:rPr>
          <w:rFonts w:ascii="Tahoma" w:hAnsi="Tahoma" w:cs="Tahoma"/>
          <w:sz w:val="20"/>
          <w:szCs w:val="20"/>
        </w:rPr>
        <w:t>Focus efforts on helping students engage in protective, health-enhancing behaviors and avoid risk behaviors</w:t>
      </w:r>
    </w:p>
    <w:p w14:paraId="1CAF59F4" w14:textId="77777777" w:rsidR="00F229A7" w:rsidRPr="00E37A64" w:rsidRDefault="00F229A7" w:rsidP="00F229A7">
      <w:r w:rsidRPr="00E37A64">
        <w:rPr>
          <w:rFonts w:ascii="Tahoma" w:hAnsi="Tahoma" w:cs="Tahoma"/>
          <w:sz w:val="20"/>
          <w:szCs w:val="20"/>
        </w:rPr>
        <w:t xml:space="preserve">The WSCC model involves the following components: Health Education, Physical Education and Physical Activity, Nutrition Environment and Services, Health Services, Counseling, Psychological and Social Services; Social and Emotional Climate, Physical Environment, Employee Wellness, Family Engagement and Community Involvement. </w:t>
      </w:r>
      <w:r w:rsidRPr="00E37A64">
        <w:rPr>
          <w:rFonts w:ascii="Tahoma" w:hAnsi="Tahoma" w:cs="Tahoma"/>
          <w:b/>
          <w:sz w:val="20"/>
          <w:szCs w:val="20"/>
        </w:rPr>
        <w:t xml:space="preserve">For a complete description of each WSCC component, </w:t>
      </w:r>
      <w:r w:rsidRPr="00072404">
        <w:rPr>
          <w:rFonts w:ascii="Tahoma" w:hAnsi="Tahoma" w:cs="Tahoma"/>
          <w:b/>
          <w:sz w:val="20"/>
          <w:szCs w:val="20"/>
        </w:rPr>
        <w:t>see Appendix K.</w:t>
      </w:r>
      <w:r w:rsidRPr="00E37A64">
        <w:rPr>
          <w:rFonts w:ascii="Tahoma" w:hAnsi="Tahoma" w:cs="Tahoma"/>
          <w:b/>
          <w:sz w:val="20"/>
          <w:szCs w:val="20"/>
        </w:rPr>
        <w:t xml:space="preserve"> For additional information on the Whole School, Whole Community, Whole Child model, visit </w:t>
      </w:r>
      <w:hyperlink r:id="rId21" w:history="1">
        <w:r w:rsidRPr="00E37A64">
          <w:rPr>
            <w:u w:val="single"/>
          </w:rPr>
          <w:t>https://www.cdc.gov/healthyschools/wscc/index.htm</w:t>
        </w:r>
      </w:hyperlink>
      <w:r w:rsidRPr="00E37A64">
        <w:t>.</w:t>
      </w:r>
    </w:p>
    <w:p w14:paraId="4DFEED01" w14:textId="68A3C053" w:rsidR="00E020F0" w:rsidRPr="00E37A64" w:rsidRDefault="00E020F0" w:rsidP="008947FD">
      <w:pPr>
        <w:rPr>
          <w:rFonts w:ascii="Tahoma" w:hAnsi="Tahoma" w:cs="Tahoma"/>
          <w:b/>
          <w:sz w:val="20"/>
          <w:szCs w:val="20"/>
        </w:rPr>
      </w:pPr>
    </w:p>
    <w:p w14:paraId="20DABDFB" w14:textId="78CADBB9" w:rsidR="008947FD" w:rsidRPr="00E37A64" w:rsidRDefault="008947FD" w:rsidP="00E020F0">
      <w:pPr>
        <w:rPr>
          <w:rFonts w:ascii="Tahoma" w:hAnsi="Tahoma" w:cs="Tahoma"/>
          <w:sz w:val="20"/>
          <w:szCs w:val="20"/>
        </w:rPr>
      </w:pPr>
      <w:r w:rsidRPr="00E37A64">
        <w:rPr>
          <w:rFonts w:ascii="Tahoma" w:hAnsi="Tahoma" w:cs="Tahoma"/>
          <w:b/>
          <w:sz w:val="20"/>
          <w:szCs w:val="20"/>
        </w:rPr>
        <w:t xml:space="preserve">                                                                                                                                                                                                                                                                                                                                                                                                                                                                                                                                       </w:t>
      </w:r>
    </w:p>
    <w:p w14:paraId="02B70534" w14:textId="77777777" w:rsidR="008947FD" w:rsidRPr="00E37A64" w:rsidRDefault="008947FD" w:rsidP="008947FD">
      <w:pPr>
        <w:keepNext/>
        <w:spacing w:after="60"/>
        <w:outlineLvl w:val="1"/>
        <w:rPr>
          <w:rFonts w:ascii="Tahoma" w:hAnsi="Tahoma" w:cs="Tahoma"/>
          <w:b/>
          <w:bCs/>
          <w:iCs/>
          <w:sz w:val="20"/>
          <w:szCs w:val="20"/>
        </w:rPr>
      </w:pPr>
      <w:r w:rsidRPr="00E37A64">
        <w:rPr>
          <w:rFonts w:ascii="Tahoma" w:hAnsi="Tahoma" w:cs="Tahoma"/>
          <w:b/>
          <w:bCs/>
          <w:iCs/>
          <w:sz w:val="20"/>
          <w:szCs w:val="20"/>
        </w:rPr>
        <w:t xml:space="preserve">Goal of Component   </w:t>
      </w:r>
    </w:p>
    <w:p w14:paraId="2E6BD434" w14:textId="77777777" w:rsidR="00E37A64" w:rsidRPr="00E37A64" w:rsidRDefault="00E37A64" w:rsidP="00E37A64">
      <w:pPr>
        <w:spacing w:after="200" w:line="276" w:lineRule="auto"/>
        <w:rPr>
          <w:rFonts w:ascii="Tahoma" w:hAnsi="Tahoma" w:cs="Tahoma"/>
          <w:sz w:val="20"/>
          <w:szCs w:val="20"/>
        </w:rPr>
      </w:pPr>
      <w:r w:rsidRPr="00E37A64">
        <w:rPr>
          <w:rFonts w:ascii="Tahoma" w:hAnsi="Tahoma" w:cs="Tahoma"/>
          <w:sz w:val="20"/>
          <w:szCs w:val="20"/>
        </w:rPr>
        <w:t xml:space="preserve">To improve the overall health and well-being of students through activities that support the Whole School, Whole Community and Whole Child (WSCC) model*, therefore increasing students’ ability to succeed in school. </w:t>
      </w:r>
    </w:p>
    <w:p w14:paraId="79B8964B" w14:textId="77777777" w:rsidR="00E37A64" w:rsidRPr="00E37A64" w:rsidRDefault="00E37A64" w:rsidP="00E37A64">
      <w:pPr>
        <w:spacing w:after="200" w:line="276" w:lineRule="auto"/>
        <w:rPr>
          <w:rFonts w:ascii="Tahoma" w:hAnsi="Tahoma" w:cs="Tahoma"/>
          <w:sz w:val="20"/>
          <w:szCs w:val="20"/>
        </w:rPr>
      </w:pPr>
      <w:r w:rsidRPr="00E37A64">
        <w:rPr>
          <w:rFonts w:ascii="Tahoma" w:hAnsi="Tahoma" w:cs="Tahoma"/>
          <w:sz w:val="20"/>
          <w:szCs w:val="20"/>
        </w:rPr>
        <w:t xml:space="preserve">This WSCC model supports the whole child through ten components: </w:t>
      </w:r>
    </w:p>
    <w:p w14:paraId="396ABF6C" w14:textId="77777777" w:rsidR="00E37A64" w:rsidRPr="00E37A64" w:rsidRDefault="00E37A64" w:rsidP="00E37A64">
      <w:pPr>
        <w:numPr>
          <w:ilvl w:val="0"/>
          <w:numId w:val="117"/>
        </w:numPr>
        <w:spacing w:after="200" w:line="276" w:lineRule="auto"/>
        <w:contextualSpacing/>
        <w:rPr>
          <w:rFonts w:ascii="Tahoma" w:hAnsi="Tahoma" w:cs="Tahoma"/>
          <w:sz w:val="20"/>
          <w:szCs w:val="20"/>
        </w:rPr>
      </w:pPr>
      <w:r w:rsidRPr="00E37A64">
        <w:rPr>
          <w:rFonts w:ascii="Tahoma" w:hAnsi="Tahoma" w:cs="Tahoma"/>
          <w:sz w:val="20"/>
          <w:szCs w:val="20"/>
        </w:rPr>
        <w:t>Health Education</w:t>
      </w:r>
    </w:p>
    <w:p w14:paraId="4F3E5598" w14:textId="77777777" w:rsidR="00E37A64" w:rsidRPr="00E37A64" w:rsidRDefault="00E37A64" w:rsidP="00E37A64">
      <w:pPr>
        <w:numPr>
          <w:ilvl w:val="0"/>
          <w:numId w:val="117"/>
        </w:numPr>
        <w:spacing w:after="200" w:line="276" w:lineRule="auto"/>
        <w:contextualSpacing/>
        <w:rPr>
          <w:rFonts w:ascii="Tahoma" w:hAnsi="Tahoma" w:cs="Tahoma"/>
          <w:sz w:val="20"/>
          <w:szCs w:val="20"/>
        </w:rPr>
      </w:pPr>
      <w:r w:rsidRPr="00E37A64">
        <w:rPr>
          <w:rFonts w:ascii="Tahoma" w:hAnsi="Tahoma" w:cs="Tahoma"/>
          <w:sz w:val="20"/>
          <w:szCs w:val="20"/>
        </w:rPr>
        <w:t>Physical Education and Physical Activity</w:t>
      </w:r>
    </w:p>
    <w:p w14:paraId="25668D60" w14:textId="77777777" w:rsidR="00E37A64" w:rsidRPr="00E37A64" w:rsidRDefault="00E37A64" w:rsidP="00E37A64">
      <w:pPr>
        <w:numPr>
          <w:ilvl w:val="0"/>
          <w:numId w:val="117"/>
        </w:numPr>
        <w:spacing w:after="200" w:line="276" w:lineRule="auto"/>
        <w:contextualSpacing/>
        <w:rPr>
          <w:rFonts w:ascii="Tahoma" w:hAnsi="Tahoma" w:cs="Tahoma"/>
          <w:sz w:val="20"/>
          <w:szCs w:val="20"/>
        </w:rPr>
      </w:pPr>
      <w:r w:rsidRPr="00E37A64">
        <w:rPr>
          <w:rFonts w:ascii="Tahoma" w:hAnsi="Tahoma" w:cs="Tahoma"/>
          <w:sz w:val="20"/>
          <w:szCs w:val="20"/>
        </w:rPr>
        <w:t>Nutrition Environment and Services</w:t>
      </w:r>
    </w:p>
    <w:p w14:paraId="6A4A5797" w14:textId="77777777" w:rsidR="00E37A64" w:rsidRPr="00E37A64" w:rsidRDefault="00E37A64" w:rsidP="00E37A64">
      <w:pPr>
        <w:numPr>
          <w:ilvl w:val="0"/>
          <w:numId w:val="117"/>
        </w:numPr>
        <w:spacing w:after="200" w:line="276" w:lineRule="auto"/>
        <w:contextualSpacing/>
        <w:rPr>
          <w:rFonts w:ascii="Tahoma" w:hAnsi="Tahoma" w:cs="Tahoma"/>
          <w:sz w:val="20"/>
          <w:szCs w:val="20"/>
        </w:rPr>
      </w:pPr>
      <w:r w:rsidRPr="00E37A64">
        <w:rPr>
          <w:rFonts w:ascii="Tahoma" w:hAnsi="Tahoma" w:cs="Tahoma"/>
          <w:sz w:val="20"/>
          <w:szCs w:val="20"/>
        </w:rPr>
        <w:t>Health Services</w:t>
      </w:r>
    </w:p>
    <w:p w14:paraId="410F3324" w14:textId="77777777" w:rsidR="00E37A64" w:rsidRPr="00E37A64" w:rsidRDefault="00E37A64" w:rsidP="00E37A64">
      <w:pPr>
        <w:numPr>
          <w:ilvl w:val="0"/>
          <w:numId w:val="117"/>
        </w:numPr>
        <w:spacing w:after="200" w:line="276" w:lineRule="auto"/>
        <w:contextualSpacing/>
        <w:rPr>
          <w:rFonts w:ascii="Tahoma" w:hAnsi="Tahoma" w:cs="Tahoma"/>
          <w:sz w:val="20"/>
          <w:szCs w:val="20"/>
        </w:rPr>
      </w:pPr>
      <w:r w:rsidRPr="00E37A64">
        <w:rPr>
          <w:rFonts w:ascii="Tahoma" w:hAnsi="Tahoma" w:cs="Tahoma"/>
          <w:sz w:val="20"/>
          <w:szCs w:val="20"/>
        </w:rPr>
        <w:t>Counseling, Psychological and Social Services</w:t>
      </w:r>
    </w:p>
    <w:p w14:paraId="7F29CC82" w14:textId="77777777" w:rsidR="00E37A64" w:rsidRPr="00E37A64" w:rsidRDefault="00E37A64" w:rsidP="00E37A64">
      <w:pPr>
        <w:numPr>
          <w:ilvl w:val="0"/>
          <w:numId w:val="117"/>
        </w:numPr>
        <w:spacing w:after="200" w:line="276" w:lineRule="auto"/>
        <w:contextualSpacing/>
        <w:rPr>
          <w:rFonts w:ascii="Tahoma" w:hAnsi="Tahoma" w:cs="Tahoma"/>
          <w:sz w:val="20"/>
          <w:szCs w:val="20"/>
        </w:rPr>
      </w:pPr>
      <w:r w:rsidRPr="00E37A64">
        <w:rPr>
          <w:rFonts w:ascii="Tahoma" w:hAnsi="Tahoma" w:cs="Tahoma"/>
          <w:sz w:val="20"/>
          <w:szCs w:val="20"/>
        </w:rPr>
        <w:t>Social and Emotional climate</w:t>
      </w:r>
    </w:p>
    <w:p w14:paraId="01978EAB" w14:textId="77777777" w:rsidR="00E37A64" w:rsidRPr="00E37A64" w:rsidRDefault="00E37A64" w:rsidP="00E37A64">
      <w:pPr>
        <w:numPr>
          <w:ilvl w:val="0"/>
          <w:numId w:val="117"/>
        </w:numPr>
        <w:spacing w:after="200" w:line="276" w:lineRule="auto"/>
        <w:contextualSpacing/>
        <w:rPr>
          <w:rFonts w:ascii="Tahoma" w:hAnsi="Tahoma" w:cs="Tahoma"/>
          <w:sz w:val="20"/>
          <w:szCs w:val="20"/>
        </w:rPr>
      </w:pPr>
      <w:r w:rsidRPr="00E37A64">
        <w:rPr>
          <w:rFonts w:ascii="Tahoma" w:hAnsi="Tahoma" w:cs="Tahoma"/>
          <w:sz w:val="20"/>
          <w:szCs w:val="20"/>
        </w:rPr>
        <w:t>Physical Environment</w:t>
      </w:r>
    </w:p>
    <w:p w14:paraId="2E48D7EA" w14:textId="77777777" w:rsidR="00E37A64" w:rsidRPr="00E37A64" w:rsidRDefault="00E37A64" w:rsidP="00E37A64">
      <w:pPr>
        <w:numPr>
          <w:ilvl w:val="0"/>
          <w:numId w:val="117"/>
        </w:numPr>
        <w:spacing w:after="200" w:line="276" w:lineRule="auto"/>
        <w:contextualSpacing/>
        <w:rPr>
          <w:rFonts w:ascii="Tahoma" w:hAnsi="Tahoma" w:cs="Tahoma"/>
          <w:sz w:val="20"/>
          <w:szCs w:val="20"/>
        </w:rPr>
      </w:pPr>
      <w:r w:rsidRPr="00E37A64">
        <w:rPr>
          <w:rFonts w:ascii="Tahoma" w:hAnsi="Tahoma" w:cs="Tahoma"/>
          <w:sz w:val="20"/>
          <w:szCs w:val="20"/>
        </w:rPr>
        <w:t>Employee Wellness</w:t>
      </w:r>
    </w:p>
    <w:p w14:paraId="3B9002C7" w14:textId="77777777" w:rsidR="00E37A64" w:rsidRPr="00E37A64" w:rsidRDefault="00E37A64" w:rsidP="00E37A64">
      <w:pPr>
        <w:numPr>
          <w:ilvl w:val="0"/>
          <w:numId w:val="117"/>
        </w:numPr>
        <w:spacing w:line="276" w:lineRule="auto"/>
        <w:contextualSpacing/>
        <w:rPr>
          <w:rFonts w:ascii="Tahoma" w:hAnsi="Tahoma" w:cs="Tahoma"/>
          <w:sz w:val="20"/>
          <w:szCs w:val="20"/>
        </w:rPr>
      </w:pPr>
      <w:r w:rsidRPr="00E37A64">
        <w:rPr>
          <w:rFonts w:ascii="Tahoma" w:hAnsi="Tahoma" w:cs="Tahoma"/>
          <w:sz w:val="20"/>
          <w:szCs w:val="20"/>
        </w:rPr>
        <w:t>Family Engagement</w:t>
      </w:r>
    </w:p>
    <w:p w14:paraId="73F672C2" w14:textId="77777777" w:rsidR="00E37A64" w:rsidRPr="00E37A64" w:rsidRDefault="00E37A64" w:rsidP="00E37A64">
      <w:pPr>
        <w:keepNext/>
        <w:numPr>
          <w:ilvl w:val="0"/>
          <w:numId w:val="117"/>
        </w:numPr>
        <w:spacing w:after="60"/>
        <w:contextualSpacing/>
        <w:outlineLvl w:val="1"/>
        <w:rPr>
          <w:rFonts w:ascii="Tahoma" w:eastAsia="Calibri" w:hAnsi="Tahoma" w:cs="Tahoma"/>
          <w:sz w:val="20"/>
          <w:szCs w:val="20"/>
        </w:rPr>
      </w:pPr>
      <w:r w:rsidRPr="00E37A64">
        <w:rPr>
          <w:rFonts w:ascii="Tahoma" w:eastAsia="Calibri" w:hAnsi="Tahoma" w:cs="Tahoma"/>
          <w:sz w:val="20"/>
          <w:szCs w:val="20"/>
        </w:rPr>
        <w:t xml:space="preserve">Community Involvement         </w:t>
      </w:r>
    </w:p>
    <w:p w14:paraId="1EC7584F" w14:textId="62F534C6" w:rsidR="00E37A64" w:rsidRPr="00F7115F" w:rsidRDefault="00E37A64" w:rsidP="00E37A64">
      <w:pPr>
        <w:keepNext/>
        <w:spacing w:after="60"/>
        <w:contextualSpacing/>
        <w:outlineLvl w:val="1"/>
        <w:rPr>
          <w:rFonts w:ascii="Tahoma" w:eastAsia="Calibri" w:hAnsi="Tahoma" w:cs="Tahoma"/>
          <w:color w:val="244061" w:themeColor="accent1" w:themeShade="80"/>
          <w:sz w:val="20"/>
          <w:szCs w:val="20"/>
        </w:rPr>
      </w:pPr>
      <w:r w:rsidRPr="00F7115F">
        <w:rPr>
          <w:rFonts w:ascii="Tahoma" w:eastAsia="Calibri" w:hAnsi="Tahoma" w:cs="Tahoma"/>
          <w:color w:val="0000CC"/>
          <w:sz w:val="20"/>
          <w:szCs w:val="20"/>
        </w:rPr>
        <w:t xml:space="preserve">                                                                                </w:t>
      </w:r>
    </w:p>
    <w:p w14:paraId="37FF37C0" w14:textId="77777777" w:rsidR="00E37A64" w:rsidRPr="00E44DB8" w:rsidRDefault="00E37A64" w:rsidP="00E37A64">
      <w:pPr>
        <w:rPr>
          <w:rFonts w:ascii="Tahoma" w:hAnsi="Tahoma" w:cs="Tahoma"/>
          <w:sz w:val="20"/>
          <w:szCs w:val="20"/>
        </w:rPr>
      </w:pPr>
      <w:r w:rsidRPr="00E44DB8">
        <w:rPr>
          <w:rFonts w:ascii="Tahoma" w:hAnsi="Tahoma" w:cs="Tahoma"/>
          <w:b/>
          <w:sz w:val="20"/>
          <w:szCs w:val="20"/>
        </w:rPr>
        <w:t>Target Population</w:t>
      </w:r>
      <w:r w:rsidRPr="00E44DB8">
        <w:rPr>
          <w:rFonts w:ascii="Tahoma" w:hAnsi="Tahoma" w:cs="Tahoma"/>
          <w:sz w:val="20"/>
          <w:szCs w:val="20"/>
        </w:rPr>
        <w:t xml:space="preserve"> </w:t>
      </w:r>
      <w:r w:rsidRPr="00E44DB8">
        <w:rPr>
          <w:rFonts w:ascii="Tahoma" w:hAnsi="Tahoma" w:cs="Tahoma"/>
          <w:sz w:val="20"/>
          <w:szCs w:val="20"/>
        </w:rPr>
        <w:br/>
        <w:t xml:space="preserve">Youth in middle and high schools </w:t>
      </w:r>
    </w:p>
    <w:p w14:paraId="561C8F7E" w14:textId="77777777" w:rsidR="008947FD" w:rsidRPr="00E44DB8" w:rsidRDefault="008947FD" w:rsidP="008947FD">
      <w:pPr>
        <w:keepNext/>
        <w:spacing w:before="240" w:after="60"/>
        <w:outlineLvl w:val="2"/>
        <w:rPr>
          <w:rFonts w:ascii="Tahoma" w:hAnsi="Tahoma" w:cs="Tahoma"/>
          <w:b/>
          <w:bCs/>
          <w:sz w:val="20"/>
          <w:szCs w:val="20"/>
        </w:rPr>
      </w:pPr>
      <w:r w:rsidRPr="00E44DB8">
        <w:rPr>
          <w:rFonts w:ascii="Tahoma" w:hAnsi="Tahoma" w:cs="Tahoma"/>
          <w:b/>
          <w:bCs/>
          <w:sz w:val="20"/>
          <w:szCs w:val="20"/>
        </w:rPr>
        <w:t>Objectives</w:t>
      </w:r>
    </w:p>
    <w:p w14:paraId="20B9AFAA" w14:textId="77777777" w:rsidR="008947FD" w:rsidRPr="00E44DB8" w:rsidRDefault="008947FD" w:rsidP="00FF3050">
      <w:pPr>
        <w:numPr>
          <w:ilvl w:val="0"/>
          <w:numId w:val="73"/>
        </w:numPr>
        <w:rPr>
          <w:rFonts w:ascii="Tahoma" w:hAnsi="Tahoma" w:cs="Tahoma"/>
          <w:sz w:val="20"/>
          <w:szCs w:val="20"/>
        </w:rPr>
      </w:pPr>
      <w:r w:rsidRPr="00E44DB8">
        <w:rPr>
          <w:rFonts w:ascii="Tahoma" w:hAnsi="Tahoma" w:cs="Tahoma"/>
          <w:sz w:val="20"/>
          <w:szCs w:val="20"/>
        </w:rPr>
        <w:t>To improve the health and well-being of Kentucky youth and families</w:t>
      </w:r>
    </w:p>
    <w:p w14:paraId="0E94CCE6" w14:textId="77777777" w:rsidR="008947FD" w:rsidRPr="00E44DB8" w:rsidRDefault="008947FD" w:rsidP="00FF3050">
      <w:pPr>
        <w:numPr>
          <w:ilvl w:val="0"/>
          <w:numId w:val="73"/>
        </w:numPr>
        <w:rPr>
          <w:rFonts w:ascii="Tahoma" w:hAnsi="Tahoma" w:cs="Tahoma"/>
          <w:sz w:val="20"/>
          <w:szCs w:val="20"/>
        </w:rPr>
      </w:pPr>
      <w:r w:rsidRPr="00E44DB8">
        <w:rPr>
          <w:rFonts w:ascii="Tahoma" w:hAnsi="Tahoma" w:cs="Tahoma"/>
          <w:sz w:val="20"/>
          <w:szCs w:val="20"/>
        </w:rPr>
        <w:t>To decrease instances of child neglect and abuse</w:t>
      </w:r>
    </w:p>
    <w:p w14:paraId="7D85599C" w14:textId="77777777" w:rsidR="008947FD" w:rsidRPr="00E44DB8" w:rsidRDefault="008947FD" w:rsidP="00FF3050">
      <w:pPr>
        <w:numPr>
          <w:ilvl w:val="0"/>
          <w:numId w:val="73"/>
        </w:numPr>
        <w:rPr>
          <w:rFonts w:ascii="Tahoma" w:hAnsi="Tahoma" w:cs="Tahoma"/>
          <w:sz w:val="20"/>
          <w:szCs w:val="20"/>
        </w:rPr>
      </w:pPr>
      <w:r w:rsidRPr="00E44DB8">
        <w:rPr>
          <w:rFonts w:ascii="Tahoma" w:hAnsi="Tahoma" w:cs="Tahoma"/>
          <w:sz w:val="20"/>
          <w:szCs w:val="20"/>
        </w:rPr>
        <w:t>To increase school attendance</w:t>
      </w:r>
    </w:p>
    <w:p w14:paraId="7FCBAF80" w14:textId="77777777" w:rsidR="008947FD" w:rsidRPr="00E44DB8" w:rsidRDefault="008947FD" w:rsidP="00FF3050">
      <w:pPr>
        <w:numPr>
          <w:ilvl w:val="0"/>
          <w:numId w:val="73"/>
        </w:numPr>
        <w:rPr>
          <w:rFonts w:ascii="Tahoma" w:hAnsi="Tahoma" w:cs="Tahoma"/>
          <w:sz w:val="20"/>
          <w:szCs w:val="20"/>
        </w:rPr>
      </w:pPr>
      <w:r w:rsidRPr="00E44DB8">
        <w:rPr>
          <w:rFonts w:ascii="Tahoma" w:hAnsi="Tahoma" w:cs="Tahoma"/>
          <w:sz w:val="20"/>
          <w:szCs w:val="20"/>
        </w:rPr>
        <w:t>To increase academic achievement</w:t>
      </w:r>
    </w:p>
    <w:p w14:paraId="4418CF31" w14:textId="77777777" w:rsidR="008947FD" w:rsidRPr="00E44DB8" w:rsidRDefault="008947FD" w:rsidP="00FF3050">
      <w:pPr>
        <w:numPr>
          <w:ilvl w:val="0"/>
          <w:numId w:val="73"/>
        </w:numPr>
        <w:rPr>
          <w:rFonts w:ascii="Tahoma" w:hAnsi="Tahoma" w:cs="Tahoma"/>
          <w:sz w:val="20"/>
          <w:szCs w:val="20"/>
        </w:rPr>
      </w:pPr>
      <w:r w:rsidRPr="00E44DB8">
        <w:rPr>
          <w:rFonts w:ascii="Tahoma" w:hAnsi="Tahoma" w:cs="Tahoma"/>
          <w:sz w:val="20"/>
          <w:szCs w:val="20"/>
        </w:rPr>
        <w:t>To improve graduation rate</w:t>
      </w:r>
    </w:p>
    <w:p w14:paraId="06D150DD" w14:textId="77777777" w:rsidR="008947FD" w:rsidRPr="00E44DB8" w:rsidRDefault="008947FD" w:rsidP="00FF3050">
      <w:pPr>
        <w:numPr>
          <w:ilvl w:val="0"/>
          <w:numId w:val="73"/>
        </w:numPr>
        <w:rPr>
          <w:rFonts w:ascii="Tahoma" w:hAnsi="Tahoma" w:cs="Tahoma"/>
          <w:sz w:val="20"/>
          <w:szCs w:val="20"/>
        </w:rPr>
      </w:pPr>
      <w:r w:rsidRPr="00E44DB8">
        <w:rPr>
          <w:rFonts w:ascii="Tahoma" w:hAnsi="Tahoma" w:cs="Tahoma"/>
          <w:sz w:val="20"/>
          <w:szCs w:val="20"/>
        </w:rPr>
        <w:t>To provide successful transition into adult life</w:t>
      </w:r>
    </w:p>
    <w:p w14:paraId="2717DB65" w14:textId="77777777" w:rsidR="008947FD" w:rsidRPr="00E44DB8" w:rsidRDefault="008947FD" w:rsidP="008947FD">
      <w:pPr>
        <w:rPr>
          <w:rFonts w:ascii="Tahoma" w:hAnsi="Tahoma" w:cs="Tahoma"/>
          <w:sz w:val="20"/>
          <w:szCs w:val="20"/>
        </w:rPr>
      </w:pPr>
    </w:p>
    <w:p w14:paraId="59487281" w14:textId="77777777" w:rsidR="008947FD" w:rsidRPr="00E44DB8" w:rsidRDefault="008947FD" w:rsidP="008947FD">
      <w:pPr>
        <w:keepNext/>
        <w:spacing w:before="240" w:after="60"/>
        <w:outlineLvl w:val="2"/>
        <w:rPr>
          <w:rFonts w:ascii="Tahoma" w:hAnsi="Tahoma" w:cs="Tahoma"/>
          <w:b/>
          <w:bCs/>
          <w:sz w:val="20"/>
          <w:szCs w:val="20"/>
        </w:rPr>
      </w:pPr>
      <w:r w:rsidRPr="00E44DB8">
        <w:rPr>
          <w:rFonts w:ascii="Tahoma" w:hAnsi="Tahoma" w:cs="Tahoma"/>
          <w:b/>
          <w:bCs/>
          <w:sz w:val="20"/>
          <w:szCs w:val="20"/>
        </w:rPr>
        <w:t>Methods of Service Delivery</w:t>
      </w:r>
    </w:p>
    <w:p w14:paraId="4B5D9D46" w14:textId="77777777" w:rsidR="008947FD" w:rsidRPr="00E44DB8" w:rsidRDefault="008947FD" w:rsidP="008947FD">
      <w:pPr>
        <w:rPr>
          <w:rFonts w:ascii="Tahoma" w:hAnsi="Tahoma" w:cs="Tahoma"/>
          <w:sz w:val="20"/>
          <w:szCs w:val="20"/>
        </w:rPr>
      </w:pPr>
      <w:r w:rsidRPr="00E44DB8">
        <w:rPr>
          <w:rFonts w:ascii="Tahoma" w:hAnsi="Tahoma" w:cs="Tahoma"/>
          <w:sz w:val="20"/>
          <w:szCs w:val="20"/>
        </w:rPr>
        <w:t>To facilitate or make referrals to quality preventive health and/or social services for students such as:</w:t>
      </w:r>
    </w:p>
    <w:p w14:paraId="61675B2C" w14:textId="77777777" w:rsidR="008947FD" w:rsidRPr="00E44DB8" w:rsidRDefault="008947FD" w:rsidP="008947FD">
      <w:pPr>
        <w:rPr>
          <w:rFonts w:ascii="Tahoma" w:hAnsi="Tahoma" w:cs="Tahoma"/>
          <w:b/>
          <w:sz w:val="20"/>
          <w:szCs w:val="20"/>
        </w:rPr>
      </w:pPr>
    </w:p>
    <w:p w14:paraId="55219188"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Health Services:</w:t>
      </w:r>
    </w:p>
    <w:p w14:paraId="03D8F37D" w14:textId="77777777" w:rsidR="008947FD" w:rsidRPr="00E44DB8" w:rsidRDefault="008947FD" w:rsidP="00FF3050">
      <w:pPr>
        <w:numPr>
          <w:ilvl w:val="0"/>
          <w:numId w:val="74"/>
        </w:numPr>
        <w:rPr>
          <w:rFonts w:ascii="Tahoma" w:hAnsi="Tahoma" w:cs="Tahoma"/>
          <w:sz w:val="20"/>
          <w:szCs w:val="20"/>
        </w:rPr>
      </w:pPr>
      <w:r w:rsidRPr="00E44DB8">
        <w:rPr>
          <w:rFonts w:ascii="Tahoma" w:hAnsi="Tahoma" w:cs="Tahoma"/>
          <w:sz w:val="20"/>
          <w:szCs w:val="20"/>
        </w:rPr>
        <w:t>Preventive health education (nutrition, hygiene, etc.)</w:t>
      </w:r>
    </w:p>
    <w:p w14:paraId="3501B729" w14:textId="77777777" w:rsidR="008947FD" w:rsidRPr="00E44DB8" w:rsidRDefault="008947FD" w:rsidP="00FF3050">
      <w:pPr>
        <w:numPr>
          <w:ilvl w:val="0"/>
          <w:numId w:val="74"/>
        </w:numPr>
        <w:rPr>
          <w:rFonts w:ascii="Tahoma" w:hAnsi="Tahoma" w:cs="Tahoma"/>
          <w:sz w:val="20"/>
          <w:szCs w:val="20"/>
        </w:rPr>
      </w:pPr>
      <w:r w:rsidRPr="00E44DB8">
        <w:rPr>
          <w:rFonts w:ascii="Tahoma" w:hAnsi="Tahoma" w:cs="Tahoma"/>
          <w:sz w:val="20"/>
          <w:szCs w:val="20"/>
        </w:rPr>
        <w:t>Immunizations</w:t>
      </w:r>
    </w:p>
    <w:p w14:paraId="1DDC74F1" w14:textId="77777777" w:rsidR="008947FD" w:rsidRPr="00E44DB8" w:rsidRDefault="008947FD" w:rsidP="00FF3050">
      <w:pPr>
        <w:numPr>
          <w:ilvl w:val="0"/>
          <w:numId w:val="74"/>
        </w:numPr>
        <w:rPr>
          <w:rFonts w:ascii="Tahoma" w:hAnsi="Tahoma" w:cs="Tahoma"/>
          <w:sz w:val="20"/>
          <w:szCs w:val="20"/>
        </w:rPr>
      </w:pPr>
      <w:r w:rsidRPr="00E44DB8">
        <w:rPr>
          <w:rFonts w:ascii="Tahoma" w:hAnsi="Tahoma" w:cs="Tahoma"/>
          <w:sz w:val="20"/>
          <w:szCs w:val="20"/>
        </w:rPr>
        <w:t>6</w:t>
      </w:r>
      <w:r w:rsidRPr="00E44DB8">
        <w:rPr>
          <w:rFonts w:ascii="Tahoma" w:hAnsi="Tahoma" w:cs="Tahoma"/>
          <w:sz w:val="20"/>
          <w:szCs w:val="20"/>
          <w:vertAlign w:val="superscript"/>
        </w:rPr>
        <w:t>th</w:t>
      </w:r>
      <w:r w:rsidRPr="00E44DB8">
        <w:rPr>
          <w:rFonts w:ascii="Tahoma" w:hAnsi="Tahoma" w:cs="Tahoma"/>
          <w:sz w:val="20"/>
          <w:szCs w:val="20"/>
        </w:rPr>
        <w:t xml:space="preserve"> grade entry required physicals</w:t>
      </w:r>
    </w:p>
    <w:p w14:paraId="2D7EFB3F" w14:textId="77777777" w:rsidR="008947FD" w:rsidRPr="00E44DB8" w:rsidRDefault="008947FD" w:rsidP="00FF3050">
      <w:pPr>
        <w:numPr>
          <w:ilvl w:val="0"/>
          <w:numId w:val="74"/>
        </w:numPr>
        <w:rPr>
          <w:rFonts w:ascii="Tahoma" w:hAnsi="Tahoma" w:cs="Tahoma"/>
          <w:sz w:val="20"/>
          <w:szCs w:val="20"/>
        </w:rPr>
      </w:pPr>
      <w:r w:rsidRPr="00E44DB8">
        <w:rPr>
          <w:rFonts w:ascii="Tahoma" w:hAnsi="Tahoma" w:cs="Tahoma"/>
          <w:sz w:val="20"/>
          <w:szCs w:val="20"/>
        </w:rPr>
        <w:t>Sports physicals</w:t>
      </w:r>
    </w:p>
    <w:p w14:paraId="7B79747A" w14:textId="77777777" w:rsidR="008947FD" w:rsidRPr="00E44DB8" w:rsidRDefault="008947FD" w:rsidP="00FF3050">
      <w:pPr>
        <w:numPr>
          <w:ilvl w:val="0"/>
          <w:numId w:val="74"/>
        </w:numPr>
        <w:rPr>
          <w:rFonts w:ascii="Tahoma" w:hAnsi="Tahoma" w:cs="Tahoma"/>
          <w:sz w:val="20"/>
          <w:szCs w:val="20"/>
        </w:rPr>
      </w:pPr>
      <w:r w:rsidRPr="00E44DB8">
        <w:rPr>
          <w:rFonts w:ascii="Tahoma" w:hAnsi="Tahoma" w:cs="Tahoma"/>
          <w:sz w:val="20"/>
          <w:szCs w:val="20"/>
        </w:rPr>
        <w:t>Oral health</w:t>
      </w:r>
    </w:p>
    <w:p w14:paraId="7D766F4B" w14:textId="77777777" w:rsidR="008947FD" w:rsidRPr="00E44DB8" w:rsidRDefault="008947FD" w:rsidP="00FF3050">
      <w:pPr>
        <w:numPr>
          <w:ilvl w:val="0"/>
          <w:numId w:val="74"/>
        </w:numPr>
        <w:rPr>
          <w:rFonts w:ascii="Tahoma" w:hAnsi="Tahoma" w:cs="Tahoma"/>
          <w:sz w:val="20"/>
          <w:szCs w:val="20"/>
        </w:rPr>
      </w:pPr>
      <w:r w:rsidRPr="00E44DB8">
        <w:rPr>
          <w:rFonts w:ascii="Tahoma" w:hAnsi="Tahoma" w:cs="Tahoma"/>
          <w:sz w:val="20"/>
          <w:szCs w:val="20"/>
        </w:rPr>
        <w:t>Injury prevention</w:t>
      </w:r>
    </w:p>
    <w:p w14:paraId="43987D91" w14:textId="77777777" w:rsidR="008947FD" w:rsidRPr="00E44DB8" w:rsidRDefault="008947FD" w:rsidP="00FF3050">
      <w:pPr>
        <w:numPr>
          <w:ilvl w:val="0"/>
          <w:numId w:val="74"/>
        </w:numPr>
        <w:rPr>
          <w:rFonts w:ascii="Tahoma" w:hAnsi="Tahoma" w:cs="Tahoma"/>
          <w:sz w:val="20"/>
          <w:szCs w:val="20"/>
        </w:rPr>
      </w:pPr>
      <w:r w:rsidRPr="00E44DB8">
        <w:rPr>
          <w:rFonts w:ascii="Tahoma" w:hAnsi="Tahoma" w:cs="Tahoma"/>
          <w:sz w:val="20"/>
          <w:szCs w:val="20"/>
        </w:rPr>
        <w:t>Behavioral health</w:t>
      </w:r>
    </w:p>
    <w:p w14:paraId="4C15FE1D" w14:textId="77777777" w:rsidR="008947FD" w:rsidRPr="00E44DB8" w:rsidRDefault="008947FD" w:rsidP="00FF3050">
      <w:pPr>
        <w:numPr>
          <w:ilvl w:val="0"/>
          <w:numId w:val="74"/>
        </w:numPr>
        <w:rPr>
          <w:rFonts w:ascii="Tahoma" w:hAnsi="Tahoma" w:cs="Tahoma"/>
          <w:sz w:val="20"/>
          <w:szCs w:val="20"/>
        </w:rPr>
      </w:pPr>
      <w:r w:rsidRPr="00E44DB8">
        <w:rPr>
          <w:rFonts w:ascii="Tahoma" w:hAnsi="Tahoma" w:cs="Tahoma"/>
          <w:sz w:val="20"/>
          <w:szCs w:val="20"/>
        </w:rPr>
        <w:t>Vision screening and services</w:t>
      </w:r>
    </w:p>
    <w:p w14:paraId="02C28198" w14:textId="77777777" w:rsidR="008947FD" w:rsidRPr="00E44DB8" w:rsidRDefault="008947FD" w:rsidP="00FF3050">
      <w:pPr>
        <w:numPr>
          <w:ilvl w:val="0"/>
          <w:numId w:val="74"/>
        </w:numPr>
        <w:rPr>
          <w:rFonts w:ascii="Tahoma" w:hAnsi="Tahoma" w:cs="Tahoma"/>
          <w:sz w:val="20"/>
          <w:szCs w:val="20"/>
        </w:rPr>
      </w:pPr>
      <w:r w:rsidRPr="00E44DB8">
        <w:rPr>
          <w:rFonts w:ascii="Tahoma" w:hAnsi="Tahoma" w:cs="Tahoma"/>
          <w:sz w:val="20"/>
          <w:szCs w:val="20"/>
        </w:rPr>
        <w:t>Exercise/fitness classes</w:t>
      </w:r>
    </w:p>
    <w:p w14:paraId="7AF25CA3" w14:textId="77777777" w:rsidR="008947FD" w:rsidRPr="00E44DB8" w:rsidRDefault="008947FD" w:rsidP="00FF3050">
      <w:pPr>
        <w:numPr>
          <w:ilvl w:val="0"/>
          <w:numId w:val="74"/>
        </w:numPr>
        <w:rPr>
          <w:rFonts w:ascii="Tahoma" w:hAnsi="Tahoma" w:cs="Tahoma"/>
          <w:sz w:val="20"/>
          <w:szCs w:val="20"/>
        </w:rPr>
      </w:pPr>
      <w:r w:rsidRPr="00E44DB8">
        <w:rPr>
          <w:rFonts w:ascii="Tahoma" w:hAnsi="Tahoma" w:cs="Tahoma"/>
          <w:sz w:val="20"/>
          <w:szCs w:val="20"/>
        </w:rPr>
        <w:t>Health fairs</w:t>
      </w:r>
    </w:p>
    <w:p w14:paraId="3ED8D0CE" w14:textId="77777777" w:rsidR="008947FD" w:rsidRPr="00E44DB8" w:rsidRDefault="008947FD" w:rsidP="00FF3050">
      <w:pPr>
        <w:numPr>
          <w:ilvl w:val="0"/>
          <w:numId w:val="74"/>
        </w:numPr>
        <w:rPr>
          <w:rFonts w:ascii="Tahoma" w:hAnsi="Tahoma" w:cs="Tahoma"/>
          <w:sz w:val="20"/>
          <w:szCs w:val="20"/>
        </w:rPr>
      </w:pPr>
      <w:r w:rsidRPr="00E44DB8">
        <w:rPr>
          <w:rFonts w:ascii="Tahoma" w:hAnsi="Tahoma" w:cs="Tahoma"/>
          <w:sz w:val="20"/>
          <w:szCs w:val="20"/>
        </w:rPr>
        <w:t>HIV and AIDS education</w:t>
      </w:r>
    </w:p>
    <w:p w14:paraId="1ECF357F" w14:textId="77777777" w:rsidR="008947FD" w:rsidRPr="00E44DB8" w:rsidRDefault="008947FD" w:rsidP="00FF3050">
      <w:pPr>
        <w:numPr>
          <w:ilvl w:val="0"/>
          <w:numId w:val="74"/>
        </w:numPr>
        <w:rPr>
          <w:rFonts w:ascii="Tahoma" w:hAnsi="Tahoma" w:cs="Tahoma"/>
          <w:sz w:val="20"/>
          <w:szCs w:val="20"/>
        </w:rPr>
      </w:pPr>
      <w:r w:rsidRPr="00E44DB8">
        <w:rPr>
          <w:rFonts w:ascii="Tahoma" w:hAnsi="Tahoma" w:cs="Tahoma"/>
          <w:sz w:val="20"/>
          <w:szCs w:val="20"/>
        </w:rPr>
        <w:t>Teen pregnancy prevention and services (Postponing Sexual Involvement, Reducing the Risk and Baby Think it Over)</w:t>
      </w:r>
    </w:p>
    <w:p w14:paraId="15023CE7" w14:textId="4674A7E9" w:rsidR="00E37A64" w:rsidRPr="00E37A64" w:rsidRDefault="00E37A64" w:rsidP="00E37A64">
      <w:pPr>
        <w:numPr>
          <w:ilvl w:val="0"/>
          <w:numId w:val="74"/>
        </w:numPr>
        <w:rPr>
          <w:rFonts w:ascii="Tahoma" w:hAnsi="Tahoma" w:cs="Tahoma"/>
          <w:sz w:val="20"/>
          <w:szCs w:val="20"/>
        </w:rPr>
      </w:pPr>
      <w:r w:rsidRPr="00E37A64">
        <w:rPr>
          <w:rFonts w:ascii="Tahoma" w:hAnsi="Tahoma" w:cs="Tahoma"/>
          <w:sz w:val="20"/>
          <w:szCs w:val="20"/>
        </w:rPr>
        <w:t xml:space="preserve">KCHIP, Medicaid, other health assistance programs </w:t>
      </w:r>
    </w:p>
    <w:p w14:paraId="62E571B2" w14:textId="0AB9CD36" w:rsidR="008947FD" w:rsidRPr="00E44DB8" w:rsidRDefault="008947FD" w:rsidP="00FF3050">
      <w:pPr>
        <w:numPr>
          <w:ilvl w:val="0"/>
          <w:numId w:val="74"/>
        </w:numPr>
        <w:rPr>
          <w:rFonts w:ascii="Tahoma" w:hAnsi="Tahoma" w:cs="Tahoma"/>
          <w:sz w:val="20"/>
          <w:szCs w:val="20"/>
        </w:rPr>
      </w:pPr>
      <w:r w:rsidRPr="00E44DB8">
        <w:rPr>
          <w:rFonts w:ascii="Tahoma" w:hAnsi="Tahoma" w:cs="Tahoma"/>
          <w:sz w:val="20"/>
          <w:szCs w:val="20"/>
        </w:rPr>
        <w:t>Safety education (distracted driving, electrical safety, water, gun, fire, etc.)</w:t>
      </w:r>
    </w:p>
    <w:p w14:paraId="17479B13" w14:textId="77777777" w:rsidR="008947FD" w:rsidRPr="00E44DB8" w:rsidRDefault="008947FD" w:rsidP="008947FD">
      <w:pPr>
        <w:rPr>
          <w:rFonts w:ascii="Tahoma" w:hAnsi="Tahoma" w:cs="Tahoma"/>
          <w:sz w:val="20"/>
          <w:szCs w:val="20"/>
        </w:rPr>
      </w:pPr>
      <w:r w:rsidRPr="00E44DB8">
        <w:rPr>
          <w:rFonts w:ascii="Tahoma" w:hAnsi="Tahoma" w:cs="Tahoma"/>
          <w:sz w:val="20"/>
          <w:szCs w:val="20"/>
        </w:rPr>
        <w:t xml:space="preserve"> </w:t>
      </w:r>
    </w:p>
    <w:p w14:paraId="3114E079"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Social Services:</w:t>
      </w:r>
    </w:p>
    <w:p w14:paraId="08F4611F" w14:textId="77777777" w:rsidR="008947FD" w:rsidRPr="00E44DB8" w:rsidRDefault="008947FD" w:rsidP="00FF3050">
      <w:pPr>
        <w:numPr>
          <w:ilvl w:val="0"/>
          <w:numId w:val="75"/>
        </w:numPr>
        <w:rPr>
          <w:rFonts w:ascii="Tahoma" w:hAnsi="Tahoma" w:cs="Tahoma"/>
          <w:sz w:val="20"/>
          <w:szCs w:val="20"/>
        </w:rPr>
      </w:pPr>
      <w:r w:rsidRPr="00E44DB8">
        <w:rPr>
          <w:rFonts w:ascii="Tahoma" w:hAnsi="Tahoma" w:cs="Tahoma"/>
          <w:sz w:val="20"/>
          <w:szCs w:val="20"/>
        </w:rPr>
        <w:t>Child abuse and neglect prevention</w:t>
      </w:r>
    </w:p>
    <w:p w14:paraId="223E899A" w14:textId="77777777" w:rsidR="008947FD" w:rsidRPr="00E44DB8" w:rsidRDefault="008947FD" w:rsidP="00FF3050">
      <w:pPr>
        <w:numPr>
          <w:ilvl w:val="0"/>
          <w:numId w:val="75"/>
        </w:numPr>
        <w:rPr>
          <w:rFonts w:ascii="Tahoma" w:hAnsi="Tahoma" w:cs="Tahoma"/>
          <w:sz w:val="20"/>
          <w:szCs w:val="20"/>
        </w:rPr>
      </w:pPr>
      <w:r w:rsidRPr="00E44DB8">
        <w:rPr>
          <w:rFonts w:ascii="Tahoma" w:hAnsi="Tahoma" w:cs="Tahoma"/>
          <w:sz w:val="20"/>
          <w:szCs w:val="20"/>
        </w:rPr>
        <w:t>Juvenile justice and legal services</w:t>
      </w:r>
    </w:p>
    <w:p w14:paraId="54319A48" w14:textId="77777777" w:rsidR="008947FD" w:rsidRPr="00E44DB8" w:rsidRDefault="008947FD" w:rsidP="00FF3050">
      <w:pPr>
        <w:numPr>
          <w:ilvl w:val="0"/>
          <w:numId w:val="75"/>
        </w:numPr>
        <w:rPr>
          <w:rFonts w:ascii="Tahoma" w:hAnsi="Tahoma" w:cs="Tahoma"/>
          <w:sz w:val="20"/>
          <w:szCs w:val="20"/>
        </w:rPr>
      </w:pPr>
      <w:r w:rsidRPr="00E44DB8">
        <w:rPr>
          <w:rFonts w:ascii="Tahoma" w:hAnsi="Tahoma" w:cs="Tahoma"/>
          <w:sz w:val="20"/>
          <w:szCs w:val="20"/>
        </w:rPr>
        <w:t>Dating violence/Domestic violence prevention</w:t>
      </w:r>
    </w:p>
    <w:p w14:paraId="0DF8A4FC" w14:textId="77777777" w:rsidR="008947FD" w:rsidRPr="00E44DB8" w:rsidRDefault="008947FD" w:rsidP="00FF3050">
      <w:pPr>
        <w:numPr>
          <w:ilvl w:val="0"/>
          <w:numId w:val="75"/>
        </w:numPr>
        <w:rPr>
          <w:rFonts w:ascii="Tahoma" w:hAnsi="Tahoma" w:cs="Tahoma"/>
          <w:sz w:val="20"/>
          <w:szCs w:val="20"/>
        </w:rPr>
      </w:pPr>
      <w:r w:rsidRPr="00E44DB8">
        <w:rPr>
          <w:rFonts w:ascii="Tahoma" w:hAnsi="Tahoma" w:cs="Tahoma"/>
          <w:sz w:val="20"/>
          <w:szCs w:val="20"/>
        </w:rPr>
        <w:t>Teen pregnancy prevention and services (Postponing Sexual Involvement, Reducing the Risk and Baby Think it Over)</w:t>
      </w:r>
    </w:p>
    <w:p w14:paraId="16DE0F72" w14:textId="77777777" w:rsidR="008947FD" w:rsidRPr="00E44DB8" w:rsidRDefault="008947FD" w:rsidP="00FF3050">
      <w:pPr>
        <w:numPr>
          <w:ilvl w:val="0"/>
          <w:numId w:val="75"/>
        </w:numPr>
        <w:rPr>
          <w:rFonts w:ascii="Tahoma" w:hAnsi="Tahoma" w:cs="Tahoma"/>
          <w:sz w:val="20"/>
          <w:szCs w:val="20"/>
        </w:rPr>
      </w:pPr>
      <w:r w:rsidRPr="00E44DB8">
        <w:rPr>
          <w:rFonts w:ascii="Tahoma" w:hAnsi="Tahoma" w:cs="Tahoma"/>
          <w:sz w:val="20"/>
          <w:szCs w:val="20"/>
        </w:rPr>
        <w:t xml:space="preserve">Referrals for housing </w:t>
      </w:r>
    </w:p>
    <w:p w14:paraId="60034F38" w14:textId="77777777" w:rsidR="008947FD" w:rsidRPr="00E44DB8" w:rsidRDefault="008947FD" w:rsidP="00FF3050">
      <w:pPr>
        <w:numPr>
          <w:ilvl w:val="0"/>
          <w:numId w:val="75"/>
        </w:numPr>
        <w:rPr>
          <w:rFonts w:ascii="Tahoma" w:hAnsi="Tahoma" w:cs="Tahoma"/>
          <w:sz w:val="20"/>
          <w:szCs w:val="20"/>
        </w:rPr>
      </w:pPr>
      <w:r w:rsidRPr="00E44DB8">
        <w:rPr>
          <w:rFonts w:ascii="Tahoma" w:hAnsi="Tahoma" w:cs="Tahoma"/>
          <w:sz w:val="20"/>
          <w:szCs w:val="20"/>
        </w:rPr>
        <w:t>Explore options for transportation services</w:t>
      </w:r>
    </w:p>
    <w:p w14:paraId="7A030A21" w14:textId="77777777" w:rsidR="008947FD" w:rsidRPr="00E44DB8" w:rsidRDefault="008947FD" w:rsidP="00FF3050">
      <w:pPr>
        <w:numPr>
          <w:ilvl w:val="0"/>
          <w:numId w:val="75"/>
        </w:numPr>
        <w:rPr>
          <w:rFonts w:ascii="Tahoma" w:hAnsi="Tahoma" w:cs="Tahoma"/>
          <w:sz w:val="20"/>
          <w:szCs w:val="20"/>
        </w:rPr>
      </w:pPr>
      <w:r w:rsidRPr="00E44DB8">
        <w:rPr>
          <w:rFonts w:ascii="Tahoma" w:hAnsi="Tahoma" w:cs="Tahoma"/>
          <w:sz w:val="20"/>
          <w:szCs w:val="20"/>
        </w:rPr>
        <w:t xml:space="preserve">Child abuse prevention </w:t>
      </w:r>
    </w:p>
    <w:p w14:paraId="61A89EAE" w14:textId="77777777" w:rsidR="008947FD" w:rsidRPr="00E44DB8" w:rsidRDefault="008947FD" w:rsidP="008947FD">
      <w:pPr>
        <w:rPr>
          <w:rFonts w:ascii="Tahoma" w:hAnsi="Tahoma" w:cs="Tahoma"/>
          <w:sz w:val="20"/>
          <w:szCs w:val="20"/>
        </w:rPr>
      </w:pPr>
    </w:p>
    <w:p w14:paraId="1CDC5B72" w14:textId="77777777" w:rsidR="008947FD" w:rsidRPr="00E44DB8" w:rsidRDefault="008947FD" w:rsidP="008947FD">
      <w:pPr>
        <w:pStyle w:val="Heading3"/>
        <w:rPr>
          <w:rFonts w:ascii="Tahoma" w:hAnsi="Tahoma" w:cs="Tahoma"/>
          <w:sz w:val="20"/>
          <w:szCs w:val="20"/>
        </w:rPr>
      </w:pPr>
      <w:r w:rsidRPr="00E44DB8">
        <w:rPr>
          <w:rFonts w:ascii="Tahoma" w:hAnsi="Tahoma" w:cs="Tahoma"/>
          <w:sz w:val="20"/>
          <w:szCs w:val="20"/>
        </w:rPr>
        <w:t>Collaborative Partners</w:t>
      </w:r>
    </w:p>
    <w:p w14:paraId="4CACDCE9"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American Cancer Society</w:t>
      </w:r>
    </w:p>
    <w:p w14:paraId="1EA3AED6"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Area health councils</w:t>
      </w:r>
    </w:p>
    <w:p w14:paraId="08771991"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Big Brothers/Big Sisters</w:t>
      </w:r>
    </w:p>
    <w:p w14:paraId="5C1C90A3"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Colleges of Dentistry</w:t>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p>
    <w:p w14:paraId="4EE5A990"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Colleges of Medicine</w:t>
      </w:r>
    </w:p>
    <w:p w14:paraId="5BA6C5D0"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Colleges of Nursing</w:t>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p>
    <w:p w14:paraId="5699C4B4" w14:textId="77777777" w:rsidR="00E37A64" w:rsidRDefault="008947FD" w:rsidP="00FF3050">
      <w:pPr>
        <w:numPr>
          <w:ilvl w:val="0"/>
          <w:numId w:val="76"/>
        </w:numPr>
        <w:rPr>
          <w:rFonts w:ascii="Tahoma" w:hAnsi="Tahoma" w:cs="Tahoma"/>
          <w:sz w:val="20"/>
          <w:szCs w:val="20"/>
        </w:rPr>
      </w:pPr>
      <w:r w:rsidRPr="00E44DB8">
        <w:rPr>
          <w:rFonts w:ascii="Tahoma" w:hAnsi="Tahoma" w:cs="Tahoma"/>
          <w:sz w:val="20"/>
          <w:szCs w:val="20"/>
        </w:rPr>
        <w:t>Dentists</w:t>
      </w:r>
      <w:r w:rsidRPr="00E44DB8">
        <w:rPr>
          <w:rFonts w:ascii="Tahoma" w:hAnsi="Tahoma" w:cs="Tahoma"/>
          <w:sz w:val="20"/>
          <w:szCs w:val="20"/>
        </w:rPr>
        <w:tab/>
      </w:r>
    </w:p>
    <w:p w14:paraId="27FFA7DD" w14:textId="6B803907" w:rsidR="008947FD" w:rsidRPr="00E37A64" w:rsidRDefault="00E37A64" w:rsidP="00E37A64">
      <w:pPr>
        <w:numPr>
          <w:ilvl w:val="0"/>
          <w:numId w:val="76"/>
        </w:numPr>
        <w:rPr>
          <w:rFonts w:ascii="Tahoma" w:hAnsi="Tahoma" w:cs="Tahoma"/>
          <w:sz w:val="20"/>
          <w:szCs w:val="20"/>
        </w:rPr>
      </w:pPr>
      <w:r w:rsidRPr="00E37A64">
        <w:rPr>
          <w:rFonts w:ascii="Tahoma" w:hAnsi="Tahoma" w:cs="Tahoma"/>
          <w:sz w:val="20"/>
          <w:szCs w:val="20"/>
        </w:rPr>
        <w:t>Department of Community Based Services</w:t>
      </w:r>
      <w:r w:rsidR="008947FD" w:rsidRPr="00E37A64">
        <w:rPr>
          <w:rFonts w:ascii="Tahoma" w:hAnsi="Tahoma" w:cs="Tahoma"/>
          <w:sz w:val="20"/>
          <w:szCs w:val="20"/>
        </w:rPr>
        <w:tab/>
      </w:r>
      <w:r w:rsidR="008947FD" w:rsidRPr="00E37A64">
        <w:rPr>
          <w:rFonts w:ascii="Tahoma" w:hAnsi="Tahoma" w:cs="Tahoma"/>
          <w:sz w:val="20"/>
          <w:szCs w:val="20"/>
        </w:rPr>
        <w:tab/>
      </w:r>
      <w:r w:rsidR="008947FD" w:rsidRPr="00E37A64">
        <w:rPr>
          <w:rFonts w:ascii="Tahoma" w:hAnsi="Tahoma" w:cs="Tahoma"/>
          <w:sz w:val="20"/>
          <w:szCs w:val="20"/>
        </w:rPr>
        <w:tab/>
      </w:r>
    </w:p>
    <w:p w14:paraId="15D780F6"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Department for Juvenile Justice</w:t>
      </w:r>
    </w:p>
    <w:p w14:paraId="077B0F46"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Easter Seals</w:t>
      </w:r>
      <w:r w:rsidRPr="00E44DB8">
        <w:rPr>
          <w:rFonts w:ascii="Tahoma" w:hAnsi="Tahoma" w:cs="Tahoma"/>
          <w:sz w:val="20"/>
          <w:szCs w:val="20"/>
        </w:rPr>
        <w:tab/>
      </w:r>
      <w:r w:rsidRPr="00E44DB8">
        <w:rPr>
          <w:rFonts w:ascii="Tahoma" w:hAnsi="Tahoma" w:cs="Tahoma"/>
          <w:sz w:val="20"/>
          <w:szCs w:val="20"/>
        </w:rPr>
        <w:tab/>
      </w:r>
    </w:p>
    <w:p w14:paraId="1705A2DC"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Faith Communities</w:t>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p>
    <w:p w14:paraId="4E458EC3"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Fire Departments</w:t>
      </w:r>
    </w:p>
    <w:p w14:paraId="5D82BB8F"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Health Clinics</w:t>
      </w:r>
    </w:p>
    <w:p w14:paraId="7B624C4A"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Hospitals</w:t>
      </w:r>
    </w:p>
    <w:p w14:paraId="0515AFF1"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Kentucky Department of Education</w:t>
      </w:r>
    </w:p>
    <w:p w14:paraId="2C0B6A2C"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Lions Clubs</w:t>
      </w:r>
    </w:p>
    <w:p w14:paraId="4CF4E79C"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Local Health Departments</w:t>
      </w:r>
    </w:p>
    <w:p w14:paraId="6A662C67"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Local Advocacy and Support agency</w:t>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p>
    <w:p w14:paraId="6CC2585C"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Local and State Police</w:t>
      </w:r>
    </w:p>
    <w:p w14:paraId="76C4C5AB"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March of Dimes</w:t>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p>
    <w:p w14:paraId="75E021E3"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Nurses</w:t>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p>
    <w:p w14:paraId="3280E98B"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Nutritionists</w:t>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p>
    <w:p w14:paraId="168C3883"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Optometrists</w:t>
      </w:r>
    </w:p>
    <w:p w14:paraId="1C60CA37"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Parents</w:t>
      </w:r>
    </w:p>
    <w:p w14:paraId="483A648A"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Pharmacies</w:t>
      </w:r>
    </w:p>
    <w:p w14:paraId="032FE3B2"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Physicians</w:t>
      </w:r>
    </w:p>
    <w:p w14:paraId="5F3EC3CF"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Regional Prevention Centers</w:t>
      </w:r>
      <w:r w:rsidRPr="00E44DB8">
        <w:rPr>
          <w:rFonts w:ascii="Tahoma" w:hAnsi="Tahoma" w:cs="Tahoma"/>
          <w:sz w:val="20"/>
          <w:szCs w:val="20"/>
        </w:rPr>
        <w:tab/>
      </w:r>
    </w:p>
    <w:p w14:paraId="05EAB31F" w14:textId="77777777" w:rsidR="008947FD" w:rsidRPr="00E44DB8" w:rsidRDefault="008947FD" w:rsidP="00FF3050">
      <w:pPr>
        <w:numPr>
          <w:ilvl w:val="0"/>
          <w:numId w:val="76"/>
        </w:numPr>
        <w:rPr>
          <w:rFonts w:ascii="Tahoma" w:hAnsi="Tahoma" w:cs="Tahoma"/>
          <w:sz w:val="20"/>
          <w:szCs w:val="20"/>
        </w:rPr>
      </w:pPr>
      <w:r w:rsidRPr="00E44DB8">
        <w:rPr>
          <w:rFonts w:ascii="Tahoma" w:hAnsi="Tahoma" w:cs="Tahoma"/>
          <w:sz w:val="20"/>
          <w:szCs w:val="20"/>
        </w:rPr>
        <w:t>YMCA</w:t>
      </w:r>
    </w:p>
    <w:p w14:paraId="17E66B5B" w14:textId="77777777" w:rsidR="008947FD" w:rsidRPr="00E44DB8" w:rsidRDefault="008947FD" w:rsidP="008947FD">
      <w:pPr>
        <w:pStyle w:val="Heading3"/>
        <w:rPr>
          <w:rFonts w:ascii="Tahoma" w:hAnsi="Tahoma" w:cs="Tahoma"/>
          <w:sz w:val="20"/>
          <w:szCs w:val="20"/>
        </w:rPr>
      </w:pPr>
      <w:r w:rsidRPr="00E44DB8">
        <w:rPr>
          <w:rFonts w:ascii="Tahoma" w:hAnsi="Tahoma" w:cs="Tahoma"/>
          <w:sz w:val="20"/>
          <w:szCs w:val="20"/>
        </w:rPr>
        <w:br/>
        <w:t>Expected Outcomes</w:t>
      </w:r>
    </w:p>
    <w:p w14:paraId="7DB13348" w14:textId="77777777" w:rsidR="008947FD" w:rsidRPr="00E44DB8" w:rsidRDefault="008947FD" w:rsidP="00FF3050">
      <w:pPr>
        <w:numPr>
          <w:ilvl w:val="0"/>
          <w:numId w:val="77"/>
        </w:numPr>
        <w:rPr>
          <w:rFonts w:ascii="Tahoma" w:hAnsi="Tahoma" w:cs="Tahoma"/>
          <w:sz w:val="20"/>
          <w:szCs w:val="20"/>
        </w:rPr>
      </w:pPr>
      <w:r w:rsidRPr="00E44DB8">
        <w:rPr>
          <w:rFonts w:ascii="Tahoma" w:hAnsi="Tahoma" w:cs="Tahoma"/>
          <w:sz w:val="20"/>
          <w:szCs w:val="20"/>
        </w:rPr>
        <w:t>Increased school attendance</w:t>
      </w:r>
    </w:p>
    <w:p w14:paraId="12095E53" w14:textId="77777777" w:rsidR="008947FD" w:rsidRPr="00E44DB8" w:rsidRDefault="008947FD" w:rsidP="00FF3050">
      <w:pPr>
        <w:numPr>
          <w:ilvl w:val="0"/>
          <w:numId w:val="77"/>
        </w:numPr>
        <w:rPr>
          <w:rFonts w:ascii="Tahoma" w:hAnsi="Tahoma" w:cs="Tahoma"/>
          <w:sz w:val="20"/>
          <w:szCs w:val="20"/>
        </w:rPr>
      </w:pPr>
      <w:r w:rsidRPr="00E44DB8">
        <w:rPr>
          <w:rFonts w:ascii="Tahoma" w:hAnsi="Tahoma" w:cs="Tahoma"/>
          <w:sz w:val="20"/>
          <w:szCs w:val="20"/>
        </w:rPr>
        <w:t>Increased immunization rate</w:t>
      </w:r>
    </w:p>
    <w:p w14:paraId="0C7451B9" w14:textId="77777777" w:rsidR="008947FD" w:rsidRPr="00E44DB8" w:rsidRDefault="008947FD" w:rsidP="00FF3050">
      <w:pPr>
        <w:numPr>
          <w:ilvl w:val="0"/>
          <w:numId w:val="77"/>
        </w:numPr>
        <w:rPr>
          <w:rFonts w:ascii="Tahoma" w:hAnsi="Tahoma" w:cs="Tahoma"/>
          <w:sz w:val="20"/>
          <w:szCs w:val="20"/>
        </w:rPr>
      </w:pPr>
      <w:r w:rsidRPr="00E44DB8">
        <w:rPr>
          <w:rFonts w:ascii="Tahoma" w:hAnsi="Tahoma" w:cs="Tahoma"/>
          <w:sz w:val="20"/>
          <w:szCs w:val="20"/>
        </w:rPr>
        <w:t>Decrease student dropout and increase graduation rate</w:t>
      </w:r>
    </w:p>
    <w:p w14:paraId="656FE931" w14:textId="77777777" w:rsidR="008947FD" w:rsidRPr="00E44DB8" w:rsidRDefault="008947FD" w:rsidP="00FF3050">
      <w:pPr>
        <w:numPr>
          <w:ilvl w:val="0"/>
          <w:numId w:val="77"/>
        </w:numPr>
        <w:rPr>
          <w:rFonts w:ascii="Tahoma" w:hAnsi="Tahoma" w:cs="Tahoma"/>
          <w:sz w:val="20"/>
          <w:szCs w:val="20"/>
        </w:rPr>
      </w:pPr>
      <w:r w:rsidRPr="00E44DB8">
        <w:rPr>
          <w:rFonts w:ascii="Tahoma" w:hAnsi="Tahoma" w:cs="Tahoma"/>
          <w:sz w:val="20"/>
          <w:szCs w:val="20"/>
        </w:rPr>
        <w:t>Increased number of student physicals</w:t>
      </w:r>
    </w:p>
    <w:p w14:paraId="1151E57B" w14:textId="77777777" w:rsidR="008947FD" w:rsidRPr="00E44DB8" w:rsidRDefault="008947FD" w:rsidP="00FF3050">
      <w:pPr>
        <w:numPr>
          <w:ilvl w:val="0"/>
          <w:numId w:val="77"/>
        </w:numPr>
        <w:rPr>
          <w:rFonts w:ascii="Tahoma" w:hAnsi="Tahoma" w:cs="Tahoma"/>
          <w:sz w:val="20"/>
          <w:szCs w:val="20"/>
        </w:rPr>
      </w:pPr>
      <w:r w:rsidRPr="00E44DB8">
        <w:rPr>
          <w:rFonts w:ascii="Tahoma" w:hAnsi="Tahoma" w:cs="Tahoma"/>
          <w:sz w:val="20"/>
          <w:szCs w:val="20"/>
        </w:rPr>
        <w:t>Increased preventive health knowledge</w:t>
      </w:r>
    </w:p>
    <w:p w14:paraId="0DDD49A6" w14:textId="77777777" w:rsidR="008947FD" w:rsidRPr="00E44DB8" w:rsidRDefault="008947FD" w:rsidP="00FF3050">
      <w:pPr>
        <w:numPr>
          <w:ilvl w:val="0"/>
          <w:numId w:val="77"/>
        </w:numPr>
        <w:rPr>
          <w:rFonts w:ascii="Tahoma" w:hAnsi="Tahoma" w:cs="Tahoma"/>
          <w:sz w:val="20"/>
          <w:szCs w:val="20"/>
        </w:rPr>
      </w:pPr>
      <w:r w:rsidRPr="00E44DB8">
        <w:rPr>
          <w:rFonts w:ascii="Tahoma" w:hAnsi="Tahoma" w:cs="Tahoma"/>
          <w:sz w:val="20"/>
          <w:szCs w:val="20"/>
        </w:rPr>
        <w:t>Improved academic success</w:t>
      </w:r>
    </w:p>
    <w:p w14:paraId="7D5F0DFD" w14:textId="77777777" w:rsidR="008947FD" w:rsidRPr="00E44DB8" w:rsidRDefault="008947FD" w:rsidP="00FF3050">
      <w:pPr>
        <w:numPr>
          <w:ilvl w:val="0"/>
          <w:numId w:val="77"/>
        </w:numPr>
        <w:rPr>
          <w:rFonts w:ascii="Tahoma" w:hAnsi="Tahoma" w:cs="Tahoma"/>
          <w:sz w:val="20"/>
          <w:szCs w:val="20"/>
        </w:rPr>
      </w:pPr>
      <w:r w:rsidRPr="00E44DB8">
        <w:rPr>
          <w:rFonts w:ascii="Tahoma" w:hAnsi="Tahoma" w:cs="Tahoma"/>
          <w:sz w:val="20"/>
          <w:szCs w:val="20"/>
        </w:rPr>
        <w:t>Decrease obesity rate</w:t>
      </w:r>
    </w:p>
    <w:p w14:paraId="42A894F4" w14:textId="77777777" w:rsidR="008947FD" w:rsidRPr="00E44DB8" w:rsidRDefault="008947FD" w:rsidP="008947FD">
      <w:pPr>
        <w:rPr>
          <w:rFonts w:ascii="Tahoma" w:hAnsi="Tahoma" w:cs="Tahoma"/>
          <w:sz w:val="20"/>
          <w:szCs w:val="20"/>
        </w:rPr>
      </w:pPr>
    </w:p>
    <w:p w14:paraId="586719CC" w14:textId="77777777" w:rsidR="008947FD" w:rsidRPr="00E44DB8" w:rsidRDefault="008947FD" w:rsidP="008947FD">
      <w:pPr>
        <w:pStyle w:val="Heading3"/>
        <w:rPr>
          <w:rFonts w:ascii="Tahoma" w:hAnsi="Tahoma" w:cs="Tahoma"/>
          <w:sz w:val="20"/>
          <w:szCs w:val="20"/>
        </w:rPr>
      </w:pPr>
      <w:r w:rsidRPr="00E44DB8">
        <w:rPr>
          <w:rFonts w:ascii="Tahoma" w:hAnsi="Tahoma" w:cs="Tahoma"/>
          <w:sz w:val="20"/>
          <w:szCs w:val="20"/>
        </w:rPr>
        <w:t>Needs Assessment Resources</w:t>
      </w:r>
    </w:p>
    <w:p w14:paraId="06559A0E" w14:textId="77777777" w:rsidR="008947FD" w:rsidRPr="00E44DB8" w:rsidRDefault="008947FD" w:rsidP="00FF3050">
      <w:pPr>
        <w:numPr>
          <w:ilvl w:val="0"/>
          <w:numId w:val="78"/>
        </w:numPr>
        <w:rPr>
          <w:rFonts w:ascii="Tahoma" w:hAnsi="Tahoma" w:cs="Tahoma"/>
          <w:sz w:val="20"/>
          <w:szCs w:val="20"/>
        </w:rPr>
      </w:pPr>
      <w:r w:rsidRPr="00E44DB8">
        <w:rPr>
          <w:rFonts w:ascii="Tahoma" w:hAnsi="Tahoma" w:cs="Tahoma"/>
          <w:sz w:val="20"/>
          <w:szCs w:val="20"/>
        </w:rPr>
        <w:t>Cabinet for Health and Family Services</w:t>
      </w:r>
    </w:p>
    <w:p w14:paraId="1D03B0A1" w14:textId="77777777" w:rsidR="008947FD" w:rsidRPr="00E44DB8" w:rsidRDefault="008947FD" w:rsidP="00FF3050">
      <w:pPr>
        <w:numPr>
          <w:ilvl w:val="0"/>
          <w:numId w:val="78"/>
        </w:numPr>
        <w:rPr>
          <w:rFonts w:ascii="Tahoma" w:hAnsi="Tahoma" w:cs="Tahoma"/>
          <w:sz w:val="20"/>
          <w:szCs w:val="20"/>
        </w:rPr>
      </w:pPr>
      <w:r w:rsidRPr="00E44DB8">
        <w:rPr>
          <w:rFonts w:ascii="Tahoma" w:hAnsi="Tahoma" w:cs="Tahoma"/>
          <w:sz w:val="20"/>
          <w:szCs w:val="20"/>
        </w:rPr>
        <w:t>Developmental Assets Survey</w:t>
      </w:r>
    </w:p>
    <w:p w14:paraId="319BC40A" w14:textId="77777777" w:rsidR="008947FD" w:rsidRPr="00E44DB8" w:rsidRDefault="008947FD" w:rsidP="00FF3050">
      <w:pPr>
        <w:numPr>
          <w:ilvl w:val="0"/>
          <w:numId w:val="78"/>
        </w:numPr>
        <w:rPr>
          <w:rFonts w:ascii="Tahoma" w:hAnsi="Tahoma" w:cs="Tahoma"/>
          <w:sz w:val="20"/>
          <w:szCs w:val="20"/>
        </w:rPr>
      </w:pPr>
      <w:r w:rsidRPr="00E44DB8">
        <w:rPr>
          <w:rFonts w:ascii="Tahoma" w:hAnsi="Tahoma" w:cs="Tahoma"/>
          <w:sz w:val="20"/>
          <w:szCs w:val="20"/>
        </w:rPr>
        <w:t>FRYSC survey data</w:t>
      </w:r>
    </w:p>
    <w:p w14:paraId="3FBC8C46" w14:textId="77777777" w:rsidR="008947FD" w:rsidRPr="00E44DB8" w:rsidRDefault="008947FD" w:rsidP="00FF3050">
      <w:pPr>
        <w:numPr>
          <w:ilvl w:val="0"/>
          <w:numId w:val="78"/>
        </w:numPr>
        <w:rPr>
          <w:rFonts w:ascii="Tahoma" w:hAnsi="Tahoma" w:cs="Tahoma"/>
          <w:sz w:val="20"/>
          <w:szCs w:val="20"/>
        </w:rPr>
      </w:pPr>
      <w:r w:rsidRPr="00E44DB8">
        <w:rPr>
          <w:rFonts w:ascii="Tahoma" w:hAnsi="Tahoma" w:cs="Tahoma"/>
          <w:sz w:val="20"/>
          <w:szCs w:val="20"/>
        </w:rPr>
        <w:t>Health Departments</w:t>
      </w:r>
    </w:p>
    <w:p w14:paraId="3F5E2EB3" w14:textId="77777777" w:rsidR="008947FD" w:rsidRPr="00E44DB8" w:rsidRDefault="008947FD" w:rsidP="00FF3050">
      <w:pPr>
        <w:numPr>
          <w:ilvl w:val="0"/>
          <w:numId w:val="78"/>
        </w:numPr>
        <w:rPr>
          <w:rFonts w:ascii="Tahoma" w:hAnsi="Tahoma" w:cs="Tahoma"/>
          <w:sz w:val="20"/>
          <w:szCs w:val="20"/>
        </w:rPr>
      </w:pPr>
      <w:r w:rsidRPr="00E44DB8">
        <w:rPr>
          <w:rFonts w:ascii="Tahoma" w:hAnsi="Tahoma" w:cs="Tahoma"/>
          <w:sz w:val="20"/>
          <w:szCs w:val="20"/>
        </w:rPr>
        <w:t>Kentucky Department of Education</w:t>
      </w:r>
    </w:p>
    <w:p w14:paraId="1B3257A1" w14:textId="77777777" w:rsidR="008947FD" w:rsidRPr="00E44DB8" w:rsidRDefault="008947FD" w:rsidP="00FF3050">
      <w:pPr>
        <w:numPr>
          <w:ilvl w:val="0"/>
          <w:numId w:val="78"/>
        </w:numPr>
        <w:rPr>
          <w:rFonts w:ascii="Tahoma" w:hAnsi="Tahoma" w:cs="Tahoma"/>
          <w:sz w:val="20"/>
          <w:szCs w:val="20"/>
        </w:rPr>
      </w:pPr>
      <w:r w:rsidRPr="00E44DB8">
        <w:rPr>
          <w:rFonts w:ascii="Tahoma" w:hAnsi="Tahoma" w:cs="Tahoma"/>
          <w:sz w:val="20"/>
          <w:szCs w:val="20"/>
        </w:rPr>
        <w:t xml:space="preserve">Kentuckyhealthfacts.org </w:t>
      </w:r>
    </w:p>
    <w:p w14:paraId="755883B7" w14:textId="77777777" w:rsidR="008947FD" w:rsidRPr="00E44DB8" w:rsidRDefault="008947FD" w:rsidP="00FF3050">
      <w:pPr>
        <w:numPr>
          <w:ilvl w:val="0"/>
          <w:numId w:val="78"/>
        </w:numPr>
        <w:rPr>
          <w:rFonts w:ascii="Tahoma" w:hAnsi="Tahoma" w:cs="Tahoma"/>
          <w:sz w:val="20"/>
          <w:szCs w:val="20"/>
        </w:rPr>
      </w:pPr>
      <w:r w:rsidRPr="00E44DB8">
        <w:rPr>
          <w:rFonts w:ascii="Tahoma" w:hAnsi="Tahoma" w:cs="Tahoma"/>
          <w:sz w:val="20"/>
          <w:szCs w:val="20"/>
        </w:rPr>
        <w:t>KIDS Count data</w:t>
      </w:r>
    </w:p>
    <w:p w14:paraId="5FC20794" w14:textId="77777777" w:rsidR="008947FD" w:rsidRPr="00E44DB8" w:rsidRDefault="008947FD" w:rsidP="00FF3050">
      <w:pPr>
        <w:numPr>
          <w:ilvl w:val="0"/>
          <w:numId w:val="78"/>
        </w:numPr>
        <w:rPr>
          <w:rFonts w:ascii="Tahoma" w:hAnsi="Tahoma" w:cs="Tahoma"/>
          <w:sz w:val="20"/>
          <w:szCs w:val="20"/>
        </w:rPr>
      </w:pPr>
      <w:r w:rsidRPr="00E44DB8">
        <w:rPr>
          <w:rFonts w:ascii="Tahoma" w:hAnsi="Tahoma" w:cs="Tahoma"/>
          <w:sz w:val="20"/>
          <w:szCs w:val="20"/>
        </w:rPr>
        <w:t xml:space="preserve">Local Advocacy and Support </w:t>
      </w:r>
    </w:p>
    <w:p w14:paraId="31A99B99" w14:textId="77777777" w:rsidR="008947FD" w:rsidRPr="00E44DB8" w:rsidRDefault="008947FD" w:rsidP="00FF3050">
      <w:pPr>
        <w:numPr>
          <w:ilvl w:val="0"/>
          <w:numId w:val="78"/>
        </w:numPr>
        <w:rPr>
          <w:rFonts w:ascii="Tahoma" w:hAnsi="Tahoma" w:cs="Tahoma"/>
          <w:sz w:val="20"/>
          <w:szCs w:val="20"/>
        </w:rPr>
      </w:pPr>
      <w:r w:rsidRPr="00E44DB8">
        <w:rPr>
          <w:rFonts w:ascii="Tahoma" w:hAnsi="Tahoma" w:cs="Tahoma"/>
          <w:sz w:val="20"/>
          <w:szCs w:val="20"/>
        </w:rPr>
        <w:t>Local juvenile crime statistics</w:t>
      </w:r>
    </w:p>
    <w:p w14:paraId="52C30676" w14:textId="77777777" w:rsidR="008947FD" w:rsidRPr="00E44DB8" w:rsidRDefault="008947FD" w:rsidP="00FF3050">
      <w:pPr>
        <w:numPr>
          <w:ilvl w:val="0"/>
          <w:numId w:val="78"/>
        </w:numPr>
        <w:rPr>
          <w:rFonts w:ascii="Tahoma" w:hAnsi="Tahoma" w:cs="Tahoma"/>
          <w:sz w:val="20"/>
          <w:szCs w:val="20"/>
        </w:rPr>
      </w:pPr>
      <w:r w:rsidRPr="00E44DB8">
        <w:rPr>
          <w:rFonts w:ascii="Tahoma" w:hAnsi="Tahoma" w:cs="Tahoma"/>
          <w:sz w:val="20"/>
          <w:szCs w:val="20"/>
        </w:rPr>
        <w:t>School and district data</w:t>
      </w:r>
    </w:p>
    <w:p w14:paraId="1EDBBA74" w14:textId="77777777" w:rsidR="00E630A5" w:rsidRPr="00E44DB8" w:rsidRDefault="008947FD" w:rsidP="00FF3050">
      <w:pPr>
        <w:numPr>
          <w:ilvl w:val="0"/>
          <w:numId w:val="78"/>
        </w:numPr>
        <w:rPr>
          <w:rFonts w:ascii="Tahoma" w:hAnsi="Tahoma" w:cs="Tahoma"/>
          <w:sz w:val="20"/>
          <w:szCs w:val="20"/>
        </w:rPr>
      </w:pPr>
      <w:r w:rsidRPr="00E44DB8">
        <w:rPr>
          <w:rFonts w:ascii="Tahoma" w:hAnsi="Tahoma" w:cs="Tahoma"/>
          <w:sz w:val="20"/>
          <w:szCs w:val="20"/>
        </w:rPr>
        <w:t>Youth Risk Behavior Survey</w:t>
      </w:r>
    </w:p>
    <w:p w14:paraId="6E8CC8F5" w14:textId="77777777" w:rsidR="008947FD" w:rsidRPr="00E44DB8" w:rsidRDefault="00E630A5" w:rsidP="00E630A5">
      <w:pPr>
        <w:rPr>
          <w:rFonts w:ascii="Tahoma" w:hAnsi="Tahoma" w:cs="Tahoma"/>
          <w:sz w:val="20"/>
          <w:szCs w:val="20"/>
        </w:rPr>
      </w:pPr>
      <w:r w:rsidRPr="00E44DB8">
        <w:rPr>
          <w:rFonts w:ascii="Tahoma" w:hAnsi="Tahoma" w:cs="Tahoma"/>
          <w:sz w:val="20"/>
          <w:szCs w:val="20"/>
        </w:rPr>
        <w:br w:type="page"/>
      </w:r>
    </w:p>
    <w:p w14:paraId="2A065086" w14:textId="77777777" w:rsidR="008947FD" w:rsidRPr="00A7160B" w:rsidRDefault="008947FD" w:rsidP="008947FD">
      <w:pPr>
        <w:jc w:val="center"/>
        <w:rPr>
          <w:rFonts w:ascii="Tahoma" w:hAnsi="Tahoma" w:cs="Tahoma"/>
        </w:rPr>
      </w:pPr>
    </w:p>
    <w:p w14:paraId="4F4BDF59" w14:textId="77777777" w:rsidR="008947FD" w:rsidRPr="00A7160B" w:rsidRDefault="00A7160B" w:rsidP="008947FD">
      <w:pPr>
        <w:shd w:val="clear" w:color="auto" w:fill="000080"/>
        <w:jc w:val="center"/>
        <w:rPr>
          <w:rFonts w:ascii="Tahoma" w:hAnsi="Tahoma" w:cs="Tahoma"/>
          <w:color w:val="FFFFFF"/>
          <w:sz w:val="28"/>
          <w:szCs w:val="28"/>
        </w:rPr>
      </w:pPr>
      <w:r>
        <w:rPr>
          <w:rFonts w:ascii="Tahoma" w:hAnsi="Tahoma" w:cs="Tahoma"/>
          <w:color w:val="FFFFFF"/>
          <w:sz w:val="28"/>
          <w:szCs w:val="28"/>
        </w:rPr>
        <w:t xml:space="preserve">(YSC) </w:t>
      </w:r>
      <w:r w:rsidR="008947FD" w:rsidRPr="00A7160B">
        <w:rPr>
          <w:rFonts w:ascii="Tahoma" w:hAnsi="Tahoma" w:cs="Tahoma"/>
          <w:color w:val="FFFFFF"/>
          <w:sz w:val="28"/>
          <w:szCs w:val="28"/>
        </w:rPr>
        <w:t>Career Exploration and Development</w:t>
      </w:r>
    </w:p>
    <w:p w14:paraId="2CC43BCA" w14:textId="77777777" w:rsidR="008947FD" w:rsidRPr="00A7160B" w:rsidRDefault="008947FD" w:rsidP="008947FD">
      <w:pPr>
        <w:rPr>
          <w:rFonts w:ascii="Tahoma" w:hAnsi="Tahoma" w:cs="Tahoma"/>
        </w:rPr>
      </w:pPr>
    </w:p>
    <w:p w14:paraId="7F3681C8"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Rationale</w:t>
      </w:r>
    </w:p>
    <w:p w14:paraId="691DC7D8" w14:textId="77777777" w:rsidR="008947FD" w:rsidRPr="00E44DB8" w:rsidRDefault="008947FD" w:rsidP="008947FD">
      <w:pPr>
        <w:jc w:val="both"/>
        <w:rPr>
          <w:rFonts w:ascii="Tahoma" w:hAnsi="Tahoma" w:cs="Tahoma"/>
          <w:sz w:val="20"/>
          <w:szCs w:val="20"/>
        </w:rPr>
      </w:pPr>
      <w:r w:rsidRPr="00E44DB8">
        <w:rPr>
          <w:rFonts w:ascii="Tahoma" w:hAnsi="Tahoma" w:cs="Tahoma"/>
          <w:sz w:val="20"/>
          <w:szCs w:val="20"/>
        </w:rPr>
        <w:t xml:space="preserve">Dropout Prevention and successful transition to adult life are two of the non-cognitive indicators that KDE has identified as precursors to student success. For many middle and high school students, aspiring for a career after high school, finding a job to provide some additional support for themselves and/or their family and learning how to find and hold a job can be rewarding experiences.  A critical aspect of this core component is college and career readiness - preparing youth for future education and the world of work. </w:t>
      </w:r>
    </w:p>
    <w:p w14:paraId="3688A2C7" w14:textId="77777777" w:rsidR="008947FD" w:rsidRPr="00E44DB8" w:rsidRDefault="008947FD" w:rsidP="008947FD">
      <w:pPr>
        <w:rPr>
          <w:rFonts w:ascii="Tahoma" w:hAnsi="Tahoma" w:cs="Tahoma"/>
          <w:sz w:val="20"/>
          <w:szCs w:val="20"/>
        </w:rPr>
      </w:pPr>
    </w:p>
    <w:p w14:paraId="32D9890E"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Target Population</w:t>
      </w:r>
    </w:p>
    <w:p w14:paraId="5E6BB2FA" w14:textId="77777777" w:rsidR="008947FD" w:rsidRPr="00E44DB8" w:rsidRDefault="008947FD" w:rsidP="008947FD">
      <w:pPr>
        <w:rPr>
          <w:rFonts w:ascii="Tahoma" w:hAnsi="Tahoma" w:cs="Tahoma"/>
          <w:sz w:val="20"/>
          <w:szCs w:val="20"/>
        </w:rPr>
      </w:pPr>
      <w:r w:rsidRPr="00E44DB8">
        <w:rPr>
          <w:rFonts w:ascii="Tahoma" w:hAnsi="Tahoma" w:cs="Tahoma"/>
          <w:sz w:val="20"/>
          <w:szCs w:val="20"/>
        </w:rPr>
        <w:t xml:space="preserve">Youth, over 12 years of age </w:t>
      </w:r>
    </w:p>
    <w:p w14:paraId="64BE194E" w14:textId="77777777" w:rsidR="008947FD" w:rsidRPr="00E44DB8" w:rsidRDefault="008947FD" w:rsidP="008947FD">
      <w:pPr>
        <w:rPr>
          <w:rFonts w:ascii="Tahoma" w:hAnsi="Tahoma" w:cs="Tahoma"/>
          <w:sz w:val="20"/>
          <w:szCs w:val="20"/>
        </w:rPr>
      </w:pPr>
    </w:p>
    <w:p w14:paraId="6BDDA22B"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Goal of Component</w:t>
      </w:r>
    </w:p>
    <w:p w14:paraId="30A34DD9" w14:textId="77777777" w:rsidR="008947FD" w:rsidRPr="00E44DB8" w:rsidRDefault="008947FD" w:rsidP="008947F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E44DB8">
        <w:rPr>
          <w:rFonts w:ascii="Tahoma" w:hAnsi="Tahoma" w:cs="Tahoma"/>
          <w:sz w:val="20"/>
          <w:szCs w:val="20"/>
        </w:rPr>
        <w:t xml:space="preserve">To promote college and/or career readiness for all students by preparing them for future employment and successful transition into adult life through collaboration with school and community resources. </w:t>
      </w:r>
    </w:p>
    <w:p w14:paraId="03EE4BFC" w14:textId="77777777" w:rsidR="008947FD" w:rsidRPr="00E44DB8" w:rsidRDefault="008947FD" w:rsidP="008947FD">
      <w:pPr>
        <w:rPr>
          <w:rFonts w:ascii="Tahoma" w:hAnsi="Tahoma" w:cs="Tahoma"/>
          <w:b/>
          <w:sz w:val="20"/>
          <w:szCs w:val="20"/>
        </w:rPr>
      </w:pPr>
    </w:p>
    <w:p w14:paraId="67E5C754"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 xml:space="preserve">Objectives  </w:t>
      </w:r>
    </w:p>
    <w:p w14:paraId="751CD7F9" w14:textId="77777777" w:rsidR="008947FD" w:rsidRPr="00E44DB8" w:rsidRDefault="008947FD" w:rsidP="00FF3050">
      <w:pPr>
        <w:numPr>
          <w:ilvl w:val="0"/>
          <w:numId w:val="79"/>
        </w:numPr>
        <w:rPr>
          <w:rFonts w:ascii="Tahoma" w:hAnsi="Tahoma" w:cs="Tahoma"/>
          <w:sz w:val="20"/>
          <w:szCs w:val="20"/>
        </w:rPr>
      </w:pPr>
      <w:r w:rsidRPr="00E44DB8">
        <w:rPr>
          <w:rFonts w:ascii="Tahoma" w:hAnsi="Tahoma" w:cs="Tahoma"/>
          <w:sz w:val="20"/>
          <w:szCs w:val="20"/>
        </w:rPr>
        <w:t xml:space="preserve">To prepare students for future employment </w:t>
      </w:r>
    </w:p>
    <w:p w14:paraId="6E967253" w14:textId="77777777" w:rsidR="008947FD" w:rsidRPr="00E44DB8" w:rsidRDefault="008947FD" w:rsidP="00FF3050">
      <w:pPr>
        <w:numPr>
          <w:ilvl w:val="0"/>
          <w:numId w:val="79"/>
        </w:numPr>
        <w:rPr>
          <w:rFonts w:ascii="Tahoma" w:hAnsi="Tahoma" w:cs="Tahoma"/>
          <w:sz w:val="20"/>
          <w:szCs w:val="20"/>
        </w:rPr>
      </w:pPr>
      <w:r w:rsidRPr="00E44DB8">
        <w:rPr>
          <w:rFonts w:ascii="Tahoma" w:hAnsi="Tahoma" w:cs="Tahoma"/>
          <w:sz w:val="20"/>
          <w:szCs w:val="20"/>
        </w:rPr>
        <w:t>To provide a successful transition to adult life</w:t>
      </w:r>
    </w:p>
    <w:p w14:paraId="1CACD88F" w14:textId="77777777" w:rsidR="008947FD" w:rsidRPr="00E44DB8" w:rsidRDefault="008947FD" w:rsidP="00FF3050">
      <w:pPr>
        <w:numPr>
          <w:ilvl w:val="0"/>
          <w:numId w:val="79"/>
        </w:numPr>
        <w:rPr>
          <w:rFonts w:ascii="Tahoma" w:hAnsi="Tahoma" w:cs="Tahoma"/>
          <w:sz w:val="20"/>
          <w:szCs w:val="20"/>
        </w:rPr>
      </w:pPr>
      <w:r w:rsidRPr="00E44DB8">
        <w:rPr>
          <w:rFonts w:ascii="Tahoma" w:hAnsi="Tahoma" w:cs="Tahoma"/>
          <w:sz w:val="20"/>
          <w:szCs w:val="20"/>
        </w:rPr>
        <w:t>To improve the graduation rate</w:t>
      </w:r>
    </w:p>
    <w:p w14:paraId="2DFCA9E9" w14:textId="77777777" w:rsidR="008947FD" w:rsidRPr="00E44DB8" w:rsidRDefault="008947FD" w:rsidP="00FF3050">
      <w:pPr>
        <w:numPr>
          <w:ilvl w:val="0"/>
          <w:numId w:val="79"/>
        </w:numPr>
        <w:rPr>
          <w:rFonts w:ascii="Tahoma" w:hAnsi="Tahoma" w:cs="Tahoma"/>
          <w:sz w:val="20"/>
          <w:szCs w:val="20"/>
        </w:rPr>
      </w:pPr>
      <w:r w:rsidRPr="00E44DB8">
        <w:rPr>
          <w:rFonts w:ascii="Tahoma" w:hAnsi="Tahoma" w:cs="Tahoma"/>
          <w:sz w:val="20"/>
          <w:szCs w:val="20"/>
        </w:rPr>
        <w:t xml:space="preserve">To increase the number of students obtaining post-secondary education, whether it is a university, vocational/technical college or skill training. </w:t>
      </w:r>
    </w:p>
    <w:p w14:paraId="510F1FD1" w14:textId="77777777" w:rsidR="008947FD" w:rsidRPr="00E44DB8" w:rsidRDefault="008947FD" w:rsidP="008947FD">
      <w:pPr>
        <w:rPr>
          <w:rFonts w:ascii="Tahoma" w:hAnsi="Tahoma" w:cs="Tahoma"/>
          <w:sz w:val="20"/>
          <w:szCs w:val="20"/>
        </w:rPr>
      </w:pPr>
    </w:p>
    <w:p w14:paraId="4C447C67"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Methods of Service Delivery</w:t>
      </w:r>
    </w:p>
    <w:p w14:paraId="7A654F56" w14:textId="77777777" w:rsidR="008947FD" w:rsidRPr="00E44DB8" w:rsidRDefault="008947FD" w:rsidP="008947FD">
      <w:pPr>
        <w:rPr>
          <w:rFonts w:ascii="Tahoma" w:hAnsi="Tahoma" w:cs="Tahoma"/>
          <w:sz w:val="20"/>
          <w:szCs w:val="20"/>
        </w:rPr>
      </w:pPr>
      <w:r w:rsidRPr="00E44DB8">
        <w:rPr>
          <w:rFonts w:ascii="Tahoma" w:hAnsi="Tahoma" w:cs="Tahoma"/>
          <w:sz w:val="20"/>
          <w:szCs w:val="20"/>
        </w:rPr>
        <w:t>Types of activities, programs and services that would fall under this core component are:</w:t>
      </w:r>
    </w:p>
    <w:p w14:paraId="1BA180DE" w14:textId="77777777" w:rsidR="008947FD" w:rsidRPr="00E44DB8" w:rsidRDefault="008947FD" w:rsidP="008947FD">
      <w:pPr>
        <w:rPr>
          <w:rFonts w:ascii="Tahoma" w:hAnsi="Tahoma" w:cs="Tahoma"/>
          <w:sz w:val="20"/>
          <w:szCs w:val="20"/>
        </w:rPr>
      </w:pPr>
    </w:p>
    <w:p w14:paraId="1DD98A69" w14:textId="77777777" w:rsidR="008947FD" w:rsidRPr="00E44DB8" w:rsidRDefault="008947FD" w:rsidP="00FF3050">
      <w:pPr>
        <w:numPr>
          <w:ilvl w:val="0"/>
          <w:numId w:val="80"/>
        </w:numPr>
        <w:rPr>
          <w:rFonts w:ascii="Tahoma" w:hAnsi="Tahoma" w:cs="Tahoma"/>
          <w:sz w:val="20"/>
          <w:szCs w:val="20"/>
        </w:rPr>
      </w:pPr>
      <w:r w:rsidRPr="00E44DB8">
        <w:rPr>
          <w:rFonts w:ascii="Tahoma" w:hAnsi="Tahoma" w:cs="Tahoma"/>
          <w:sz w:val="20"/>
          <w:szCs w:val="20"/>
        </w:rPr>
        <w:t>Career exploration and awareness activities</w:t>
      </w:r>
    </w:p>
    <w:p w14:paraId="3D9F95BE" w14:textId="77777777" w:rsidR="008947FD" w:rsidRPr="00E44DB8" w:rsidRDefault="008947FD" w:rsidP="00FF3050">
      <w:pPr>
        <w:numPr>
          <w:ilvl w:val="0"/>
          <w:numId w:val="80"/>
        </w:numPr>
        <w:rPr>
          <w:rFonts w:ascii="Tahoma" w:hAnsi="Tahoma" w:cs="Tahoma"/>
          <w:sz w:val="20"/>
          <w:szCs w:val="20"/>
        </w:rPr>
      </w:pPr>
      <w:r w:rsidRPr="00E44DB8">
        <w:rPr>
          <w:rFonts w:ascii="Tahoma" w:hAnsi="Tahoma" w:cs="Tahoma"/>
          <w:sz w:val="20"/>
          <w:szCs w:val="20"/>
        </w:rPr>
        <w:t>Job shadowing activities</w:t>
      </w:r>
    </w:p>
    <w:p w14:paraId="2E406B52" w14:textId="77777777" w:rsidR="008947FD" w:rsidRPr="00E44DB8" w:rsidRDefault="008947FD" w:rsidP="00FF3050">
      <w:pPr>
        <w:numPr>
          <w:ilvl w:val="0"/>
          <w:numId w:val="80"/>
        </w:numPr>
        <w:rPr>
          <w:rFonts w:ascii="Tahoma" w:hAnsi="Tahoma" w:cs="Tahoma"/>
          <w:sz w:val="20"/>
          <w:szCs w:val="20"/>
        </w:rPr>
      </w:pPr>
      <w:r w:rsidRPr="00E44DB8">
        <w:rPr>
          <w:rFonts w:ascii="Tahoma" w:hAnsi="Tahoma" w:cs="Tahoma"/>
          <w:sz w:val="20"/>
          <w:szCs w:val="20"/>
        </w:rPr>
        <w:t>Career fairs</w:t>
      </w:r>
    </w:p>
    <w:p w14:paraId="786205B2" w14:textId="77777777" w:rsidR="008947FD" w:rsidRPr="00E44DB8" w:rsidRDefault="008947FD" w:rsidP="00FF3050">
      <w:pPr>
        <w:numPr>
          <w:ilvl w:val="0"/>
          <w:numId w:val="80"/>
        </w:numPr>
        <w:rPr>
          <w:rFonts w:ascii="Tahoma" w:hAnsi="Tahoma" w:cs="Tahoma"/>
          <w:sz w:val="20"/>
          <w:szCs w:val="20"/>
        </w:rPr>
      </w:pPr>
      <w:r w:rsidRPr="00E44DB8">
        <w:rPr>
          <w:rFonts w:ascii="Tahoma" w:hAnsi="Tahoma" w:cs="Tahoma"/>
          <w:sz w:val="20"/>
          <w:szCs w:val="20"/>
        </w:rPr>
        <w:t>Tours of colleges and universities</w:t>
      </w:r>
    </w:p>
    <w:p w14:paraId="638186DB" w14:textId="77777777" w:rsidR="008947FD" w:rsidRPr="00E44DB8" w:rsidRDefault="008947FD" w:rsidP="00FF3050">
      <w:pPr>
        <w:numPr>
          <w:ilvl w:val="0"/>
          <w:numId w:val="80"/>
        </w:numPr>
        <w:rPr>
          <w:rFonts w:ascii="Tahoma" w:hAnsi="Tahoma" w:cs="Tahoma"/>
          <w:sz w:val="20"/>
          <w:szCs w:val="20"/>
        </w:rPr>
      </w:pPr>
      <w:r w:rsidRPr="00E44DB8">
        <w:rPr>
          <w:rFonts w:ascii="Tahoma" w:hAnsi="Tahoma" w:cs="Tahoma"/>
          <w:sz w:val="20"/>
          <w:szCs w:val="20"/>
        </w:rPr>
        <w:t>Tours of companies, factories and other employers</w:t>
      </w:r>
    </w:p>
    <w:p w14:paraId="7B1F6FDF" w14:textId="77777777" w:rsidR="008947FD" w:rsidRPr="00E44DB8" w:rsidRDefault="008947FD" w:rsidP="00FF3050">
      <w:pPr>
        <w:numPr>
          <w:ilvl w:val="0"/>
          <w:numId w:val="80"/>
        </w:numPr>
        <w:rPr>
          <w:rFonts w:ascii="Tahoma" w:hAnsi="Tahoma" w:cs="Tahoma"/>
          <w:sz w:val="20"/>
          <w:szCs w:val="20"/>
        </w:rPr>
      </w:pPr>
      <w:r w:rsidRPr="00E44DB8">
        <w:rPr>
          <w:rFonts w:ascii="Tahoma" w:hAnsi="Tahoma" w:cs="Tahoma"/>
          <w:sz w:val="20"/>
          <w:szCs w:val="20"/>
        </w:rPr>
        <w:t>Learning how to prepare a resume</w:t>
      </w:r>
    </w:p>
    <w:p w14:paraId="0013C8EF" w14:textId="77777777" w:rsidR="008947FD" w:rsidRPr="00E44DB8" w:rsidRDefault="008947FD" w:rsidP="00FF3050">
      <w:pPr>
        <w:numPr>
          <w:ilvl w:val="0"/>
          <w:numId w:val="80"/>
        </w:numPr>
        <w:rPr>
          <w:rFonts w:ascii="Tahoma" w:hAnsi="Tahoma" w:cs="Tahoma"/>
          <w:sz w:val="20"/>
          <w:szCs w:val="20"/>
        </w:rPr>
      </w:pPr>
      <w:r w:rsidRPr="00E44DB8">
        <w:rPr>
          <w:rFonts w:ascii="Tahoma" w:hAnsi="Tahoma" w:cs="Tahoma"/>
          <w:sz w:val="20"/>
          <w:szCs w:val="20"/>
        </w:rPr>
        <w:t>Interviewing skills</w:t>
      </w:r>
    </w:p>
    <w:p w14:paraId="12102350" w14:textId="77777777" w:rsidR="008947FD" w:rsidRPr="00E44DB8" w:rsidRDefault="008947FD" w:rsidP="00FF3050">
      <w:pPr>
        <w:numPr>
          <w:ilvl w:val="0"/>
          <w:numId w:val="80"/>
        </w:numPr>
        <w:rPr>
          <w:rFonts w:ascii="Tahoma" w:hAnsi="Tahoma" w:cs="Tahoma"/>
          <w:sz w:val="20"/>
          <w:szCs w:val="20"/>
        </w:rPr>
      </w:pPr>
      <w:r w:rsidRPr="00E44DB8">
        <w:rPr>
          <w:rFonts w:ascii="Tahoma" w:hAnsi="Tahoma" w:cs="Tahoma"/>
          <w:sz w:val="20"/>
          <w:szCs w:val="20"/>
        </w:rPr>
        <w:t>How to dress for success</w:t>
      </w:r>
    </w:p>
    <w:p w14:paraId="1027672B" w14:textId="77777777" w:rsidR="008947FD" w:rsidRPr="00E44DB8" w:rsidRDefault="008947FD" w:rsidP="00FF3050">
      <w:pPr>
        <w:numPr>
          <w:ilvl w:val="0"/>
          <w:numId w:val="80"/>
        </w:numPr>
        <w:rPr>
          <w:rFonts w:ascii="Tahoma" w:hAnsi="Tahoma" w:cs="Tahoma"/>
          <w:sz w:val="20"/>
          <w:szCs w:val="20"/>
        </w:rPr>
      </w:pPr>
      <w:r w:rsidRPr="00E44DB8">
        <w:rPr>
          <w:rFonts w:ascii="Tahoma" w:hAnsi="Tahoma" w:cs="Tahoma"/>
          <w:sz w:val="20"/>
          <w:szCs w:val="20"/>
        </w:rPr>
        <w:t>Job finding and job holding skills</w:t>
      </w:r>
    </w:p>
    <w:p w14:paraId="52AD991B" w14:textId="77777777" w:rsidR="008947FD" w:rsidRPr="00E44DB8" w:rsidRDefault="008947FD" w:rsidP="00FF3050">
      <w:pPr>
        <w:numPr>
          <w:ilvl w:val="0"/>
          <w:numId w:val="80"/>
        </w:numPr>
        <w:rPr>
          <w:rFonts w:ascii="Tahoma" w:hAnsi="Tahoma" w:cs="Tahoma"/>
          <w:sz w:val="20"/>
          <w:szCs w:val="20"/>
        </w:rPr>
      </w:pPr>
      <w:r w:rsidRPr="00E44DB8">
        <w:rPr>
          <w:rFonts w:ascii="Tahoma" w:hAnsi="Tahoma" w:cs="Tahoma"/>
          <w:sz w:val="20"/>
          <w:szCs w:val="20"/>
        </w:rPr>
        <w:t>Training in a number of areas such as babysitting, lawn care, life guarding, caddying, and so forth</w:t>
      </w:r>
    </w:p>
    <w:p w14:paraId="68D78933" w14:textId="77777777" w:rsidR="008947FD" w:rsidRPr="00E44DB8" w:rsidRDefault="008947FD" w:rsidP="00FF3050">
      <w:pPr>
        <w:numPr>
          <w:ilvl w:val="0"/>
          <w:numId w:val="80"/>
        </w:numPr>
        <w:rPr>
          <w:rFonts w:ascii="Tahoma" w:hAnsi="Tahoma" w:cs="Tahoma"/>
          <w:sz w:val="20"/>
          <w:szCs w:val="20"/>
        </w:rPr>
      </w:pPr>
      <w:r w:rsidRPr="00E44DB8">
        <w:rPr>
          <w:rFonts w:ascii="Tahoma" w:hAnsi="Tahoma" w:cs="Tahoma"/>
          <w:sz w:val="20"/>
          <w:szCs w:val="20"/>
        </w:rPr>
        <w:t xml:space="preserve">Service learning projects </w:t>
      </w:r>
    </w:p>
    <w:p w14:paraId="2FB762D6" w14:textId="77777777" w:rsidR="008947FD" w:rsidRPr="00E44DB8" w:rsidRDefault="008947FD" w:rsidP="00FF3050">
      <w:pPr>
        <w:numPr>
          <w:ilvl w:val="0"/>
          <w:numId w:val="80"/>
        </w:numPr>
        <w:rPr>
          <w:rFonts w:ascii="Tahoma" w:hAnsi="Tahoma" w:cs="Tahoma"/>
          <w:sz w:val="20"/>
          <w:szCs w:val="20"/>
        </w:rPr>
      </w:pPr>
      <w:r w:rsidRPr="00E44DB8">
        <w:rPr>
          <w:rFonts w:ascii="Tahoma" w:hAnsi="Tahoma" w:cs="Tahoma"/>
          <w:sz w:val="20"/>
          <w:szCs w:val="20"/>
        </w:rPr>
        <w:t>Conservation/agricultural projects</w:t>
      </w:r>
    </w:p>
    <w:p w14:paraId="29578881" w14:textId="77777777" w:rsidR="008947FD" w:rsidRPr="00E44DB8" w:rsidRDefault="008947FD" w:rsidP="00FF3050">
      <w:pPr>
        <w:numPr>
          <w:ilvl w:val="0"/>
          <w:numId w:val="80"/>
        </w:numPr>
        <w:rPr>
          <w:rFonts w:ascii="Tahoma" w:hAnsi="Tahoma" w:cs="Tahoma"/>
          <w:sz w:val="20"/>
          <w:szCs w:val="20"/>
        </w:rPr>
      </w:pPr>
      <w:r w:rsidRPr="00E44DB8">
        <w:rPr>
          <w:rFonts w:ascii="Tahoma" w:hAnsi="Tahoma" w:cs="Tahoma"/>
          <w:sz w:val="20"/>
          <w:szCs w:val="20"/>
        </w:rPr>
        <w:t xml:space="preserve">Reality Stores </w:t>
      </w:r>
    </w:p>
    <w:p w14:paraId="1E1C91C2" w14:textId="77777777" w:rsidR="008947FD" w:rsidRPr="00E44DB8" w:rsidRDefault="008947FD" w:rsidP="008947FD">
      <w:pPr>
        <w:rPr>
          <w:rFonts w:ascii="Tahoma" w:hAnsi="Tahoma" w:cs="Tahoma"/>
          <w:sz w:val="20"/>
          <w:szCs w:val="20"/>
        </w:rPr>
      </w:pPr>
    </w:p>
    <w:p w14:paraId="49109199"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Collaborative Partners</w:t>
      </w:r>
    </w:p>
    <w:p w14:paraId="1BAE776C" w14:textId="77777777" w:rsidR="008947FD" w:rsidRPr="00E44DB8" w:rsidRDefault="008947FD" w:rsidP="00FF3050">
      <w:pPr>
        <w:numPr>
          <w:ilvl w:val="0"/>
          <w:numId w:val="81"/>
        </w:numPr>
        <w:rPr>
          <w:rFonts w:ascii="Tahoma" w:hAnsi="Tahoma" w:cs="Tahoma"/>
          <w:sz w:val="20"/>
          <w:szCs w:val="20"/>
        </w:rPr>
      </w:pPr>
      <w:r w:rsidRPr="00E44DB8">
        <w:rPr>
          <w:rFonts w:ascii="Tahoma" w:hAnsi="Tahoma" w:cs="Tahoma"/>
          <w:sz w:val="20"/>
          <w:szCs w:val="20"/>
        </w:rPr>
        <w:t>Colleges/Universities</w:t>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p>
    <w:p w14:paraId="0F281FBD" w14:textId="77777777" w:rsidR="008947FD" w:rsidRPr="00E44DB8" w:rsidRDefault="008947FD" w:rsidP="00FF3050">
      <w:pPr>
        <w:numPr>
          <w:ilvl w:val="0"/>
          <w:numId w:val="81"/>
        </w:numPr>
        <w:rPr>
          <w:rFonts w:ascii="Tahoma" w:hAnsi="Tahoma" w:cs="Tahoma"/>
          <w:sz w:val="20"/>
          <w:szCs w:val="20"/>
        </w:rPr>
      </w:pPr>
      <w:r w:rsidRPr="00E44DB8">
        <w:rPr>
          <w:rFonts w:ascii="Tahoma" w:hAnsi="Tahoma" w:cs="Tahoma"/>
          <w:sz w:val="20"/>
          <w:szCs w:val="20"/>
        </w:rPr>
        <w:t>Cooperative Extension</w:t>
      </w:r>
    </w:p>
    <w:p w14:paraId="11563D4D" w14:textId="77777777" w:rsidR="008947FD" w:rsidRPr="00E44DB8" w:rsidRDefault="008947FD" w:rsidP="00FF3050">
      <w:pPr>
        <w:numPr>
          <w:ilvl w:val="0"/>
          <w:numId w:val="81"/>
        </w:numPr>
        <w:rPr>
          <w:rFonts w:ascii="Tahoma" w:hAnsi="Tahoma" w:cs="Tahoma"/>
          <w:sz w:val="20"/>
          <w:szCs w:val="20"/>
        </w:rPr>
      </w:pPr>
      <w:r w:rsidRPr="00E44DB8">
        <w:rPr>
          <w:rFonts w:ascii="Tahoma" w:hAnsi="Tahoma" w:cs="Tahoma"/>
          <w:sz w:val="20"/>
          <w:szCs w:val="20"/>
        </w:rPr>
        <w:t>Job Corp Programs</w:t>
      </w:r>
    </w:p>
    <w:p w14:paraId="347A69D2" w14:textId="77777777" w:rsidR="008947FD" w:rsidRPr="00E44DB8" w:rsidRDefault="008947FD" w:rsidP="00FF3050">
      <w:pPr>
        <w:numPr>
          <w:ilvl w:val="0"/>
          <w:numId w:val="81"/>
        </w:numPr>
        <w:rPr>
          <w:rFonts w:ascii="Tahoma" w:hAnsi="Tahoma" w:cs="Tahoma"/>
          <w:sz w:val="20"/>
          <w:szCs w:val="20"/>
        </w:rPr>
      </w:pPr>
      <w:r w:rsidRPr="00E44DB8">
        <w:rPr>
          <w:rFonts w:ascii="Tahoma" w:hAnsi="Tahoma" w:cs="Tahoma"/>
          <w:sz w:val="20"/>
          <w:szCs w:val="20"/>
        </w:rPr>
        <w:t>FFA</w:t>
      </w:r>
    </w:p>
    <w:p w14:paraId="573A75A1" w14:textId="77777777" w:rsidR="008947FD" w:rsidRPr="00E44DB8" w:rsidRDefault="008947FD" w:rsidP="00FF3050">
      <w:pPr>
        <w:numPr>
          <w:ilvl w:val="0"/>
          <w:numId w:val="81"/>
        </w:numPr>
        <w:rPr>
          <w:rFonts w:ascii="Tahoma" w:hAnsi="Tahoma" w:cs="Tahoma"/>
          <w:sz w:val="20"/>
          <w:szCs w:val="20"/>
        </w:rPr>
      </w:pPr>
      <w:r w:rsidRPr="00E44DB8">
        <w:rPr>
          <w:rFonts w:ascii="Tahoma" w:hAnsi="Tahoma" w:cs="Tahoma"/>
          <w:sz w:val="20"/>
          <w:szCs w:val="20"/>
        </w:rPr>
        <w:t>In-school partners</w:t>
      </w:r>
    </w:p>
    <w:p w14:paraId="78BF813E" w14:textId="77777777" w:rsidR="008947FD" w:rsidRPr="00E44DB8" w:rsidRDefault="008947FD" w:rsidP="00FF3050">
      <w:pPr>
        <w:numPr>
          <w:ilvl w:val="0"/>
          <w:numId w:val="81"/>
        </w:numPr>
        <w:rPr>
          <w:rFonts w:ascii="Tahoma" w:hAnsi="Tahoma" w:cs="Tahoma"/>
          <w:sz w:val="20"/>
          <w:szCs w:val="20"/>
        </w:rPr>
      </w:pPr>
      <w:r w:rsidRPr="00E44DB8">
        <w:rPr>
          <w:rFonts w:ascii="Tahoma" w:hAnsi="Tahoma" w:cs="Tahoma"/>
          <w:sz w:val="20"/>
          <w:szCs w:val="20"/>
        </w:rPr>
        <w:t>Junior Achievement Programs</w:t>
      </w:r>
      <w:r w:rsidRPr="00E44DB8">
        <w:rPr>
          <w:rFonts w:ascii="Tahoma" w:hAnsi="Tahoma" w:cs="Tahoma"/>
          <w:sz w:val="20"/>
          <w:szCs w:val="20"/>
        </w:rPr>
        <w:tab/>
        <w:t xml:space="preserve">    </w:t>
      </w:r>
    </w:p>
    <w:p w14:paraId="65CE2CF8" w14:textId="77777777" w:rsidR="008947FD" w:rsidRPr="00E44DB8" w:rsidRDefault="008947FD" w:rsidP="00FF3050">
      <w:pPr>
        <w:numPr>
          <w:ilvl w:val="0"/>
          <w:numId w:val="81"/>
        </w:numPr>
        <w:rPr>
          <w:rFonts w:ascii="Tahoma" w:hAnsi="Tahoma" w:cs="Tahoma"/>
          <w:sz w:val="20"/>
          <w:szCs w:val="20"/>
        </w:rPr>
      </w:pPr>
      <w:r w:rsidRPr="00E44DB8">
        <w:rPr>
          <w:rFonts w:ascii="Tahoma" w:hAnsi="Tahoma" w:cs="Tahoma"/>
          <w:sz w:val="20"/>
          <w:szCs w:val="20"/>
        </w:rPr>
        <w:t>Kentucky Department of Education</w:t>
      </w:r>
    </w:p>
    <w:p w14:paraId="31A01344" w14:textId="77777777" w:rsidR="008947FD" w:rsidRPr="00E44DB8" w:rsidRDefault="008947FD" w:rsidP="00FF3050">
      <w:pPr>
        <w:numPr>
          <w:ilvl w:val="0"/>
          <w:numId w:val="81"/>
        </w:numPr>
        <w:rPr>
          <w:rFonts w:ascii="Tahoma" w:hAnsi="Tahoma" w:cs="Tahoma"/>
          <w:sz w:val="20"/>
          <w:szCs w:val="20"/>
        </w:rPr>
      </w:pPr>
      <w:r w:rsidRPr="00E44DB8">
        <w:rPr>
          <w:rFonts w:ascii="Tahoma" w:hAnsi="Tahoma" w:cs="Tahoma"/>
          <w:sz w:val="20"/>
          <w:szCs w:val="20"/>
        </w:rPr>
        <w:t>Local business and industry</w:t>
      </w:r>
    </w:p>
    <w:p w14:paraId="650FE421" w14:textId="77777777" w:rsidR="008947FD" w:rsidRPr="00E44DB8" w:rsidRDefault="008947FD" w:rsidP="00FF3050">
      <w:pPr>
        <w:numPr>
          <w:ilvl w:val="0"/>
          <w:numId w:val="81"/>
        </w:numPr>
        <w:rPr>
          <w:rFonts w:ascii="Tahoma" w:hAnsi="Tahoma" w:cs="Tahoma"/>
          <w:sz w:val="20"/>
          <w:szCs w:val="20"/>
        </w:rPr>
      </w:pPr>
      <w:r w:rsidRPr="00E44DB8">
        <w:rPr>
          <w:rFonts w:ascii="Tahoma" w:hAnsi="Tahoma" w:cs="Tahoma"/>
          <w:sz w:val="20"/>
          <w:szCs w:val="20"/>
        </w:rPr>
        <w:t>Local Chamber of Commerce</w:t>
      </w:r>
      <w:r w:rsidRPr="00E44DB8">
        <w:rPr>
          <w:rFonts w:ascii="Tahoma" w:hAnsi="Tahoma" w:cs="Tahoma"/>
          <w:sz w:val="20"/>
          <w:szCs w:val="20"/>
        </w:rPr>
        <w:tab/>
      </w:r>
      <w:r w:rsidRPr="00E44DB8">
        <w:rPr>
          <w:rFonts w:ascii="Tahoma" w:hAnsi="Tahoma" w:cs="Tahoma"/>
          <w:sz w:val="20"/>
          <w:szCs w:val="20"/>
        </w:rPr>
        <w:tab/>
      </w:r>
    </w:p>
    <w:p w14:paraId="2DAFAA52" w14:textId="77777777" w:rsidR="008947FD" w:rsidRPr="00E44DB8" w:rsidRDefault="008947FD" w:rsidP="00FF3050">
      <w:pPr>
        <w:numPr>
          <w:ilvl w:val="0"/>
          <w:numId w:val="81"/>
        </w:numPr>
        <w:rPr>
          <w:rFonts w:ascii="Tahoma" w:hAnsi="Tahoma" w:cs="Tahoma"/>
          <w:sz w:val="20"/>
          <w:szCs w:val="20"/>
        </w:rPr>
      </w:pPr>
      <w:r w:rsidRPr="00E44DB8">
        <w:rPr>
          <w:rFonts w:ascii="Tahoma" w:hAnsi="Tahoma" w:cs="Tahoma"/>
          <w:sz w:val="20"/>
          <w:szCs w:val="20"/>
        </w:rPr>
        <w:t>Reality Stores Program</w:t>
      </w:r>
    </w:p>
    <w:p w14:paraId="4725C795" w14:textId="77777777" w:rsidR="008947FD" w:rsidRPr="00E44DB8" w:rsidRDefault="008947FD" w:rsidP="00FF3050">
      <w:pPr>
        <w:numPr>
          <w:ilvl w:val="0"/>
          <w:numId w:val="81"/>
        </w:numPr>
        <w:rPr>
          <w:rFonts w:ascii="Tahoma" w:hAnsi="Tahoma" w:cs="Tahoma"/>
          <w:sz w:val="20"/>
          <w:szCs w:val="20"/>
        </w:rPr>
      </w:pPr>
      <w:r w:rsidRPr="00E44DB8">
        <w:rPr>
          <w:rFonts w:ascii="Tahoma" w:hAnsi="Tahoma" w:cs="Tahoma"/>
          <w:sz w:val="20"/>
          <w:szCs w:val="20"/>
        </w:rPr>
        <w:t>School to Work Programs</w:t>
      </w:r>
      <w:r w:rsidRPr="00E44DB8">
        <w:rPr>
          <w:rFonts w:ascii="Tahoma" w:hAnsi="Tahoma" w:cs="Tahoma"/>
          <w:sz w:val="20"/>
          <w:szCs w:val="20"/>
        </w:rPr>
        <w:tab/>
      </w:r>
      <w:r w:rsidRPr="00E44DB8">
        <w:rPr>
          <w:rFonts w:ascii="Tahoma" w:hAnsi="Tahoma" w:cs="Tahoma"/>
          <w:sz w:val="20"/>
          <w:szCs w:val="20"/>
        </w:rPr>
        <w:tab/>
        <w:t xml:space="preserve"> </w:t>
      </w:r>
    </w:p>
    <w:p w14:paraId="0F667706" w14:textId="77777777" w:rsidR="008947FD" w:rsidRPr="00E44DB8" w:rsidRDefault="008947FD" w:rsidP="00FF3050">
      <w:pPr>
        <w:numPr>
          <w:ilvl w:val="0"/>
          <w:numId w:val="81"/>
        </w:numPr>
        <w:rPr>
          <w:rFonts w:ascii="Tahoma" w:hAnsi="Tahoma" w:cs="Tahoma"/>
          <w:sz w:val="20"/>
          <w:szCs w:val="20"/>
        </w:rPr>
      </w:pPr>
      <w:r w:rsidRPr="00E44DB8">
        <w:rPr>
          <w:rFonts w:ascii="Tahoma" w:hAnsi="Tahoma" w:cs="Tahoma"/>
          <w:sz w:val="20"/>
          <w:szCs w:val="20"/>
        </w:rPr>
        <w:t>Service learning programs</w:t>
      </w:r>
    </w:p>
    <w:p w14:paraId="68F0D720" w14:textId="77777777" w:rsidR="008947FD" w:rsidRPr="00E44DB8" w:rsidRDefault="008947FD" w:rsidP="00FF3050">
      <w:pPr>
        <w:numPr>
          <w:ilvl w:val="0"/>
          <w:numId w:val="81"/>
        </w:numPr>
        <w:rPr>
          <w:rFonts w:ascii="Tahoma" w:hAnsi="Tahoma" w:cs="Tahoma"/>
          <w:sz w:val="20"/>
          <w:szCs w:val="20"/>
        </w:rPr>
      </w:pPr>
      <w:r w:rsidRPr="00E44DB8">
        <w:rPr>
          <w:rFonts w:ascii="Tahoma" w:hAnsi="Tahoma" w:cs="Tahoma"/>
          <w:sz w:val="20"/>
          <w:szCs w:val="20"/>
        </w:rPr>
        <w:t>Vocational/technical schools</w:t>
      </w:r>
      <w:r w:rsidRPr="00E44DB8">
        <w:rPr>
          <w:rFonts w:ascii="Tahoma" w:hAnsi="Tahoma" w:cs="Tahoma"/>
          <w:sz w:val="20"/>
          <w:szCs w:val="20"/>
        </w:rPr>
        <w:tab/>
      </w:r>
      <w:r w:rsidRPr="00E44DB8">
        <w:rPr>
          <w:rFonts w:ascii="Tahoma" w:hAnsi="Tahoma" w:cs="Tahoma"/>
          <w:sz w:val="20"/>
          <w:szCs w:val="20"/>
        </w:rPr>
        <w:tab/>
      </w:r>
    </w:p>
    <w:p w14:paraId="7A79DE6F" w14:textId="77777777" w:rsidR="008947FD" w:rsidRPr="00E44DB8" w:rsidRDefault="008947FD" w:rsidP="00FF3050">
      <w:pPr>
        <w:numPr>
          <w:ilvl w:val="0"/>
          <w:numId w:val="81"/>
        </w:numPr>
        <w:rPr>
          <w:rFonts w:ascii="Tahoma" w:hAnsi="Tahoma" w:cs="Tahoma"/>
          <w:sz w:val="20"/>
          <w:szCs w:val="20"/>
        </w:rPr>
      </w:pPr>
      <w:r w:rsidRPr="00E44DB8">
        <w:rPr>
          <w:rFonts w:ascii="Tahoma" w:hAnsi="Tahoma" w:cs="Tahoma"/>
          <w:sz w:val="20"/>
          <w:szCs w:val="20"/>
        </w:rPr>
        <w:t>Work Investment Act</w:t>
      </w:r>
    </w:p>
    <w:p w14:paraId="3057332C" w14:textId="77777777" w:rsidR="008947FD" w:rsidRPr="00E44DB8" w:rsidRDefault="008947FD" w:rsidP="008947FD">
      <w:pPr>
        <w:rPr>
          <w:rFonts w:ascii="Tahoma" w:hAnsi="Tahoma" w:cs="Tahoma"/>
          <w:sz w:val="20"/>
          <w:szCs w:val="20"/>
        </w:rPr>
      </w:pPr>
    </w:p>
    <w:p w14:paraId="1C52F9BA"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Expected Outcomes</w:t>
      </w:r>
    </w:p>
    <w:p w14:paraId="364306C6" w14:textId="77777777" w:rsidR="008947FD" w:rsidRPr="00E44DB8" w:rsidRDefault="008947FD" w:rsidP="008947FD">
      <w:pPr>
        <w:rPr>
          <w:rFonts w:ascii="Tahoma" w:hAnsi="Tahoma" w:cs="Tahoma"/>
          <w:sz w:val="20"/>
          <w:szCs w:val="20"/>
        </w:rPr>
      </w:pPr>
      <w:r w:rsidRPr="00E44DB8">
        <w:rPr>
          <w:rFonts w:ascii="Tahoma" w:hAnsi="Tahoma" w:cs="Tahoma"/>
          <w:sz w:val="20"/>
          <w:szCs w:val="20"/>
        </w:rPr>
        <w:t>The major outcomes associated with this core component are:</w:t>
      </w:r>
    </w:p>
    <w:p w14:paraId="4467A83B" w14:textId="77777777" w:rsidR="008947FD" w:rsidRPr="00E44DB8" w:rsidRDefault="008947FD" w:rsidP="00FF3050">
      <w:pPr>
        <w:numPr>
          <w:ilvl w:val="0"/>
          <w:numId w:val="82"/>
        </w:numPr>
        <w:rPr>
          <w:rFonts w:ascii="Tahoma" w:hAnsi="Tahoma" w:cs="Tahoma"/>
          <w:sz w:val="20"/>
          <w:szCs w:val="20"/>
        </w:rPr>
      </w:pPr>
      <w:r w:rsidRPr="00E44DB8">
        <w:rPr>
          <w:rFonts w:ascii="Tahoma" w:hAnsi="Tahoma" w:cs="Tahoma"/>
          <w:sz w:val="20"/>
          <w:szCs w:val="20"/>
        </w:rPr>
        <w:t>Better awareness of the world of work</w:t>
      </w:r>
    </w:p>
    <w:p w14:paraId="57ADB227" w14:textId="77777777" w:rsidR="008947FD" w:rsidRPr="00E44DB8" w:rsidRDefault="008947FD" w:rsidP="00FF3050">
      <w:pPr>
        <w:numPr>
          <w:ilvl w:val="0"/>
          <w:numId w:val="82"/>
        </w:numPr>
        <w:rPr>
          <w:rFonts w:ascii="Tahoma" w:hAnsi="Tahoma" w:cs="Tahoma"/>
          <w:sz w:val="20"/>
          <w:szCs w:val="20"/>
        </w:rPr>
      </w:pPr>
      <w:r w:rsidRPr="00E44DB8">
        <w:rPr>
          <w:rFonts w:ascii="Tahoma" w:hAnsi="Tahoma" w:cs="Tahoma"/>
          <w:sz w:val="20"/>
          <w:szCs w:val="20"/>
        </w:rPr>
        <w:t>Better understanding of one’s own skills and aptitudes for certain types of work</w:t>
      </w:r>
    </w:p>
    <w:p w14:paraId="3D987063" w14:textId="77777777" w:rsidR="008947FD" w:rsidRPr="00E44DB8" w:rsidRDefault="008947FD" w:rsidP="00FF3050">
      <w:pPr>
        <w:numPr>
          <w:ilvl w:val="0"/>
          <w:numId w:val="82"/>
        </w:numPr>
        <w:rPr>
          <w:rFonts w:ascii="Tahoma" w:hAnsi="Tahoma" w:cs="Tahoma"/>
          <w:sz w:val="20"/>
          <w:szCs w:val="20"/>
        </w:rPr>
      </w:pPr>
      <w:r w:rsidRPr="00E44DB8">
        <w:rPr>
          <w:rFonts w:ascii="Tahoma" w:hAnsi="Tahoma" w:cs="Tahoma"/>
          <w:sz w:val="20"/>
          <w:szCs w:val="20"/>
        </w:rPr>
        <w:t>Understanding the correlation between staying in school and higher paying jobs</w:t>
      </w:r>
    </w:p>
    <w:p w14:paraId="1C1C6739" w14:textId="77777777" w:rsidR="008947FD" w:rsidRPr="00E44DB8" w:rsidRDefault="008947FD" w:rsidP="00FF3050">
      <w:pPr>
        <w:numPr>
          <w:ilvl w:val="0"/>
          <w:numId w:val="82"/>
        </w:numPr>
        <w:rPr>
          <w:rFonts w:ascii="Tahoma" w:hAnsi="Tahoma" w:cs="Tahoma"/>
          <w:sz w:val="20"/>
          <w:szCs w:val="20"/>
        </w:rPr>
      </w:pPr>
      <w:r w:rsidRPr="00E44DB8">
        <w:rPr>
          <w:rFonts w:ascii="Tahoma" w:hAnsi="Tahoma" w:cs="Tahoma"/>
          <w:sz w:val="20"/>
          <w:szCs w:val="20"/>
        </w:rPr>
        <w:t>Learning about employer expectations and the work ethic</w:t>
      </w:r>
    </w:p>
    <w:p w14:paraId="08B0C6B5" w14:textId="77777777" w:rsidR="008947FD" w:rsidRPr="00E44DB8" w:rsidRDefault="008947FD" w:rsidP="00FF3050">
      <w:pPr>
        <w:numPr>
          <w:ilvl w:val="0"/>
          <w:numId w:val="82"/>
        </w:numPr>
        <w:rPr>
          <w:rFonts w:ascii="Tahoma" w:hAnsi="Tahoma" w:cs="Tahoma"/>
          <w:sz w:val="20"/>
          <w:szCs w:val="20"/>
        </w:rPr>
      </w:pPr>
      <w:r w:rsidRPr="00E44DB8">
        <w:rPr>
          <w:rFonts w:ascii="Tahoma" w:hAnsi="Tahoma" w:cs="Tahoma"/>
          <w:sz w:val="20"/>
          <w:szCs w:val="20"/>
        </w:rPr>
        <w:t>Learning how to respect others and to work together as a team</w:t>
      </w:r>
    </w:p>
    <w:p w14:paraId="00C3CECC" w14:textId="77777777" w:rsidR="008947FD" w:rsidRPr="00E44DB8" w:rsidRDefault="008947FD" w:rsidP="00FF3050">
      <w:pPr>
        <w:numPr>
          <w:ilvl w:val="0"/>
          <w:numId w:val="82"/>
        </w:numPr>
        <w:rPr>
          <w:rFonts w:ascii="Tahoma" w:hAnsi="Tahoma" w:cs="Tahoma"/>
          <w:sz w:val="20"/>
          <w:szCs w:val="20"/>
        </w:rPr>
      </w:pPr>
      <w:r w:rsidRPr="00E44DB8">
        <w:rPr>
          <w:rFonts w:ascii="Tahoma" w:hAnsi="Tahoma" w:cs="Tahoma"/>
          <w:sz w:val="20"/>
          <w:szCs w:val="20"/>
        </w:rPr>
        <w:t>Increased motivation to stay in school and to achieve</w:t>
      </w:r>
    </w:p>
    <w:p w14:paraId="72E10EB2" w14:textId="77777777" w:rsidR="008947FD" w:rsidRPr="00E44DB8" w:rsidRDefault="008947FD" w:rsidP="00FF3050">
      <w:pPr>
        <w:numPr>
          <w:ilvl w:val="0"/>
          <w:numId w:val="82"/>
        </w:numPr>
        <w:rPr>
          <w:rFonts w:ascii="Tahoma" w:hAnsi="Tahoma" w:cs="Tahoma"/>
          <w:sz w:val="20"/>
          <w:szCs w:val="20"/>
        </w:rPr>
      </w:pPr>
      <w:r w:rsidRPr="00E44DB8">
        <w:rPr>
          <w:rFonts w:ascii="Tahoma" w:hAnsi="Tahoma" w:cs="Tahoma"/>
          <w:sz w:val="20"/>
          <w:szCs w:val="20"/>
        </w:rPr>
        <w:t>Increased ability for independent living and self-sufficiency</w:t>
      </w:r>
    </w:p>
    <w:p w14:paraId="3EFDB169" w14:textId="77777777" w:rsidR="008947FD" w:rsidRPr="00E44DB8" w:rsidRDefault="008947FD" w:rsidP="008947FD">
      <w:pPr>
        <w:rPr>
          <w:rFonts w:ascii="Tahoma" w:hAnsi="Tahoma" w:cs="Tahoma"/>
          <w:sz w:val="20"/>
          <w:szCs w:val="20"/>
        </w:rPr>
      </w:pPr>
    </w:p>
    <w:p w14:paraId="258BD9FE" w14:textId="77777777" w:rsidR="008947FD" w:rsidRPr="00E44DB8" w:rsidRDefault="008947FD" w:rsidP="008947FD">
      <w:pPr>
        <w:rPr>
          <w:rFonts w:ascii="Tahoma" w:hAnsi="Tahoma" w:cs="Tahoma"/>
          <w:sz w:val="20"/>
          <w:szCs w:val="20"/>
        </w:rPr>
      </w:pPr>
      <w:r w:rsidRPr="00E44DB8">
        <w:rPr>
          <w:rFonts w:ascii="Tahoma" w:hAnsi="Tahoma" w:cs="Tahoma"/>
          <w:sz w:val="20"/>
          <w:szCs w:val="20"/>
        </w:rPr>
        <w:t>The major non-cognitive areas of impact that are addressed:</w:t>
      </w:r>
    </w:p>
    <w:p w14:paraId="0136BEBE" w14:textId="77777777" w:rsidR="008947FD" w:rsidRPr="00E44DB8" w:rsidRDefault="008947FD" w:rsidP="00FF3050">
      <w:pPr>
        <w:numPr>
          <w:ilvl w:val="0"/>
          <w:numId w:val="83"/>
        </w:numPr>
        <w:rPr>
          <w:rFonts w:ascii="Tahoma" w:hAnsi="Tahoma" w:cs="Tahoma"/>
          <w:sz w:val="20"/>
          <w:szCs w:val="20"/>
        </w:rPr>
      </w:pPr>
      <w:r w:rsidRPr="00E44DB8">
        <w:rPr>
          <w:rFonts w:ascii="Tahoma" w:hAnsi="Tahoma" w:cs="Tahoma"/>
          <w:sz w:val="20"/>
          <w:szCs w:val="20"/>
        </w:rPr>
        <w:t xml:space="preserve">Reduced rate of dropout </w:t>
      </w:r>
    </w:p>
    <w:p w14:paraId="2C402DDB" w14:textId="77777777" w:rsidR="008947FD" w:rsidRPr="00E44DB8" w:rsidRDefault="008947FD" w:rsidP="00FF3050">
      <w:pPr>
        <w:numPr>
          <w:ilvl w:val="0"/>
          <w:numId w:val="83"/>
        </w:numPr>
        <w:rPr>
          <w:rFonts w:ascii="Tahoma" w:hAnsi="Tahoma" w:cs="Tahoma"/>
          <w:sz w:val="20"/>
          <w:szCs w:val="20"/>
        </w:rPr>
      </w:pPr>
      <w:r w:rsidRPr="00E44DB8">
        <w:rPr>
          <w:rFonts w:ascii="Tahoma" w:hAnsi="Tahoma" w:cs="Tahoma"/>
          <w:sz w:val="20"/>
          <w:szCs w:val="20"/>
        </w:rPr>
        <w:t>Successful transition into adult life</w:t>
      </w:r>
    </w:p>
    <w:p w14:paraId="352BF231" w14:textId="77777777" w:rsidR="008947FD" w:rsidRPr="00E44DB8" w:rsidRDefault="008947FD" w:rsidP="008947FD">
      <w:pPr>
        <w:rPr>
          <w:rFonts w:ascii="Tahoma" w:hAnsi="Tahoma" w:cs="Tahoma"/>
          <w:b/>
          <w:sz w:val="20"/>
          <w:szCs w:val="20"/>
        </w:rPr>
      </w:pPr>
    </w:p>
    <w:p w14:paraId="71F719A7"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Needs Assessment Resources</w:t>
      </w:r>
    </w:p>
    <w:p w14:paraId="2FA007AE" w14:textId="77777777" w:rsidR="008947FD" w:rsidRPr="00E44DB8" w:rsidRDefault="008947FD" w:rsidP="00FF3050">
      <w:pPr>
        <w:pStyle w:val="ListParagraph"/>
        <w:numPr>
          <w:ilvl w:val="0"/>
          <w:numId w:val="106"/>
        </w:numPr>
        <w:rPr>
          <w:rFonts w:ascii="Tahoma" w:hAnsi="Tahoma" w:cs="Tahoma"/>
          <w:sz w:val="20"/>
          <w:szCs w:val="20"/>
        </w:rPr>
      </w:pPr>
      <w:r w:rsidRPr="00E44DB8">
        <w:rPr>
          <w:rFonts w:ascii="Tahoma" w:hAnsi="Tahoma" w:cs="Tahoma"/>
          <w:sz w:val="20"/>
          <w:szCs w:val="20"/>
        </w:rPr>
        <w:t>Area Development Districts (ADD office)</w:t>
      </w:r>
    </w:p>
    <w:p w14:paraId="29535E93" w14:textId="77777777" w:rsidR="008947FD" w:rsidRPr="00E44DB8" w:rsidRDefault="008947FD" w:rsidP="00FF3050">
      <w:pPr>
        <w:pStyle w:val="ListParagraph"/>
        <w:numPr>
          <w:ilvl w:val="0"/>
          <w:numId w:val="106"/>
        </w:numPr>
        <w:rPr>
          <w:rFonts w:ascii="Tahoma" w:hAnsi="Tahoma" w:cs="Tahoma"/>
          <w:sz w:val="20"/>
          <w:szCs w:val="20"/>
        </w:rPr>
      </w:pPr>
      <w:r w:rsidRPr="00E44DB8">
        <w:rPr>
          <w:rFonts w:ascii="Tahoma" w:hAnsi="Tahoma" w:cs="Tahoma"/>
          <w:sz w:val="20"/>
          <w:szCs w:val="20"/>
        </w:rPr>
        <w:t>Area Workforce Development</w:t>
      </w:r>
    </w:p>
    <w:p w14:paraId="7E60085D" w14:textId="77777777" w:rsidR="008947FD" w:rsidRPr="00E44DB8" w:rsidRDefault="008947FD" w:rsidP="00FF3050">
      <w:pPr>
        <w:pStyle w:val="ListParagraph"/>
        <w:numPr>
          <w:ilvl w:val="0"/>
          <w:numId w:val="106"/>
        </w:numPr>
        <w:rPr>
          <w:rFonts w:ascii="Tahoma" w:hAnsi="Tahoma" w:cs="Tahoma"/>
          <w:sz w:val="20"/>
          <w:szCs w:val="20"/>
        </w:rPr>
      </w:pPr>
      <w:r w:rsidRPr="00E44DB8">
        <w:rPr>
          <w:rFonts w:ascii="Tahoma" w:hAnsi="Tahoma" w:cs="Tahoma"/>
          <w:sz w:val="20"/>
          <w:szCs w:val="20"/>
        </w:rPr>
        <w:t>Chamber of Commerce</w:t>
      </w:r>
    </w:p>
    <w:p w14:paraId="452DC541" w14:textId="77777777" w:rsidR="008947FD" w:rsidRPr="00E44DB8" w:rsidRDefault="008947FD" w:rsidP="00FF3050">
      <w:pPr>
        <w:pStyle w:val="ListParagraph"/>
        <w:numPr>
          <w:ilvl w:val="0"/>
          <w:numId w:val="106"/>
        </w:numPr>
        <w:rPr>
          <w:rFonts w:ascii="Tahoma" w:hAnsi="Tahoma" w:cs="Tahoma"/>
          <w:sz w:val="20"/>
          <w:szCs w:val="20"/>
        </w:rPr>
      </w:pPr>
      <w:r w:rsidRPr="00E44DB8">
        <w:rPr>
          <w:rFonts w:ascii="Tahoma" w:hAnsi="Tahoma" w:cs="Tahoma"/>
          <w:sz w:val="20"/>
          <w:szCs w:val="20"/>
        </w:rPr>
        <w:t>Cooperative Extension</w:t>
      </w:r>
    </w:p>
    <w:p w14:paraId="07F536FE" w14:textId="77777777" w:rsidR="008947FD" w:rsidRPr="00E44DB8" w:rsidRDefault="008947FD" w:rsidP="00FF3050">
      <w:pPr>
        <w:pStyle w:val="ListParagraph"/>
        <w:numPr>
          <w:ilvl w:val="0"/>
          <w:numId w:val="106"/>
        </w:numPr>
        <w:rPr>
          <w:rFonts w:ascii="Tahoma" w:hAnsi="Tahoma" w:cs="Tahoma"/>
          <w:sz w:val="20"/>
          <w:szCs w:val="20"/>
        </w:rPr>
      </w:pPr>
      <w:r w:rsidRPr="00E44DB8">
        <w:rPr>
          <w:rFonts w:ascii="Tahoma" w:hAnsi="Tahoma" w:cs="Tahoma"/>
          <w:sz w:val="20"/>
          <w:szCs w:val="20"/>
        </w:rPr>
        <w:t>Department for Employment Services</w:t>
      </w:r>
    </w:p>
    <w:p w14:paraId="654B62B9" w14:textId="77777777" w:rsidR="008947FD" w:rsidRPr="00E44DB8" w:rsidRDefault="008947FD" w:rsidP="00FF3050">
      <w:pPr>
        <w:pStyle w:val="ListParagraph"/>
        <w:numPr>
          <w:ilvl w:val="0"/>
          <w:numId w:val="106"/>
        </w:numPr>
        <w:rPr>
          <w:rFonts w:ascii="Tahoma" w:hAnsi="Tahoma" w:cs="Tahoma"/>
          <w:sz w:val="20"/>
          <w:szCs w:val="20"/>
        </w:rPr>
      </w:pPr>
      <w:r w:rsidRPr="00E44DB8">
        <w:rPr>
          <w:rFonts w:ascii="Tahoma" w:hAnsi="Tahoma" w:cs="Tahoma"/>
          <w:sz w:val="20"/>
          <w:szCs w:val="20"/>
        </w:rPr>
        <w:t>Developmental Assets Survey</w:t>
      </w:r>
    </w:p>
    <w:p w14:paraId="181732BE" w14:textId="77777777" w:rsidR="008947FD" w:rsidRPr="00E44DB8" w:rsidRDefault="008947FD" w:rsidP="00FF3050">
      <w:pPr>
        <w:pStyle w:val="ListParagraph"/>
        <w:numPr>
          <w:ilvl w:val="0"/>
          <w:numId w:val="106"/>
        </w:numPr>
        <w:rPr>
          <w:rFonts w:ascii="Tahoma" w:hAnsi="Tahoma" w:cs="Tahoma"/>
          <w:sz w:val="20"/>
          <w:szCs w:val="20"/>
        </w:rPr>
      </w:pPr>
      <w:r w:rsidRPr="00E44DB8">
        <w:rPr>
          <w:rFonts w:ascii="Tahoma" w:hAnsi="Tahoma" w:cs="Tahoma"/>
          <w:sz w:val="20"/>
          <w:szCs w:val="20"/>
        </w:rPr>
        <w:t>FRYSC data</w:t>
      </w:r>
    </w:p>
    <w:p w14:paraId="4D026D34" w14:textId="77777777" w:rsidR="008947FD" w:rsidRPr="00E44DB8" w:rsidRDefault="008947FD" w:rsidP="00FF3050">
      <w:pPr>
        <w:pStyle w:val="ListParagraph"/>
        <w:numPr>
          <w:ilvl w:val="0"/>
          <w:numId w:val="106"/>
        </w:numPr>
        <w:rPr>
          <w:rFonts w:ascii="Tahoma" w:hAnsi="Tahoma" w:cs="Tahoma"/>
          <w:sz w:val="20"/>
          <w:szCs w:val="20"/>
        </w:rPr>
      </w:pPr>
      <w:r w:rsidRPr="00E44DB8">
        <w:rPr>
          <w:rFonts w:ascii="Tahoma" w:hAnsi="Tahoma" w:cs="Tahoma"/>
          <w:sz w:val="20"/>
          <w:szCs w:val="20"/>
        </w:rPr>
        <w:t xml:space="preserve">Kentucky Department of Education (School to Work Programs, Service                                                                                                                                                                                                                                                                                                                                                                                                                                                                                                                                                                                                                                                                                                                                Learning)  </w:t>
      </w:r>
    </w:p>
    <w:p w14:paraId="712436FC" w14:textId="77777777" w:rsidR="00E630A5" w:rsidRPr="00E44DB8" w:rsidRDefault="008947FD" w:rsidP="00FF3050">
      <w:pPr>
        <w:pStyle w:val="ListParagraph"/>
        <w:numPr>
          <w:ilvl w:val="0"/>
          <w:numId w:val="106"/>
        </w:numPr>
        <w:rPr>
          <w:rFonts w:ascii="Tahoma" w:hAnsi="Tahoma" w:cs="Tahoma"/>
          <w:sz w:val="20"/>
          <w:szCs w:val="20"/>
        </w:rPr>
      </w:pPr>
      <w:r w:rsidRPr="00E44DB8">
        <w:rPr>
          <w:rFonts w:ascii="Tahoma" w:hAnsi="Tahoma" w:cs="Tahoma"/>
          <w:sz w:val="20"/>
          <w:szCs w:val="20"/>
        </w:rPr>
        <w:t>KIDS Count data</w:t>
      </w:r>
    </w:p>
    <w:p w14:paraId="155E4C3F" w14:textId="77777777" w:rsidR="00E630A5" w:rsidRPr="00A7160B" w:rsidRDefault="00E630A5">
      <w:pPr>
        <w:rPr>
          <w:rFonts w:ascii="Tahoma" w:hAnsi="Tahoma" w:cs="Tahoma"/>
        </w:rPr>
      </w:pPr>
      <w:r w:rsidRPr="00A7160B">
        <w:rPr>
          <w:rFonts w:ascii="Tahoma" w:hAnsi="Tahoma" w:cs="Tahoma"/>
        </w:rPr>
        <w:br w:type="page"/>
      </w:r>
    </w:p>
    <w:p w14:paraId="5D9FD989" w14:textId="77777777" w:rsidR="008947FD" w:rsidRPr="00A7160B" w:rsidRDefault="008947FD" w:rsidP="008947FD">
      <w:pPr>
        <w:rPr>
          <w:rFonts w:ascii="Tahoma" w:hAnsi="Tahoma" w:cs="Tahoma"/>
        </w:rPr>
      </w:pPr>
    </w:p>
    <w:p w14:paraId="58695601" w14:textId="77777777" w:rsidR="008947FD" w:rsidRPr="00A7160B" w:rsidRDefault="00A7160B" w:rsidP="008947FD">
      <w:pPr>
        <w:shd w:val="clear" w:color="auto" w:fill="000080"/>
        <w:jc w:val="center"/>
        <w:rPr>
          <w:rFonts w:ascii="Tahoma" w:hAnsi="Tahoma" w:cs="Tahoma"/>
          <w:color w:val="FFFFFF"/>
          <w:sz w:val="28"/>
          <w:szCs w:val="28"/>
        </w:rPr>
      </w:pPr>
      <w:r>
        <w:rPr>
          <w:rFonts w:ascii="Tahoma" w:hAnsi="Tahoma" w:cs="Tahoma"/>
          <w:color w:val="FFFFFF"/>
          <w:sz w:val="28"/>
        </w:rPr>
        <w:t xml:space="preserve">(YSC) </w:t>
      </w:r>
      <w:r w:rsidR="008947FD" w:rsidRPr="00A7160B">
        <w:rPr>
          <w:rFonts w:ascii="Tahoma" w:hAnsi="Tahoma" w:cs="Tahoma"/>
          <w:color w:val="FFFFFF"/>
          <w:sz w:val="28"/>
        </w:rPr>
        <w:t>Summer and part-time job development for high school students</w:t>
      </w:r>
    </w:p>
    <w:p w14:paraId="5C153A28" w14:textId="77777777" w:rsidR="008947FD" w:rsidRPr="00A7160B" w:rsidRDefault="008947FD" w:rsidP="008947FD">
      <w:pPr>
        <w:rPr>
          <w:rFonts w:ascii="Tahoma" w:hAnsi="Tahoma" w:cs="Tahoma"/>
        </w:rPr>
      </w:pPr>
    </w:p>
    <w:p w14:paraId="3564E98C"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Rationale</w:t>
      </w:r>
    </w:p>
    <w:p w14:paraId="7B60719A" w14:textId="77777777" w:rsidR="008947FD" w:rsidRPr="00E44DB8" w:rsidRDefault="008947FD" w:rsidP="008947FD">
      <w:pPr>
        <w:jc w:val="both"/>
        <w:rPr>
          <w:rFonts w:ascii="Tahoma" w:hAnsi="Tahoma" w:cs="Tahoma"/>
          <w:sz w:val="20"/>
          <w:szCs w:val="20"/>
        </w:rPr>
      </w:pPr>
      <w:r w:rsidRPr="00E44DB8">
        <w:rPr>
          <w:rFonts w:ascii="Tahoma" w:hAnsi="Tahoma" w:cs="Tahoma"/>
          <w:sz w:val="20"/>
          <w:szCs w:val="20"/>
        </w:rPr>
        <w:t xml:space="preserve">The primary purpose of this core component is to introduce young people to the labor market and the world of work through a meaningful employment experience.  </w:t>
      </w:r>
    </w:p>
    <w:p w14:paraId="3DF327AB" w14:textId="77777777" w:rsidR="008947FD" w:rsidRPr="00E44DB8" w:rsidRDefault="008947FD" w:rsidP="008947FD">
      <w:pPr>
        <w:jc w:val="both"/>
        <w:rPr>
          <w:rFonts w:ascii="Tahoma" w:hAnsi="Tahoma" w:cs="Tahoma"/>
          <w:sz w:val="20"/>
          <w:szCs w:val="20"/>
        </w:rPr>
      </w:pPr>
    </w:p>
    <w:p w14:paraId="34459560" w14:textId="77777777" w:rsidR="008947FD" w:rsidRPr="00E44DB8" w:rsidRDefault="008947FD" w:rsidP="008947FD">
      <w:pPr>
        <w:jc w:val="both"/>
        <w:rPr>
          <w:rFonts w:ascii="Tahoma" w:hAnsi="Tahoma" w:cs="Tahoma"/>
          <w:sz w:val="20"/>
          <w:szCs w:val="20"/>
        </w:rPr>
      </w:pPr>
      <w:r w:rsidRPr="00E44DB8">
        <w:rPr>
          <w:rFonts w:ascii="Tahoma" w:hAnsi="Tahoma" w:cs="Tahoma"/>
          <w:sz w:val="20"/>
          <w:szCs w:val="20"/>
        </w:rPr>
        <w:t xml:space="preserve">As young people approach adulthood, the need to become financially secure and self-sufficient becomes stronger. A positive work experience can provide young people with a sense of pride and self-respect.  It eliminates idle time and prevents them from engaging in negative activities.  </w:t>
      </w:r>
    </w:p>
    <w:p w14:paraId="6C805DF0" w14:textId="77777777" w:rsidR="008947FD" w:rsidRPr="00E44DB8" w:rsidRDefault="008947FD" w:rsidP="008947FD">
      <w:pPr>
        <w:rPr>
          <w:rFonts w:ascii="Tahoma" w:hAnsi="Tahoma" w:cs="Tahoma"/>
          <w:sz w:val="20"/>
          <w:szCs w:val="20"/>
        </w:rPr>
      </w:pPr>
    </w:p>
    <w:p w14:paraId="13A0A6C4" w14:textId="77777777" w:rsidR="008947FD" w:rsidRPr="00E44DB8" w:rsidRDefault="008947FD" w:rsidP="008947FD">
      <w:pPr>
        <w:rPr>
          <w:rFonts w:ascii="Tahoma" w:hAnsi="Tahoma" w:cs="Tahoma"/>
          <w:sz w:val="20"/>
          <w:szCs w:val="20"/>
        </w:rPr>
      </w:pPr>
      <w:r w:rsidRPr="00E44DB8">
        <w:rPr>
          <w:rFonts w:ascii="Tahoma" w:hAnsi="Tahoma" w:cs="Tahoma"/>
          <w:b/>
          <w:sz w:val="20"/>
          <w:szCs w:val="20"/>
        </w:rPr>
        <w:t>Target Population</w:t>
      </w:r>
    </w:p>
    <w:p w14:paraId="152A7A4F" w14:textId="77777777" w:rsidR="008947FD" w:rsidRPr="00E44DB8" w:rsidRDefault="008947FD" w:rsidP="00AA1E67">
      <w:pPr>
        <w:rPr>
          <w:rFonts w:ascii="Tahoma" w:hAnsi="Tahoma" w:cs="Tahoma"/>
          <w:i/>
          <w:sz w:val="20"/>
          <w:szCs w:val="20"/>
        </w:rPr>
      </w:pPr>
      <w:r w:rsidRPr="00E44DB8">
        <w:rPr>
          <w:rFonts w:ascii="Tahoma" w:hAnsi="Tahoma" w:cs="Tahoma"/>
          <w:sz w:val="20"/>
          <w:szCs w:val="20"/>
        </w:rPr>
        <w:t xml:space="preserve">Youth of high school age </w:t>
      </w:r>
      <w:r w:rsidRPr="00E44DB8">
        <w:rPr>
          <w:rFonts w:ascii="Tahoma" w:hAnsi="Tahoma" w:cs="Tahoma"/>
          <w:i/>
          <w:sz w:val="20"/>
          <w:szCs w:val="20"/>
        </w:rPr>
        <w:t>(Because of federal Child Labor Law restrictions, opportunities for youth under the age of 16 are limited; therefore, it is essential to be familiar with the Child Labor Laws and their restrictions.)</w:t>
      </w:r>
    </w:p>
    <w:p w14:paraId="19A2D8A8" w14:textId="77777777" w:rsidR="008947FD" w:rsidRPr="00E44DB8" w:rsidRDefault="008947FD" w:rsidP="008947FD">
      <w:pPr>
        <w:rPr>
          <w:rFonts w:ascii="Tahoma" w:hAnsi="Tahoma" w:cs="Tahoma"/>
          <w:sz w:val="20"/>
          <w:szCs w:val="20"/>
        </w:rPr>
      </w:pPr>
    </w:p>
    <w:p w14:paraId="175E621A"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Goal of Component</w:t>
      </w:r>
    </w:p>
    <w:p w14:paraId="1AE63459" w14:textId="77777777" w:rsidR="008947FD" w:rsidRPr="00E44DB8" w:rsidRDefault="008947FD" w:rsidP="008947F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E44DB8">
        <w:rPr>
          <w:rFonts w:ascii="Tahoma" w:hAnsi="Tahoma" w:cs="Tahoma"/>
          <w:sz w:val="20"/>
          <w:szCs w:val="20"/>
        </w:rPr>
        <w:t xml:space="preserve">To introduce students to the world of work through education, job-related skills, and work experience by collaborating with community resources. Twenty-first century skills such as critical-thinking, problem-solving, goal-setting, leadership and decision-making will be emphasized. </w:t>
      </w:r>
    </w:p>
    <w:p w14:paraId="0C72F6F4" w14:textId="77777777" w:rsidR="008947FD" w:rsidRPr="00E44DB8" w:rsidRDefault="008947FD" w:rsidP="008947FD">
      <w:pPr>
        <w:rPr>
          <w:rFonts w:ascii="Tahoma" w:hAnsi="Tahoma" w:cs="Tahoma"/>
          <w:b/>
          <w:sz w:val="20"/>
          <w:szCs w:val="20"/>
        </w:rPr>
      </w:pPr>
    </w:p>
    <w:p w14:paraId="3178A018"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Objectives</w:t>
      </w:r>
    </w:p>
    <w:p w14:paraId="7BA28E0F" w14:textId="77777777" w:rsidR="008947FD" w:rsidRPr="00E44DB8" w:rsidRDefault="008947FD" w:rsidP="00FF3050">
      <w:pPr>
        <w:numPr>
          <w:ilvl w:val="0"/>
          <w:numId w:val="84"/>
        </w:numPr>
        <w:rPr>
          <w:rFonts w:ascii="Tahoma" w:hAnsi="Tahoma" w:cs="Tahoma"/>
          <w:sz w:val="20"/>
          <w:szCs w:val="20"/>
        </w:rPr>
      </w:pPr>
      <w:r w:rsidRPr="00E44DB8">
        <w:rPr>
          <w:rFonts w:ascii="Tahoma" w:hAnsi="Tahoma" w:cs="Tahoma"/>
          <w:sz w:val="20"/>
          <w:szCs w:val="20"/>
        </w:rPr>
        <w:t>Provide employment opportunities for students</w:t>
      </w:r>
    </w:p>
    <w:p w14:paraId="2630D162" w14:textId="77777777" w:rsidR="008947FD" w:rsidRPr="00E44DB8" w:rsidRDefault="008947FD" w:rsidP="00FF3050">
      <w:pPr>
        <w:numPr>
          <w:ilvl w:val="0"/>
          <w:numId w:val="84"/>
        </w:numPr>
        <w:rPr>
          <w:rFonts w:ascii="Tahoma" w:hAnsi="Tahoma" w:cs="Tahoma"/>
          <w:sz w:val="20"/>
          <w:szCs w:val="20"/>
        </w:rPr>
      </w:pPr>
      <w:r w:rsidRPr="00E44DB8">
        <w:rPr>
          <w:rFonts w:ascii="Tahoma" w:hAnsi="Tahoma" w:cs="Tahoma"/>
          <w:sz w:val="20"/>
          <w:szCs w:val="20"/>
        </w:rPr>
        <w:t>Introduce youth to real work environments</w:t>
      </w:r>
    </w:p>
    <w:p w14:paraId="39DD60DD" w14:textId="77777777" w:rsidR="008947FD" w:rsidRPr="00E44DB8" w:rsidRDefault="008947FD" w:rsidP="00FF3050">
      <w:pPr>
        <w:numPr>
          <w:ilvl w:val="0"/>
          <w:numId w:val="84"/>
        </w:numPr>
        <w:rPr>
          <w:rFonts w:ascii="Tahoma" w:hAnsi="Tahoma" w:cs="Tahoma"/>
          <w:sz w:val="20"/>
          <w:szCs w:val="20"/>
        </w:rPr>
      </w:pPr>
      <w:r w:rsidRPr="00E44DB8">
        <w:rPr>
          <w:rFonts w:ascii="Tahoma" w:hAnsi="Tahoma" w:cs="Tahoma"/>
          <w:sz w:val="20"/>
          <w:szCs w:val="20"/>
        </w:rPr>
        <w:t xml:space="preserve">Encourage students to stay in school </w:t>
      </w:r>
    </w:p>
    <w:p w14:paraId="7CD9C3F7" w14:textId="77777777" w:rsidR="008947FD" w:rsidRPr="00E44DB8" w:rsidRDefault="008947FD" w:rsidP="00FF3050">
      <w:pPr>
        <w:numPr>
          <w:ilvl w:val="0"/>
          <w:numId w:val="84"/>
        </w:numPr>
        <w:rPr>
          <w:rFonts w:ascii="Tahoma" w:hAnsi="Tahoma" w:cs="Tahoma"/>
          <w:sz w:val="20"/>
          <w:szCs w:val="20"/>
        </w:rPr>
      </w:pPr>
      <w:r w:rsidRPr="00E44DB8">
        <w:rPr>
          <w:rFonts w:ascii="Tahoma" w:hAnsi="Tahoma" w:cs="Tahoma"/>
          <w:sz w:val="20"/>
          <w:szCs w:val="20"/>
        </w:rPr>
        <w:t>Increase employment opportunities in the future</w:t>
      </w:r>
    </w:p>
    <w:p w14:paraId="493FD816" w14:textId="77777777" w:rsidR="008947FD" w:rsidRPr="00E44DB8" w:rsidRDefault="008947FD" w:rsidP="00FF3050">
      <w:pPr>
        <w:numPr>
          <w:ilvl w:val="0"/>
          <w:numId w:val="84"/>
        </w:numPr>
        <w:rPr>
          <w:rFonts w:ascii="Tahoma" w:hAnsi="Tahoma" w:cs="Tahoma"/>
          <w:sz w:val="20"/>
          <w:szCs w:val="20"/>
        </w:rPr>
      </w:pPr>
      <w:r w:rsidRPr="00E44DB8">
        <w:rPr>
          <w:rFonts w:ascii="Tahoma" w:hAnsi="Tahoma" w:cs="Tahoma"/>
          <w:sz w:val="20"/>
          <w:szCs w:val="20"/>
        </w:rPr>
        <w:t>Increase higher earning potential in the future</w:t>
      </w:r>
    </w:p>
    <w:p w14:paraId="3151997D" w14:textId="77777777" w:rsidR="008947FD" w:rsidRPr="00E44DB8" w:rsidRDefault="008947FD" w:rsidP="00FF3050">
      <w:pPr>
        <w:numPr>
          <w:ilvl w:val="0"/>
          <w:numId w:val="84"/>
        </w:numPr>
        <w:rPr>
          <w:rFonts w:ascii="Tahoma" w:hAnsi="Tahoma" w:cs="Tahoma"/>
          <w:sz w:val="20"/>
          <w:szCs w:val="20"/>
        </w:rPr>
      </w:pPr>
      <w:r w:rsidRPr="00E44DB8">
        <w:rPr>
          <w:rFonts w:ascii="Tahoma" w:hAnsi="Tahoma" w:cs="Tahoma"/>
          <w:sz w:val="20"/>
          <w:szCs w:val="20"/>
        </w:rPr>
        <w:t>Improve the graduation rate</w:t>
      </w:r>
    </w:p>
    <w:p w14:paraId="227A0D8E" w14:textId="77777777" w:rsidR="008947FD" w:rsidRPr="00E44DB8" w:rsidRDefault="008947FD" w:rsidP="00FF3050">
      <w:pPr>
        <w:numPr>
          <w:ilvl w:val="0"/>
          <w:numId w:val="84"/>
        </w:numPr>
        <w:rPr>
          <w:rFonts w:ascii="Tahoma" w:hAnsi="Tahoma" w:cs="Tahoma"/>
          <w:sz w:val="20"/>
          <w:szCs w:val="20"/>
        </w:rPr>
      </w:pPr>
      <w:r w:rsidRPr="00E44DB8">
        <w:rPr>
          <w:rFonts w:ascii="Tahoma" w:hAnsi="Tahoma" w:cs="Tahoma"/>
          <w:sz w:val="20"/>
          <w:szCs w:val="20"/>
        </w:rPr>
        <w:t>Provide successful transition into adult life</w:t>
      </w:r>
    </w:p>
    <w:p w14:paraId="3F66BC74" w14:textId="77777777" w:rsidR="008947FD" w:rsidRPr="00E44DB8" w:rsidRDefault="008947FD" w:rsidP="008947FD">
      <w:pPr>
        <w:rPr>
          <w:rFonts w:ascii="Tahoma" w:hAnsi="Tahoma" w:cs="Tahoma"/>
          <w:sz w:val="20"/>
          <w:szCs w:val="20"/>
        </w:rPr>
      </w:pPr>
    </w:p>
    <w:p w14:paraId="63588CFF"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Methods of Service Delivery</w:t>
      </w:r>
    </w:p>
    <w:p w14:paraId="57261131" w14:textId="77777777" w:rsidR="008947FD" w:rsidRPr="00E44DB8" w:rsidRDefault="008947FD" w:rsidP="008947FD">
      <w:pPr>
        <w:rPr>
          <w:rFonts w:ascii="Tahoma" w:hAnsi="Tahoma" w:cs="Tahoma"/>
          <w:sz w:val="20"/>
          <w:szCs w:val="20"/>
        </w:rPr>
      </w:pPr>
      <w:r w:rsidRPr="00E44DB8">
        <w:rPr>
          <w:rFonts w:ascii="Tahoma" w:hAnsi="Tahoma" w:cs="Tahoma"/>
          <w:sz w:val="20"/>
          <w:szCs w:val="20"/>
        </w:rPr>
        <w:t xml:space="preserve">Centers may address this core component in a variety of ways.  Activities may include:   </w:t>
      </w:r>
    </w:p>
    <w:p w14:paraId="6A6E569F" w14:textId="77777777" w:rsidR="008947FD" w:rsidRPr="00E44DB8" w:rsidRDefault="008947FD" w:rsidP="008947FD">
      <w:pPr>
        <w:rPr>
          <w:rFonts w:ascii="Tahoma" w:hAnsi="Tahoma" w:cs="Tahoma"/>
          <w:sz w:val="20"/>
          <w:szCs w:val="20"/>
        </w:rPr>
      </w:pPr>
    </w:p>
    <w:p w14:paraId="25FDF917" w14:textId="77777777" w:rsidR="008947FD" w:rsidRPr="00E44DB8" w:rsidRDefault="008947FD" w:rsidP="00FF3050">
      <w:pPr>
        <w:numPr>
          <w:ilvl w:val="0"/>
          <w:numId w:val="85"/>
        </w:numPr>
        <w:rPr>
          <w:rFonts w:ascii="Tahoma" w:hAnsi="Tahoma" w:cs="Tahoma"/>
          <w:sz w:val="20"/>
          <w:szCs w:val="20"/>
        </w:rPr>
      </w:pPr>
      <w:r w:rsidRPr="00E44DB8">
        <w:rPr>
          <w:rFonts w:ascii="Tahoma" w:hAnsi="Tahoma" w:cs="Tahoma"/>
          <w:sz w:val="20"/>
          <w:szCs w:val="20"/>
        </w:rPr>
        <w:t>Development of a center-operated job bank</w:t>
      </w:r>
    </w:p>
    <w:p w14:paraId="1B49AD57" w14:textId="77777777" w:rsidR="008947FD" w:rsidRPr="00E44DB8" w:rsidRDefault="008947FD" w:rsidP="00FF3050">
      <w:pPr>
        <w:numPr>
          <w:ilvl w:val="0"/>
          <w:numId w:val="85"/>
        </w:numPr>
        <w:rPr>
          <w:rFonts w:ascii="Tahoma" w:hAnsi="Tahoma" w:cs="Tahoma"/>
          <w:sz w:val="20"/>
          <w:szCs w:val="20"/>
        </w:rPr>
      </w:pPr>
      <w:r w:rsidRPr="00E44DB8">
        <w:rPr>
          <w:rFonts w:ascii="Tahoma" w:hAnsi="Tahoma" w:cs="Tahoma"/>
          <w:sz w:val="20"/>
          <w:szCs w:val="20"/>
        </w:rPr>
        <w:t>Apprenticeships in the community, school or FRYSC</w:t>
      </w:r>
    </w:p>
    <w:p w14:paraId="748BAF1B" w14:textId="77777777" w:rsidR="008947FD" w:rsidRPr="00E44DB8" w:rsidRDefault="008947FD" w:rsidP="00FF3050">
      <w:pPr>
        <w:numPr>
          <w:ilvl w:val="0"/>
          <w:numId w:val="85"/>
        </w:numPr>
        <w:rPr>
          <w:rFonts w:ascii="Tahoma" w:hAnsi="Tahoma" w:cs="Tahoma"/>
          <w:sz w:val="20"/>
          <w:szCs w:val="20"/>
        </w:rPr>
      </w:pPr>
      <w:r w:rsidRPr="00E44DB8">
        <w:rPr>
          <w:rFonts w:ascii="Tahoma" w:hAnsi="Tahoma" w:cs="Tahoma"/>
          <w:sz w:val="20"/>
          <w:szCs w:val="20"/>
        </w:rPr>
        <w:t>Entrepreneurial programming</w:t>
      </w:r>
    </w:p>
    <w:p w14:paraId="2DC98A1B" w14:textId="77777777" w:rsidR="008947FD" w:rsidRPr="00E44DB8" w:rsidRDefault="008947FD" w:rsidP="00FF3050">
      <w:pPr>
        <w:numPr>
          <w:ilvl w:val="0"/>
          <w:numId w:val="85"/>
        </w:numPr>
        <w:rPr>
          <w:rFonts w:ascii="Tahoma" w:hAnsi="Tahoma" w:cs="Tahoma"/>
          <w:sz w:val="20"/>
          <w:szCs w:val="20"/>
        </w:rPr>
      </w:pPr>
      <w:r w:rsidRPr="00E44DB8">
        <w:rPr>
          <w:rFonts w:ascii="Tahoma" w:hAnsi="Tahoma" w:cs="Tahoma"/>
          <w:sz w:val="20"/>
          <w:szCs w:val="20"/>
        </w:rPr>
        <w:t xml:space="preserve">Job Fairs </w:t>
      </w:r>
    </w:p>
    <w:p w14:paraId="27C40BD8" w14:textId="77777777" w:rsidR="008947FD" w:rsidRPr="00E44DB8" w:rsidRDefault="008947FD" w:rsidP="00FF3050">
      <w:pPr>
        <w:numPr>
          <w:ilvl w:val="0"/>
          <w:numId w:val="85"/>
        </w:numPr>
        <w:rPr>
          <w:rFonts w:ascii="Tahoma" w:hAnsi="Tahoma" w:cs="Tahoma"/>
          <w:sz w:val="20"/>
          <w:szCs w:val="20"/>
        </w:rPr>
      </w:pPr>
      <w:r w:rsidRPr="00E44DB8">
        <w:rPr>
          <w:rFonts w:ascii="Tahoma" w:hAnsi="Tahoma" w:cs="Tahoma"/>
          <w:sz w:val="20"/>
          <w:szCs w:val="20"/>
        </w:rPr>
        <w:t xml:space="preserve">Provide local resource guide to employers of youth </w:t>
      </w:r>
    </w:p>
    <w:p w14:paraId="270735BC" w14:textId="77777777" w:rsidR="008947FD" w:rsidRPr="00E44DB8" w:rsidRDefault="008947FD" w:rsidP="00FF3050">
      <w:pPr>
        <w:numPr>
          <w:ilvl w:val="0"/>
          <w:numId w:val="85"/>
        </w:numPr>
        <w:rPr>
          <w:rFonts w:ascii="Tahoma" w:hAnsi="Tahoma" w:cs="Tahoma"/>
          <w:sz w:val="20"/>
          <w:szCs w:val="20"/>
        </w:rPr>
      </w:pPr>
      <w:r w:rsidRPr="00E44DB8">
        <w:rPr>
          <w:rFonts w:ascii="Tahoma" w:hAnsi="Tahoma" w:cs="Tahoma"/>
          <w:sz w:val="20"/>
          <w:szCs w:val="20"/>
        </w:rPr>
        <w:t>Development of service-oriented job clinics such as:  baby-sitting, lawn services, grocery delivery for the elderly, refereeing ball games, caddying, junior life guarding, pet care and house-sitting for families, etc.</w:t>
      </w:r>
    </w:p>
    <w:p w14:paraId="5AA54616" w14:textId="77777777" w:rsidR="008947FD" w:rsidRPr="00E44DB8" w:rsidRDefault="008947FD" w:rsidP="00FF3050">
      <w:pPr>
        <w:numPr>
          <w:ilvl w:val="0"/>
          <w:numId w:val="85"/>
        </w:numPr>
        <w:rPr>
          <w:rFonts w:ascii="Tahoma" w:hAnsi="Tahoma" w:cs="Tahoma"/>
          <w:sz w:val="20"/>
          <w:szCs w:val="20"/>
        </w:rPr>
      </w:pPr>
      <w:r w:rsidRPr="00E44DB8">
        <w:rPr>
          <w:rFonts w:ascii="Tahoma" w:hAnsi="Tahoma" w:cs="Tahoma"/>
          <w:sz w:val="20"/>
          <w:szCs w:val="20"/>
        </w:rPr>
        <w:t xml:space="preserve">Volunteer opportunities </w:t>
      </w:r>
    </w:p>
    <w:p w14:paraId="117E9D33" w14:textId="77777777" w:rsidR="008947FD" w:rsidRPr="00E44DB8" w:rsidRDefault="008947FD" w:rsidP="008947FD">
      <w:pPr>
        <w:rPr>
          <w:rFonts w:ascii="Tahoma" w:hAnsi="Tahoma" w:cs="Tahoma"/>
          <w:sz w:val="20"/>
          <w:szCs w:val="20"/>
        </w:rPr>
      </w:pPr>
    </w:p>
    <w:p w14:paraId="416173E3"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Collaborative Partners</w:t>
      </w:r>
    </w:p>
    <w:p w14:paraId="52A79472" w14:textId="77777777" w:rsidR="008947FD" w:rsidRPr="00E44DB8" w:rsidRDefault="008947FD" w:rsidP="00FF3050">
      <w:pPr>
        <w:numPr>
          <w:ilvl w:val="0"/>
          <w:numId w:val="86"/>
        </w:numPr>
        <w:rPr>
          <w:rFonts w:ascii="Tahoma" w:hAnsi="Tahoma" w:cs="Tahoma"/>
          <w:sz w:val="20"/>
          <w:szCs w:val="20"/>
        </w:rPr>
      </w:pPr>
      <w:r w:rsidRPr="00E44DB8">
        <w:rPr>
          <w:rFonts w:ascii="Tahoma" w:hAnsi="Tahoma" w:cs="Tahoma"/>
          <w:sz w:val="20"/>
          <w:szCs w:val="20"/>
        </w:rPr>
        <w:t xml:space="preserve">Area Development Districts </w:t>
      </w:r>
    </w:p>
    <w:p w14:paraId="01F6B01C" w14:textId="77777777" w:rsidR="008947FD" w:rsidRPr="00E44DB8" w:rsidRDefault="008947FD" w:rsidP="00FF3050">
      <w:pPr>
        <w:numPr>
          <w:ilvl w:val="0"/>
          <w:numId w:val="86"/>
        </w:numPr>
        <w:rPr>
          <w:rFonts w:ascii="Tahoma" w:hAnsi="Tahoma" w:cs="Tahoma"/>
          <w:sz w:val="20"/>
          <w:szCs w:val="20"/>
        </w:rPr>
      </w:pPr>
      <w:r w:rsidRPr="00E44DB8">
        <w:rPr>
          <w:rFonts w:ascii="Tahoma" w:hAnsi="Tahoma" w:cs="Tahoma"/>
          <w:sz w:val="20"/>
          <w:szCs w:val="20"/>
        </w:rPr>
        <w:t>Big Brothers/Big Sisters</w:t>
      </w:r>
    </w:p>
    <w:p w14:paraId="6FCEDBB7" w14:textId="77777777" w:rsidR="008947FD" w:rsidRPr="00E44DB8" w:rsidRDefault="008947FD" w:rsidP="00FF3050">
      <w:pPr>
        <w:numPr>
          <w:ilvl w:val="0"/>
          <w:numId w:val="86"/>
        </w:numPr>
        <w:rPr>
          <w:rFonts w:ascii="Tahoma" w:hAnsi="Tahoma" w:cs="Tahoma"/>
          <w:sz w:val="20"/>
          <w:szCs w:val="20"/>
        </w:rPr>
      </w:pPr>
      <w:r w:rsidRPr="00E44DB8">
        <w:rPr>
          <w:rFonts w:ascii="Tahoma" w:hAnsi="Tahoma" w:cs="Tahoma"/>
          <w:sz w:val="20"/>
          <w:szCs w:val="20"/>
        </w:rPr>
        <w:t>Chamber of Commerce</w:t>
      </w:r>
    </w:p>
    <w:p w14:paraId="6DCFE880" w14:textId="77777777" w:rsidR="008947FD" w:rsidRPr="00E44DB8" w:rsidRDefault="008947FD" w:rsidP="00FF3050">
      <w:pPr>
        <w:numPr>
          <w:ilvl w:val="0"/>
          <w:numId w:val="86"/>
        </w:numPr>
        <w:rPr>
          <w:rFonts w:ascii="Tahoma" w:hAnsi="Tahoma" w:cs="Tahoma"/>
          <w:sz w:val="20"/>
          <w:szCs w:val="20"/>
        </w:rPr>
      </w:pPr>
      <w:r w:rsidRPr="00E44DB8">
        <w:rPr>
          <w:rFonts w:ascii="Tahoma" w:hAnsi="Tahoma" w:cs="Tahoma"/>
          <w:sz w:val="20"/>
          <w:szCs w:val="20"/>
        </w:rPr>
        <w:t>Cooperative Extension</w:t>
      </w:r>
    </w:p>
    <w:p w14:paraId="5C17725B" w14:textId="77777777" w:rsidR="008947FD" w:rsidRPr="00E44DB8" w:rsidRDefault="008947FD" w:rsidP="00FF3050">
      <w:pPr>
        <w:numPr>
          <w:ilvl w:val="0"/>
          <w:numId w:val="86"/>
        </w:numPr>
        <w:rPr>
          <w:rFonts w:ascii="Tahoma" w:hAnsi="Tahoma" w:cs="Tahoma"/>
          <w:sz w:val="20"/>
          <w:szCs w:val="20"/>
        </w:rPr>
      </w:pPr>
      <w:r w:rsidRPr="00E44DB8">
        <w:rPr>
          <w:rFonts w:ascii="Tahoma" w:hAnsi="Tahoma" w:cs="Tahoma"/>
          <w:sz w:val="20"/>
          <w:szCs w:val="20"/>
        </w:rPr>
        <w:t xml:space="preserve">Employment Services </w:t>
      </w:r>
    </w:p>
    <w:p w14:paraId="0A8AF0A4" w14:textId="77777777" w:rsidR="008947FD" w:rsidRPr="00E44DB8" w:rsidRDefault="008947FD" w:rsidP="00FF3050">
      <w:pPr>
        <w:numPr>
          <w:ilvl w:val="0"/>
          <w:numId w:val="86"/>
        </w:numPr>
        <w:rPr>
          <w:rFonts w:ascii="Tahoma" w:hAnsi="Tahoma" w:cs="Tahoma"/>
          <w:sz w:val="20"/>
          <w:szCs w:val="20"/>
        </w:rPr>
      </w:pPr>
      <w:r w:rsidRPr="00E44DB8">
        <w:rPr>
          <w:rFonts w:ascii="Tahoma" w:hAnsi="Tahoma" w:cs="Tahoma"/>
          <w:sz w:val="20"/>
          <w:szCs w:val="20"/>
        </w:rPr>
        <w:t>Kentucky Department of Education</w:t>
      </w:r>
    </w:p>
    <w:p w14:paraId="0F3E866B" w14:textId="77777777" w:rsidR="008947FD" w:rsidRPr="00E44DB8" w:rsidRDefault="008947FD" w:rsidP="00FF3050">
      <w:pPr>
        <w:numPr>
          <w:ilvl w:val="0"/>
          <w:numId w:val="86"/>
        </w:numPr>
        <w:rPr>
          <w:rFonts w:ascii="Tahoma" w:hAnsi="Tahoma" w:cs="Tahoma"/>
          <w:sz w:val="20"/>
          <w:szCs w:val="20"/>
        </w:rPr>
      </w:pPr>
      <w:r w:rsidRPr="00E44DB8">
        <w:rPr>
          <w:rFonts w:ascii="Tahoma" w:hAnsi="Tahoma" w:cs="Tahoma"/>
          <w:sz w:val="20"/>
          <w:szCs w:val="20"/>
        </w:rPr>
        <w:t>Local business and industry</w:t>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p>
    <w:p w14:paraId="6CB76B3E" w14:textId="77777777" w:rsidR="008947FD" w:rsidRPr="00E44DB8" w:rsidRDefault="008947FD" w:rsidP="00FF3050">
      <w:pPr>
        <w:numPr>
          <w:ilvl w:val="0"/>
          <w:numId w:val="86"/>
        </w:numPr>
        <w:rPr>
          <w:rFonts w:ascii="Tahoma" w:hAnsi="Tahoma" w:cs="Tahoma"/>
          <w:sz w:val="20"/>
          <w:szCs w:val="20"/>
        </w:rPr>
      </w:pPr>
      <w:r w:rsidRPr="00E44DB8">
        <w:rPr>
          <w:rFonts w:ascii="Tahoma" w:hAnsi="Tahoma" w:cs="Tahoma"/>
          <w:sz w:val="20"/>
          <w:szCs w:val="20"/>
        </w:rPr>
        <w:t>Local business associations</w:t>
      </w:r>
      <w:r w:rsidRPr="00E44DB8">
        <w:rPr>
          <w:rFonts w:ascii="Tahoma" w:hAnsi="Tahoma" w:cs="Tahoma"/>
          <w:sz w:val="20"/>
          <w:szCs w:val="20"/>
        </w:rPr>
        <w:tab/>
      </w:r>
      <w:r w:rsidRPr="00E44DB8">
        <w:rPr>
          <w:rFonts w:ascii="Tahoma" w:hAnsi="Tahoma" w:cs="Tahoma"/>
          <w:sz w:val="20"/>
          <w:szCs w:val="20"/>
        </w:rPr>
        <w:tab/>
      </w:r>
      <w:r w:rsidRPr="00E44DB8">
        <w:rPr>
          <w:rFonts w:ascii="Tahoma" w:hAnsi="Tahoma" w:cs="Tahoma"/>
          <w:sz w:val="20"/>
          <w:szCs w:val="20"/>
        </w:rPr>
        <w:tab/>
      </w:r>
    </w:p>
    <w:p w14:paraId="539A2873" w14:textId="77777777" w:rsidR="008947FD" w:rsidRPr="00E44DB8" w:rsidRDefault="008947FD" w:rsidP="00FF3050">
      <w:pPr>
        <w:numPr>
          <w:ilvl w:val="0"/>
          <w:numId w:val="86"/>
        </w:numPr>
        <w:rPr>
          <w:rFonts w:ascii="Tahoma" w:hAnsi="Tahoma" w:cs="Tahoma"/>
          <w:sz w:val="20"/>
          <w:szCs w:val="20"/>
        </w:rPr>
      </w:pPr>
      <w:r w:rsidRPr="00E44DB8">
        <w:rPr>
          <w:rFonts w:ascii="Tahoma" w:hAnsi="Tahoma" w:cs="Tahoma"/>
          <w:sz w:val="20"/>
          <w:szCs w:val="20"/>
        </w:rPr>
        <w:t>Local hospital</w:t>
      </w:r>
    </w:p>
    <w:p w14:paraId="5C0EB897" w14:textId="77777777" w:rsidR="008947FD" w:rsidRPr="00E44DB8" w:rsidRDefault="008947FD" w:rsidP="00FF3050">
      <w:pPr>
        <w:numPr>
          <w:ilvl w:val="0"/>
          <w:numId w:val="86"/>
        </w:numPr>
        <w:rPr>
          <w:rFonts w:ascii="Tahoma" w:hAnsi="Tahoma" w:cs="Tahoma"/>
          <w:sz w:val="20"/>
          <w:szCs w:val="20"/>
        </w:rPr>
      </w:pPr>
      <w:r w:rsidRPr="00E44DB8">
        <w:rPr>
          <w:rFonts w:ascii="Tahoma" w:hAnsi="Tahoma" w:cs="Tahoma"/>
          <w:sz w:val="20"/>
          <w:szCs w:val="20"/>
        </w:rPr>
        <w:t>Parents</w:t>
      </w:r>
    </w:p>
    <w:p w14:paraId="3BCC5983" w14:textId="77777777" w:rsidR="008947FD" w:rsidRPr="00E44DB8" w:rsidRDefault="008947FD" w:rsidP="00FF3050">
      <w:pPr>
        <w:numPr>
          <w:ilvl w:val="0"/>
          <w:numId w:val="86"/>
        </w:numPr>
        <w:rPr>
          <w:rFonts w:ascii="Tahoma" w:hAnsi="Tahoma" w:cs="Tahoma"/>
          <w:sz w:val="20"/>
          <w:szCs w:val="20"/>
        </w:rPr>
      </w:pPr>
      <w:r w:rsidRPr="00E44DB8">
        <w:rPr>
          <w:rFonts w:ascii="Tahoma" w:hAnsi="Tahoma" w:cs="Tahoma"/>
          <w:sz w:val="20"/>
          <w:szCs w:val="20"/>
        </w:rPr>
        <w:t>Private Citizens</w:t>
      </w:r>
    </w:p>
    <w:p w14:paraId="2992DC92" w14:textId="77777777" w:rsidR="008947FD" w:rsidRPr="00E44DB8" w:rsidRDefault="008947FD" w:rsidP="00FF3050">
      <w:pPr>
        <w:numPr>
          <w:ilvl w:val="0"/>
          <w:numId w:val="86"/>
        </w:numPr>
        <w:rPr>
          <w:rFonts w:ascii="Tahoma" w:hAnsi="Tahoma" w:cs="Tahoma"/>
          <w:sz w:val="20"/>
          <w:szCs w:val="20"/>
        </w:rPr>
      </w:pPr>
      <w:r w:rsidRPr="00E44DB8">
        <w:rPr>
          <w:rFonts w:ascii="Tahoma" w:hAnsi="Tahoma" w:cs="Tahoma"/>
          <w:sz w:val="20"/>
          <w:szCs w:val="20"/>
        </w:rPr>
        <w:t>Red Cross</w:t>
      </w:r>
    </w:p>
    <w:p w14:paraId="022488B0" w14:textId="77777777" w:rsidR="008947FD" w:rsidRPr="00E44DB8" w:rsidRDefault="008947FD" w:rsidP="00FF3050">
      <w:pPr>
        <w:numPr>
          <w:ilvl w:val="0"/>
          <w:numId w:val="86"/>
        </w:numPr>
        <w:rPr>
          <w:rFonts w:ascii="Tahoma" w:hAnsi="Tahoma" w:cs="Tahoma"/>
          <w:sz w:val="20"/>
          <w:szCs w:val="20"/>
        </w:rPr>
      </w:pPr>
      <w:r w:rsidRPr="00E44DB8">
        <w:rPr>
          <w:rFonts w:ascii="Tahoma" w:hAnsi="Tahoma" w:cs="Tahoma"/>
          <w:sz w:val="20"/>
          <w:szCs w:val="20"/>
        </w:rPr>
        <w:t>Senior Citizens Center</w:t>
      </w:r>
    </w:p>
    <w:p w14:paraId="4E9C6B87" w14:textId="77777777" w:rsidR="008947FD" w:rsidRPr="00E44DB8" w:rsidRDefault="008947FD" w:rsidP="00FF3050">
      <w:pPr>
        <w:numPr>
          <w:ilvl w:val="0"/>
          <w:numId w:val="86"/>
        </w:numPr>
        <w:rPr>
          <w:rFonts w:ascii="Tahoma" w:hAnsi="Tahoma" w:cs="Tahoma"/>
          <w:sz w:val="20"/>
          <w:szCs w:val="20"/>
        </w:rPr>
      </w:pPr>
      <w:r w:rsidRPr="00E44DB8">
        <w:rPr>
          <w:rFonts w:ascii="Tahoma" w:hAnsi="Tahoma" w:cs="Tahoma"/>
          <w:sz w:val="20"/>
          <w:szCs w:val="20"/>
        </w:rPr>
        <w:t xml:space="preserve">Temporary employment agencies  </w:t>
      </w:r>
    </w:p>
    <w:p w14:paraId="61D5FE99" w14:textId="77777777" w:rsidR="008947FD" w:rsidRPr="00E44DB8" w:rsidRDefault="008947FD" w:rsidP="00FF3050">
      <w:pPr>
        <w:numPr>
          <w:ilvl w:val="0"/>
          <w:numId w:val="86"/>
        </w:numPr>
        <w:rPr>
          <w:rFonts w:ascii="Tahoma" w:hAnsi="Tahoma" w:cs="Tahoma"/>
          <w:sz w:val="20"/>
          <w:szCs w:val="20"/>
        </w:rPr>
      </w:pPr>
      <w:r w:rsidRPr="00E44DB8">
        <w:rPr>
          <w:rFonts w:ascii="Tahoma" w:hAnsi="Tahoma" w:cs="Tahoma"/>
          <w:sz w:val="20"/>
          <w:szCs w:val="20"/>
        </w:rPr>
        <w:t>WIA</w:t>
      </w:r>
      <w:r w:rsidRPr="00E44DB8">
        <w:rPr>
          <w:rFonts w:ascii="Tahoma" w:hAnsi="Tahoma" w:cs="Tahoma"/>
          <w:sz w:val="20"/>
          <w:szCs w:val="20"/>
        </w:rPr>
        <w:tab/>
      </w:r>
      <w:r w:rsidRPr="00E44DB8">
        <w:rPr>
          <w:rFonts w:ascii="Tahoma" w:hAnsi="Tahoma" w:cs="Tahoma"/>
          <w:sz w:val="20"/>
          <w:szCs w:val="20"/>
        </w:rPr>
        <w:tab/>
      </w:r>
    </w:p>
    <w:p w14:paraId="69951B48" w14:textId="77777777" w:rsidR="008947FD" w:rsidRPr="00E44DB8" w:rsidRDefault="008947FD" w:rsidP="00FF3050">
      <w:pPr>
        <w:numPr>
          <w:ilvl w:val="0"/>
          <w:numId w:val="86"/>
        </w:numPr>
        <w:rPr>
          <w:rFonts w:ascii="Tahoma" w:hAnsi="Tahoma" w:cs="Tahoma"/>
          <w:sz w:val="20"/>
          <w:szCs w:val="20"/>
        </w:rPr>
      </w:pPr>
      <w:r w:rsidRPr="00E44DB8">
        <w:rPr>
          <w:rFonts w:ascii="Tahoma" w:hAnsi="Tahoma" w:cs="Tahoma"/>
          <w:sz w:val="20"/>
          <w:szCs w:val="20"/>
        </w:rPr>
        <w:t>YMCA</w:t>
      </w:r>
    </w:p>
    <w:p w14:paraId="184481FC" w14:textId="77777777" w:rsidR="008947FD" w:rsidRPr="00E44DB8" w:rsidRDefault="008947FD" w:rsidP="00FF3050">
      <w:pPr>
        <w:numPr>
          <w:ilvl w:val="0"/>
          <w:numId w:val="86"/>
        </w:numPr>
        <w:rPr>
          <w:rFonts w:ascii="Tahoma" w:hAnsi="Tahoma" w:cs="Tahoma"/>
          <w:sz w:val="20"/>
          <w:szCs w:val="20"/>
        </w:rPr>
      </w:pPr>
      <w:r w:rsidRPr="00E44DB8">
        <w:rPr>
          <w:rFonts w:ascii="Tahoma" w:hAnsi="Tahoma" w:cs="Tahoma"/>
          <w:sz w:val="20"/>
          <w:szCs w:val="20"/>
        </w:rPr>
        <w:t>Youth serving organizations</w:t>
      </w:r>
    </w:p>
    <w:p w14:paraId="173B5872" w14:textId="77777777" w:rsidR="008947FD" w:rsidRPr="00E44DB8" w:rsidRDefault="008947FD" w:rsidP="008947FD">
      <w:pPr>
        <w:rPr>
          <w:rFonts w:ascii="Tahoma" w:hAnsi="Tahoma" w:cs="Tahoma"/>
          <w:sz w:val="20"/>
          <w:szCs w:val="20"/>
        </w:rPr>
      </w:pPr>
    </w:p>
    <w:p w14:paraId="5ABCD438"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Expected Outcomes</w:t>
      </w:r>
    </w:p>
    <w:p w14:paraId="19265B23" w14:textId="77777777" w:rsidR="008947FD" w:rsidRPr="00E44DB8" w:rsidRDefault="008947FD" w:rsidP="008947FD">
      <w:pPr>
        <w:rPr>
          <w:rFonts w:ascii="Tahoma" w:hAnsi="Tahoma" w:cs="Tahoma"/>
          <w:sz w:val="20"/>
          <w:szCs w:val="20"/>
        </w:rPr>
      </w:pPr>
      <w:r w:rsidRPr="00E44DB8">
        <w:rPr>
          <w:rFonts w:ascii="Tahoma" w:hAnsi="Tahoma" w:cs="Tahoma"/>
          <w:sz w:val="20"/>
          <w:szCs w:val="20"/>
        </w:rPr>
        <w:t>The major outcomes associated with this core component are:</w:t>
      </w:r>
    </w:p>
    <w:p w14:paraId="6F830BAE" w14:textId="77777777" w:rsidR="008947FD" w:rsidRPr="00E44DB8" w:rsidRDefault="008947FD" w:rsidP="00FF3050">
      <w:pPr>
        <w:numPr>
          <w:ilvl w:val="0"/>
          <w:numId w:val="87"/>
        </w:numPr>
        <w:rPr>
          <w:rFonts w:ascii="Tahoma" w:hAnsi="Tahoma" w:cs="Tahoma"/>
          <w:sz w:val="20"/>
          <w:szCs w:val="20"/>
        </w:rPr>
      </w:pPr>
      <w:r w:rsidRPr="00E44DB8">
        <w:rPr>
          <w:rFonts w:ascii="Tahoma" w:hAnsi="Tahoma" w:cs="Tahoma"/>
          <w:sz w:val="20"/>
          <w:szCs w:val="20"/>
        </w:rPr>
        <w:t>Increased motivation to stay in school and achieve success</w:t>
      </w:r>
    </w:p>
    <w:p w14:paraId="1163F45F" w14:textId="77777777" w:rsidR="008947FD" w:rsidRPr="00E44DB8" w:rsidRDefault="008947FD" w:rsidP="00FF3050">
      <w:pPr>
        <w:numPr>
          <w:ilvl w:val="0"/>
          <w:numId w:val="87"/>
        </w:numPr>
        <w:rPr>
          <w:rFonts w:ascii="Tahoma" w:hAnsi="Tahoma" w:cs="Tahoma"/>
          <w:sz w:val="20"/>
          <w:szCs w:val="20"/>
        </w:rPr>
      </w:pPr>
      <w:r w:rsidRPr="00E44DB8">
        <w:rPr>
          <w:rFonts w:ascii="Tahoma" w:hAnsi="Tahoma" w:cs="Tahoma"/>
          <w:sz w:val="20"/>
          <w:szCs w:val="20"/>
        </w:rPr>
        <w:t>Better understanding of the labor market</w:t>
      </w:r>
    </w:p>
    <w:p w14:paraId="42A29230" w14:textId="77777777" w:rsidR="008947FD" w:rsidRPr="00E44DB8" w:rsidRDefault="008947FD" w:rsidP="00FF3050">
      <w:pPr>
        <w:numPr>
          <w:ilvl w:val="0"/>
          <w:numId w:val="87"/>
        </w:numPr>
        <w:rPr>
          <w:rFonts w:ascii="Tahoma" w:hAnsi="Tahoma" w:cs="Tahoma"/>
          <w:sz w:val="20"/>
          <w:szCs w:val="20"/>
        </w:rPr>
      </w:pPr>
      <w:r w:rsidRPr="00E44DB8">
        <w:rPr>
          <w:rFonts w:ascii="Tahoma" w:hAnsi="Tahoma" w:cs="Tahoma"/>
          <w:sz w:val="20"/>
          <w:szCs w:val="20"/>
        </w:rPr>
        <w:t>Ability to perform certain types of work</w:t>
      </w:r>
    </w:p>
    <w:p w14:paraId="71CF25AF" w14:textId="77777777" w:rsidR="008947FD" w:rsidRPr="00E44DB8" w:rsidRDefault="008947FD" w:rsidP="00FF3050">
      <w:pPr>
        <w:numPr>
          <w:ilvl w:val="0"/>
          <w:numId w:val="87"/>
        </w:numPr>
        <w:rPr>
          <w:rFonts w:ascii="Tahoma" w:hAnsi="Tahoma" w:cs="Tahoma"/>
          <w:sz w:val="20"/>
          <w:szCs w:val="20"/>
        </w:rPr>
      </w:pPr>
      <w:r w:rsidRPr="00E44DB8">
        <w:rPr>
          <w:rFonts w:ascii="Tahoma" w:hAnsi="Tahoma" w:cs="Tahoma"/>
          <w:sz w:val="20"/>
          <w:szCs w:val="20"/>
        </w:rPr>
        <w:t>Ability to work closely with a team or independently</w:t>
      </w:r>
    </w:p>
    <w:p w14:paraId="32E59A25" w14:textId="77777777" w:rsidR="008947FD" w:rsidRPr="00E44DB8" w:rsidRDefault="008947FD" w:rsidP="00FF3050">
      <w:pPr>
        <w:numPr>
          <w:ilvl w:val="0"/>
          <w:numId w:val="87"/>
        </w:numPr>
        <w:rPr>
          <w:rFonts w:ascii="Tahoma" w:hAnsi="Tahoma" w:cs="Tahoma"/>
          <w:sz w:val="20"/>
          <w:szCs w:val="20"/>
        </w:rPr>
      </w:pPr>
      <w:r w:rsidRPr="00E44DB8">
        <w:rPr>
          <w:rFonts w:ascii="Tahoma" w:hAnsi="Tahoma" w:cs="Tahoma"/>
          <w:sz w:val="20"/>
          <w:szCs w:val="20"/>
        </w:rPr>
        <w:t>Ability to accept authority and follow directions</w:t>
      </w:r>
    </w:p>
    <w:p w14:paraId="2D5742C0" w14:textId="77777777" w:rsidR="008947FD" w:rsidRPr="00E44DB8" w:rsidRDefault="008947FD" w:rsidP="00FF3050">
      <w:pPr>
        <w:numPr>
          <w:ilvl w:val="0"/>
          <w:numId w:val="87"/>
        </w:numPr>
        <w:rPr>
          <w:rFonts w:ascii="Tahoma" w:hAnsi="Tahoma" w:cs="Tahoma"/>
          <w:sz w:val="20"/>
          <w:szCs w:val="20"/>
        </w:rPr>
      </w:pPr>
      <w:r w:rsidRPr="00E44DB8">
        <w:rPr>
          <w:rFonts w:ascii="Tahoma" w:hAnsi="Tahoma" w:cs="Tahoma"/>
          <w:sz w:val="20"/>
          <w:szCs w:val="20"/>
        </w:rPr>
        <w:t>Greater sense of self-worth</w:t>
      </w:r>
    </w:p>
    <w:p w14:paraId="07A89A44" w14:textId="77777777" w:rsidR="008947FD" w:rsidRPr="00E44DB8" w:rsidRDefault="008947FD" w:rsidP="008947FD">
      <w:pPr>
        <w:rPr>
          <w:rFonts w:ascii="Tahoma" w:hAnsi="Tahoma" w:cs="Tahoma"/>
          <w:sz w:val="20"/>
          <w:szCs w:val="20"/>
        </w:rPr>
      </w:pPr>
    </w:p>
    <w:p w14:paraId="6A32E65C" w14:textId="77777777" w:rsidR="008947FD" w:rsidRPr="00E44DB8" w:rsidRDefault="008947FD" w:rsidP="008947FD">
      <w:pPr>
        <w:rPr>
          <w:rFonts w:ascii="Tahoma" w:hAnsi="Tahoma" w:cs="Tahoma"/>
          <w:sz w:val="20"/>
          <w:szCs w:val="20"/>
        </w:rPr>
      </w:pPr>
      <w:r w:rsidRPr="00E44DB8">
        <w:rPr>
          <w:rFonts w:ascii="Tahoma" w:hAnsi="Tahoma" w:cs="Tahoma"/>
          <w:sz w:val="20"/>
          <w:szCs w:val="20"/>
        </w:rPr>
        <w:t>The major non-cognitive areas of impact that are addressed:</w:t>
      </w:r>
    </w:p>
    <w:p w14:paraId="3DBC5873" w14:textId="77777777" w:rsidR="008947FD" w:rsidRPr="00E44DB8" w:rsidRDefault="008947FD" w:rsidP="00FF3050">
      <w:pPr>
        <w:numPr>
          <w:ilvl w:val="0"/>
          <w:numId w:val="88"/>
        </w:numPr>
        <w:rPr>
          <w:rFonts w:ascii="Tahoma" w:hAnsi="Tahoma" w:cs="Tahoma"/>
          <w:sz w:val="20"/>
          <w:szCs w:val="20"/>
        </w:rPr>
      </w:pPr>
      <w:r w:rsidRPr="00E44DB8">
        <w:rPr>
          <w:rFonts w:ascii="Tahoma" w:hAnsi="Tahoma" w:cs="Tahoma"/>
          <w:sz w:val="20"/>
          <w:szCs w:val="20"/>
        </w:rPr>
        <w:t>Dropout prevention</w:t>
      </w:r>
    </w:p>
    <w:p w14:paraId="7D9A055F" w14:textId="77777777" w:rsidR="008947FD" w:rsidRPr="00E44DB8" w:rsidRDefault="008947FD" w:rsidP="00FF3050">
      <w:pPr>
        <w:numPr>
          <w:ilvl w:val="0"/>
          <w:numId w:val="88"/>
        </w:numPr>
        <w:rPr>
          <w:rFonts w:ascii="Tahoma" w:hAnsi="Tahoma" w:cs="Tahoma"/>
          <w:sz w:val="20"/>
          <w:szCs w:val="20"/>
        </w:rPr>
      </w:pPr>
      <w:r w:rsidRPr="00E44DB8">
        <w:rPr>
          <w:rFonts w:ascii="Tahoma" w:hAnsi="Tahoma" w:cs="Tahoma"/>
          <w:sz w:val="20"/>
          <w:szCs w:val="20"/>
        </w:rPr>
        <w:t>Increased graduation rate</w:t>
      </w:r>
    </w:p>
    <w:p w14:paraId="18CD064D" w14:textId="77777777" w:rsidR="008947FD" w:rsidRPr="00E44DB8" w:rsidRDefault="008947FD" w:rsidP="00FF3050">
      <w:pPr>
        <w:numPr>
          <w:ilvl w:val="0"/>
          <w:numId w:val="88"/>
        </w:numPr>
        <w:rPr>
          <w:rFonts w:ascii="Tahoma" w:hAnsi="Tahoma" w:cs="Tahoma"/>
          <w:sz w:val="20"/>
          <w:szCs w:val="20"/>
        </w:rPr>
      </w:pPr>
      <w:r w:rsidRPr="00E44DB8">
        <w:rPr>
          <w:rFonts w:ascii="Tahoma" w:hAnsi="Tahoma" w:cs="Tahoma"/>
          <w:sz w:val="20"/>
          <w:szCs w:val="20"/>
        </w:rPr>
        <w:t>Successful transition into adult life</w:t>
      </w:r>
    </w:p>
    <w:p w14:paraId="0C7763F6" w14:textId="77777777" w:rsidR="008947FD" w:rsidRPr="00E44DB8" w:rsidRDefault="008947FD" w:rsidP="008947FD">
      <w:pPr>
        <w:rPr>
          <w:rFonts w:ascii="Tahoma" w:hAnsi="Tahoma" w:cs="Tahoma"/>
          <w:sz w:val="20"/>
          <w:szCs w:val="20"/>
        </w:rPr>
      </w:pPr>
    </w:p>
    <w:p w14:paraId="5B427961"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Needs Assessment Sources</w:t>
      </w:r>
    </w:p>
    <w:p w14:paraId="2037741A" w14:textId="77777777" w:rsidR="008947FD" w:rsidRPr="00E44DB8" w:rsidRDefault="008947FD" w:rsidP="00FF3050">
      <w:pPr>
        <w:numPr>
          <w:ilvl w:val="0"/>
          <w:numId w:val="89"/>
        </w:numPr>
        <w:rPr>
          <w:rFonts w:ascii="Tahoma" w:hAnsi="Tahoma" w:cs="Tahoma"/>
          <w:b/>
          <w:sz w:val="20"/>
          <w:szCs w:val="20"/>
        </w:rPr>
      </w:pPr>
      <w:r w:rsidRPr="00E44DB8">
        <w:rPr>
          <w:rFonts w:ascii="Tahoma" w:hAnsi="Tahoma" w:cs="Tahoma"/>
          <w:sz w:val="20"/>
          <w:szCs w:val="20"/>
        </w:rPr>
        <w:t>Employment Services</w:t>
      </w:r>
    </w:p>
    <w:p w14:paraId="0A6DD893" w14:textId="77777777" w:rsidR="008947FD" w:rsidRPr="00E44DB8" w:rsidRDefault="008947FD" w:rsidP="00FF3050">
      <w:pPr>
        <w:numPr>
          <w:ilvl w:val="0"/>
          <w:numId w:val="89"/>
        </w:numPr>
        <w:rPr>
          <w:rFonts w:ascii="Tahoma" w:hAnsi="Tahoma" w:cs="Tahoma"/>
          <w:b/>
          <w:sz w:val="20"/>
          <w:szCs w:val="20"/>
        </w:rPr>
      </w:pPr>
      <w:r w:rsidRPr="00E44DB8">
        <w:rPr>
          <w:rFonts w:ascii="Tahoma" w:hAnsi="Tahoma" w:cs="Tahoma"/>
          <w:sz w:val="20"/>
          <w:szCs w:val="20"/>
        </w:rPr>
        <w:t>FRYSC data</w:t>
      </w:r>
    </w:p>
    <w:p w14:paraId="331A2BB0" w14:textId="77777777" w:rsidR="008947FD" w:rsidRPr="00E44DB8" w:rsidRDefault="008947FD" w:rsidP="00FF3050">
      <w:pPr>
        <w:numPr>
          <w:ilvl w:val="0"/>
          <w:numId w:val="89"/>
        </w:numPr>
        <w:rPr>
          <w:rFonts w:ascii="Tahoma" w:hAnsi="Tahoma" w:cs="Tahoma"/>
          <w:b/>
          <w:sz w:val="20"/>
          <w:szCs w:val="20"/>
        </w:rPr>
      </w:pPr>
      <w:r w:rsidRPr="00E44DB8">
        <w:rPr>
          <w:rFonts w:ascii="Tahoma" w:hAnsi="Tahoma" w:cs="Tahoma"/>
          <w:sz w:val="20"/>
          <w:szCs w:val="20"/>
        </w:rPr>
        <w:t xml:space="preserve">Kentucky Department of Education </w:t>
      </w:r>
    </w:p>
    <w:p w14:paraId="0E0ABFD4" w14:textId="77777777" w:rsidR="00E630A5" w:rsidRPr="00E44DB8" w:rsidRDefault="008947FD" w:rsidP="00FF3050">
      <w:pPr>
        <w:numPr>
          <w:ilvl w:val="0"/>
          <w:numId w:val="89"/>
        </w:numPr>
        <w:rPr>
          <w:rFonts w:ascii="Tahoma" w:hAnsi="Tahoma" w:cs="Tahoma"/>
          <w:sz w:val="20"/>
          <w:szCs w:val="20"/>
        </w:rPr>
      </w:pPr>
      <w:r w:rsidRPr="00E44DB8">
        <w:rPr>
          <w:rFonts w:ascii="Tahoma" w:hAnsi="Tahoma" w:cs="Tahoma"/>
          <w:sz w:val="20"/>
          <w:szCs w:val="20"/>
        </w:rPr>
        <w:t>Local youth employment statistics</w:t>
      </w:r>
    </w:p>
    <w:p w14:paraId="4D6DE708" w14:textId="77777777" w:rsidR="00E630A5" w:rsidRPr="00E44DB8" w:rsidRDefault="00E630A5">
      <w:pPr>
        <w:rPr>
          <w:rFonts w:ascii="Tahoma" w:hAnsi="Tahoma" w:cs="Tahoma"/>
          <w:sz w:val="20"/>
          <w:szCs w:val="20"/>
        </w:rPr>
      </w:pPr>
      <w:r w:rsidRPr="00E44DB8">
        <w:rPr>
          <w:rFonts w:ascii="Tahoma" w:hAnsi="Tahoma" w:cs="Tahoma"/>
          <w:sz w:val="20"/>
          <w:szCs w:val="20"/>
        </w:rPr>
        <w:br w:type="page"/>
      </w:r>
    </w:p>
    <w:p w14:paraId="0C44EE88" w14:textId="77777777" w:rsidR="008947FD" w:rsidRPr="00A7160B" w:rsidRDefault="008947FD" w:rsidP="00E630A5">
      <w:pPr>
        <w:rPr>
          <w:rFonts w:ascii="Tahoma" w:hAnsi="Tahoma" w:cs="Tahoma"/>
        </w:rPr>
      </w:pPr>
    </w:p>
    <w:p w14:paraId="4B7F9BF7" w14:textId="77777777" w:rsidR="008947FD" w:rsidRPr="00A7160B" w:rsidRDefault="008947FD" w:rsidP="008947FD">
      <w:pPr>
        <w:jc w:val="center"/>
        <w:rPr>
          <w:rFonts w:ascii="Tahoma" w:hAnsi="Tahoma" w:cs="Tahoma"/>
          <w:sz w:val="22"/>
          <w:szCs w:val="22"/>
        </w:rPr>
      </w:pPr>
    </w:p>
    <w:p w14:paraId="798F3449" w14:textId="77777777" w:rsidR="008947FD" w:rsidRPr="00A7160B" w:rsidRDefault="00A7160B" w:rsidP="008947FD">
      <w:pPr>
        <w:shd w:val="clear" w:color="auto" w:fill="000080"/>
        <w:jc w:val="center"/>
        <w:rPr>
          <w:rFonts w:ascii="Tahoma" w:hAnsi="Tahoma" w:cs="Tahoma"/>
          <w:color w:val="FFFFFF"/>
          <w:sz w:val="28"/>
          <w:szCs w:val="28"/>
        </w:rPr>
      </w:pPr>
      <w:r w:rsidRPr="00A7160B">
        <w:rPr>
          <w:rFonts w:ascii="Tahoma" w:hAnsi="Tahoma" w:cs="Tahoma"/>
          <w:sz w:val="28"/>
          <w:szCs w:val="28"/>
        </w:rPr>
        <w:t xml:space="preserve">(YSC) </w:t>
      </w:r>
      <w:r w:rsidR="008947FD" w:rsidRPr="00A7160B">
        <w:rPr>
          <w:rFonts w:ascii="Tahoma" w:hAnsi="Tahoma" w:cs="Tahoma"/>
          <w:sz w:val="28"/>
          <w:szCs w:val="28"/>
        </w:rPr>
        <w:t>Substance Abuse Education and Counseling</w:t>
      </w:r>
    </w:p>
    <w:p w14:paraId="05D5C165" w14:textId="77777777" w:rsidR="008947FD" w:rsidRPr="00A7160B" w:rsidRDefault="008947FD" w:rsidP="008947FD">
      <w:pPr>
        <w:rPr>
          <w:rFonts w:ascii="Tahoma" w:hAnsi="Tahoma" w:cs="Tahoma"/>
          <w:sz w:val="22"/>
          <w:szCs w:val="22"/>
        </w:rPr>
      </w:pPr>
    </w:p>
    <w:p w14:paraId="7468F051" w14:textId="77777777" w:rsidR="008947FD" w:rsidRPr="00E44DB8" w:rsidRDefault="008947FD" w:rsidP="008947FD">
      <w:pPr>
        <w:rPr>
          <w:rFonts w:ascii="Tahoma" w:hAnsi="Tahoma" w:cs="Tahoma"/>
          <w:sz w:val="20"/>
          <w:szCs w:val="20"/>
        </w:rPr>
      </w:pPr>
      <w:r w:rsidRPr="00E44DB8">
        <w:rPr>
          <w:rFonts w:ascii="Tahoma" w:hAnsi="Tahoma" w:cs="Tahoma"/>
          <w:b/>
          <w:sz w:val="20"/>
          <w:szCs w:val="20"/>
        </w:rPr>
        <w:t>Rationale</w:t>
      </w:r>
    </w:p>
    <w:p w14:paraId="78D84F34" w14:textId="77777777" w:rsidR="008947FD" w:rsidRPr="00E44DB8" w:rsidRDefault="008947FD" w:rsidP="008947FD">
      <w:pPr>
        <w:jc w:val="both"/>
        <w:rPr>
          <w:rFonts w:ascii="Tahoma" w:hAnsi="Tahoma" w:cs="Tahoma"/>
          <w:sz w:val="20"/>
          <w:szCs w:val="20"/>
        </w:rPr>
      </w:pPr>
      <w:r w:rsidRPr="00E44DB8">
        <w:rPr>
          <w:rFonts w:ascii="Tahoma" w:hAnsi="Tahoma" w:cs="Tahoma"/>
          <w:sz w:val="20"/>
          <w:szCs w:val="20"/>
        </w:rPr>
        <w:t xml:space="preserve">Youth surveys and state data show an alarming number of youth abuse alcohol, tobacco, marijuana and other drugs. Prescription drug and heroin abuse is on the rise, as well. Alcohol use is a major contributing factor in suicides and motor vehicle crashes, which are the leading causes of death and disability among young people in the United States. Cigarette and smokeless tobacco use is prevalent among youth in Kentucky and is a major cause of cancers, heart disease and lung disease. </w:t>
      </w:r>
    </w:p>
    <w:p w14:paraId="1D6380CB" w14:textId="77777777" w:rsidR="008947FD" w:rsidRPr="00E44DB8" w:rsidRDefault="008947FD" w:rsidP="008947FD">
      <w:pPr>
        <w:jc w:val="both"/>
        <w:rPr>
          <w:rFonts w:ascii="Tahoma" w:hAnsi="Tahoma" w:cs="Tahoma"/>
          <w:sz w:val="20"/>
          <w:szCs w:val="20"/>
        </w:rPr>
      </w:pPr>
    </w:p>
    <w:p w14:paraId="0D50ABD0" w14:textId="77777777" w:rsidR="008947FD" w:rsidRPr="00E44DB8" w:rsidRDefault="008947FD" w:rsidP="008947FD">
      <w:pPr>
        <w:jc w:val="both"/>
        <w:rPr>
          <w:rFonts w:ascii="Tahoma" w:hAnsi="Tahoma" w:cs="Tahoma"/>
          <w:sz w:val="20"/>
          <w:szCs w:val="20"/>
        </w:rPr>
      </w:pPr>
      <w:r w:rsidRPr="00E44DB8">
        <w:rPr>
          <w:rFonts w:ascii="Tahoma" w:hAnsi="Tahoma" w:cs="Tahoma"/>
          <w:sz w:val="20"/>
          <w:szCs w:val="20"/>
        </w:rPr>
        <w:t>Through a collaborative effort between the Youth Services Centers and other school and community resources, activities are suggested to respond to this growing problem.</w:t>
      </w:r>
    </w:p>
    <w:p w14:paraId="6ADC09A6" w14:textId="77777777" w:rsidR="008947FD" w:rsidRPr="00E44DB8" w:rsidRDefault="008947FD" w:rsidP="008947FD">
      <w:pPr>
        <w:rPr>
          <w:rFonts w:ascii="Tahoma" w:hAnsi="Tahoma" w:cs="Tahoma"/>
          <w:b/>
          <w:sz w:val="20"/>
          <w:szCs w:val="20"/>
        </w:rPr>
      </w:pPr>
    </w:p>
    <w:p w14:paraId="166B2343" w14:textId="77777777" w:rsidR="008947FD" w:rsidRPr="00E44DB8" w:rsidRDefault="008947FD" w:rsidP="008947FD">
      <w:pPr>
        <w:rPr>
          <w:rFonts w:ascii="Tahoma" w:hAnsi="Tahoma" w:cs="Tahoma"/>
          <w:sz w:val="20"/>
          <w:szCs w:val="20"/>
        </w:rPr>
      </w:pPr>
      <w:r w:rsidRPr="00E44DB8">
        <w:rPr>
          <w:rFonts w:ascii="Tahoma" w:hAnsi="Tahoma" w:cs="Tahoma"/>
          <w:b/>
          <w:sz w:val="20"/>
          <w:szCs w:val="20"/>
        </w:rPr>
        <w:t>Target population</w:t>
      </w:r>
    </w:p>
    <w:p w14:paraId="273481DB" w14:textId="77777777" w:rsidR="008947FD" w:rsidRPr="00E44DB8" w:rsidRDefault="008947FD" w:rsidP="008947FD">
      <w:pPr>
        <w:rPr>
          <w:rFonts w:ascii="Tahoma" w:hAnsi="Tahoma" w:cs="Tahoma"/>
          <w:sz w:val="20"/>
          <w:szCs w:val="20"/>
        </w:rPr>
      </w:pPr>
      <w:r w:rsidRPr="00E44DB8">
        <w:rPr>
          <w:rFonts w:ascii="Tahoma" w:hAnsi="Tahoma" w:cs="Tahoma"/>
          <w:sz w:val="20"/>
          <w:szCs w:val="20"/>
        </w:rPr>
        <w:t xml:space="preserve">Youth in middle and high schools </w:t>
      </w:r>
    </w:p>
    <w:p w14:paraId="24667119" w14:textId="77777777" w:rsidR="008947FD" w:rsidRPr="00E44DB8" w:rsidRDefault="008947FD" w:rsidP="008947FD">
      <w:pPr>
        <w:rPr>
          <w:rFonts w:ascii="Tahoma" w:hAnsi="Tahoma" w:cs="Tahoma"/>
          <w:b/>
          <w:sz w:val="20"/>
          <w:szCs w:val="20"/>
        </w:rPr>
      </w:pPr>
    </w:p>
    <w:p w14:paraId="090D8AF3"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Goal of Component</w:t>
      </w:r>
    </w:p>
    <w:p w14:paraId="67984EF6" w14:textId="77777777" w:rsidR="008947FD" w:rsidRPr="00E44DB8" w:rsidRDefault="008947FD" w:rsidP="008947F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E44DB8">
        <w:rPr>
          <w:rFonts w:ascii="Tahoma" w:hAnsi="Tahoma" w:cs="Tahoma"/>
          <w:sz w:val="20"/>
          <w:szCs w:val="20"/>
        </w:rPr>
        <w:t xml:space="preserve">To assist in the </w:t>
      </w:r>
      <w:r w:rsidRPr="00E44DB8">
        <w:rPr>
          <w:rFonts w:ascii="Tahoma" w:hAnsi="Tahoma" w:cs="Tahoma"/>
          <w:i/>
          <w:sz w:val="20"/>
          <w:szCs w:val="20"/>
        </w:rPr>
        <w:t>prevention of</w:t>
      </w:r>
      <w:r w:rsidRPr="00E44DB8">
        <w:rPr>
          <w:rFonts w:ascii="Tahoma" w:hAnsi="Tahoma" w:cs="Tahoma"/>
          <w:sz w:val="20"/>
          <w:szCs w:val="20"/>
        </w:rPr>
        <w:t xml:space="preserve"> the use of alcohol, tobacco and other drugs (ATOD) and improve decision-making skills by educating students and families; and the </w:t>
      </w:r>
      <w:r w:rsidRPr="00E44DB8">
        <w:rPr>
          <w:rFonts w:ascii="Tahoma" w:hAnsi="Tahoma" w:cs="Tahoma"/>
          <w:i/>
          <w:sz w:val="20"/>
          <w:szCs w:val="20"/>
        </w:rPr>
        <w:t>reduction of</w:t>
      </w:r>
      <w:r w:rsidRPr="00E44DB8">
        <w:rPr>
          <w:rFonts w:ascii="Tahoma" w:hAnsi="Tahoma" w:cs="Tahoma"/>
          <w:sz w:val="20"/>
          <w:szCs w:val="20"/>
        </w:rPr>
        <w:t xml:space="preserve"> ATOD use through coordination of counseling services and education.  </w:t>
      </w:r>
    </w:p>
    <w:p w14:paraId="591A2688" w14:textId="77777777" w:rsidR="008947FD" w:rsidRPr="00E44DB8" w:rsidRDefault="008947FD" w:rsidP="008947FD">
      <w:pPr>
        <w:rPr>
          <w:rFonts w:ascii="Tahoma" w:hAnsi="Tahoma" w:cs="Tahoma"/>
          <w:b/>
          <w:sz w:val="20"/>
          <w:szCs w:val="20"/>
        </w:rPr>
      </w:pPr>
    </w:p>
    <w:p w14:paraId="5B451036"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Objectives</w:t>
      </w:r>
    </w:p>
    <w:p w14:paraId="038BDB89" w14:textId="77777777" w:rsidR="008947FD" w:rsidRPr="00E44DB8" w:rsidRDefault="008947FD" w:rsidP="00FF3050">
      <w:pPr>
        <w:numPr>
          <w:ilvl w:val="0"/>
          <w:numId w:val="90"/>
        </w:numPr>
        <w:rPr>
          <w:rFonts w:ascii="Tahoma" w:hAnsi="Tahoma" w:cs="Tahoma"/>
          <w:sz w:val="20"/>
          <w:szCs w:val="20"/>
        </w:rPr>
      </w:pPr>
      <w:r w:rsidRPr="00E44DB8">
        <w:rPr>
          <w:rFonts w:ascii="Tahoma" w:hAnsi="Tahoma" w:cs="Tahoma"/>
          <w:sz w:val="20"/>
          <w:szCs w:val="20"/>
        </w:rPr>
        <w:t>To improve the health and well-being of our students</w:t>
      </w:r>
    </w:p>
    <w:p w14:paraId="2771CA2C" w14:textId="77777777" w:rsidR="008947FD" w:rsidRPr="00E44DB8" w:rsidRDefault="008947FD" w:rsidP="00FF3050">
      <w:pPr>
        <w:numPr>
          <w:ilvl w:val="0"/>
          <w:numId w:val="90"/>
        </w:numPr>
        <w:rPr>
          <w:rFonts w:ascii="Tahoma" w:hAnsi="Tahoma" w:cs="Tahoma"/>
          <w:sz w:val="20"/>
          <w:szCs w:val="20"/>
        </w:rPr>
      </w:pPr>
      <w:r w:rsidRPr="00E44DB8">
        <w:rPr>
          <w:rFonts w:ascii="Tahoma" w:hAnsi="Tahoma" w:cs="Tahoma"/>
          <w:sz w:val="20"/>
          <w:szCs w:val="20"/>
        </w:rPr>
        <w:t xml:space="preserve">To increase the graduation rate and decrease the dropout rate </w:t>
      </w:r>
    </w:p>
    <w:p w14:paraId="5365C4B0" w14:textId="77777777" w:rsidR="008947FD" w:rsidRPr="00E44DB8" w:rsidRDefault="008947FD" w:rsidP="00FF3050">
      <w:pPr>
        <w:numPr>
          <w:ilvl w:val="0"/>
          <w:numId w:val="90"/>
        </w:numPr>
        <w:rPr>
          <w:rFonts w:ascii="Tahoma" w:hAnsi="Tahoma" w:cs="Tahoma"/>
          <w:sz w:val="20"/>
          <w:szCs w:val="20"/>
        </w:rPr>
      </w:pPr>
      <w:r w:rsidRPr="00E44DB8">
        <w:rPr>
          <w:rFonts w:ascii="Tahoma" w:hAnsi="Tahoma" w:cs="Tahoma"/>
          <w:sz w:val="20"/>
          <w:szCs w:val="20"/>
        </w:rPr>
        <w:t>To provide successful transition into adult life</w:t>
      </w:r>
    </w:p>
    <w:p w14:paraId="02377174" w14:textId="77777777" w:rsidR="008947FD" w:rsidRPr="00E44DB8" w:rsidRDefault="008947FD" w:rsidP="00FF3050">
      <w:pPr>
        <w:numPr>
          <w:ilvl w:val="0"/>
          <w:numId w:val="90"/>
        </w:numPr>
        <w:rPr>
          <w:rFonts w:ascii="Tahoma" w:hAnsi="Tahoma" w:cs="Tahoma"/>
          <w:sz w:val="20"/>
          <w:szCs w:val="20"/>
        </w:rPr>
      </w:pPr>
      <w:r w:rsidRPr="00E44DB8">
        <w:rPr>
          <w:rFonts w:ascii="Tahoma" w:hAnsi="Tahoma" w:cs="Tahoma"/>
          <w:sz w:val="20"/>
          <w:szCs w:val="20"/>
        </w:rPr>
        <w:t>To increase student awareness of the effects of substance abuse and                                                                                                                                                                                                                                                                                                                                                                                                                                                                                                                                                                                                                                                                                                                                decrease episodes of substance abuse through education and treatment</w:t>
      </w:r>
    </w:p>
    <w:p w14:paraId="240816A1" w14:textId="77777777" w:rsidR="008947FD" w:rsidRPr="00E44DB8" w:rsidRDefault="008947FD" w:rsidP="00FF3050">
      <w:pPr>
        <w:numPr>
          <w:ilvl w:val="0"/>
          <w:numId w:val="90"/>
        </w:numPr>
        <w:rPr>
          <w:rFonts w:ascii="Tahoma" w:hAnsi="Tahoma" w:cs="Tahoma"/>
          <w:sz w:val="20"/>
          <w:szCs w:val="20"/>
        </w:rPr>
      </w:pPr>
      <w:r w:rsidRPr="00E44DB8">
        <w:rPr>
          <w:rFonts w:ascii="Tahoma" w:hAnsi="Tahoma" w:cs="Tahoma"/>
          <w:sz w:val="20"/>
          <w:szCs w:val="20"/>
        </w:rPr>
        <w:t>To empower youth to make healthy choices and decisions</w:t>
      </w:r>
    </w:p>
    <w:p w14:paraId="6558EDC3" w14:textId="77777777" w:rsidR="008947FD" w:rsidRPr="00E44DB8" w:rsidRDefault="008947FD" w:rsidP="008947FD">
      <w:pPr>
        <w:rPr>
          <w:rFonts w:ascii="Tahoma" w:hAnsi="Tahoma" w:cs="Tahoma"/>
          <w:b/>
          <w:sz w:val="20"/>
          <w:szCs w:val="20"/>
        </w:rPr>
      </w:pPr>
    </w:p>
    <w:p w14:paraId="1FA6496D"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Methods of Service Delivery</w:t>
      </w:r>
    </w:p>
    <w:p w14:paraId="495BB08A" w14:textId="77777777" w:rsidR="008947FD" w:rsidRPr="00E44DB8" w:rsidRDefault="008947FD" w:rsidP="008947FD">
      <w:pPr>
        <w:rPr>
          <w:rFonts w:ascii="Tahoma" w:hAnsi="Tahoma" w:cs="Tahoma"/>
          <w:sz w:val="20"/>
          <w:szCs w:val="20"/>
        </w:rPr>
      </w:pPr>
      <w:r w:rsidRPr="00E44DB8">
        <w:rPr>
          <w:rFonts w:ascii="Tahoma" w:hAnsi="Tahoma" w:cs="Tahoma"/>
          <w:sz w:val="20"/>
          <w:szCs w:val="20"/>
        </w:rPr>
        <w:t xml:space="preserve">Types of activities, programs, and services that would be highlighted under this core component are: </w:t>
      </w:r>
    </w:p>
    <w:p w14:paraId="5D908515" w14:textId="77777777" w:rsidR="008947FD" w:rsidRPr="00E44DB8" w:rsidRDefault="008947FD" w:rsidP="008947FD">
      <w:pPr>
        <w:rPr>
          <w:rFonts w:ascii="Tahoma" w:hAnsi="Tahoma" w:cs="Tahoma"/>
          <w:sz w:val="20"/>
          <w:szCs w:val="20"/>
        </w:rPr>
      </w:pPr>
    </w:p>
    <w:p w14:paraId="0C4E6680" w14:textId="77777777" w:rsidR="008947FD" w:rsidRPr="00E44DB8" w:rsidRDefault="008947FD" w:rsidP="00FF3050">
      <w:pPr>
        <w:numPr>
          <w:ilvl w:val="0"/>
          <w:numId w:val="91"/>
        </w:numPr>
        <w:rPr>
          <w:rFonts w:ascii="Tahoma" w:hAnsi="Tahoma" w:cs="Tahoma"/>
          <w:sz w:val="20"/>
          <w:szCs w:val="20"/>
        </w:rPr>
      </w:pPr>
      <w:r w:rsidRPr="00E44DB8">
        <w:rPr>
          <w:rFonts w:ascii="Tahoma" w:hAnsi="Tahoma" w:cs="Tahoma"/>
          <w:sz w:val="20"/>
          <w:szCs w:val="20"/>
        </w:rPr>
        <w:t>Individual and group drug and alcohol counseling</w:t>
      </w:r>
    </w:p>
    <w:p w14:paraId="36BEF73F" w14:textId="77777777" w:rsidR="008947FD" w:rsidRPr="00E44DB8" w:rsidRDefault="008947FD" w:rsidP="00FF3050">
      <w:pPr>
        <w:numPr>
          <w:ilvl w:val="0"/>
          <w:numId w:val="91"/>
        </w:numPr>
        <w:rPr>
          <w:rFonts w:ascii="Tahoma" w:hAnsi="Tahoma" w:cs="Tahoma"/>
          <w:sz w:val="20"/>
          <w:szCs w:val="20"/>
        </w:rPr>
      </w:pPr>
      <w:r w:rsidRPr="00E44DB8">
        <w:rPr>
          <w:rFonts w:ascii="Tahoma" w:hAnsi="Tahoma" w:cs="Tahoma"/>
          <w:sz w:val="20"/>
          <w:szCs w:val="20"/>
        </w:rPr>
        <w:t xml:space="preserve">DARE </w:t>
      </w:r>
    </w:p>
    <w:p w14:paraId="571FEEF2" w14:textId="77777777" w:rsidR="008947FD" w:rsidRPr="00E44DB8" w:rsidRDefault="008947FD" w:rsidP="00FF3050">
      <w:pPr>
        <w:numPr>
          <w:ilvl w:val="0"/>
          <w:numId w:val="91"/>
        </w:numPr>
        <w:rPr>
          <w:rFonts w:ascii="Tahoma" w:hAnsi="Tahoma" w:cs="Tahoma"/>
          <w:sz w:val="20"/>
          <w:szCs w:val="20"/>
        </w:rPr>
      </w:pPr>
      <w:r w:rsidRPr="00E44DB8">
        <w:rPr>
          <w:rFonts w:ascii="Tahoma" w:hAnsi="Tahoma" w:cs="Tahoma"/>
          <w:sz w:val="20"/>
          <w:szCs w:val="20"/>
        </w:rPr>
        <w:t>Red Ribbon Week</w:t>
      </w:r>
    </w:p>
    <w:p w14:paraId="7F1EA98E" w14:textId="77777777" w:rsidR="008947FD" w:rsidRPr="00E44DB8" w:rsidRDefault="008947FD" w:rsidP="00FF3050">
      <w:pPr>
        <w:numPr>
          <w:ilvl w:val="0"/>
          <w:numId w:val="91"/>
        </w:numPr>
        <w:rPr>
          <w:rFonts w:ascii="Tahoma" w:hAnsi="Tahoma" w:cs="Tahoma"/>
          <w:sz w:val="20"/>
          <w:szCs w:val="20"/>
        </w:rPr>
      </w:pPr>
      <w:r w:rsidRPr="00E44DB8">
        <w:rPr>
          <w:rFonts w:ascii="Tahoma" w:hAnsi="Tahoma" w:cs="Tahoma"/>
          <w:sz w:val="20"/>
          <w:szCs w:val="20"/>
        </w:rPr>
        <w:t>Drug and alcohol education programs for students and parents</w:t>
      </w:r>
    </w:p>
    <w:p w14:paraId="565B9F26" w14:textId="77777777" w:rsidR="008947FD" w:rsidRPr="00E44DB8" w:rsidRDefault="008947FD" w:rsidP="00FF3050">
      <w:pPr>
        <w:numPr>
          <w:ilvl w:val="0"/>
          <w:numId w:val="91"/>
        </w:numPr>
        <w:rPr>
          <w:rFonts w:ascii="Tahoma" w:hAnsi="Tahoma" w:cs="Tahoma"/>
          <w:sz w:val="20"/>
          <w:szCs w:val="20"/>
        </w:rPr>
      </w:pPr>
      <w:r w:rsidRPr="00E44DB8">
        <w:rPr>
          <w:rFonts w:ascii="Tahoma" w:hAnsi="Tahoma" w:cs="Tahoma"/>
          <w:sz w:val="20"/>
          <w:szCs w:val="20"/>
        </w:rPr>
        <w:t>Smoking cessation programs</w:t>
      </w:r>
    </w:p>
    <w:p w14:paraId="13F56AAB" w14:textId="77777777" w:rsidR="008947FD" w:rsidRPr="00E44DB8" w:rsidRDefault="008947FD" w:rsidP="00FF3050">
      <w:pPr>
        <w:numPr>
          <w:ilvl w:val="0"/>
          <w:numId w:val="91"/>
        </w:numPr>
        <w:rPr>
          <w:rFonts w:ascii="Tahoma" w:hAnsi="Tahoma" w:cs="Tahoma"/>
          <w:sz w:val="20"/>
          <w:szCs w:val="20"/>
        </w:rPr>
      </w:pPr>
      <w:r w:rsidRPr="00E44DB8">
        <w:rPr>
          <w:rFonts w:ascii="Tahoma" w:hAnsi="Tahoma" w:cs="Tahoma"/>
          <w:sz w:val="20"/>
          <w:szCs w:val="20"/>
        </w:rPr>
        <w:t>Support a SADD (Students Against Destructive Decisions) club</w:t>
      </w:r>
    </w:p>
    <w:p w14:paraId="4909F13F" w14:textId="77777777" w:rsidR="008947FD" w:rsidRPr="00E44DB8" w:rsidRDefault="008947FD" w:rsidP="00FF3050">
      <w:pPr>
        <w:numPr>
          <w:ilvl w:val="0"/>
          <w:numId w:val="91"/>
        </w:numPr>
        <w:rPr>
          <w:rFonts w:ascii="Tahoma" w:hAnsi="Tahoma" w:cs="Tahoma"/>
          <w:sz w:val="20"/>
          <w:szCs w:val="20"/>
        </w:rPr>
      </w:pPr>
      <w:r w:rsidRPr="00E44DB8">
        <w:rPr>
          <w:rFonts w:ascii="Tahoma" w:hAnsi="Tahoma" w:cs="Tahoma"/>
          <w:sz w:val="20"/>
          <w:szCs w:val="20"/>
        </w:rPr>
        <w:t xml:space="preserve">Peer mentoring </w:t>
      </w:r>
    </w:p>
    <w:p w14:paraId="1D78D089" w14:textId="77777777" w:rsidR="008947FD" w:rsidRPr="00E44DB8" w:rsidRDefault="008947FD" w:rsidP="008947FD">
      <w:pPr>
        <w:rPr>
          <w:rFonts w:ascii="Tahoma" w:hAnsi="Tahoma" w:cs="Tahoma"/>
          <w:sz w:val="20"/>
          <w:szCs w:val="20"/>
        </w:rPr>
      </w:pPr>
    </w:p>
    <w:p w14:paraId="3EE4D8A8"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Collaborative Partners</w:t>
      </w:r>
    </w:p>
    <w:p w14:paraId="6C588A68" w14:textId="77777777" w:rsidR="008947FD" w:rsidRPr="00E44DB8" w:rsidRDefault="008947FD" w:rsidP="00FF3050">
      <w:pPr>
        <w:numPr>
          <w:ilvl w:val="0"/>
          <w:numId w:val="92"/>
        </w:numPr>
        <w:rPr>
          <w:rFonts w:ascii="Tahoma" w:hAnsi="Tahoma" w:cs="Tahoma"/>
          <w:sz w:val="20"/>
          <w:szCs w:val="20"/>
        </w:rPr>
      </w:pPr>
      <w:r w:rsidRPr="00E44DB8">
        <w:rPr>
          <w:rFonts w:ascii="Tahoma" w:hAnsi="Tahoma" w:cs="Tahoma"/>
          <w:sz w:val="20"/>
          <w:szCs w:val="20"/>
        </w:rPr>
        <w:t xml:space="preserve">Al-Anon and </w:t>
      </w:r>
      <w:proofErr w:type="spellStart"/>
      <w:r w:rsidRPr="00E44DB8">
        <w:rPr>
          <w:rFonts w:ascii="Tahoma" w:hAnsi="Tahoma" w:cs="Tahoma"/>
          <w:sz w:val="20"/>
          <w:szCs w:val="20"/>
        </w:rPr>
        <w:t>Alateen</w:t>
      </w:r>
      <w:proofErr w:type="spellEnd"/>
    </w:p>
    <w:p w14:paraId="1BC2AEC5" w14:textId="77777777" w:rsidR="008947FD" w:rsidRPr="00E44DB8" w:rsidRDefault="008947FD" w:rsidP="00FF3050">
      <w:pPr>
        <w:numPr>
          <w:ilvl w:val="0"/>
          <w:numId w:val="92"/>
        </w:numPr>
        <w:rPr>
          <w:rFonts w:ascii="Tahoma" w:hAnsi="Tahoma" w:cs="Tahoma"/>
          <w:sz w:val="20"/>
          <w:szCs w:val="20"/>
        </w:rPr>
      </w:pPr>
      <w:r w:rsidRPr="00E44DB8">
        <w:rPr>
          <w:rFonts w:ascii="Tahoma" w:hAnsi="Tahoma" w:cs="Tahoma"/>
          <w:sz w:val="20"/>
          <w:szCs w:val="20"/>
        </w:rPr>
        <w:t>American Cancer Society</w:t>
      </w:r>
    </w:p>
    <w:p w14:paraId="16B78021" w14:textId="77777777" w:rsidR="008947FD" w:rsidRPr="00E44DB8" w:rsidRDefault="008947FD" w:rsidP="00FF3050">
      <w:pPr>
        <w:numPr>
          <w:ilvl w:val="0"/>
          <w:numId w:val="92"/>
        </w:numPr>
        <w:rPr>
          <w:rFonts w:ascii="Tahoma" w:hAnsi="Tahoma" w:cs="Tahoma"/>
          <w:sz w:val="20"/>
          <w:szCs w:val="20"/>
        </w:rPr>
      </w:pPr>
      <w:r w:rsidRPr="00E44DB8">
        <w:rPr>
          <w:rFonts w:ascii="Tahoma" w:hAnsi="Tahoma" w:cs="Tahoma"/>
          <w:sz w:val="20"/>
          <w:szCs w:val="20"/>
        </w:rPr>
        <w:t>Area Health Councils</w:t>
      </w:r>
    </w:p>
    <w:p w14:paraId="18BB2D2F" w14:textId="77777777" w:rsidR="008947FD" w:rsidRPr="00E44DB8" w:rsidRDefault="008947FD" w:rsidP="00FF3050">
      <w:pPr>
        <w:numPr>
          <w:ilvl w:val="0"/>
          <w:numId w:val="92"/>
        </w:numPr>
        <w:rPr>
          <w:rFonts w:ascii="Tahoma" w:hAnsi="Tahoma" w:cs="Tahoma"/>
          <w:sz w:val="20"/>
          <w:szCs w:val="20"/>
        </w:rPr>
      </w:pPr>
      <w:r w:rsidRPr="00E44DB8">
        <w:rPr>
          <w:rFonts w:ascii="Tahoma" w:hAnsi="Tahoma" w:cs="Tahoma"/>
          <w:sz w:val="20"/>
          <w:szCs w:val="20"/>
        </w:rPr>
        <w:t>Cabinet for Health and Family Services</w:t>
      </w:r>
    </w:p>
    <w:p w14:paraId="5FC12A95" w14:textId="77777777" w:rsidR="008947FD" w:rsidRPr="00E44DB8" w:rsidRDefault="008947FD" w:rsidP="00FF3050">
      <w:pPr>
        <w:numPr>
          <w:ilvl w:val="0"/>
          <w:numId w:val="92"/>
        </w:numPr>
        <w:rPr>
          <w:rFonts w:ascii="Tahoma" w:hAnsi="Tahoma" w:cs="Tahoma"/>
          <w:sz w:val="20"/>
          <w:szCs w:val="20"/>
        </w:rPr>
      </w:pPr>
      <w:r w:rsidRPr="00E44DB8">
        <w:rPr>
          <w:rFonts w:ascii="Tahoma" w:hAnsi="Tahoma" w:cs="Tahoma"/>
          <w:sz w:val="20"/>
          <w:szCs w:val="20"/>
        </w:rPr>
        <w:t>Champions Against Drugs</w:t>
      </w:r>
    </w:p>
    <w:p w14:paraId="108B6D0D" w14:textId="77777777" w:rsidR="008947FD" w:rsidRPr="00E44DB8" w:rsidRDefault="008947FD" w:rsidP="00FF3050">
      <w:pPr>
        <w:numPr>
          <w:ilvl w:val="0"/>
          <w:numId w:val="92"/>
        </w:numPr>
        <w:rPr>
          <w:rFonts w:ascii="Tahoma" w:hAnsi="Tahoma" w:cs="Tahoma"/>
          <w:sz w:val="20"/>
          <w:szCs w:val="20"/>
        </w:rPr>
      </w:pPr>
      <w:r w:rsidRPr="00E44DB8">
        <w:rPr>
          <w:rFonts w:ascii="Tahoma" w:hAnsi="Tahoma" w:cs="Tahoma"/>
          <w:sz w:val="20"/>
          <w:szCs w:val="20"/>
        </w:rPr>
        <w:t>Hospitals</w:t>
      </w:r>
    </w:p>
    <w:p w14:paraId="4FE333CF" w14:textId="77777777" w:rsidR="008947FD" w:rsidRPr="00E44DB8" w:rsidRDefault="008947FD" w:rsidP="00FF3050">
      <w:pPr>
        <w:numPr>
          <w:ilvl w:val="0"/>
          <w:numId w:val="92"/>
        </w:numPr>
        <w:rPr>
          <w:rFonts w:ascii="Tahoma" w:hAnsi="Tahoma" w:cs="Tahoma"/>
          <w:sz w:val="20"/>
          <w:szCs w:val="20"/>
        </w:rPr>
      </w:pPr>
      <w:r w:rsidRPr="00E44DB8">
        <w:rPr>
          <w:rFonts w:ascii="Tahoma" w:hAnsi="Tahoma" w:cs="Tahoma"/>
          <w:sz w:val="20"/>
          <w:szCs w:val="20"/>
        </w:rPr>
        <w:t>Kentucky-ASAP</w:t>
      </w:r>
    </w:p>
    <w:p w14:paraId="5A476CDB" w14:textId="77777777" w:rsidR="008947FD" w:rsidRPr="00E44DB8" w:rsidRDefault="008947FD" w:rsidP="00FF3050">
      <w:pPr>
        <w:numPr>
          <w:ilvl w:val="0"/>
          <w:numId w:val="92"/>
        </w:numPr>
        <w:rPr>
          <w:rFonts w:ascii="Tahoma" w:hAnsi="Tahoma" w:cs="Tahoma"/>
          <w:sz w:val="20"/>
          <w:szCs w:val="20"/>
        </w:rPr>
      </w:pPr>
      <w:r w:rsidRPr="00E44DB8">
        <w:rPr>
          <w:rFonts w:ascii="Tahoma" w:hAnsi="Tahoma" w:cs="Tahoma"/>
          <w:sz w:val="20"/>
          <w:szCs w:val="20"/>
        </w:rPr>
        <w:t>Kentucky Department of Education</w:t>
      </w:r>
    </w:p>
    <w:p w14:paraId="0127F38A" w14:textId="77777777" w:rsidR="008947FD" w:rsidRPr="00E44DB8" w:rsidRDefault="008947FD" w:rsidP="00FF3050">
      <w:pPr>
        <w:numPr>
          <w:ilvl w:val="0"/>
          <w:numId w:val="92"/>
        </w:numPr>
        <w:rPr>
          <w:rFonts w:ascii="Tahoma" w:hAnsi="Tahoma" w:cs="Tahoma"/>
          <w:sz w:val="20"/>
          <w:szCs w:val="20"/>
        </w:rPr>
      </w:pPr>
      <w:r w:rsidRPr="00E44DB8">
        <w:rPr>
          <w:rFonts w:ascii="Tahoma" w:hAnsi="Tahoma" w:cs="Tahoma"/>
          <w:sz w:val="20"/>
          <w:szCs w:val="20"/>
        </w:rPr>
        <w:t>Local Drug Coalitions</w:t>
      </w:r>
    </w:p>
    <w:p w14:paraId="74B6B0C6" w14:textId="77777777" w:rsidR="008947FD" w:rsidRPr="00E44DB8" w:rsidRDefault="008947FD" w:rsidP="00FF3050">
      <w:pPr>
        <w:numPr>
          <w:ilvl w:val="0"/>
          <w:numId w:val="92"/>
        </w:numPr>
        <w:rPr>
          <w:rFonts w:ascii="Tahoma" w:hAnsi="Tahoma" w:cs="Tahoma"/>
          <w:sz w:val="20"/>
          <w:szCs w:val="20"/>
        </w:rPr>
      </w:pPr>
      <w:r w:rsidRPr="00E44DB8">
        <w:rPr>
          <w:rFonts w:ascii="Tahoma" w:hAnsi="Tahoma" w:cs="Tahoma"/>
          <w:sz w:val="20"/>
          <w:szCs w:val="20"/>
        </w:rPr>
        <w:t>Mental Health Agencies</w:t>
      </w:r>
    </w:p>
    <w:p w14:paraId="1FA88C40" w14:textId="77777777" w:rsidR="008947FD" w:rsidRPr="00E44DB8" w:rsidRDefault="008947FD" w:rsidP="00FF3050">
      <w:pPr>
        <w:numPr>
          <w:ilvl w:val="0"/>
          <w:numId w:val="92"/>
        </w:numPr>
        <w:rPr>
          <w:rFonts w:ascii="Tahoma" w:hAnsi="Tahoma" w:cs="Tahoma"/>
          <w:sz w:val="20"/>
          <w:szCs w:val="20"/>
        </w:rPr>
      </w:pPr>
      <w:r w:rsidRPr="00E44DB8">
        <w:rPr>
          <w:rFonts w:ascii="Tahoma" w:hAnsi="Tahoma" w:cs="Tahoma"/>
          <w:sz w:val="20"/>
          <w:szCs w:val="20"/>
        </w:rPr>
        <w:t>Police Department</w:t>
      </w:r>
    </w:p>
    <w:p w14:paraId="20193D0F" w14:textId="77777777" w:rsidR="008947FD" w:rsidRPr="00E44DB8" w:rsidRDefault="008947FD" w:rsidP="00FF3050">
      <w:pPr>
        <w:numPr>
          <w:ilvl w:val="0"/>
          <w:numId w:val="92"/>
        </w:numPr>
        <w:rPr>
          <w:rFonts w:ascii="Tahoma" w:hAnsi="Tahoma" w:cs="Tahoma"/>
          <w:sz w:val="20"/>
          <w:szCs w:val="20"/>
        </w:rPr>
      </w:pPr>
      <w:r w:rsidRPr="00E44DB8">
        <w:rPr>
          <w:rFonts w:ascii="Tahoma" w:hAnsi="Tahoma" w:cs="Tahoma"/>
          <w:sz w:val="20"/>
          <w:szCs w:val="20"/>
        </w:rPr>
        <w:t xml:space="preserve">Regional Prevention Centers </w:t>
      </w:r>
    </w:p>
    <w:p w14:paraId="034818B5" w14:textId="77777777" w:rsidR="008947FD" w:rsidRPr="00E44DB8" w:rsidRDefault="008947FD" w:rsidP="00FF3050">
      <w:pPr>
        <w:numPr>
          <w:ilvl w:val="0"/>
          <w:numId w:val="92"/>
        </w:numPr>
        <w:rPr>
          <w:rFonts w:ascii="Tahoma" w:hAnsi="Tahoma" w:cs="Tahoma"/>
          <w:sz w:val="20"/>
          <w:szCs w:val="20"/>
        </w:rPr>
      </w:pPr>
      <w:r w:rsidRPr="00E44DB8">
        <w:rPr>
          <w:rFonts w:ascii="Tahoma" w:hAnsi="Tahoma" w:cs="Tahoma"/>
          <w:sz w:val="20"/>
          <w:szCs w:val="20"/>
        </w:rPr>
        <w:t>Students Against Destructive Decisions (SADD) Chapters</w:t>
      </w:r>
    </w:p>
    <w:p w14:paraId="7FE88A54" w14:textId="77777777" w:rsidR="008947FD" w:rsidRPr="00E44DB8" w:rsidRDefault="008947FD" w:rsidP="00FF3050">
      <w:pPr>
        <w:numPr>
          <w:ilvl w:val="0"/>
          <w:numId w:val="92"/>
        </w:numPr>
        <w:rPr>
          <w:rFonts w:ascii="Tahoma" w:hAnsi="Tahoma" w:cs="Tahoma"/>
          <w:sz w:val="20"/>
          <w:szCs w:val="20"/>
        </w:rPr>
      </w:pPr>
      <w:r w:rsidRPr="00E44DB8">
        <w:rPr>
          <w:rFonts w:ascii="Tahoma" w:hAnsi="Tahoma" w:cs="Tahoma"/>
          <w:sz w:val="20"/>
          <w:szCs w:val="20"/>
        </w:rPr>
        <w:t xml:space="preserve">Title IV Coordinators </w:t>
      </w:r>
    </w:p>
    <w:p w14:paraId="170FA9AA" w14:textId="77777777" w:rsidR="008947FD" w:rsidRPr="00E44DB8" w:rsidRDefault="008947FD" w:rsidP="00FF3050">
      <w:pPr>
        <w:numPr>
          <w:ilvl w:val="0"/>
          <w:numId w:val="92"/>
        </w:numPr>
        <w:rPr>
          <w:rFonts w:ascii="Tahoma" w:hAnsi="Tahoma" w:cs="Tahoma"/>
          <w:sz w:val="20"/>
          <w:szCs w:val="20"/>
        </w:rPr>
      </w:pPr>
      <w:r w:rsidRPr="00E44DB8">
        <w:rPr>
          <w:rFonts w:ascii="Tahoma" w:hAnsi="Tahoma" w:cs="Tahoma"/>
          <w:sz w:val="20"/>
          <w:szCs w:val="20"/>
        </w:rPr>
        <w:t>UNITE</w:t>
      </w:r>
    </w:p>
    <w:p w14:paraId="4EEC8D96" w14:textId="77777777" w:rsidR="008947FD" w:rsidRPr="00E44DB8" w:rsidRDefault="008947FD" w:rsidP="008947FD">
      <w:pPr>
        <w:rPr>
          <w:rFonts w:ascii="Tahoma" w:hAnsi="Tahoma" w:cs="Tahoma"/>
          <w:sz w:val="20"/>
          <w:szCs w:val="20"/>
        </w:rPr>
      </w:pPr>
    </w:p>
    <w:p w14:paraId="6400A17C"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Expected Outcomes</w:t>
      </w:r>
    </w:p>
    <w:p w14:paraId="074004C4" w14:textId="77777777" w:rsidR="008947FD" w:rsidRPr="00E44DB8" w:rsidRDefault="008947FD" w:rsidP="00FF3050">
      <w:pPr>
        <w:numPr>
          <w:ilvl w:val="0"/>
          <w:numId w:val="93"/>
        </w:numPr>
        <w:rPr>
          <w:rFonts w:ascii="Tahoma" w:hAnsi="Tahoma" w:cs="Tahoma"/>
          <w:sz w:val="20"/>
          <w:szCs w:val="20"/>
        </w:rPr>
      </w:pPr>
      <w:r w:rsidRPr="00E44DB8">
        <w:rPr>
          <w:rFonts w:ascii="Tahoma" w:hAnsi="Tahoma" w:cs="Tahoma"/>
          <w:sz w:val="20"/>
          <w:szCs w:val="20"/>
        </w:rPr>
        <w:t xml:space="preserve">Decrease the use of alcohol, tobacco and other drugs (ATOD) in middle and high school students.  </w:t>
      </w:r>
    </w:p>
    <w:p w14:paraId="3E038A33" w14:textId="77777777" w:rsidR="008947FD" w:rsidRPr="00E44DB8" w:rsidRDefault="008947FD" w:rsidP="00FF3050">
      <w:pPr>
        <w:numPr>
          <w:ilvl w:val="0"/>
          <w:numId w:val="93"/>
        </w:numPr>
        <w:rPr>
          <w:rFonts w:ascii="Tahoma" w:hAnsi="Tahoma" w:cs="Tahoma"/>
          <w:sz w:val="20"/>
          <w:szCs w:val="20"/>
        </w:rPr>
      </w:pPr>
      <w:r w:rsidRPr="00E44DB8">
        <w:rPr>
          <w:rFonts w:ascii="Tahoma" w:hAnsi="Tahoma" w:cs="Tahoma"/>
          <w:sz w:val="20"/>
          <w:szCs w:val="20"/>
        </w:rPr>
        <w:t>Increase the awareness of the effects ATOD use by middle, junior and high school students.</w:t>
      </w:r>
    </w:p>
    <w:p w14:paraId="28D9ACCE" w14:textId="77777777" w:rsidR="008947FD" w:rsidRPr="00E44DB8" w:rsidRDefault="008947FD" w:rsidP="00FF3050">
      <w:pPr>
        <w:numPr>
          <w:ilvl w:val="0"/>
          <w:numId w:val="93"/>
        </w:numPr>
        <w:rPr>
          <w:rFonts w:ascii="Tahoma" w:hAnsi="Tahoma" w:cs="Tahoma"/>
          <w:sz w:val="20"/>
          <w:szCs w:val="20"/>
        </w:rPr>
      </w:pPr>
      <w:r w:rsidRPr="00E44DB8">
        <w:rPr>
          <w:rFonts w:ascii="Tahoma" w:hAnsi="Tahoma" w:cs="Tahoma"/>
          <w:sz w:val="20"/>
          <w:szCs w:val="20"/>
        </w:rPr>
        <w:t xml:space="preserve">Increase the collaborative efforts with existing school and community resources to address the identified needs related to substance abuse of students and their families.  </w:t>
      </w:r>
    </w:p>
    <w:p w14:paraId="41C7325A" w14:textId="77777777" w:rsidR="008947FD" w:rsidRPr="00E44DB8" w:rsidRDefault="008947FD" w:rsidP="00FF3050">
      <w:pPr>
        <w:numPr>
          <w:ilvl w:val="0"/>
          <w:numId w:val="93"/>
        </w:numPr>
        <w:rPr>
          <w:rFonts w:ascii="Tahoma" w:hAnsi="Tahoma" w:cs="Tahoma"/>
          <w:sz w:val="20"/>
          <w:szCs w:val="20"/>
        </w:rPr>
      </w:pPr>
      <w:r w:rsidRPr="00E44DB8">
        <w:rPr>
          <w:rFonts w:ascii="Tahoma" w:hAnsi="Tahoma" w:cs="Tahoma"/>
          <w:sz w:val="20"/>
          <w:szCs w:val="20"/>
        </w:rPr>
        <w:t xml:space="preserve">Decrease ATOD-related illnesses, injuries and fatalities </w:t>
      </w:r>
    </w:p>
    <w:p w14:paraId="11E38688" w14:textId="77777777" w:rsidR="008947FD" w:rsidRPr="00E44DB8" w:rsidRDefault="008947FD" w:rsidP="008947FD">
      <w:pPr>
        <w:rPr>
          <w:rFonts w:ascii="Tahoma" w:hAnsi="Tahoma" w:cs="Tahoma"/>
          <w:b/>
          <w:sz w:val="20"/>
          <w:szCs w:val="20"/>
        </w:rPr>
      </w:pPr>
    </w:p>
    <w:p w14:paraId="60ACCF18"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Needs Assessment Sources</w:t>
      </w:r>
    </w:p>
    <w:p w14:paraId="6091B4B1" w14:textId="77777777" w:rsidR="008947FD" w:rsidRPr="00E44DB8" w:rsidRDefault="008947FD" w:rsidP="00FF3050">
      <w:pPr>
        <w:numPr>
          <w:ilvl w:val="0"/>
          <w:numId w:val="94"/>
        </w:numPr>
        <w:rPr>
          <w:rFonts w:ascii="Tahoma" w:hAnsi="Tahoma" w:cs="Tahoma"/>
          <w:sz w:val="20"/>
          <w:szCs w:val="20"/>
        </w:rPr>
      </w:pPr>
      <w:r w:rsidRPr="00E44DB8">
        <w:rPr>
          <w:rFonts w:ascii="Tahoma" w:hAnsi="Tahoma" w:cs="Tahoma"/>
          <w:sz w:val="20"/>
          <w:szCs w:val="20"/>
        </w:rPr>
        <w:t>American Cancer Society</w:t>
      </w:r>
    </w:p>
    <w:p w14:paraId="50CDD67F" w14:textId="77777777" w:rsidR="008947FD" w:rsidRPr="00E44DB8" w:rsidRDefault="008947FD" w:rsidP="00FF3050">
      <w:pPr>
        <w:numPr>
          <w:ilvl w:val="0"/>
          <w:numId w:val="94"/>
        </w:numPr>
        <w:rPr>
          <w:rFonts w:ascii="Tahoma" w:hAnsi="Tahoma" w:cs="Tahoma"/>
          <w:sz w:val="20"/>
          <w:szCs w:val="20"/>
        </w:rPr>
      </w:pPr>
      <w:r w:rsidRPr="00E44DB8">
        <w:rPr>
          <w:rFonts w:ascii="Tahoma" w:hAnsi="Tahoma" w:cs="Tahoma"/>
          <w:sz w:val="20"/>
          <w:szCs w:val="20"/>
        </w:rPr>
        <w:t>Cabinet for Health and Family Services</w:t>
      </w:r>
    </w:p>
    <w:p w14:paraId="03AAAB12" w14:textId="77777777" w:rsidR="008947FD" w:rsidRPr="00E44DB8" w:rsidRDefault="008947FD" w:rsidP="00FF3050">
      <w:pPr>
        <w:numPr>
          <w:ilvl w:val="0"/>
          <w:numId w:val="94"/>
        </w:numPr>
        <w:rPr>
          <w:rFonts w:ascii="Tahoma" w:hAnsi="Tahoma" w:cs="Tahoma"/>
          <w:sz w:val="20"/>
          <w:szCs w:val="20"/>
        </w:rPr>
      </w:pPr>
      <w:r w:rsidRPr="00E44DB8">
        <w:rPr>
          <w:rFonts w:ascii="Tahoma" w:hAnsi="Tahoma" w:cs="Tahoma"/>
          <w:sz w:val="20"/>
          <w:szCs w:val="20"/>
        </w:rPr>
        <w:t>Developmental Assets Survey</w:t>
      </w:r>
    </w:p>
    <w:p w14:paraId="4571785A" w14:textId="77777777" w:rsidR="008947FD" w:rsidRPr="00E44DB8" w:rsidRDefault="008947FD" w:rsidP="00FF3050">
      <w:pPr>
        <w:numPr>
          <w:ilvl w:val="0"/>
          <w:numId w:val="94"/>
        </w:numPr>
        <w:rPr>
          <w:rFonts w:ascii="Tahoma" w:hAnsi="Tahoma" w:cs="Tahoma"/>
          <w:sz w:val="20"/>
          <w:szCs w:val="20"/>
        </w:rPr>
      </w:pPr>
      <w:r w:rsidRPr="00E44DB8">
        <w:rPr>
          <w:rFonts w:ascii="Tahoma" w:hAnsi="Tahoma" w:cs="Tahoma"/>
          <w:sz w:val="20"/>
          <w:szCs w:val="20"/>
        </w:rPr>
        <w:t>Kentucky Department of Education</w:t>
      </w:r>
    </w:p>
    <w:p w14:paraId="2D22F1FC" w14:textId="77777777" w:rsidR="008947FD" w:rsidRPr="00E44DB8" w:rsidRDefault="008947FD" w:rsidP="00FF3050">
      <w:pPr>
        <w:numPr>
          <w:ilvl w:val="0"/>
          <w:numId w:val="94"/>
        </w:numPr>
        <w:rPr>
          <w:rFonts w:ascii="Tahoma" w:hAnsi="Tahoma" w:cs="Tahoma"/>
          <w:sz w:val="20"/>
          <w:szCs w:val="20"/>
        </w:rPr>
      </w:pPr>
      <w:r w:rsidRPr="00E44DB8">
        <w:rPr>
          <w:rFonts w:ascii="Tahoma" w:hAnsi="Tahoma" w:cs="Tahoma"/>
          <w:sz w:val="20"/>
          <w:szCs w:val="20"/>
        </w:rPr>
        <w:t>KIP Survey data</w:t>
      </w:r>
    </w:p>
    <w:p w14:paraId="30AA097E" w14:textId="77777777" w:rsidR="008947FD" w:rsidRPr="00E44DB8" w:rsidRDefault="008947FD" w:rsidP="00FF3050">
      <w:pPr>
        <w:numPr>
          <w:ilvl w:val="0"/>
          <w:numId w:val="94"/>
        </w:numPr>
        <w:rPr>
          <w:rFonts w:ascii="Tahoma" w:hAnsi="Tahoma" w:cs="Tahoma"/>
          <w:sz w:val="20"/>
          <w:szCs w:val="20"/>
        </w:rPr>
      </w:pPr>
      <w:r w:rsidRPr="00E44DB8">
        <w:rPr>
          <w:rFonts w:ascii="Tahoma" w:hAnsi="Tahoma" w:cs="Tahoma"/>
          <w:sz w:val="20"/>
          <w:szCs w:val="20"/>
        </w:rPr>
        <w:t>Local Health Department</w:t>
      </w:r>
    </w:p>
    <w:p w14:paraId="063B026A" w14:textId="77777777" w:rsidR="008947FD" w:rsidRPr="00E44DB8" w:rsidRDefault="008947FD" w:rsidP="00FF3050">
      <w:pPr>
        <w:numPr>
          <w:ilvl w:val="0"/>
          <w:numId w:val="94"/>
        </w:numPr>
        <w:rPr>
          <w:rFonts w:ascii="Tahoma" w:hAnsi="Tahoma" w:cs="Tahoma"/>
          <w:sz w:val="20"/>
          <w:szCs w:val="20"/>
        </w:rPr>
      </w:pPr>
      <w:r w:rsidRPr="00E44DB8">
        <w:rPr>
          <w:rFonts w:ascii="Tahoma" w:hAnsi="Tahoma" w:cs="Tahoma"/>
          <w:sz w:val="20"/>
          <w:szCs w:val="20"/>
        </w:rPr>
        <w:t>Local Regional Prevention Centers</w:t>
      </w:r>
    </w:p>
    <w:p w14:paraId="20D8559B" w14:textId="77777777" w:rsidR="00E630A5" w:rsidRPr="00E44DB8" w:rsidRDefault="008947FD" w:rsidP="00FF3050">
      <w:pPr>
        <w:numPr>
          <w:ilvl w:val="0"/>
          <w:numId w:val="94"/>
        </w:numPr>
        <w:rPr>
          <w:rFonts w:ascii="Tahoma" w:hAnsi="Tahoma" w:cs="Tahoma"/>
          <w:sz w:val="20"/>
          <w:szCs w:val="20"/>
        </w:rPr>
      </w:pPr>
      <w:r w:rsidRPr="00E44DB8">
        <w:rPr>
          <w:rFonts w:ascii="Tahoma" w:hAnsi="Tahoma" w:cs="Tahoma"/>
          <w:sz w:val="20"/>
          <w:szCs w:val="20"/>
        </w:rPr>
        <w:t>Youth Risk Behavior Survey</w:t>
      </w:r>
    </w:p>
    <w:p w14:paraId="2658DE85" w14:textId="77777777" w:rsidR="00E630A5" w:rsidRPr="00E44DB8" w:rsidRDefault="00E630A5">
      <w:pPr>
        <w:rPr>
          <w:rFonts w:ascii="Tahoma" w:hAnsi="Tahoma" w:cs="Tahoma"/>
          <w:sz w:val="20"/>
          <w:szCs w:val="20"/>
        </w:rPr>
      </w:pPr>
      <w:r w:rsidRPr="00E44DB8">
        <w:rPr>
          <w:rFonts w:ascii="Tahoma" w:hAnsi="Tahoma" w:cs="Tahoma"/>
          <w:sz w:val="20"/>
          <w:szCs w:val="20"/>
        </w:rPr>
        <w:br w:type="page"/>
      </w:r>
    </w:p>
    <w:p w14:paraId="3A5D6B89" w14:textId="77777777" w:rsidR="008947FD" w:rsidRPr="00A7160B" w:rsidRDefault="008947FD" w:rsidP="008947FD">
      <w:pPr>
        <w:jc w:val="center"/>
        <w:rPr>
          <w:rFonts w:ascii="Tahoma" w:hAnsi="Tahoma" w:cs="Tahoma"/>
        </w:rPr>
      </w:pPr>
    </w:p>
    <w:p w14:paraId="2CF32ABB" w14:textId="77777777" w:rsidR="008947FD" w:rsidRPr="00A7160B" w:rsidRDefault="00A7160B" w:rsidP="008947FD">
      <w:pPr>
        <w:shd w:val="clear" w:color="auto" w:fill="000080"/>
        <w:jc w:val="center"/>
        <w:rPr>
          <w:rFonts w:ascii="Tahoma" w:hAnsi="Tahoma" w:cs="Tahoma"/>
          <w:color w:val="FFFFFF"/>
          <w:sz w:val="28"/>
          <w:szCs w:val="28"/>
        </w:rPr>
      </w:pPr>
      <w:r>
        <w:rPr>
          <w:rFonts w:ascii="Tahoma" w:hAnsi="Tahoma" w:cs="Tahoma"/>
          <w:sz w:val="28"/>
        </w:rPr>
        <w:t xml:space="preserve">(YSC) </w:t>
      </w:r>
      <w:r w:rsidR="008947FD" w:rsidRPr="00A7160B">
        <w:rPr>
          <w:rFonts w:ascii="Tahoma" w:hAnsi="Tahoma" w:cs="Tahoma"/>
          <w:sz w:val="28"/>
        </w:rPr>
        <w:t>Family Crisis and Mental Health Counseling</w:t>
      </w:r>
    </w:p>
    <w:p w14:paraId="07BB181C" w14:textId="77777777" w:rsidR="008947FD" w:rsidRPr="00A7160B" w:rsidRDefault="008947FD" w:rsidP="008947FD">
      <w:pPr>
        <w:rPr>
          <w:rFonts w:ascii="Tahoma" w:hAnsi="Tahoma" w:cs="Tahoma"/>
        </w:rPr>
      </w:pPr>
    </w:p>
    <w:p w14:paraId="2F98AB49" w14:textId="77777777" w:rsidR="008947FD" w:rsidRPr="00E44DB8" w:rsidRDefault="008947FD" w:rsidP="008947FD">
      <w:pPr>
        <w:jc w:val="both"/>
        <w:rPr>
          <w:rFonts w:ascii="Tahoma" w:hAnsi="Tahoma" w:cs="Tahoma"/>
          <w:b/>
          <w:sz w:val="20"/>
          <w:szCs w:val="20"/>
        </w:rPr>
      </w:pPr>
      <w:r w:rsidRPr="00E44DB8">
        <w:rPr>
          <w:rFonts w:ascii="Tahoma" w:hAnsi="Tahoma" w:cs="Tahoma"/>
          <w:b/>
          <w:sz w:val="20"/>
          <w:szCs w:val="20"/>
        </w:rPr>
        <w:t>Rationale</w:t>
      </w:r>
    </w:p>
    <w:p w14:paraId="0EEFE371" w14:textId="77777777" w:rsidR="008947FD" w:rsidRPr="00E44DB8" w:rsidRDefault="008947FD" w:rsidP="008947FD">
      <w:pPr>
        <w:jc w:val="both"/>
        <w:rPr>
          <w:rFonts w:ascii="Tahoma" w:hAnsi="Tahoma" w:cs="Tahoma"/>
          <w:sz w:val="20"/>
          <w:szCs w:val="20"/>
        </w:rPr>
      </w:pPr>
      <w:r w:rsidRPr="00E44DB8">
        <w:rPr>
          <w:rFonts w:ascii="Tahoma" w:hAnsi="Tahoma" w:cs="Tahoma"/>
          <w:sz w:val="20"/>
          <w:szCs w:val="20"/>
        </w:rPr>
        <w:t xml:space="preserve">Families face many challenges that have a direct bearing upon the academic success of students at the middle, junior and high school levels.  Students in jeopardy of failing during their middle school experience may see “dropping out” of high school as their only alternative.  The ability to succeed may be affected by any number of personal issues such as: divorce, death, anger control, </w:t>
      </w:r>
      <w:proofErr w:type="gramStart"/>
      <w:r w:rsidRPr="00E44DB8">
        <w:rPr>
          <w:rFonts w:ascii="Tahoma" w:hAnsi="Tahoma" w:cs="Tahoma"/>
          <w:sz w:val="20"/>
          <w:szCs w:val="20"/>
        </w:rPr>
        <w:t>violence</w:t>
      </w:r>
      <w:proofErr w:type="gramEnd"/>
      <w:r w:rsidRPr="00E44DB8">
        <w:rPr>
          <w:rFonts w:ascii="Tahoma" w:hAnsi="Tahoma" w:cs="Tahoma"/>
          <w:sz w:val="20"/>
          <w:szCs w:val="20"/>
        </w:rPr>
        <w:t xml:space="preserve">, lack of self-esteem, teen pregnancy, bullying, depression or family crisis.  </w:t>
      </w:r>
    </w:p>
    <w:p w14:paraId="23F52A50" w14:textId="77777777" w:rsidR="008947FD" w:rsidRPr="00E44DB8" w:rsidRDefault="008947FD" w:rsidP="008947FD">
      <w:pPr>
        <w:jc w:val="both"/>
        <w:rPr>
          <w:rFonts w:ascii="Tahoma" w:hAnsi="Tahoma" w:cs="Tahoma"/>
          <w:sz w:val="20"/>
          <w:szCs w:val="20"/>
        </w:rPr>
      </w:pPr>
    </w:p>
    <w:p w14:paraId="0F6504C0" w14:textId="77777777" w:rsidR="008947FD" w:rsidRPr="00E44DB8" w:rsidRDefault="008947FD" w:rsidP="008947FD">
      <w:pPr>
        <w:jc w:val="both"/>
        <w:rPr>
          <w:rFonts w:ascii="Tahoma" w:hAnsi="Tahoma" w:cs="Tahoma"/>
          <w:sz w:val="20"/>
          <w:szCs w:val="20"/>
        </w:rPr>
      </w:pPr>
      <w:r w:rsidRPr="00E44DB8">
        <w:rPr>
          <w:rFonts w:ascii="Tahoma" w:hAnsi="Tahoma" w:cs="Tahoma"/>
          <w:sz w:val="20"/>
          <w:szCs w:val="20"/>
        </w:rPr>
        <w:t>The availability of individual or group mental health counseling may allow the student the outlet needed to work through personal and family issues.  While working through these problems with professional guidance, the student can often return to a higher level of academic accomplishment.  The provision of peer support groups may foster a climate of strength for many students whose personal issues may seem insurmountable.</w:t>
      </w:r>
    </w:p>
    <w:p w14:paraId="3173EA61" w14:textId="77777777" w:rsidR="008947FD" w:rsidRPr="00E44DB8" w:rsidRDefault="008947FD" w:rsidP="008947FD">
      <w:pPr>
        <w:jc w:val="both"/>
        <w:rPr>
          <w:rFonts w:ascii="Tahoma" w:hAnsi="Tahoma" w:cs="Tahoma"/>
          <w:sz w:val="20"/>
          <w:szCs w:val="20"/>
        </w:rPr>
      </w:pPr>
    </w:p>
    <w:p w14:paraId="46F360A8" w14:textId="77777777" w:rsidR="008947FD" w:rsidRPr="00E44DB8" w:rsidRDefault="008947FD" w:rsidP="008947FD">
      <w:pPr>
        <w:jc w:val="both"/>
        <w:rPr>
          <w:rFonts w:ascii="Tahoma" w:hAnsi="Tahoma" w:cs="Tahoma"/>
          <w:b/>
          <w:sz w:val="20"/>
          <w:szCs w:val="20"/>
        </w:rPr>
      </w:pPr>
      <w:r w:rsidRPr="00E44DB8">
        <w:rPr>
          <w:rFonts w:ascii="Tahoma" w:hAnsi="Tahoma" w:cs="Tahoma"/>
          <w:b/>
          <w:sz w:val="20"/>
          <w:szCs w:val="20"/>
        </w:rPr>
        <w:t>Target population</w:t>
      </w:r>
    </w:p>
    <w:p w14:paraId="01CFE992" w14:textId="77777777" w:rsidR="008947FD" w:rsidRPr="00E44DB8" w:rsidRDefault="008947FD" w:rsidP="008947FD">
      <w:pPr>
        <w:rPr>
          <w:rFonts w:ascii="Tahoma" w:hAnsi="Tahoma" w:cs="Tahoma"/>
          <w:sz w:val="20"/>
          <w:szCs w:val="20"/>
        </w:rPr>
      </w:pPr>
      <w:r w:rsidRPr="00E44DB8">
        <w:rPr>
          <w:rFonts w:ascii="Tahoma" w:hAnsi="Tahoma" w:cs="Tahoma"/>
          <w:sz w:val="20"/>
          <w:szCs w:val="20"/>
        </w:rPr>
        <w:t>Youth in middle and high schools and their families</w:t>
      </w:r>
    </w:p>
    <w:p w14:paraId="20404608" w14:textId="77777777" w:rsidR="008947FD" w:rsidRPr="00E44DB8" w:rsidRDefault="008947FD" w:rsidP="008947FD">
      <w:pPr>
        <w:rPr>
          <w:rFonts w:ascii="Tahoma" w:hAnsi="Tahoma" w:cs="Tahoma"/>
          <w:sz w:val="20"/>
          <w:szCs w:val="20"/>
        </w:rPr>
      </w:pPr>
    </w:p>
    <w:p w14:paraId="5CCB5907" w14:textId="77777777" w:rsidR="008947FD" w:rsidRPr="00E44DB8" w:rsidRDefault="008947FD" w:rsidP="008947FD">
      <w:pPr>
        <w:jc w:val="both"/>
        <w:rPr>
          <w:rFonts w:ascii="Tahoma" w:hAnsi="Tahoma" w:cs="Tahoma"/>
          <w:b/>
          <w:sz w:val="20"/>
          <w:szCs w:val="20"/>
        </w:rPr>
      </w:pPr>
      <w:r w:rsidRPr="00E44DB8">
        <w:rPr>
          <w:rFonts w:ascii="Tahoma" w:hAnsi="Tahoma" w:cs="Tahoma"/>
          <w:b/>
          <w:sz w:val="20"/>
          <w:szCs w:val="20"/>
        </w:rPr>
        <w:t>Goal of Component</w:t>
      </w:r>
    </w:p>
    <w:p w14:paraId="00235443" w14:textId="77777777" w:rsidR="008947FD" w:rsidRPr="00E44DB8" w:rsidRDefault="008947FD" w:rsidP="008947FD">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E44DB8">
        <w:rPr>
          <w:rFonts w:ascii="Tahoma" w:hAnsi="Tahoma" w:cs="Tahoma"/>
          <w:sz w:val="20"/>
          <w:szCs w:val="20"/>
        </w:rPr>
        <w:t xml:space="preserve">To increase self-management and coping strategies by assisting students and families with mental health needs and/or other crises through the identification and coordination of services (i.e. for grief, illness, bullying, incarceration, dating/domestic violence, loss of income, child abuse, etc.) </w:t>
      </w:r>
    </w:p>
    <w:p w14:paraId="66644556" w14:textId="77777777" w:rsidR="008947FD" w:rsidRPr="00E44DB8" w:rsidRDefault="008947FD" w:rsidP="008947FD">
      <w:pPr>
        <w:jc w:val="both"/>
        <w:rPr>
          <w:rFonts w:ascii="Tahoma" w:hAnsi="Tahoma" w:cs="Tahoma"/>
          <w:b/>
          <w:sz w:val="20"/>
          <w:szCs w:val="20"/>
        </w:rPr>
      </w:pPr>
    </w:p>
    <w:p w14:paraId="2FC4DA86" w14:textId="77777777" w:rsidR="008947FD" w:rsidRPr="00E44DB8" w:rsidRDefault="008947FD" w:rsidP="008947FD">
      <w:pPr>
        <w:jc w:val="both"/>
        <w:rPr>
          <w:rFonts w:ascii="Tahoma" w:hAnsi="Tahoma" w:cs="Tahoma"/>
          <w:b/>
          <w:sz w:val="20"/>
          <w:szCs w:val="20"/>
        </w:rPr>
      </w:pPr>
      <w:r w:rsidRPr="00E44DB8">
        <w:rPr>
          <w:rFonts w:ascii="Tahoma" w:hAnsi="Tahoma" w:cs="Tahoma"/>
          <w:b/>
          <w:sz w:val="20"/>
          <w:szCs w:val="20"/>
        </w:rPr>
        <w:t>Objectives</w:t>
      </w:r>
    </w:p>
    <w:p w14:paraId="2E000638" w14:textId="77777777" w:rsidR="008947FD" w:rsidRPr="00E44DB8" w:rsidRDefault="008947FD" w:rsidP="00FF3050">
      <w:pPr>
        <w:numPr>
          <w:ilvl w:val="0"/>
          <w:numId w:val="95"/>
        </w:numPr>
        <w:jc w:val="both"/>
        <w:rPr>
          <w:rFonts w:ascii="Tahoma" w:hAnsi="Tahoma" w:cs="Tahoma"/>
          <w:sz w:val="20"/>
          <w:szCs w:val="20"/>
        </w:rPr>
      </w:pPr>
      <w:r w:rsidRPr="00E44DB8">
        <w:rPr>
          <w:rFonts w:ascii="Tahoma" w:hAnsi="Tahoma" w:cs="Tahoma"/>
          <w:sz w:val="20"/>
          <w:szCs w:val="20"/>
        </w:rPr>
        <w:t>To reduce the number of students dropping out of high school</w:t>
      </w:r>
    </w:p>
    <w:p w14:paraId="51FB6D61" w14:textId="77777777" w:rsidR="008947FD" w:rsidRPr="00E44DB8" w:rsidRDefault="008947FD" w:rsidP="00FF3050">
      <w:pPr>
        <w:numPr>
          <w:ilvl w:val="0"/>
          <w:numId w:val="95"/>
        </w:numPr>
        <w:jc w:val="both"/>
        <w:rPr>
          <w:rFonts w:ascii="Tahoma" w:hAnsi="Tahoma" w:cs="Tahoma"/>
          <w:sz w:val="20"/>
          <w:szCs w:val="20"/>
        </w:rPr>
      </w:pPr>
      <w:r w:rsidRPr="00E44DB8">
        <w:rPr>
          <w:rFonts w:ascii="Tahoma" w:hAnsi="Tahoma" w:cs="Tahoma"/>
          <w:sz w:val="20"/>
          <w:szCs w:val="20"/>
        </w:rPr>
        <w:t>To reduce the number of discipline referrals</w:t>
      </w:r>
    </w:p>
    <w:p w14:paraId="35A016AE" w14:textId="77777777" w:rsidR="008947FD" w:rsidRPr="00E44DB8" w:rsidRDefault="008947FD" w:rsidP="00FF3050">
      <w:pPr>
        <w:numPr>
          <w:ilvl w:val="0"/>
          <w:numId w:val="95"/>
        </w:numPr>
        <w:jc w:val="both"/>
        <w:rPr>
          <w:rFonts w:ascii="Tahoma" w:hAnsi="Tahoma" w:cs="Tahoma"/>
          <w:sz w:val="20"/>
          <w:szCs w:val="20"/>
        </w:rPr>
      </w:pPr>
      <w:r w:rsidRPr="00E44DB8">
        <w:rPr>
          <w:rFonts w:ascii="Tahoma" w:hAnsi="Tahoma" w:cs="Tahoma"/>
          <w:sz w:val="20"/>
          <w:szCs w:val="20"/>
        </w:rPr>
        <w:t>To reduce absences due to unresolved personal issues</w:t>
      </w:r>
    </w:p>
    <w:p w14:paraId="5992CF07" w14:textId="77777777" w:rsidR="008947FD" w:rsidRPr="00E44DB8" w:rsidRDefault="008947FD" w:rsidP="00FF3050">
      <w:pPr>
        <w:numPr>
          <w:ilvl w:val="0"/>
          <w:numId w:val="95"/>
        </w:numPr>
        <w:jc w:val="both"/>
        <w:rPr>
          <w:rFonts w:ascii="Tahoma" w:hAnsi="Tahoma" w:cs="Tahoma"/>
          <w:sz w:val="20"/>
          <w:szCs w:val="20"/>
        </w:rPr>
      </w:pPr>
      <w:r w:rsidRPr="00E44DB8">
        <w:rPr>
          <w:rFonts w:ascii="Tahoma" w:hAnsi="Tahoma" w:cs="Tahoma"/>
          <w:sz w:val="20"/>
          <w:szCs w:val="20"/>
        </w:rPr>
        <w:t>To increase self-esteem and individual coping skills</w:t>
      </w:r>
    </w:p>
    <w:p w14:paraId="701D13C2" w14:textId="77777777" w:rsidR="008947FD" w:rsidRPr="00E44DB8" w:rsidRDefault="008947FD" w:rsidP="00FF3050">
      <w:pPr>
        <w:numPr>
          <w:ilvl w:val="0"/>
          <w:numId w:val="95"/>
        </w:numPr>
        <w:jc w:val="both"/>
        <w:rPr>
          <w:rFonts w:ascii="Tahoma" w:hAnsi="Tahoma" w:cs="Tahoma"/>
          <w:sz w:val="20"/>
          <w:szCs w:val="20"/>
        </w:rPr>
      </w:pPr>
      <w:r w:rsidRPr="00E44DB8">
        <w:rPr>
          <w:rFonts w:ascii="Tahoma" w:hAnsi="Tahoma" w:cs="Tahoma"/>
          <w:sz w:val="20"/>
          <w:szCs w:val="20"/>
        </w:rPr>
        <w:t>To improve academic standing for students</w:t>
      </w:r>
    </w:p>
    <w:p w14:paraId="268BFFFA" w14:textId="77777777" w:rsidR="008947FD" w:rsidRPr="00E44DB8" w:rsidRDefault="008947FD" w:rsidP="00FF3050">
      <w:pPr>
        <w:numPr>
          <w:ilvl w:val="0"/>
          <w:numId w:val="95"/>
        </w:numPr>
        <w:jc w:val="both"/>
        <w:rPr>
          <w:rFonts w:ascii="Tahoma" w:hAnsi="Tahoma" w:cs="Tahoma"/>
          <w:sz w:val="20"/>
          <w:szCs w:val="20"/>
        </w:rPr>
      </w:pPr>
      <w:r w:rsidRPr="00E44DB8">
        <w:rPr>
          <w:rFonts w:ascii="Tahoma" w:hAnsi="Tahoma" w:cs="Tahoma"/>
          <w:sz w:val="20"/>
          <w:szCs w:val="20"/>
        </w:rPr>
        <w:t>To improve the graduation rate</w:t>
      </w:r>
    </w:p>
    <w:p w14:paraId="63E7CF18" w14:textId="77777777" w:rsidR="008947FD" w:rsidRPr="00E44DB8" w:rsidRDefault="008947FD" w:rsidP="00FF3050">
      <w:pPr>
        <w:numPr>
          <w:ilvl w:val="0"/>
          <w:numId w:val="95"/>
        </w:numPr>
        <w:jc w:val="both"/>
        <w:rPr>
          <w:rFonts w:ascii="Tahoma" w:hAnsi="Tahoma" w:cs="Tahoma"/>
          <w:sz w:val="20"/>
          <w:szCs w:val="20"/>
        </w:rPr>
      </w:pPr>
      <w:r w:rsidRPr="00E44DB8">
        <w:rPr>
          <w:rFonts w:ascii="Tahoma" w:hAnsi="Tahoma" w:cs="Tahoma"/>
          <w:sz w:val="20"/>
          <w:szCs w:val="20"/>
        </w:rPr>
        <w:t>To provide a successful transition into adult life</w:t>
      </w:r>
    </w:p>
    <w:p w14:paraId="4F00AB2D" w14:textId="77777777" w:rsidR="008947FD" w:rsidRPr="00E44DB8" w:rsidRDefault="008947FD" w:rsidP="008947FD">
      <w:pPr>
        <w:jc w:val="both"/>
        <w:rPr>
          <w:rFonts w:ascii="Tahoma" w:hAnsi="Tahoma" w:cs="Tahoma"/>
          <w:sz w:val="20"/>
          <w:szCs w:val="20"/>
        </w:rPr>
      </w:pPr>
    </w:p>
    <w:p w14:paraId="67B3C6EB" w14:textId="77777777" w:rsidR="008947FD" w:rsidRPr="00E44DB8" w:rsidRDefault="008947FD" w:rsidP="008947FD">
      <w:pPr>
        <w:jc w:val="both"/>
        <w:rPr>
          <w:rFonts w:ascii="Tahoma" w:hAnsi="Tahoma" w:cs="Tahoma"/>
          <w:b/>
          <w:sz w:val="20"/>
          <w:szCs w:val="20"/>
        </w:rPr>
      </w:pPr>
      <w:r w:rsidRPr="00E44DB8">
        <w:rPr>
          <w:rFonts w:ascii="Tahoma" w:hAnsi="Tahoma" w:cs="Tahoma"/>
          <w:b/>
          <w:sz w:val="20"/>
          <w:szCs w:val="20"/>
        </w:rPr>
        <w:t>Methods of Service Delivery</w:t>
      </w:r>
    </w:p>
    <w:p w14:paraId="76E322F3" w14:textId="77777777" w:rsidR="008947FD" w:rsidRPr="00E44DB8" w:rsidRDefault="008947FD" w:rsidP="00FF3050">
      <w:pPr>
        <w:numPr>
          <w:ilvl w:val="0"/>
          <w:numId w:val="96"/>
        </w:numPr>
        <w:jc w:val="both"/>
        <w:rPr>
          <w:rFonts w:ascii="Tahoma" w:hAnsi="Tahoma" w:cs="Tahoma"/>
          <w:sz w:val="20"/>
          <w:szCs w:val="20"/>
        </w:rPr>
      </w:pPr>
      <w:r w:rsidRPr="00E44DB8">
        <w:rPr>
          <w:rFonts w:ascii="Tahoma" w:hAnsi="Tahoma" w:cs="Tahoma"/>
          <w:sz w:val="20"/>
          <w:szCs w:val="20"/>
        </w:rPr>
        <w:t>Engagement of parents</w:t>
      </w:r>
    </w:p>
    <w:p w14:paraId="02C0AE9B" w14:textId="77777777" w:rsidR="008947FD" w:rsidRPr="00E44DB8" w:rsidRDefault="008947FD" w:rsidP="00FF3050">
      <w:pPr>
        <w:numPr>
          <w:ilvl w:val="0"/>
          <w:numId w:val="96"/>
        </w:numPr>
        <w:jc w:val="both"/>
        <w:rPr>
          <w:rFonts w:ascii="Tahoma" w:hAnsi="Tahoma" w:cs="Tahoma"/>
          <w:sz w:val="20"/>
          <w:szCs w:val="20"/>
        </w:rPr>
      </w:pPr>
      <w:r w:rsidRPr="00E44DB8">
        <w:rPr>
          <w:rFonts w:ascii="Tahoma" w:hAnsi="Tahoma" w:cs="Tahoma"/>
          <w:sz w:val="20"/>
          <w:szCs w:val="20"/>
        </w:rPr>
        <w:t>Referral to local mental health counseling provider</w:t>
      </w:r>
    </w:p>
    <w:p w14:paraId="34F71A32" w14:textId="77777777" w:rsidR="008947FD" w:rsidRPr="00E44DB8" w:rsidRDefault="008947FD" w:rsidP="00FF3050">
      <w:pPr>
        <w:numPr>
          <w:ilvl w:val="0"/>
          <w:numId w:val="96"/>
        </w:numPr>
        <w:jc w:val="both"/>
        <w:rPr>
          <w:rFonts w:ascii="Tahoma" w:hAnsi="Tahoma" w:cs="Tahoma"/>
          <w:sz w:val="20"/>
          <w:szCs w:val="20"/>
        </w:rPr>
      </w:pPr>
      <w:r w:rsidRPr="00E44DB8">
        <w:rPr>
          <w:rFonts w:ascii="Tahoma" w:hAnsi="Tahoma" w:cs="Tahoma"/>
          <w:sz w:val="20"/>
          <w:szCs w:val="20"/>
        </w:rPr>
        <w:t>Referral to school guidance counselor/school psychologist</w:t>
      </w:r>
    </w:p>
    <w:p w14:paraId="06B4B840" w14:textId="77777777" w:rsidR="008947FD" w:rsidRPr="00E44DB8" w:rsidRDefault="008947FD" w:rsidP="00FF3050">
      <w:pPr>
        <w:numPr>
          <w:ilvl w:val="0"/>
          <w:numId w:val="96"/>
        </w:numPr>
        <w:jc w:val="both"/>
        <w:rPr>
          <w:rFonts w:ascii="Tahoma" w:hAnsi="Tahoma" w:cs="Tahoma"/>
          <w:sz w:val="20"/>
          <w:szCs w:val="20"/>
        </w:rPr>
      </w:pPr>
      <w:r w:rsidRPr="00E44DB8">
        <w:rPr>
          <w:rFonts w:ascii="Tahoma" w:hAnsi="Tahoma" w:cs="Tahoma"/>
          <w:sz w:val="20"/>
          <w:szCs w:val="20"/>
        </w:rPr>
        <w:t>Contract with local mental health agencies for services</w:t>
      </w:r>
    </w:p>
    <w:p w14:paraId="5E0D2FB0" w14:textId="77777777" w:rsidR="008947FD" w:rsidRPr="00E44DB8" w:rsidRDefault="008947FD" w:rsidP="00FF3050">
      <w:pPr>
        <w:numPr>
          <w:ilvl w:val="0"/>
          <w:numId w:val="96"/>
        </w:numPr>
        <w:jc w:val="both"/>
        <w:rPr>
          <w:rFonts w:ascii="Tahoma" w:hAnsi="Tahoma" w:cs="Tahoma"/>
          <w:sz w:val="20"/>
          <w:szCs w:val="20"/>
        </w:rPr>
      </w:pPr>
      <w:r w:rsidRPr="00E44DB8">
        <w:rPr>
          <w:rFonts w:ascii="Tahoma" w:hAnsi="Tahoma" w:cs="Tahoma"/>
          <w:sz w:val="20"/>
          <w:szCs w:val="20"/>
        </w:rPr>
        <w:t>Educate faculty and staff on confidential referral system</w:t>
      </w:r>
    </w:p>
    <w:p w14:paraId="3AEB54DF" w14:textId="77777777" w:rsidR="008947FD" w:rsidRPr="00E44DB8" w:rsidRDefault="008947FD" w:rsidP="00FF3050">
      <w:pPr>
        <w:numPr>
          <w:ilvl w:val="0"/>
          <w:numId w:val="96"/>
        </w:numPr>
        <w:jc w:val="both"/>
        <w:rPr>
          <w:rFonts w:ascii="Tahoma" w:hAnsi="Tahoma" w:cs="Tahoma"/>
          <w:sz w:val="20"/>
          <w:szCs w:val="20"/>
        </w:rPr>
      </w:pPr>
      <w:r w:rsidRPr="00E44DB8">
        <w:rPr>
          <w:rFonts w:ascii="Tahoma" w:hAnsi="Tahoma" w:cs="Tahoma"/>
          <w:sz w:val="20"/>
          <w:szCs w:val="20"/>
        </w:rPr>
        <w:t>Ensure that all providers have appropriate credentials and training</w:t>
      </w:r>
    </w:p>
    <w:p w14:paraId="7123B1FF" w14:textId="77777777" w:rsidR="008947FD" w:rsidRPr="00E44DB8" w:rsidRDefault="008947FD" w:rsidP="00FF3050">
      <w:pPr>
        <w:numPr>
          <w:ilvl w:val="0"/>
          <w:numId w:val="96"/>
        </w:numPr>
        <w:jc w:val="both"/>
        <w:rPr>
          <w:rFonts w:ascii="Tahoma" w:hAnsi="Tahoma" w:cs="Tahoma"/>
          <w:sz w:val="20"/>
          <w:szCs w:val="20"/>
        </w:rPr>
      </w:pPr>
      <w:r w:rsidRPr="00E44DB8">
        <w:rPr>
          <w:rFonts w:ascii="Tahoma" w:hAnsi="Tahoma" w:cs="Tahoma"/>
          <w:sz w:val="20"/>
          <w:szCs w:val="20"/>
        </w:rPr>
        <w:t>Provision of services at a time and place convenient for students</w:t>
      </w:r>
    </w:p>
    <w:p w14:paraId="01706C51" w14:textId="77777777" w:rsidR="008947FD" w:rsidRPr="00E44DB8" w:rsidRDefault="008947FD" w:rsidP="00FF3050">
      <w:pPr>
        <w:numPr>
          <w:ilvl w:val="0"/>
          <w:numId w:val="96"/>
        </w:numPr>
        <w:jc w:val="both"/>
        <w:rPr>
          <w:rFonts w:ascii="Tahoma" w:hAnsi="Tahoma" w:cs="Tahoma"/>
          <w:sz w:val="20"/>
          <w:szCs w:val="20"/>
        </w:rPr>
      </w:pPr>
      <w:r w:rsidRPr="00E44DB8">
        <w:rPr>
          <w:rFonts w:ascii="Tahoma" w:hAnsi="Tahoma" w:cs="Tahoma"/>
          <w:sz w:val="20"/>
          <w:szCs w:val="20"/>
        </w:rPr>
        <w:t>Collaboration with or development of a crisis response plan</w:t>
      </w:r>
    </w:p>
    <w:p w14:paraId="50F80976" w14:textId="77777777" w:rsidR="008947FD" w:rsidRPr="00E44DB8" w:rsidRDefault="008947FD" w:rsidP="00FF3050">
      <w:pPr>
        <w:numPr>
          <w:ilvl w:val="0"/>
          <w:numId w:val="96"/>
        </w:numPr>
        <w:jc w:val="both"/>
        <w:rPr>
          <w:rFonts w:ascii="Tahoma" w:hAnsi="Tahoma" w:cs="Tahoma"/>
          <w:sz w:val="20"/>
          <w:szCs w:val="20"/>
        </w:rPr>
      </w:pPr>
      <w:r w:rsidRPr="00E44DB8">
        <w:rPr>
          <w:rFonts w:ascii="Tahoma" w:hAnsi="Tahoma" w:cs="Tahoma"/>
          <w:sz w:val="20"/>
          <w:szCs w:val="20"/>
        </w:rPr>
        <w:t>Bullying education</w:t>
      </w:r>
    </w:p>
    <w:p w14:paraId="568FC9E3" w14:textId="77777777" w:rsidR="008947FD" w:rsidRPr="00E44DB8" w:rsidRDefault="008947FD" w:rsidP="00FF3050">
      <w:pPr>
        <w:numPr>
          <w:ilvl w:val="0"/>
          <w:numId w:val="96"/>
        </w:numPr>
        <w:jc w:val="both"/>
        <w:rPr>
          <w:rFonts w:ascii="Tahoma" w:hAnsi="Tahoma" w:cs="Tahoma"/>
          <w:sz w:val="20"/>
          <w:szCs w:val="20"/>
        </w:rPr>
      </w:pPr>
      <w:r w:rsidRPr="00E44DB8">
        <w:rPr>
          <w:rFonts w:ascii="Tahoma" w:hAnsi="Tahoma" w:cs="Tahoma"/>
          <w:sz w:val="20"/>
          <w:szCs w:val="20"/>
        </w:rPr>
        <w:t>Education on appropriate use of social media</w:t>
      </w:r>
    </w:p>
    <w:p w14:paraId="6540DC7C" w14:textId="77777777" w:rsidR="008947FD" w:rsidRPr="00E44DB8" w:rsidRDefault="008947FD" w:rsidP="008947FD">
      <w:pPr>
        <w:ind w:firstLine="720"/>
        <w:jc w:val="both"/>
        <w:rPr>
          <w:rFonts w:ascii="Tahoma" w:hAnsi="Tahoma" w:cs="Tahoma"/>
          <w:sz w:val="20"/>
          <w:szCs w:val="20"/>
        </w:rPr>
      </w:pPr>
    </w:p>
    <w:p w14:paraId="045764C8" w14:textId="77777777" w:rsidR="00E020F0" w:rsidRPr="00E44DB8" w:rsidRDefault="00E020F0" w:rsidP="008947FD">
      <w:pPr>
        <w:jc w:val="both"/>
        <w:rPr>
          <w:rFonts w:ascii="Tahoma" w:hAnsi="Tahoma" w:cs="Tahoma"/>
          <w:b/>
          <w:sz w:val="20"/>
          <w:szCs w:val="20"/>
        </w:rPr>
      </w:pPr>
    </w:p>
    <w:p w14:paraId="27C1F711" w14:textId="77777777" w:rsidR="00C2603A" w:rsidRPr="00E44DB8" w:rsidRDefault="00C2603A" w:rsidP="008947FD">
      <w:pPr>
        <w:jc w:val="both"/>
        <w:rPr>
          <w:rFonts w:ascii="Tahoma" w:hAnsi="Tahoma" w:cs="Tahoma"/>
          <w:b/>
          <w:sz w:val="20"/>
          <w:szCs w:val="20"/>
        </w:rPr>
      </w:pPr>
    </w:p>
    <w:p w14:paraId="573019AC" w14:textId="77777777" w:rsidR="008947FD" w:rsidRPr="00E44DB8" w:rsidRDefault="008947FD" w:rsidP="008947FD">
      <w:pPr>
        <w:jc w:val="both"/>
        <w:rPr>
          <w:rFonts w:ascii="Tahoma" w:hAnsi="Tahoma" w:cs="Tahoma"/>
          <w:b/>
          <w:sz w:val="20"/>
          <w:szCs w:val="20"/>
        </w:rPr>
      </w:pPr>
      <w:r w:rsidRPr="00E44DB8">
        <w:rPr>
          <w:rFonts w:ascii="Tahoma" w:hAnsi="Tahoma" w:cs="Tahoma"/>
          <w:b/>
          <w:sz w:val="20"/>
          <w:szCs w:val="20"/>
        </w:rPr>
        <w:t>Collaborative Partners</w:t>
      </w:r>
    </w:p>
    <w:p w14:paraId="6B55B4CC" w14:textId="77777777" w:rsidR="008947FD" w:rsidRPr="00E44DB8" w:rsidRDefault="008947FD" w:rsidP="00FF3050">
      <w:pPr>
        <w:numPr>
          <w:ilvl w:val="0"/>
          <w:numId w:val="97"/>
        </w:numPr>
        <w:jc w:val="both"/>
        <w:rPr>
          <w:rFonts w:ascii="Tahoma" w:hAnsi="Tahoma" w:cs="Tahoma"/>
          <w:sz w:val="20"/>
          <w:szCs w:val="20"/>
        </w:rPr>
      </w:pPr>
      <w:r w:rsidRPr="00E44DB8">
        <w:rPr>
          <w:rFonts w:ascii="Tahoma" w:hAnsi="Tahoma" w:cs="Tahoma"/>
          <w:sz w:val="20"/>
          <w:szCs w:val="20"/>
        </w:rPr>
        <w:t>Colleges and Universities</w:t>
      </w:r>
    </w:p>
    <w:p w14:paraId="5205E3BB" w14:textId="77777777" w:rsidR="008947FD" w:rsidRPr="00E44DB8" w:rsidRDefault="008947FD" w:rsidP="00FF3050">
      <w:pPr>
        <w:numPr>
          <w:ilvl w:val="0"/>
          <w:numId w:val="97"/>
        </w:numPr>
        <w:jc w:val="both"/>
        <w:rPr>
          <w:rFonts w:ascii="Tahoma" w:hAnsi="Tahoma" w:cs="Tahoma"/>
          <w:sz w:val="20"/>
          <w:szCs w:val="20"/>
        </w:rPr>
      </w:pPr>
      <w:r w:rsidRPr="00E44DB8">
        <w:rPr>
          <w:rFonts w:ascii="Tahoma" w:hAnsi="Tahoma" w:cs="Tahoma"/>
          <w:sz w:val="20"/>
          <w:szCs w:val="20"/>
        </w:rPr>
        <w:t>Community Action</w:t>
      </w:r>
    </w:p>
    <w:p w14:paraId="46FE4CE2" w14:textId="77777777" w:rsidR="008947FD" w:rsidRPr="00E44DB8" w:rsidRDefault="008947FD" w:rsidP="00FF3050">
      <w:pPr>
        <w:numPr>
          <w:ilvl w:val="0"/>
          <w:numId w:val="97"/>
        </w:numPr>
        <w:jc w:val="both"/>
        <w:rPr>
          <w:rFonts w:ascii="Tahoma" w:hAnsi="Tahoma" w:cs="Tahoma"/>
          <w:sz w:val="20"/>
          <w:szCs w:val="20"/>
        </w:rPr>
      </w:pPr>
      <w:r w:rsidRPr="00E44DB8">
        <w:rPr>
          <w:rFonts w:ascii="Tahoma" w:hAnsi="Tahoma" w:cs="Tahoma"/>
          <w:sz w:val="20"/>
          <w:szCs w:val="20"/>
        </w:rPr>
        <w:t>Department for Community Based Services</w:t>
      </w:r>
    </w:p>
    <w:p w14:paraId="24D84CAD" w14:textId="77777777" w:rsidR="008947FD" w:rsidRPr="00E44DB8" w:rsidRDefault="008947FD" w:rsidP="00FF3050">
      <w:pPr>
        <w:numPr>
          <w:ilvl w:val="0"/>
          <w:numId w:val="97"/>
        </w:numPr>
        <w:jc w:val="both"/>
        <w:rPr>
          <w:rFonts w:ascii="Tahoma" w:hAnsi="Tahoma" w:cs="Tahoma"/>
          <w:sz w:val="20"/>
          <w:szCs w:val="20"/>
        </w:rPr>
      </w:pPr>
      <w:r w:rsidRPr="00E44DB8">
        <w:rPr>
          <w:rFonts w:ascii="Tahoma" w:hAnsi="Tahoma" w:cs="Tahoma"/>
          <w:sz w:val="20"/>
          <w:szCs w:val="20"/>
        </w:rPr>
        <w:t>Court designated worker</w:t>
      </w:r>
    </w:p>
    <w:p w14:paraId="190242C5" w14:textId="77777777" w:rsidR="008947FD" w:rsidRPr="00E44DB8" w:rsidRDefault="008947FD" w:rsidP="00FF3050">
      <w:pPr>
        <w:numPr>
          <w:ilvl w:val="0"/>
          <w:numId w:val="97"/>
        </w:numPr>
        <w:jc w:val="both"/>
        <w:rPr>
          <w:rFonts w:ascii="Tahoma" w:hAnsi="Tahoma" w:cs="Tahoma"/>
          <w:sz w:val="20"/>
          <w:szCs w:val="20"/>
        </w:rPr>
      </w:pPr>
      <w:r w:rsidRPr="00E44DB8">
        <w:rPr>
          <w:rFonts w:ascii="Tahoma" w:hAnsi="Tahoma" w:cs="Tahoma"/>
          <w:sz w:val="20"/>
          <w:szCs w:val="20"/>
        </w:rPr>
        <w:t>Department for Juvenile Justice</w:t>
      </w:r>
    </w:p>
    <w:p w14:paraId="06C842B5" w14:textId="77777777" w:rsidR="008947FD" w:rsidRPr="00E44DB8" w:rsidRDefault="008947FD" w:rsidP="00FF3050">
      <w:pPr>
        <w:numPr>
          <w:ilvl w:val="0"/>
          <w:numId w:val="97"/>
        </w:numPr>
        <w:jc w:val="both"/>
        <w:rPr>
          <w:rFonts w:ascii="Tahoma" w:hAnsi="Tahoma" w:cs="Tahoma"/>
          <w:sz w:val="20"/>
          <w:szCs w:val="20"/>
        </w:rPr>
      </w:pPr>
      <w:r w:rsidRPr="00E44DB8">
        <w:rPr>
          <w:rFonts w:ascii="Tahoma" w:hAnsi="Tahoma" w:cs="Tahoma"/>
          <w:sz w:val="20"/>
          <w:szCs w:val="20"/>
        </w:rPr>
        <w:t>Family support agencies (i.e. Food bank, Salvation Army, Goodwill, etc.)</w:t>
      </w:r>
    </w:p>
    <w:p w14:paraId="4BB3C3A3" w14:textId="77777777" w:rsidR="008947FD" w:rsidRPr="00E44DB8" w:rsidRDefault="008947FD" w:rsidP="00FF3050">
      <w:pPr>
        <w:numPr>
          <w:ilvl w:val="0"/>
          <w:numId w:val="97"/>
        </w:numPr>
        <w:jc w:val="both"/>
        <w:rPr>
          <w:rFonts w:ascii="Tahoma" w:hAnsi="Tahoma" w:cs="Tahoma"/>
          <w:sz w:val="20"/>
          <w:szCs w:val="20"/>
        </w:rPr>
      </w:pPr>
      <w:r w:rsidRPr="00E44DB8">
        <w:rPr>
          <w:rFonts w:ascii="Tahoma" w:hAnsi="Tahoma" w:cs="Tahoma"/>
          <w:sz w:val="20"/>
          <w:szCs w:val="20"/>
        </w:rPr>
        <w:t>Hospice</w:t>
      </w:r>
    </w:p>
    <w:p w14:paraId="4A6532A9" w14:textId="77777777" w:rsidR="008947FD" w:rsidRPr="00E44DB8" w:rsidRDefault="008947FD" w:rsidP="00FF3050">
      <w:pPr>
        <w:numPr>
          <w:ilvl w:val="0"/>
          <w:numId w:val="97"/>
        </w:numPr>
        <w:jc w:val="both"/>
        <w:rPr>
          <w:rFonts w:ascii="Tahoma" w:hAnsi="Tahoma" w:cs="Tahoma"/>
          <w:sz w:val="20"/>
          <w:szCs w:val="20"/>
        </w:rPr>
      </w:pPr>
      <w:r w:rsidRPr="00E44DB8">
        <w:rPr>
          <w:rFonts w:ascii="Tahoma" w:hAnsi="Tahoma" w:cs="Tahoma"/>
          <w:sz w:val="20"/>
          <w:szCs w:val="20"/>
        </w:rPr>
        <w:t>Hospitals</w:t>
      </w:r>
    </w:p>
    <w:p w14:paraId="27554D32" w14:textId="77777777" w:rsidR="008947FD" w:rsidRPr="00E44DB8" w:rsidRDefault="008947FD" w:rsidP="00FF3050">
      <w:pPr>
        <w:numPr>
          <w:ilvl w:val="0"/>
          <w:numId w:val="97"/>
        </w:numPr>
        <w:jc w:val="both"/>
        <w:rPr>
          <w:rFonts w:ascii="Tahoma" w:hAnsi="Tahoma" w:cs="Tahoma"/>
          <w:sz w:val="20"/>
          <w:szCs w:val="20"/>
        </w:rPr>
      </w:pPr>
      <w:r w:rsidRPr="00E44DB8">
        <w:rPr>
          <w:rFonts w:ascii="Tahoma" w:hAnsi="Tahoma" w:cs="Tahoma"/>
          <w:sz w:val="20"/>
          <w:szCs w:val="20"/>
        </w:rPr>
        <w:t>Mental health agencies</w:t>
      </w:r>
    </w:p>
    <w:p w14:paraId="0E7F3BCD" w14:textId="77777777" w:rsidR="008947FD" w:rsidRPr="00E44DB8" w:rsidRDefault="008947FD" w:rsidP="00FF3050">
      <w:pPr>
        <w:numPr>
          <w:ilvl w:val="0"/>
          <w:numId w:val="97"/>
        </w:numPr>
        <w:jc w:val="both"/>
        <w:rPr>
          <w:rFonts w:ascii="Tahoma" w:hAnsi="Tahoma" w:cs="Tahoma"/>
          <w:sz w:val="20"/>
          <w:szCs w:val="20"/>
        </w:rPr>
      </w:pPr>
      <w:r w:rsidRPr="00E44DB8">
        <w:rPr>
          <w:rFonts w:ascii="Tahoma" w:hAnsi="Tahoma" w:cs="Tahoma"/>
          <w:sz w:val="20"/>
          <w:szCs w:val="20"/>
        </w:rPr>
        <w:t>Ministerial associations</w:t>
      </w:r>
    </w:p>
    <w:p w14:paraId="4225E9A2" w14:textId="77777777" w:rsidR="008947FD" w:rsidRPr="00E44DB8" w:rsidRDefault="008947FD" w:rsidP="00FF3050">
      <w:pPr>
        <w:numPr>
          <w:ilvl w:val="0"/>
          <w:numId w:val="97"/>
        </w:numPr>
        <w:jc w:val="both"/>
        <w:rPr>
          <w:rFonts w:ascii="Tahoma" w:hAnsi="Tahoma" w:cs="Tahoma"/>
          <w:sz w:val="20"/>
          <w:szCs w:val="20"/>
        </w:rPr>
      </w:pPr>
      <w:r w:rsidRPr="00E44DB8">
        <w:rPr>
          <w:rFonts w:ascii="Tahoma" w:hAnsi="Tahoma" w:cs="Tahoma"/>
          <w:sz w:val="20"/>
          <w:szCs w:val="20"/>
        </w:rPr>
        <w:t>Parents</w:t>
      </w:r>
    </w:p>
    <w:p w14:paraId="4380D49A" w14:textId="77777777" w:rsidR="008947FD" w:rsidRPr="00E44DB8" w:rsidRDefault="008947FD" w:rsidP="00FF3050">
      <w:pPr>
        <w:numPr>
          <w:ilvl w:val="0"/>
          <w:numId w:val="97"/>
        </w:numPr>
        <w:jc w:val="both"/>
        <w:rPr>
          <w:rFonts w:ascii="Tahoma" w:hAnsi="Tahoma" w:cs="Tahoma"/>
          <w:sz w:val="20"/>
          <w:szCs w:val="20"/>
        </w:rPr>
      </w:pPr>
      <w:r w:rsidRPr="00E44DB8">
        <w:rPr>
          <w:rFonts w:ascii="Tahoma" w:hAnsi="Tahoma" w:cs="Tahoma"/>
          <w:sz w:val="20"/>
          <w:szCs w:val="20"/>
        </w:rPr>
        <w:t>Private practitioners</w:t>
      </w:r>
    </w:p>
    <w:p w14:paraId="4068EF3D" w14:textId="77777777" w:rsidR="008947FD" w:rsidRPr="00E44DB8" w:rsidRDefault="008947FD" w:rsidP="00FF3050">
      <w:pPr>
        <w:numPr>
          <w:ilvl w:val="0"/>
          <w:numId w:val="97"/>
        </w:numPr>
        <w:jc w:val="both"/>
        <w:rPr>
          <w:rFonts w:ascii="Tahoma" w:hAnsi="Tahoma" w:cs="Tahoma"/>
          <w:sz w:val="20"/>
          <w:szCs w:val="20"/>
        </w:rPr>
      </w:pPr>
      <w:r w:rsidRPr="00E44DB8">
        <w:rPr>
          <w:rFonts w:ascii="Tahoma" w:hAnsi="Tahoma" w:cs="Tahoma"/>
          <w:sz w:val="20"/>
          <w:szCs w:val="20"/>
        </w:rPr>
        <w:t>School counselor</w:t>
      </w:r>
    </w:p>
    <w:p w14:paraId="14AEC217" w14:textId="77777777" w:rsidR="008947FD" w:rsidRPr="00E44DB8" w:rsidRDefault="008947FD" w:rsidP="00FF3050">
      <w:pPr>
        <w:numPr>
          <w:ilvl w:val="0"/>
          <w:numId w:val="97"/>
        </w:numPr>
        <w:jc w:val="both"/>
        <w:rPr>
          <w:rFonts w:ascii="Tahoma" w:hAnsi="Tahoma" w:cs="Tahoma"/>
          <w:sz w:val="20"/>
          <w:szCs w:val="20"/>
        </w:rPr>
      </w:pPr>
      <w:r w:rsidRPr="00E44DB8">
        <w:rPr>
          <w:rFonts w:ascii="Tahoma" w:hAnsi="Tahoma" w:cs="Tahoma"/>
          <w:sz w:val="20"/>
          <w:szCs w:val="20"/>
        </w:rPr>
        <w:t>School psychologist</w:t>
      </w:r>
    </w:p>
    <w:p w14:paraId="0F58B869" w14:textId="77777777" w:rsidR="008947FD" w:rsidRPr="00E44DB8" w:rsidRDefault="008947FD" w:rsidP="00FF3050">
      <w:pPr>
        <w:numPr>
          <w:ilvl w:val="0"/>
          <w:numId w:val="97"/>
        </w:numPr>
        <w:jc w:val="both"/>
        <w:rPr>
          <w:rFonts w:ascii="Tahoma" w:hAnsi="Tahoma" w:cs="Tahoma"/>
          <w:sz w:val="20"/>
          <w:szCs w:val="20"/>
        </w:rPr>
      </w:pPr>
      <w:r w:rsidRPr="00E44DB8">
        <w:rPr>
          <w:rFonts w:ascii="Tahoma" w:hAnsi="Tahoma" w:cs="Tahoma"/>
          <w:sz w:val="20"/>
          <w:szCs w:val="20"/>
        </w:rPr>
        <w:t>Seminaries</w:t>
      </w:r>
    </w:p>
    <w:p w14:paraId="59A755A1" w14:textId="77777777" w:rsidR="008947FD" w:rsidRPr="00E44DB8" w:rsidRDefault="008947FD" w:rsidP="008947FD">
      <w:pPr>
        <w:jc w:val="both"/>
        <w:rPr>
          <w:rFonts w:ascii="Tahoma" w:hAnsi="Tahoma" w:cs="Tahoma"/>
          <w:sz w:val="20"/>
          <w:szCs w:val="20"/>
        </w:rPr>
      </w:pPr>
    </w:p>
    <w:p w14:paraId="038CF841" w14:textId="77777777" w:rsidR="008947FD" w:rsidRPr="00E44DB8" w:rsidRDefault="008947FD" w:rsidP="008947FD">
      <w:pPr>
        <w:jc w:val="both"/>
        <w:rPr>
          <w:rFonts w:ascii="Tahoma" w:hAnsi="Tahoma" w:cs="Tahoma"/>
          <w:b/>
          <w:sz w:val="20"/>
          <w:szCs w:val="20"/>
        </w:rPr>
      </w:pPr>
      <w:r w:rsidRPr="00E44DB8">
        <w:rPr>
          <w:rFonts w:ascii="Tahoma" w:hAnsi="Tahoma" w:cs="Tahoma"/>
          <w:b/>
          <w:sz w:val="20"/>
          <w:szCs w:val="20"/>
        </w:rPr>
        <w:t>Expected Outcomes</w:t>
      </w:r>
    </w:p>
    <w:p w14:paraId="521C8544" w14:textId="77777777" w:rsidR="008947FD" w:rsidRPr="00E44DB8" w:rsidRDefault="008947FD" w:rsidP="00FF3050">
      <w:pPr>
        <w:numPr>
          <w:ilvl w:val="0"/>
          <w:numId w:val="98"/>
        </w:numPr>
        <w:rPr>
          <w:rFonts w:ascii="Tahoma" w:hAnsi="Tahoma" w:cs="Tahoma"/>
          <w:sz w:val="20"/>
          <w:szCs w:val="20"/>
        </w:rPr>
      </w:pPr>
      <w:r w:rsidRPr="00E44DB8">
        <w:rPr>
          <w:rFonts w:ascii="Tahoma" w:hAnsi="Tahoma" w:cs="Tahoma"/>
          <w:sz w:val="20"/>
          <w:szCs w:val="20"/>
        </w:rPr>
        <w:t>Students, families and staff will have increased awareness of mental health issues.</w:t>
      </w:r>
    </w:p>
    <w:p w14:paraId="2B316FA0" w14:textId="77777777" w:rsidR="008947FD" w:rsidRPr="00E44DB8" w:rsidRDefault="008947FD" w:rsidP="00FF3050">
      <w:pPr>
        <w:numPr>
          <w:ilvl w:val="0"/>
          <w:numId w:val="98"/>
        </w:numPr>
        <w:rPr>
          <w:rFonts w:ascii="Tahoma" w:hAnsi="Tahoma" w:cs="Tahoma"/>
          <w:sz w:val="20"/>
          <w:szCs w:val="20"/>
        </w:rPr>
      </w:pPr>
      <w:r w:rsidRPr="00E44DB8">
        <w:rPr>
          <w:rFonts w:ascii="Tahoma" w:hAnsi="Tahoma" w:cs="Tahoma"/>
          <w:sz w:val="20"/>
          <w:szCs w:val="20"/>
        </w:rPr>
        <w:t>Improved coping skills</w:t>
      </w:r>
    </w:p>
    <w:p w14:paraId="22941283" w14:textId="77777777" w:rsidR="008947FD" w:rsidRPr="00E44DB8" w:rsidRDefault="008947FD" w:rsidP="00FF3050">
      <w:pPr>
        <w:numPr>
          <w:ilvl w:val="0"/>
          <w:numId w:val="98"/>
        </w:numPr>
        <w:rPr>
          <w:rFonts w:ascii="Tahoma" w:hAnsi="Tahoma" w:cs="Tahoma"/>
          <w:sz w:val="20"/>
          <w:szCs w:val="20"/>
        </w:rPr>
      </w:pPr>
      <w:r w:rsidRPr="00E44DB8">
        <w:rPr>
          <w:rFonts w:ascii="Tahoma" w:hAnsi="Tahoma" w:cs="Tahoma"/>
          <w:sz w:val="20"/>
          <w:szCs w:val="20"/>
        </w:rPr>
        <w:t>Parents will have access to services for their children who are coping with personal issues that require professional support.</w:t>
      </w:r>
    </w:p>
    <w:p w14:paraId="2596E6B6" w14:textId="77777777" w:rsidR="008947FD" w:rsidRPr="00E44DB8" w:rsidRDefault="008947FD" w:rsidP="00FF3050">
      <w:pPr>
        <w:numPr>
          <w:ilvl w:val="0"/>
          <w:numId w:val="98"/>
        </w:numPr>
        <w:rPr>
          <w:rFonts w:ascii="Tahoma" w:hAnsi="Tahoma" w:cs="Tahoma"/>
          <w:sz w:val="20"/>
          <w:szCs w:val="20"/>
        </w:rPr>
      </w:pPr>
      <w:r w:rsidRPr="00E44DB8">
        <w:rPr>
          <w:rFonts w:ascii="Tahoma" w:hAnsi="Tahoma" w:cs="Tahoma"/>
          <w:sz w:val="20"/>
          <w:szCs w:val="20"/>
        </w:rPr>
        <w:t>Students who need mental health services and/or support groups will have access to them in a non-threatening environment.</w:t>
      </w:r>
    </w:p>
    <w:p w14:paraId="291D93A8" w14:textId="77777777" w:rsidR="008947FD" w:rsidRPr="00E44DB8" w:rsidRDefault="008947FD" w:rsidP="00FF3050">
      <w:pPr>
        <w:numPr>
          <w:ilvl w:val="0"/>
          <w:numId w:val="98"/>
        </w:numPr>
        <w:rPr>
          <w:rFonts w:ascii="Tahoma" w:hAnsi="Tahoma" w:cs="Tahoma"/>
          <w:sz w:val="20"/>
          <w:szCs w:val="20"/>
        </w:rPr>
      </w:pPr>
      <w:r w:rsidRPr="00E44DB8">
        <w:rPr>
          <w:rFonts w:ascii="Tahoma" w:hAnsi="Tahoma" w:cs="Tahoma"/>
          <w:sz w:val="20"/>
          <w:szCs w:val="20"/>
        </w:rPr>
        <w:t>Students who receive mental health counseling and other necessary support functions will learn healthy coping skills, have fewer absences, fewer at-risk behaviors and will be less likely to demonstrate violent or aggressive behaviors.</w:t>
      </w:r>
    </w:p>
    <w:p w14:paraId="6EB66F11" w14:textId="77777777" w:rsidR="008947FD" w:rsidRPr="00E44DB8" w:rsidRDefault="008947FD" w:rsidP="00FF3050">
      <w:pPr>
        <w:numPr>
          <w:ilvl w:val="0"/>
          <w:numId w:val="98"/>
        </w:numPr>
        <w:tabs>
          <w:tab w:val="left" w:pos="90"/>
        </w:tabs>
        <w:rPr>
          <w:rFonts w:ascii="Tahoma" w:hAnsi="Tahoma" w:cs="Tahoma"/>
          <w:sz w:val="20"/>
          <w:szCs w:val="20"/>
        </w:rPr>
      </w:pPr>
      <w:r w:rsidRPr="00E44DB8">
        <w:rPr>
          <w:rFonts w:ascii="Tahoma" w:hAnsi="Tahoma" w:cs="Tahoma"/>
          <w:sz w:val="20"/>
          <w:szCs w:val="20"/>
        </w:rPr>
        <w:t>The community should notice less violence and gang related activity when                                                                                                     student issues are dealt with in a preventive manner.</w:t>
      </w:r>
    </w:p>
    <w:p w14:paraId="67CFD39D" w14:textId="77777777" w:rsidR="008947FD" w:rsidRPr="00E44DB8" w:rsidRDefault="008947FD" w:rsidP="008947FD">
      <w:pPr>
        <w:tabs>
          <w:tab w:val="left" w:pos="90"/>
        </w:tabs>
        <w:rPr>
          <w:rFonts w:ascii="Tahoma" w:hAnsi="Tahoma" w:cs="Tahoma"/>
          <w:sz w:val="20"/>
          <w:szCs w:val="20"/>
        </w:rPr>
      </w:pPr>
    </w:p>
    <w:p w14:paraId="2AF6125E" w14:textId="77777777" w:rsidR="008947FD" w:rsidRPr="00E44DB8" w:rsidRDefault="008947FD" w:rsidP="008947FD">
      <w:pPr>
        <w:ind w:left="720"/>
        <w:jc w:val="both"/>
        <w:rPr>
          <w:rFonts w:ascii="Tahoma" w:hAnsi="Tahoma" w:cs="Tahoma"/>
          <w:sz w:val="20"/>
          <w:szCs w:val="20"/>
        </w:rPr>
      </w:pPr>
    </w:p>
    <w:p w14:paraId="3D2B5BF1" w14:textId="77777777" w:rsidR="008947FD" w:rsidRPr="00E44DB8" w:rsidRDefault="008947FD" w:rsidP="008947FD">
      <w:pPr>
        <w:rPr>
          <w:rFonts w:ascii="Tahoma" w:hAnsi="Tahoma" w:cs="Tahoma"/>
          <w:b/>
          <w:sz w:val="20"/>
          <w:szCs w:val="20"/>
        </w:rPr>
      </w:pPr>
      <w:r w:rsidRPr="00E44DB8">
        <w:rPr>
          <w:rFonts w:ascii="Tahoma" w:hAnsi="Tahoma" w:cs="Tahoma"/>
          <w:b/>
          <w:sz w:val="20"/>
          <w:szCs w:val="20"/>
        </w:rPr>
        <w:t>Needs Assessment Sources</w:t>
      </w:r>
    </w:p>
    <w:p w14:paraId="43730471" w14:textId="77777777" w:rsidR="008947FD" w:rsidRPr="00E44DB8" w:rsidRDefault="008947FD" w:rsidP="00FF3050">
      <w:pPr>
        <w:numPr>
          <w:ilvl w:val="0"/>
          <w:numId w:val="99"/>
        </w:numPr>
        <w:rPr>
          <w:rFonts w:ascii="Tahoma" w:hAnsi="Tahoma" w:cs="Tahoma"/>
          <w:sz w:val="20"/>
          <w:szCs w:val="20"/>
        </w:rPr>
      </w:pPr>
      <w:r w:rsidRPr="00E44DB8">
        <w:rPr>
          <w:rFonts w:ascii="Tahoma" w:hAnsi="Tahoma" w:cs="Tahoma"/>
          <w:sz w:val="20"/>
          <w:szCs w:val="20"/>
        </w:rPr>
        <w:t>CHFS/Dept. for Behavioral Health, Developmental and Intellectual Disabilities</w:t>
      </w:r>
    </w:p>
    <w:p w14:paraId="2E7E3F5D" w14:textId="77777777" w:rsidR="008947FD" w:rsidRPr="00E44DB8" w:rsidRDefault="008947FD" w:rsidP="00FF3050">
      <w:pPr>
        <w:numPr>
          <w:ilvl w:val="0"/>
          <w:numId w:val="99"/>
        </w:numPr>
        <w:rPr>
          <w:rFonts w:ascii="Tahoma" w:hAnsi="Tahoma" w:cs="Tahoma"/>
          <w:sz w:val="20"/>
          <w:szCs w:val="20"/>
        </w:rPr>
      </w:pPr>
      <w:r w:rsidRPr="00E44DB8">
        <w:rPr>
          <w:rFonts w:ascii="Tahoma" w:hAnsi="Tahoma" w:cs="Tahoma"/>
          <w:sz w:val="20"/>
          <w:szCs w:val="20"/>
        </w:rPr>
        <w:t>Developmental Assets Survey</w:t>
      </w:r>
    </w:p>
    <w:p w14:paraId="3C51A43C" w14:textId="77777777" w:rsidR="008947FD" w:rsidRPr="00E44DB8" w:rsidRDefault="008947FD" w:rsidP="00FF3050">
      <w:pPr>
        <w:numPr>
          <w:ilvl w:val="0"/>
          <w:numId w:val="99"/>
        </w:numPr>
        <w:rPr>
          <w:rFonts w:ascii="Tahoma" w:hAnsi="Tahoma" w:cs="Tahoma"/>
          <w:sz w:val="20"/>
          <w:szCs w:val="20"/>
        </w:rPr>
      </w:pPr>
      <w:r w:rsidRPr="00E44DB8">
        <w:rPr>
          <w:rFonts w:ascii="Tahoma" w:hAnsi="Tahoma" w:cs="Tahoma"/>
          <w:sz w:val="20"/>
          <w:szCs w:val="20"/>
        </w:rPr>
        <w:t>DCBS</w:t>
      </w:r>
    </w:p>
    <w:p w14:paraId="23165649" w14:textId="77777777" w:rsidR="008947FD" w:rsidRPr="00E44DB8" w:rsidRDefault="008947FD" w:rsidP="00FF3050">
      <w:pPr>
        <w:numPr>
          <w:ilvl w:val="0"/>
          <w:numId w:val="99"/>
        </w:numPr>
        <w:rPr>
          <w:rFonts w:ascii="Tahoma" w:hAnsi="Tahoma" w:cs="Tahoma"/>
          <w:sz w:val="20"/>
          <w:szCs w:val="20"/>
        </w:rPr>
      </w:pPr>
      <w:r w:rsidRPr="00E44DB8">
        <w:rPr>
          <w:rFonts w:ascii="Tahoma" w:hAnsi="Tahoma" w:cs="Tahoma"/>
          <w:sz w:val="20"/>
          <w:szCs w:val="20"/>
        </w:rPr>
        <w:t>FRYSC data</w:t>
      </w:r>
    </w:p>
    <w:p w14:paraId="2AF8E2BF" w14:textId="77777777" w:rsidR="008947FD" w:rsidRPr="00E44DB8" w:rsidRDefault="008947FD" w:rsidP="00FF3050">
      <w:pPr>
        <w:numPr>
          <w:ilvl w:val="0"/>
          <w:numId w:val="99"/>
        </w:numPr>
        <w:rPr>
          <w:rFonts w:ascii="Tahoma" w:hAnsi="Tahoma" w:cs="Tahoma"/>
          <w:sz w:val="20"/>
          <w:szCs w:val="20"/>
        </w:rPr>
      </w:pPr>
      <w:r w:rsidRPr="00E44DB8">
        <w:rPr>
          <w:rFonts w:ascii="Tahoma" w:hAnsi="Tahoma" w:cs="Tahoma"/>
          <w:sz w:val="20"/>
          <w:szCs w:val="20"/>
        </w:rPr>
        <w:t>Hospitals</w:t>
      </w:r>
    </w:p>
    <w:p w14:paraId="291F8404" w14:textId="77777777" w:rsidR="008947FD" w:rsidRPr="00E44DB8" w:rsidRDefault="008947FD" w:rsidP="00FF3050">
      <w:pPr>
        <w:numPr>
          <w:ilvl w:val="0"/>
          <w:numId w:val="99"/>
        </w:numPr>
        <w:rPr>
          <w:rFonts w:ascii="Tahoma" w:hAnsi="Tahoma" w:cs="Tahoma"/>
          <w:sz w:val="20"/>
          <w:szCs w:val="20"/>
        </w:rPr>
      </w:pPr>
      <w:r w:rsidRPr="00E44DB8">
        <w:rPr>
          <w:rFonts w:ascii="Tahoma" w:hAnsi="Tahoma" w:cs="Tahoma"/>
          <w:sz w:val="20"/>
          <w:szCs w:val="20"/>
        </w:rPr>
        <w:t xml:space="preserve">In-school partners </w:t>
      </w:r>
    </w:p>
    <w:p w14:paraId="391863FF" w14:textId="77777777" w:rsidR="008947FD" w:rsidRPr="00E44DB8" w:rsidRDefault="008947FD" w:rsidP="00FF3050">
      <w:pPr>
        <w:numPr>
          <w:ilvl w:val="0"/>
          <w:numId w:val="99"/>
        </w:numPr>
        <w:rPr>
          <w:rFonts w:ascii="Tahoma" w:hAnsi="Tahoma" w:cs="Tahoma"/>
          <w:sz w:val="20"/>
          <w:szCs w:val="20"/>
        </w:rPr>
      </w:pPr>
      <w:r w:rsidRPr="00E44DB8">
        <w:rPr>
          <w:rFonts w:ascii="Tahoma" w:hAnsi="Tahoma" w:cs="Tahoma"/>
          <w:sz w:val="20"/>
          <w:szCs w:val="20"/>
        </w:rPr>
        <w:t>Kentucky Department of Education</w:t>
      </w:r>
    </w:p>
    <w:p w14:paraId="77C0FF9B" w14:textId="77777777" w:rsidR="008947FD" w:rsidRPr="00E44DB8" w:rsidRDefault="008947FD" w:rsidP="00FF3050">
      <w:pPr>
        <w:numPr>
          <w:ilvl w:val="0"/>
          <w:numId w:val="99"/>
        </w:numPr>
        <w:rPr>
          <w:rFonts w:ascii="Tahoma" w:hAnsi="Tahoma" w:cs="Tahoma"/>
          <w:sz w:val="20"/>
          <w:szCs w:val="20"/>
        </w:rPr>
      </w:pPr>
      <w:r w:rsidRPr="00E44DB8">
        <w:rPr>
          <w:rFonts w:ascii="Tahoma" w:hAnsi="Tahoma" w:cs="Tahoma"/>
          <w:sz w:val="20"/>
          <w:szCs w:val="20"/>
        </w:rPr>
        <w:t>Mental Health Agencies</w:t>
      </w:r>
    </w:p>
    <w:p w14:paraId="421AD292" w14:textId="77777777" w:rsidR="008947FD" w:rsidRPr="00E44DB8" w:rsidRDefault="008947FD" w:rsidP="00FF3050">
      <w:pPr>
        <w:numPr>
          <w:ilvl w:val="0"/>
          <w:numId w:val="99"/>
        </w:numPr>
        <w:rPr>
          <w:rFonts w:ascii="Tahoma" w:hAnsi="Tahoma" w:cs="Tahoma"/>
          <w:sz w:val="20"/>
          <w:szCs w:val="20"/>
        </w:rPr>
      </w:pPr>
      <w:r w:rsidRPr="00E44DB8">
        <w:rPr>
          <w:rFonts w:ascii="Tahoma" w:hAnsi="Tahoma" w:cs="Tahoma"/>
          <w:sz w:val="20"/>
          <w:szCs w:val="20"/>
        </w:rPr>
        <w:t>Students and parents</w:t>
      </w:r>
    </w:p>
    <w:p w14:paraId="1A0D0F39" w14:textId="77777777" w:rsidR="008947FD" w:rsidRPr="00E44DB8" w:rsidRDefault="008947FD" w:rsidP="00FF3050">
      <w:pPr>
        <w:numPr>
          <w:ilvl w:val="0"/>
          <w:numId w:val="99"/>
        </w:numPr>
        <w:rPr>
          <w:rFonts w:ascii="Tahoma" w:hAnsi="Tahoma" w:cs="Tahoma"/>
          <w:sz w:val="20"/>
          <w:szCs w:val="20"/>
        </w:rPr>
      </w:pPr>
      <w:r w:rsidRPr="00E44DB8">
        <w:rPr>
          <w:rFonts w:ascii="Tahoma" w:hAnsi="Tahoma" w:cs="Tahoma"/>
          <w:sz w:val="20"/>
          <w:szCs w:val="20"/>
        </w:rPr>
        <w:t>Youth Risk Behavior Survey</w:t>
      </w:r>
    </w:p>
    <w:p w14:paraId="020DAB91" w14:textId="77777777" w:rsidR="008947FD" w:rsidRPr="00E44DB8" w:rsidRDefault="008947FD" w:rsidP="008947FD">
      <w:pPr>
        <w:rPr>
          <w:rFonts w:ascii="Tahoma" w:hAnsi="Tahoma" w:cs="Tahoma"/>
          <w:sz w:val="20"/>
          <w:szCs w:val="20"/>
        </w:rPr>
      </w:pPr>
    </w:p>
    <w:p w14:paraId="617B9372" w14:textId="77777777" w:rsidR="00E44DB8" w:rsidRDefault="00E44DB8">
      <w:r>
        <w:br w:type="page"/>
      </w:r>
    </w:p>
    <w:p w14:paraId="5CD457FA" w14:textId="77777777" w:rsidR="008947FD" w:rsidRDefault="008947FD" w:rsidP="008947FD"/>
    <w:p w14:paraId="59400150" w14:textId="77777777" w:rsidR="004C53E6" w:rsidRDefault="004C53E6" w:rsidP="008133C7">
      <w:pPr>
        <w:shd w:val="clear" w:color="auto" w:fill="FFFF99"/>
        <w:jc w:val="center"/>
        <w:rPr>
          <w:rFonts w:ascii="Arial" w:hAnsi="Arial" w:cs="Arial"/>
          <w:b/>
          <w:sz w:val="40"/>
          <w:szCs w:val="40"/>
        </w:rPr>
      </w:pPr>
      <w:r>
        <w:rPr>
          <w:rFonts w:ascii="Arial" w:hAnsi="Arial" w:cs="Arial"/>
          <w:b/>
          <w:sz w:val="40"/>
          <w:szCs w:val="40"/>
        </w:rPr>
        <w:t>PROGRAM OVERVIEW</w:t>
      </w:r>
    </w:p>
    <w:p w14:paraId="077F3EB2" w14:textId="77777777" w:rsidR="004C53E6" w:rsidRPr="003624FC" w:rsidRDefault="004C53E6" w:rsidP="008133C7">
      <w:pPr>
        <w:shd w:val="clear" w:color="auto" w:fill="FFFF99"/>
        <w:jc w:val="center"/>
        <w:rPr>
          <w:rFonts w:ascii="Arial" w:hAnsi="Arial" w:cs="Arial"/>
          <w:sz w:val="40"/>
          <w:szCs w:val="40"/>
        </w:rPr>
      </w:pPr>
      <w:r>
        <w:rPr>
          <w:rFonts w:ascii="Arial" w:hAnsi="Arial" w:cs="Arial"/>
          <w:sz w:val="40"/>
          <w:szCs w:val="40"/>
        </w:rPr>
        <w:t>Program Accountability</w:t>
      </w:r>
    </w:p>
    <w:p w14:paraId="3794E3F8" w14:textId="77777777" w:rsidR="004C53E6" w:rsidRDefault="004C53E6" w:rsidP="004C53E6">
      <w:pPr>
        <w:jc w:val="center"/>
        <w:rPr>
          <w:rFonts w:ascii="Arial" w:hAnsi="Arial" w:cs="Arial"/>
        </w:rPr>
      </w:pPr>
    </w:p>
    <w:p w14:paraId="65FA6880" w14:textId="77777777" w:rsidR="004C53E6" w:rsidRPr="00E44DB8" w:rsidRDefault="004C53E6" w:rsidP="004C53E6">
      <w:pPr>
        <w:shd w:val="pct20" w:color="auto" w:fill="FFFFFF"/>
        <w:jc w:val="center"/>
        <w:rPr>
          <w:rFonts w:ascii="Tahoma" w:hAnsi="Tahoma" w:cs="Tahoma"/>
          <w:sz w:val="20"/>
          <w:szCs w:val="20"/>
        </w:rPr>
      </w:pPr>
      <w:r w:rsidRPr="007F7E4E">
        <w:rPr>
          <w:rFonts w:ascii="Tahoma" w:hAnsi="Tahoma" w:cs="Tahoma"/>
          <w:sz w:val="20"/>
          <w:szCs w:val="20"/>
        </w:rPr>
        <w:t>FRYSC Advisory Council, School Based Decision Making Council,</w:t>
      </w:r>
      <w:r w:rsidRPr="00E44DB8">
        <w:rPr>
          <w:rFonts w:ascii="Tahoma" w:hAnsi="Tahoma" w:cs="Tahoma"/>
          <w:sz w:val="20"/>
          <w:szCs w:val="20"/>
        </w:rPr>
        <w:t xml:space="preserve"> </w:t>
      </w:r>
    </w:p>
    <w:p w14:paraId="5287D44F" w14:textId="70451179" w:rsidR="004C53E6" w:rsidRPr="00E44DB8" w:rsidRDefault="004C53E6" w:rsidP="004C53E6">
      <w:pPr>
        <w:shd w:val="pct20" w:color="auto" w:fill="FFFFFF"/>
        <w:jc w:val="center"/>
        <w:rPr>
          <w:rFonts w:ascii="Tahoma" w:hAnsi="Tahoma" w:cs="Tahoma"/>
          <w:sz w:val="20"/>
          <w:szCs w:val="20"/>
        </w:rPr>
      </w:pPr>
      <w:r w:rsidRPr="00E44DB8">
        <w:rPr>
          <w:rFonts w:ascii="Tahoma" w:hAnsi="Tahoma" w:cs="Tahoma"/>
          <w:sz w:val="20"/>
          <w:szCs w:val="20"/>
        </w:rPr>
        <w:t xml:space="preserve">Local Board of Education, </w:t>
      </w:r>
      <w:r w:rsidR="002303ED" w:rsidRPr="00E44DB8">
        <w:rPr>
          <w:rFonts w:ascii="Tahoma" w:hAnsi="Tahoma" w:cs="Tahoma"/>
          <w:sz w:val="20"/>
          <w:szCs w:val="20"/>
        </w:rPr>
        <w:t>Center Space,</w:t>
      </w:r>
      <w:r w:rsidR="007F7E4E">
        <w:rPr>
          <w:rFonts w:ascii="Tahoma" w:hAnsi="Tahoma" w:cs="Tahoma"/>
          <w:sz w:val="20"/>
          <w:szCs w:val="20"/>
        </w:rPr>
        <w:t xml:space="preserve"> </w:t>
      </w:r>
      <w:r w:rsidRPr="007F7E4E">
        <w:rPr>
          <w:rFonts w:ascii="Tahoma" w:hAnsi="Tahoma" w:cs="Tahoma"/>
          <w:sz w:val="20"/>
          <w:szCs w:val="20"/>
        </w:rPr>
        <w:t>Monitoring, Principal</w:t>
      </w:r>
      <w:r w:rsidRPr="00E44DB8">
        <w:rPr>
          <w:rFonts w:ascii="Tahoma" w:hAnsi="Tahoma" w:cs="Tahoma"/>
          <w:sz w:val="20"/>
          <w:szCs w:val="20"/>
        </w:rPr>
        <w:t>, District Contact and Superintendent</w:t>
      </w:r>
    </w:p>
    <w:p w14:paraId="3FE8C46C" w14:textId="77777777" w:rsidR="00D35B32" w:rsidRPr="00E44DB8" w:rsidRDefault="00D35B32" w:rsidP="006A0C38">
      <w:pPr>
        <w:rPr>
          <w:rFonts w:ascii="Arial" w:hAnsi="Arial" w:cs="Arial"/>
          <w:sz w:val="20"/>
          <w:szCs w:val="20"/>
        </w:rPr>
      </w:pPr>
    </w:p>
    <w:p w14:paraId="5FC44863" w14:textId="2F869536" w:rsidR="004C53E6" w:rsidRPr="00E44DB8" w:rsidRDefault="004C53E6" w:rsidP="004C53E6">
      <w:pPr>
        <w:rPr>
          <w:rFonts w:ascii="Tahoma" w:hAnsi="Tahoma" w:cs="Tahoma"/>
          <w:sz w:val="20"/>
          <w:szCs w:val="20"/>
        </w:rPr>
      </w:pPr>
      <w:r w:rsidRPr="00E44DB8">
        <w:rPr>
          <w:rFonts w:ascii="Tahoma" w:hAnsi="Tahoma" w:cs="Tahoma"/>
          <w:b/>
          <w:sz w:val="20"/>
          <w:szCs w:val="20"/>
        </w:rPr>
        <w:t>FRYSC Advisory Council</w:t>
      </w:r>
      <w:r w:rsidRPr="00E44DB8">
        <w:rPr>
          <w:rFonts w:ascii="Tahoma" w:hAnsi="Tahoma" w:cs="Tahoma"/>
          <w:sz w:val="20"/>
          <w:szCs w:val="20"/>
        </w:rPr>
        <w:t xml:space="preserve"> - The Family Resource/Youth Services Center (FRYSC) coordinator will solicit the input and recommendations from the FRYSC Advisory Council regarding the planning, development, oversight and coordination of services, activities and programs for the center.  </w:t>
      </w:r>
      <w:r w:rsidR="00FF549F" w:rsidRPr="00E44DB8">
        <w:rPr>
          <w:rFonts w:ascii="Tahoma" w:hAnsi="Tahoma" w:cs="Tahoma"/>
          <w:color w:val="000000"/>
          <w:sz w:val="20"/>
          <w:szCs w:val="20"/>
        </w:rPr>
        <w:t>Advisory Councils are required to meet</w:t>
      </w:r>
      <w:r w:rsidR="0016151F">
        <w:rPr>
          <w:rFonts w:ascii="Tahoma" w:hAnsi="Tahoma" w:cs="Tahoma"/>
          <w:color w:val="000000"/>
          <w:sz w:val="20"/>
          <w:szCs w:val="20"/>
        </w:rPr>
        <w:t xml:space="preserve"> at least 5 times per year (every other month excluding summer months). </w:t>
      </w:r>
      <w:r w:rsidRPr="00E44DB8">
        <w:rPr>
          <w:rFonts w:ascii="Tahoma" w:hAnsi="Tahoma" w:cs="Tahoma"/>
          <w:color w:val="000000"/>
          <w:sz w:val="20"/>
          <w:szCs w:val="20"/>
        </w:rPr>
        <w:t>The coordinato</w:t>
      </w:r>
      <w:r w:rsidRPr="00E44DB8">
        <w:rPr>
          <w:rFonts w:ascii="Tahoma" w:hAnsi="Tahoma" w:cs="Tahoma"/>
          <w:sz w:val="20"/>
          <w:szCs w:val="20"/>
        </w:rPr>
        <w:t xml:space="preserve">r should provide a report regarding the status of action plan implementation and the financial status including budget expenditures and balance to members </w:t>
      </w:r>
      <w:r w:rsidR="00134D22" w:rsidRPr="00E44DB8">
        <w:rPr>
          <w:rFonts w:ascii="Tahoma" w:hAnsi="Tahoma" w:cs="Tahoma"/>
          <w:sz w:val="20"/>
          <w:szCs w:val="20"/>
        </w:rPr>
        <w:t>at least every other month</w:t>
      </w:r>
      <w:r w:rsidRPr="00E44DB8">
        <w:rPr>
          <w:rFonts w:ascii="Tahoma" w:hAnsi="Tahoma" w:cs="Tahoma"/>
          <w:sz w:val="20"/>
          <w:szCs w:val="20"/>
        </w:rPr>
        <w:t>. Frequent communication between the Advisory Council and School Based Decision Making Councils should be promoted to ensure a good understanding of the overall operation of the center.  For more detail, please see the Advisory Council Section.</w:t>
      </w:r>
    </w:p>
    <w:p w14:paraId="0819E00D" w14:textId="77777777" w:rsidR="004C53E6" w:rsidRPr="00E44DB8" w:rsidRDefault="004C53E6" w:rsidP="004C53E6">
      <w:pPr>
        <w:rPr>
          <w:rFonts w:ascii="Tahoma" w:hAnsi="Tahoma" w:cs="Tahoma"/>
          <w:sz w:val="20"/>
          <w:szCs w:val="20"/>
        </w:rPr>
      </w:pPr>
    </w:p>
    <w:p w14:paraId="63B4FD48" w14:textId="77777777" w:rsidR="004C53E6" w:rsidRPr="00E44DB8" w:rsidRDefault="004C53E6" w:rsidP="004C53E6">
      <w:pPr>
        <w:rPr>
          <w:rFonts w:ascii="Tahoma" w:hAnsi="Tahoma" w:cs="Tahoma"/>
          <w:sz w:val="20"/>
          <w:szCs w:val="20"/>
        </w:rPr>
      </w:pPr>
      <w:r w:rsidRPr="00E44DB8">
        <w:rPr>
          <w:rFonts w:ascii="Tahoma" w:hAnsi="Tahoma" w:cs="Tahoma"/>
          <w:b/>
          <w:sz w:val="20"/>
          <w:szCs w:val="20"/>
        </w:rPr>
        <w:t>SBDM</w:t>
      </w:r>
      <w:r w:rsidRPr="00E44DB8">
        <w:rPr>
          <w:rFonts w:ascii="Tahoma" w:hAnsi="Tahoma" w:cs="Tahoma"/>
          <w:sz w:val="20"/>
          <w:szCs w:val="20"/>
        </w:rPr>
        <w:t xml:space="preserve"> - If the FRYSC is assigned to serve one School Based Decision Making (SBDM) school, the authority of the SBDM Council, as defined in KRS 160.345, applies to the FRYSC.  The SBDM Council has the authority to determine which “school-based student support services” shall be available at the school.  A school, which makes application for center funding, must receive a review and approval by the SBDM Council as to the proposal for services, which the school has submitted.  The proposal is to include, pursuant to KRS 156.4977 (4) (f</w:t>
      </w:r>
      <w:r w:rsidR="003E597C" w:rsidRPr="00E44DB8">
        <w:rPr>
          <w:rFonts w:ascii="Tahoma" w:hAnsi="Tahoma" w:cs="Tahoma"/>
          <w:sz w:val="20"/>
          <w:szCs w:val="20"/>
        </w:rPr>
        <w:t>)</w:t>
      </w:r>
      <w:r w:rsidRPr="00E44DB8">
        <w:rPr>
          <w:rFonts w:ascii="Tahoma" w:hAnsi="Tahoma" w:cs="Tahoma"/>
          <w:sz w:val="20"/>
          <w:szCs w:val="20"/>
        </w:rPr>
        <w:t xml:space="preserve"> “</w:t>
      </w:r>
      <w:r w:rsidR="00CD61F6" w:rsidRPr="00E44DB8">
        <w:rPr>
          <w:rFonts w:ascii="Tahoma" w:hAnsi="Tahoma" w:cs="Tahoma"/>
          <w:sz w:val="20"/>
          <w:szCs w:val="20"/>
        </w:rPr>
        <w:t>[</w:t>
      </w:r>
      <w:r w:rsidRPr="00E44DB8">
        <w:rPr>
          <w:rFonts w:ascii="Tahoma" w:hAnsi="Tahoma" w:cs="Tahoma"/>
          <w:sz w:val="20"/>
          <w:szCs w:val="20"/>
        </w:rPr>
        <w:t>a]</w:t>
      </w:r>
      <w:r w:rsidR="00CD61F6" w:rsidRPr="00E44DB8">
        <w:rPr>
          <w:rFonts w:ascii="Tahoma" w:hAnsi="Tahoma" w:cs="Tahoma"/>
          <w:sz w:val="20"/>
          <w:szCs w:val="20"/>
        </w:rPr>
        <w:t xml:space="preserve"> </w:t>
      </w:r>
      <w:r w:rsidRPr="00E44DB8">
        <w:rPr>
          <w:rFonts w:ascii="Tahoma" w:hAnsi="Tahoma" w:cs="Tahoma"/>
          <w:sz w:val="20"/>
          <w:szCs w:val="20"/>
        </w:rPr>
        <w:t xml:space="preserve">description of the development, composition, and role of the local advisory council.”  The </w:t>
      </w:r>
      <w:r w:rsidR="00310E97" w:rsidRPr="00E44DB8">
        <w:rPr>
          <w:rFonts w:ascii="Tahoma" w:hAnsi="Tahoma" w:cs="Tahoma"/>
          <w:sz w:val="20"/>
          <w:szCs w:val="20"/>
        </w:rPr>
        <w:t>SBDM/Principal</w:t>
      </w:r>
      <w:r w:rsidRPr="00E44DB8">
        <w:rPr>
          <w:rFonts w:ascii="Tahoma" w:hAnsi="Tahoma" w:cs="Tahoma"/>
          <w:sz w:val="20"/>
          <w:szCs w:val="20"/>
        </w:rPr>
        <w:t xml:space="preserve"> Agreement that is part of the </w:t>
      </w:r>
      <w:r w:rsidR="00310E97" w:rsidRPr="00E44DB8">
        <w:rPr>
          <w:rFonts w:ascii="Tahoma" w:hAnsi="Tahoma" w:cs="Tahoma"/>
          <w:sz w:val="20"/>
          <w:szCs w:val="20"/>
        </w:rPr>
        <w:t>FRYSC New or Continuation Program Plan</w:t>
      </w:r>
      <w:r w:rsidR="00310E97" w:rsidRPr="00E44DB8">
        <w:rPr>
          <w:rFonts w:ascii="Tahoma" w:hAnsi="Tahoma" w:cs="Tahoma"/>
          <w:color w:val="00B050"/>
          <w:sz w:val="20"/>
          <w:szCs w:val="20"/>
        </w:rPr>
        <w:t xml:space="preserve"> </w:t>
      </w:r>
      <w:r w:rsidR="00310E97" w:rsidRPr="00E44DB8">
        <w:rPr>
          <w:rFonts w:ascii="Tahoma" w:hAnsi="Tahoma" w:cs="Tahoma"/>
          <w:sz w:val="20"/>
          <w:szCs w:val="20"/>
        </w:rPr>
        <w:t>verifies</w:t>
      </w:r>
      <w:r w:rsidRPr="00E44DB8">
        <w:rPr>
          <w:rFonts w:ascii="Tahoma" w:hAnsi="Tahoma" w:cs="Tahoma"/>
          <w:sz w:val="20"/>
          <w:szCs w:val="20"/>
        </w:rPr>
        <w:t xml:space="preserve"> the review.</w:t>
      </w:r>
    </w:p>
    <w:p w14:paraId="31659397" w14:textId="77777777" w:rsidR="004C53E6" w:rsidRPr="00E44DB8" w:rsidRDefault="004C53E6" w:rsidP="004C53E6">
      <w:pPr>
        <w:rPr>
          <w:rFonts w:ascii="Tahoma" w:hAnsi="Tahoma" w:cs="Tahoma"/>
          <w:sz w:val="20"/>
          <w:szCs w:val="20"/>
        </w:rPr>
      </w:pPr>
    </w:p>
    <w:p w14:paraId="20DBD8EE" w14:textId="77777777" w:rsidR="004C53E6" w:rsidRPr="00E44DB8" w:rsidRDefault="004C53E6" w:rsidP="004C53E6">
      <w:pPr>
        <w:rPr>
          <w:rFonts w:ascii="Tahoma" w:hAnsi="Tahoma" w:cs="Tahoma"/>
          <w:sz w:val="20"/>
          <w:szCs w:val="20"/>
        </w:rPr>
      </w:pPr>
      <w:r w:rsidRPr="00E44DB8">
        <w:rPr>
          <w:rFonts w:ascii="Tahoma" w:hAnsi="Tahoma" w:cs="Tahoma"/>
          <w:sz w:val="20"/>
          <w:szCs w:val="20"/>
        </w:rPr>
        <w:t>When a center serves more than one school, the center is considered a district-wide program and the center’s Advisory Council reports to the Superintendent.  SBDM Councils are urged to include the FRYSC Advisory Council as a standing committee of the SBDM Council.  Communication between these groups will facilitate a good working relationship.  In addition, the FRYSC coordinator is encouraged</w:t>
      </w:r>
      <w:r w:rsidR="00134D22" w:rsidRPr="00E44DB8">
        <w:rPr>
          <w:rFonts w:ascii="Tahoma" w:hAnsi="Tahoma" w:cs="Tahoma"/>
          <w:sz w:val="20"/>
          <w:szCs w:val="20"/>
        </w:rPr>
        <w:t xml:space="preserve"> </w:t>
      </w:r>
      <w:r w:rsidRPr="00E44DB8">
        <w:rPr>
          <w:rFonts w:ascii="Tahoma" w:hAnsi="Tahoma" w:cs="Tahoma"/>
          <w:sz w:val="20"/>
          <w:szCs w:val="20"/>
        </w:rPr>
        <w:t xml:space="preserve">to serve on the various SBDM Committees and to report to the SBDM Council at least </w:t>
      </w:r>
      <w:r w:rsidR="00CD61F6" w:rsidRPr="00E44DB8">
        <w:rPr>
          <w:rFonts w:ascii="Tahoma" w:hAnsi="Tahoma" w:cs="Tahoma"/>
          <w:sz w:val="20"/>
          <w:szCs w:val="20"/>
        </w:rPr>
        <w:t>annually</w:t>
      </w:r>
      <w:r w:rsidRPr="00E44DB8">
        <w:rPr>
          <w:rFonts w:ascii="Tahoma" w:hAnsi="Tahoma" w:cs="Tahoma"/>
          <w:sz w:val="20"/>
          <w:szCs w:val="20"/>
        </w:rPr>
        <w:t xml:space="preserve"> regarding FRYSC program activities and outcomes.  </w:t>
      </w:r>
    </w:p>
    <w:p w14:paraId="2D1DEA78" w14:textId="77777777" w:rsidR="008929D7" w:rsidRPr="00E44DB8" w:rsidRDefault="008929D7" w:rsidP="004C53E6">
      <w:pPr>
        <w:rPr>
          <w:rFonts w:ascii="Tahoma" w:hAnsi="Tahoma" w:cs="Tahoma"/>
          <w:sz w:val="20"/>
          <w:szCs w:val="20"/>
        </w:rPr>
      </w:pPr>
    </w:p>
    <w:p w14:paraId="6FB8C66C" w14:textId="77777777" w:rsidR="004C53E6" w:rsidRPr="00E44DB8" w:rsidRDefault="004C53E6" w:rsidP="004C53E6">
      <w:pPr>
        <w:rPr>
          <w:rFonts w:ascii="Tahoma" w:hAnsi="Tahoma" w:cs="Tahoma"/>
          <w:sz w:val="20"/>
          <w:szCs w:val="20"/>
        </w:rPr>
      </w:pPr>
      <w:r w:rsidRPr="00E44DB8">
        <w:rPr>
          <w:rFonts w:ascii="Tahoma" w:hAnsi="Tahoma" w:cs="Tahoma"/>
          <w:b/>
          <w:sz w:val="20"/>
          <w:szCs w:val="20"/>
        </w:rPr>
        <w:t>Local Board of Education</w:t>
      </w:r>
      <w:r w:rsidRPr="00E44DB8">
        <w:rPr>
          <w:rFonts w:ascii="Tahoma" w:hAnsi="Tahoma" w:cs="Tahoma"/>
          <w:sz w:val="20"/>
          <w:szCs w:val="20"/>
        </w:rPr>
        <w:t xml:space="preserve"> - At a minimum, a report should be given annually to the local Board of Education regarding activities, progress and successful outcomes of center initiatives. The coordinator is encouraged to invite Board members to the center to visit and attend special events. To promote ownership and accountability of the FRYSC Program, a Board member may be invited to serve on the FRYSC Advisory Council.  As local district school employees, FRYSC Coordinators are to adhere to the Board policies as adopted and within the confines of the Cabinet</w:t>
      </w:r>
      <w:r w:rsidR="0058127F" w:rsidRPr="00E44DB8">
        <w:rPr>
          <w:rFonts w:ascii="Tahoma" w:hAnsi="Tahoma" w:cs="Tahoma"/>
          <w:sz w:val="20"/>
          <w:szCs w:val="20"/>
        </w:rPr>
        <w:t xml:space="preserve"> for Health and Family Services</w:t>
      </w:r>
      <w:r w:rsidRPr="00E44DB8">
        <w:rPr>
          <w:rFonts w:ascii="Tahoma" w:hAnsi="Tahoma" w:cs="Tahoma"/>
          <w:sz w:val="20"/>
          <w:szCs w:val="20"/>
        </w:rPr>
        <w:t xml:space="preserve"> </w:t>
      </w:r>
      <w:r w:rsidR="0058127F" w:rsidRPr="00E44DB8">
        <w:rPr>
          <w:rFonts w:ascii="Tahoma" w:hAnsi="Tahoma" w:cs="Tahoma"/>
          <w:sz w:val="20"/>
          <w:szCs w:val="20"/>
        </w:rPr>
        <w:t>Contract</w:t>
      </w:r>
      <w:r w:rsidRPr="00E44DB8">
        <w:rPr>
          <w:rFonts w:ascii="Tahoma" w:hAnsi="Tahoma" w:cs="Tahoma"/>
          <w:sz w:val="20"/>
          <w:szCs w:val="20"/>
        </w:rPr>
        <w:t>.</w:t>
      </w:r>
    </w:p>
    <w:p w14:paraId="1EA10C5B" w14:textId="77777777" w:rsidR="00CD61F6" w:rsidRPr="00E44DB8" w:rsidRDefault="00CD61F6" w:rsidP="004C53E6">
      <w:pPr>
        <w:rPr>
          <w:rFonts w:ascii="Tahoma" w:hAnsi="Tahoma" w:cs="Tahoma"/>
          <w:b/>
          <w:sz w:val="20"/>
          <w:szCs w:val="20"/>
        </w:rPr>
      </w:pPr>
    </w:p>
    <w:p w14:paraId="2363C0EC" w14:textId="27E5433D" w:rsidR="002303ED" w:rsidRPr="00151E3E" w:rsidRDefault="002303ED" w:rsidP="004C53E6">
      <w:pPr>
        <w:rPr>
          <w:rFonts w:ascii="Tahoma" w:hAnsi="Tahoma" w:cs="Tahoma"/>
          <w:sz w:val="20"/>
          <w:szCs w:val="20"/>
        </w:rPr>
      </w:pPr>
      <w:r w:rsidRPr="00151E3E">
        <w:rPr>
          <w:rFonts w:ascii="Tahoma" w:hAnsi="Tahoma" w:cs="Tahoma"/>
          <w:b/>
          <w:sz w:val="20"/>
          <w:szCs w:val="20"/>
        </w:rPr>
        <w:t xml:space="preserve">Center Space – </w:t>
      </w:r>
      <w:r w:rsidRPr="00151E3E">
        <w:rPr>
          <w:rFonts w:ascii="Tahoma" w:hAnsi="Tahoma" w:cs="Tahoma"/>
          <w:sz w:val="20"/>
          <w:szCs w:val="20"/>
        </w:rPr>
        <w:t>KRS 156.</w:t>
      </w:r>
      <w:r w:rsidR="002A7862" w:rsidRPr="00151E3E">
        <w:rPr>
          <w:rFonts w:ascii="Tahoma" w:hAnsi="Tahoma" w:cs="Tahoma"/>
          <w:sz w:val="20"/>
          <w:szCs w:val="20"/>
        </w:rPr>
        <w:t>496</w:t>
      </w:r>
      <w:r w:rsidR="00CD61F6" w:rsidRPr="00151E3E">
        <w:rPr>
          <w:rFonts w:ascii="Tahoma" w:hAnsi="Tahoma" w:cs="Tahoma"/>
          <w:sz w:val="20"/>
          <w:szCs w:val="20"/>
        </w:rPr>
        <w:t xml:space="preserve"> </w:t>
      </w:r>
      <w:r w:rsidRPr="00151E3E">
        <w:rPr>
          <w:rFonts w:ascii="Tahoma" w:hAnsi="Tahoma" w:cs="Tahoma"/>
          <w:sz w:val="20"/>
          <w:szCs w:val="20"/>
        </w:rPr>
        <w:t>(3) states</w:t>
      </w:r>
      <w:r w:rsidRPr="00151E3E">
        <w:rPr>
          <w:rFonts w:ascii="Tahoma" w:hAnsi="Tahoma" w:cs="Tahoma"/>
          <w:b/>
          <w:sz w:val="20"/>
          <w:szCs w:val="20"/>
        </w:rPr>
        <w:t xml:space="preserve"> </w:t>
      </w:r>
      <w:r w:rsidRPr="00151E3E">
        <w:rPr>
          <w:rFonts w:ascii="Tahoma" w:hAnsi="Tahoma" w:cs="Tahoma"/>
          <w:sz w:val="20"/>
          <w:szCs w:val="20"/>
        </w:rPr>
        <w:t xml:space="preserve">“The centers shall be located in or near each school in the Commonwealth in which twenty percent (20%) or more of the student </w:t>
      </w:r>
      <w:r w:rsidRPr="009E3064">
        <w:rPr>
          <w:rFonts w:ascii="Tahoma" w:hAnsi="Tahoma" w:cs="Tahoma"/>
          <w:sz w:val="20"/>
          <w:szCs w:val="20"/>
        </w:rPr>
        <w:t>body are eligible for free school meals.”  The expectation is that schools will provide space for a funded center.</w:t>
      </w:r>
      <w:r w:rsidR="009E3064">
        <w:rPr>
          <w:rFonts w:ascii="Tahoma" w:hAnsi="Tahoma" w:cs="Tahoma"/>
          <w:sz w:val="20"/>
          <w:szCs w:val="20"/>
        </w:rPr>
        <w:t xml:space="preserve">  It is recommended that the center be located in a space that is highly visible to families and students.  </w:t>
      </w:r>
      <w:r w:rsidRPr="009E3064">
        <w:rPr>
          <w:rFonts w:ascii="Tahoma" w:hAnsi="Tahoma" w:cs="Tahoma"/>
          <w:sz w:val="20"/>
          <w:szCs w:val="20"/>
        </w:rPr>
        <w:t xml:space="preserve">In the </w:t>
      </w:r>
      <w:r w:rsidRPr="009E3064">
        <w:rPr>
          <w:rFonts w:ascii="Tahoma" w:hAnsi="Tahoma" w:cs="Tahoma"/>
          <w:sz w:val="20"/>
          <w:szCs w:val="20"/>
          <w:u w:val="single"/>
        </w:rPr>
        <w:t>Facility Programming and Construction Criteria Planning Guide</w:t>
      </w:r>
      <w:r w:rsidRPr="009E3064">
        <w:rPr>
          <w:rFonts w:ascii="Tahoma" w:hAnsi="Tahoma" w:cs="Tahoma"/>
          <w:b/>
          <w:sz w:val="20"/>
          <w:szCs w:val="20"/>
          <w:u w:val="single"/>
        </w:rPr>
        <w:t xml:space="preserve"> </w:t>
      </w:r>
      <w:r w:rsidRPr="009E3064">
        <w:rPr>
          <w:rFonts w:ascii="Tahoma" w:hAnsi="Tahoma" w:cs="Tahoma"/>
          <w:sz w:val="20"/>
          <w:szCs w:val="20"/>
        </w:rPr>
        <w:t xml:space="preserve">(702 KAR 4:170) developed by the Kentucky Department of </w:t>
      </w:r>
      <w:r w:rsidR="00AA229E" w:rsidRPr="009E3064">
        <w:rPr>
          <w:rFonts w:ascii="Tahoma" w:hAnsi="Tahoma" w:cs="Tahoma"/>
          <w:sz w:val="20"/>
          <w:szCs w:val="20"/>
        </w:rPr>
        <w:t>E</w:t>
      </w:r>
      <w:r w:rsidRPr="009E3064">
        <w:rPr>
          <w:rFonts w:ascii="Tahoma" w:hAnsi="Tahoma" w:cs="Tahoma"/>
          <w:sz w:val="20"/>
          <w:szCs w:val="20"/>
        </w:rPr>
        <w:t>ducation,</w:t>
      </w:r>
      <w:r w:rsidRPr="00151E3E">
        <w:rPr>
          <w:rFonts w:ascii="Tahoma" w:hAnsi="Tahoma" w:cs="Tahoma"/>
          <w:sz w:val="20"/>
          <w:szCs w:val="20"/>
        </w:rPr>
        <w:t xml:space="preserve"> there are specific minimum standards established for each individual instructional space for new school construction and school renovations.  The minimum FRYSC area standards are </w:t>
      </w:r>
      <w:r w:rsidR="00F14A30" w:rsidRPr="00151E3E">
        <w:rPr>
          <w:rFonts w:ascii="Tahoma" w:hAnsi="Tahoma" w:cs="Tahoma"/>
          <w:sz w:val="20"/>
          <w:szCs w:val="20"/>
        </w:rPr>
        <w:t>linked</w:t>
      </w:r>
      <w:r w:rsidRPr="00151E3E">
        <w:rPr>
          <w:rFonts w:ascii="Tahoma" w:hAnsi="Tahoma" w:cs="Tahoma"/>
          <w:sz w:val="20"/>
          <w:szCs w:val="20"/>
        </w:rPr>
        <w:t xml:space="preserve"> in this guide in </w:t>
      </w:r>
      <w:r w:rsidRPr="00151E3E">
        <w:rPr>
          <w:rFonts w:ascii="Tahoma" w:hAnsi="Tahoma" w:cs="Tahoma"/>
          <w:b/>
          <w:sz w:val="20"/>
          <w:szCs w:val="20"/>
        </w:rPr>
        <w:t xml:space="preserve">Appendix </w:t>
      </w:r>
      <w:r w:rsidR="00870D1A" w:rsidRPr="00151E3E">
        <w:rPr>
          <w:rFonts w:ascii="Tahoma" w:hAnsi="Tahoma" w:cs="Tahoma"/>
          <w:b/>
          <w:sz w:val="20"/>
          <w:szCs w:val="20"/>
        </w:rPr>
        <w:t>E</w:t>
      </w:r>
      <w:r w:rsidRPr="00151E3E">
        <w:rPr>
          <w:rFonts w:ascii="Tahoma" w:hAnsi="Tahoma" w:cs="Tahoma"/>
          <w:b/>
          <w:sz w:val="20"/>
          <w:szCs w:val="20"/>
        </w:rPr>
        <w:t>.</w:t>
      </w:r>
    </w:p>
    <w:p w14:paraId="44ECEA9C" w14:textId="77777777" w:rsidR="002303ED" w:rsidRPr="00151E3E" w:rsidRDefault="002303ED" w:rsidP="004C53E6">
      <w:pPr>
        <w:rPr>
          <w:rFonts w:ascii="Tahoma" w:hAnsi="Tahoma" w:cs="Tahoma"/>
          <w:sz w:val="20"/>
          <w:szCs w:val="20"/>
        </w:rPr>
      </w:pPr>
    </w:p>
    <w:p w14:paraId="4FF14A72" w14:textId="77777777" w:rsidR="00AA229E" w:rsidRPr="00E44DB8" w:rsidRDefault="00AA229E" w:rsidP="004C53E6">
      <w:pPr>
        <w:rPr>
          <w:rFonts w:ascii="Tahoma" w:hAnsi="Tahoma" w:cs="Tahoma"/>
          <w:sz w:val="20"/>
          <w:szCs w:val="20"/>
        </w:rPr>
      </w:pPr>
      <w:r w:rsidRPr="00151E3E">
        <w:rPr>
          <w:rFonts w:ascii="Tahoma" w:hAnsi="Tahoma" w:cs="Tahoma"/>
          <w:sz w:val="20"/>
          <w:szCs w:val="20"/>
        </w:rPr>
        <w:t>The site must</w:t>
      </w:r>
      <w:r w:rsidR="002303ED" w:rsidRPr="00151E3E">
        <w:rPr>
          <w:rFonts w:ascii="Tahoma" w:hAnsi="Tahoma" w:cs="Tahoma"/>
          <w:sz w:val="20"/>
          <w:szCs w:val="20"/>
        </w:rPr>
        <w:t xml:space="preserve"> have adequate space to maintain an office, files and hold confidential meetings with a family or a student. Shared space with other school staff not directly assigned to the center is not </w:t>
      </w:r>
      <w:r w:rsidR="00C24B23" w:rsidRPr="00151E3E">
        <w:rPr>
          <w:rFonts w:ascii="Tahoma" w:hAnsi="Tahoma" w:cs="Tahoma"/>
          <w:sz w:val="20"/>
          <w:szCs w:val="20"/>
        </w:rPr>
        <w:t>allowed</w:t>
      </w:r>
      <w:r w:rsidRPr="00151E3E">
        <w:rPr>
          <w:rFonts w:ascii="Tahoma" w:hAnsi="Tahoma" w:cs="Tahoma"/>
          <w:sz w:val="20"/>
          <w:szCs w:val="20"/>
        </w:rPr>
        <w:t xml:space="preserve"> for these reasons</w:t>
      </w:r>
      <w:r w:rsidR="002303ED" w:rsidRPr="00151E3E">
        <w:rPr>
          <w:rFonts w:ascii="Tahoma" w:hAnsi="Tahoma" w:cs="Tahoma"/>
          <w:sz w:val="20"/>
          <w:szCs w:val="20"/>
        </w:rPr>
        <w:t>.</w:t>
      </w:r>
      <w:r w:rsidRPr="00151E3E">
        <w:rPr>
          <w:rFonts w:ascii="Tahoma" w:hAnsi="Tahoma" w:cs="Tahoma"/>
          <w:sz w:val="20"/>
          <w:szCs w:val="20"/>
        </w:rPr>
        <w:t xml:space="preserve">  Any change to center space must have prior approval from the FRYSC Regional Program Manager.</w:t>
      </w:r>
    </w:p>
    <w:p w14:paraId="76C1E734" w14:textId="77777777" w:rsidR="002303ED" w:rsidRPr="00E44DB8" w:rsidRDefault="002303ED" w:rsidP="004C53E6">
      <w:pPr>
        <w:rPr>
          <w:rFonts w:ascii="Tahoma" w:hAnsi="Tahoma" w:cs="Tahoma"/>
          <w:sz w:val="20"/>
          <w:szCs w:val="20"/>
        </w:rPr>
      </w:pPr>
    </w:p>
    <w:p w14:paraId="74BE34C5" w14:textId="77777777" w:rsidR="004C53E6" w:rsidRPr="00E44DB8" w:rsidRDefault="004C53E6" w:rsidP="004C53E6">
      <w:pPr>
        <w:rPr>
          <w:rFonts w:ascii="Tahoma" w:hAnsi="Tahoma" w:cs="Tahoma"/>
          <w:sz w:val="20"/>
          <w:szCs w:val="20"/>
        </w:rPr>
      </w:pPr>
    </w:p>
    <w:p w14:paraId="3FFB4DF8" w14:textId="77777777" w:rsidR="004C53E6" w:rsidRPr="00E44DB8" w:rsidRDefault="004C53E6" w:rsidP="004C53E6">
      <w:pPr>
        <w:rPr>
          <w:rFonts w:ascii="Tahoma" w:hAnsi="Tahoma" w:cs="Tahoma"/>
          <w:sz w:val="20"/>
          <w:szCs w:val="20"/>
        </w:rPr>
      </w:pPr>
      <w:r w:rsidRPr="00E44DB8">
        <w:rPr>
          <w:rFonts w:ascii="Tahoma" w:hAnsi="Tahoma" w:cs="Tahoma"/>
          <w:b/>
          <w:sz w:val="20"/>
          <w:szCs w:val="20"/>
        </w:rPr>
        <w:t xml:space="preserve">Program Monitoring:  </w:t>
      </w:r>
      <w:r w:rsidRPr="00E44DB8">
        <w:rPr>
          <w:rFonts w:ascii="Tahoma" w:hAnsi="Tahoma" w:cs="Tahoma"/>
          <w:sz w:val="20"/>
          <w:szCs w:val="20"/>
        </w:rPr>
        <w:t xml:space="preserve">Program Monitoring reviews all aspects of center operations and programming.  A monitoring team </w:t>
      </w:r>
      <w:r w:rsidR="00AA229E" w:rsidRPr="00E44DB8">
        <w:rPr>
          <w:rFonts w:ascii="Tahoma" w:hAnsi="Tahoma" w:cs="Tahoma"/>
          <w:sz w:val="20"/>
          <w:szCs w:val="20"/>
        </w:rPr>
        <w:t xml:space="preserve">may consist </w:t>
      </w:r>
      <w:r w:rsidRPr="00E44DB8">
        <w:rPr>
          <w:rFonts w:ascii="Tahoma" w:hAnsi="Tahoma" w:cs="Tahoma"/>
          <w:sz w:val="20"/>
          <w:szCs w:val="20"/>
        </w:rPr>
        <w:t>of Central and Regional Division of FRYSC Staff and Kentucky Department of Education staff</w:t>
      </w:r>
      <w:r w:rsidR="002A3E68" w:rsidRPr="00E44DB8">
        <w:rPr>
          <w:rFonts w:ascii="Tahoma" w:hAnsi="Tahoma" w:cs="Tahoma"/>
          <w:sz w:val="20"/>
          <w:szCs w:val="20"/>
        </w:rPr>
        <w:t>.</w:t>
      </w:r>
      <w:r w:rsidRPr="00E44DB8">
        <w:rPr>
          <w:rFonts w:ascii="Tahoma" w:hAnsi="Tahoma" w:cs="Tahoma"/>
          <w:sz w:val="20"/>
          <w:szCs w:val="20"/>
        </w:rPr>
        <w:t xml:space="preserve">  The program monitoring tool is the guide for the monitoring process which includes entrance and exit interviews, as well as interviews with principals, parents, school staff and Advisory Council members.  At the exit interview, the monitoring team discusses their findings with the FRYSC Coordinator, FRYSC District Contact, Principal(s), and Advisory Council Chair/Members.  If non-compliance issues are found, the district has 30 days to respond in writing with a corrective action plan.  Please see FRYSC </w:t>
      </w:r>
      <w:r w:rsidR="00A657D2" w:rsidRPr="00E44DB8">
        <w:rPr>
          <w:rFonts w:ascii="Tahoma" w:hAnsi="Tahoma" w:cs="Tahoma"/>
          <w:sz w:val="20"/>
          <w:szCs w:val="20"/>
        </w:rPr>
        <w:t>W</w:t>
      </w:r>
      <w:r w:rsidRPr="00E44DB8">
        <w:rPr>
          <w:rFonts w:ascii="Tahoma" w:hAnsi="Tahoma" w:cs="Tahoma"/>
          <w:sz w:val="20"/>
          <w:szCs w:val="20"/>
        </w:rPr>
        <w:t>eb</w:t>
      </w:r>
      <w:r w:rsidR="00A657D2" w:rsidRPr="00E44DB8">
        <w:rPr>
          <w:rFonts w:ascii="Tahoma" w:hAnsi="Tahoma" w:cs="Tahoma"/>
          <w:sz w:val="20"/>
          <w:szCs w:val="20"/>
        </w:rPr>
        <w:t xml:space="preserve"> </w:t>
      </w:r>
      <w:r w:rsidRPr="00E44DB8">
        <w:rPr>
          <w:rFonts w:ascii="Tahoma" w:hAnsi="Tahoma" w:cs="Tahoma"/>
          <w:sz w:val="20"/>
          <w:szCs w:val="20"/>
        </w:rPr>
        <w:t>site under Forms and Downloads.</w:t>
      </w:r>
    </w:p>
    <w:p w14:paraId="26EB0C38" w14:textId="77777777" w:rsidR="004C53E6" w:rsidRPr="00E44DB8" w:rsidRDefault="004C53E6" w:rsidP="004C53E6">
      <w:pPr>
        <w:rPr>
          <w:rFonts w:ascii="Tahoma" w:hAnsi="Tahoma" w:cs="Tahoma"/>
          <w:sz w:val="20"/>
          <w:szCs w:val="20"/>
        </w:rPr>
      </w:pPr>
    </w:p>
    <w:p w14:paraId="2240941E" w14:textId="77777777" w:rsidR="003D32D9" w:rsidRPr="00E44DB8" w:rsidRDefault="004C53E6" w:rsidP="003D32D9">
      <w:pPr>
        <w:rPr>
          <w:rFonts w:ascii="Tahoma" w:hAnsi="Tahoma" w:cs="Tahoma"/>
          <w:sz w:val="20"/>
          <w:szCs w:val="20"/>
        </w:rPr>
      </w:pPr>
      <w:r w:rsidRPr="00E44DB8">
        <w:rPr>
          <w:rFonts w:ascii="Tahoma" w:hAnsi="Tahoma" w:cs="Tahoma"/>
          <w:b/>
          <w:sz w:val="20"/>
          <w:szCs w:val="20"/>
        </w:rPr>
        <w:t xml:space="preserve">Center Assessment </w:t>
      </w:r>
      <w:r w:rsidR="00AA229E" w:rsidRPr="00E44DB8">
        <w:rPr>
          <w:rFonts w:ascii="Tahoma" w:hAnsi="Tahoma" w:cs="Tahoma"/>
          <w:b/>
          <w:sz w:val="20"/>
          <w:szCs w:val="20"/>
        </w:rPr>
        <w:t>for</w:t>
      </w:r>
      <w:r w:rsidRPr="00E44DB8">
        <w:rPr>
          <w:rFonts w:ascii="Tahoma" w:hAnsi="Tahoma" w:cs="Tahoma"/>
          <w:b/>
          <w:sz w:val="20"/>
          <w:szCs w:val="20"/>
        </w:rPr>
        <w:t xml:space="preserve"> Growth </w:t>
      </w:r>
      <w:r w:rsidR="00AA229E" w:rsidRPr="00E44DB8">
        <w:rPr>
          <w:rFonts w:ascii="Tahoma" w:hAnsi="Tahoma" w:cs="Tahoma"/>
          <w:b/>
          <w:sz w:val="20"/>
          <w:szCs w:val="20"/>
        </w:rPr>
        <w:t>Evaluation</w:t>
      </w:r>
      <w:r w:rsidRPr="00E44DB8">
        <w:rPr>
          <w:rFonts w:ascii="Tahoma" w:hAnsi="Tahoma" w:cs="Tahoma"/>
          <w:b/>
          <w:sz w:val="20"/>
          <w:szCs w:val="20"/>
        </w:rPr>
        <w:t xml:space="preserve"> (C.A.G.E.):  </w:t>
      </w:r>
      <w:r w:rsidR="003D32D9" w:rsidRPr="00E44DB8">
        <w:rPr>
          <w:rFonts w:ascii="Tahoma" w:hAnsi="Tahoma" w:cs="Tahoma"/>
          <w:sz w:val="20"/>
          <w:szCs w:val="20"/>
        </w:rPr>
        <w:t xml:space="preserve">The C.A.G.E. is a self-assessment tool used by center coordinators to determine center strengths as well as areas that need improvement.  The C.A.G.E. is completed by the center coordinator, and results are reviewed together with the regional program manager. This process enables the coordinator to get constructive feedback – affirmations and suggestions - regarding center programs and activities. </w:t>
      </w:r>
    </w:p>
    <w:p w14:paraId="227EF939" w14:textId="77777777" w:rsidR="003D32D9" w:rsidRPr="00E44DB8" w:rsidRDefault="003D32D9" w:rsidP="003D32D9">
      <w:pPr>
        <w:rPr>
          <w:rFonts w:ascii="Tahoma" w:hAnsi="Tahoma" w:cs="Tahoma"/>
          <w:sz w:val="20"/>
          <w:szCs w:val="20"/>
        </w:rPr>
      </w:pPr>
    </w:p>
    <w:p w14:paraId="7C2BCDA1" w14:textId="77777777" w:rsidR="003D32D9" w:rsidRPr="00E44DB8" w:rsidRDefault="003D32D9" w:rsidP="003D32D9">
      <w:pPr>
        <w:rPr>
          <w:rFonts w:ascii="Tahoma" w:hAnsi="Tahoma" w:cs="Tahoma"/>
          <w:sz w:val="20"/>
          <w:szCs w:val="20"/>
        </w:rPr>
      </w:pPr>
      <w:r w:rsidRPr="00E44DB8">
        <w:rPr>
          <w:rFonts w:ascii="Tahoma" w:hAnsi="Tahoma" w:cs="Tahoma"/>
          <w:sz w:val="20"/>
          <w:szCs w:val="20"/>
        </w:rPr>
        <w:t xml:space="preserve">The C.A.G.E. may be initiated by either center coordinator or regional program manager.  The RPM may initiate the C.A.G.E. for various reasons: </w:t>
      </w:r>
    </w:p>
    <w:p w14:paraId="377C9618" w14:textId="77777777" w:rsidR="003D32D9" w:rsidRPr="00E44DB8" w:rsidRDefault="003D32D9" w:rsidP="003D32D9">
      <w:pPr>
        <w:rPr>
          <w:rFonts w:ascii="Tahoma" w:hAnsi="Tahoma" w:cs="Tahoma"/>
          <w:sz w:val="20"/>
          <w:szCs w:val="20"/>
        </w:rPr>
      </w:pPr>
    </w:p>
    <w:p w14:paraId="4196F341" w14:textId="77777777" w:rsidR="003D32D9" w:rsidRPr="00E44DB8" w:rsidRDefault="003D32D9" w:rsidP="00FF3050">
      <w:pPr>
        <w:numPr>
          <w:ilvl w:val="0"/>
          <w:numId w:val="25"/>
        </w:numPr>
        <w:rPr>
          <w:rFonts w:ascii="Tahoma" w:hAnsi="Tahoma" w:cs="Tahoma"/>
          <w:sz w:val="20"/>
          <w:szCs w:val="20"/>
        </w:rPr>
      </w:pPr>
      <w:r w:rsidRPr="00E44DB8">
        <w:rPr>
          <w:rFonts w:ascii="Tahoma" w:hAnsi="Tahoma" w:cs="Tahoma"/>
          <w:sz w:val="20"/>
          <w:szCs w:val="20"/>
        </w:rPr>
        <w:t xml:space="preserve">To help a “new” Coordinator of 1 – 2 years set goals    </w:t>
      </w:r>
    </w:p>
    <w:p w14:paraId="56FEEAF7" w14:textId="77777777" w:rsidR="003D32D9" w:rsidRPr="00E44DB8" w:rsidRDefault="003D32D9" w:rsidP="00FF3050">
      <w:pPr>
        <w:numPr>
          <w:ilvl w:val="0"/>
          <w:numId w:val="25"/>
        </w:numPr>
        <w:rPr>
          <w:rFonts w:ascii="Tahoma" w:hAnsi="Tahoma" w:cs="Tahoma"/>
          <w:sz w:val="20"/>
          <w:szCs w:val="20"/>
        </w:rPr>
      </w:pPr>
      <w:r w:rsidRPr="00E44DB8">
        <w:rPr>
          <w:rFonts w:ascii="Tahoma" w:hAnsi="Tahoma" w:cs="Tahoma"/>
          <w:sz w:val="20"/>
          <w:szCs w:val="20"/>
        </w:rPr>
        <w:t>To help a Coordinator prepare for future monitoring</w:t>
      </w:r>
    </w:p>
    <w:p w14:paraId="0C88E438" w14:textId="77777777" w:rsidR="003D32D9" w:rsidRPr="00E44DB8" w:rsidRDefault="003D32D9" w:rsidP="00FF3050">
      <w:pPr>
        <w:numPr>
          <w:ilvl w:val="0"/>
          <w:numId w:val="25"/>
        </w:numPr>
        <w:rPr>
          <w:rFonts w:ascii="Tahoma" w:hAnsi="Tahoma" w:cs="Tahoma"/>
          <w:sz w:val="20"/>
          <w:szCs w:val="20"/>
        </w:rPr>
      </w:pPr>
      <w:r w:rsidRPr="00E44DB8">
        <w:rPr>
          <w:rFonts w:ascii="Tahoma" w:hAnsi="Tahoma" w:cs="Tahoma"/>
          <w:sz w:val="20"/>
          <w:szCs w:val="20"/>
        </w:rPr>
        <w:t xml:space="preserve">To help a veteran Coordinator fine tune center operations </w:t>
      </w:r>
    </w:p>
    <w:p w14:paraId="7AA7EDB0" w14:textId="77777777" w:rsidR="003D32D9" w:rsidRPr="00E44DB8" w:rsidRDefault="003D32D9" w:rsidP="003D32D9">
      <w:pPr>
        <w:rPr>
          <w:rFonts w:ascii="Tahoma" w:hAnsi="Tahoma" w:cs="Tahoma"/>
          <w:sz w:val="20"/>
          <w:szCs w:val="20"/>
        </w:rPr>
      </w:pPr>
      <w:r w:rsidRPr="00E44DB8">
        <w:rPr>
          <w:rFonts w:ascii="Tahoma" w:hAnsi="Tahoma" w:cs="Tahoma"/>
          <w:sz w:val="20"/>
          <w:szCs w:val="20"/>
        </w:rPr>
        <w:t xml:space="preserve">   </w:t>
      </w:r>
    </w:p>
    <w:p w14:paraId="175685BB" w14:textId="77777777" w:rsidR="003D32D9" w:rsidRPr="00E44DB8" w:rsidRDefault="003D32D9" w:rsidP="003D32D9">
      <w:pPr>
        <w:rPr>
          <w:rFonts w:ascii="Tahoma" w:hAnsi="Tahoma" w:cs="Tahoma"/>
          <w:sz w:val="20"/>
          <w:szCs w:val="20"/>
        </w:rPr>
      </w:pPr>
      <w:r w:rsidRPr="00E44DB8">
        <w:rPr>
          <w:rFonts w:ascii="Tahoma" w:hAnsi="Tahoma" w:cs="Tahoma"/>
          <w:sz w:val="20"/>
          <w:szCs w:val="20"/>
        </w:rPr>
        <w:t xml:space="preserve">The results of the C.A.G.E. are used by the coordinator for program enhancement. The awareness and feedback gained are valuable, and most coordinators find the C.A.G.E. process to be well-worth the effort.  </w:t>
      </w:r>
    </w:p>
    <w:p w14:paraId="6D551619" w14:textId="77777777" w:rsidR="003D32D9" w:rsidRPr="00E44DB8" w:rsidRDefault="003D32D9" w:rsidP="004C53E6">
      <w:pPr>
        <w:rPr>
          <w:rFonts w:ascii="Tahoma" w:hAnsi="Tahoma" w:cs="Tahoma"/>
          <w:color w:val="00B050"/>
          <w:sz w:val="20"/>
          <w:szCs w:val="20"/>
        </w:rPr>
      </w:pPr>
    </w:p>
    <w:p w14:paraId="743D9BA4" w14:textId="77777777" w:rsidR="004C53E6" w:rsidRPr="00E44DB8" w:rsidRDefault="004F4383" w:rsidP="004C53E6">
      <w:pPr>
        <w:rPr>
          <w:rFonts w:ascii="Tahoma" w:hAnsi="Tahoma" w:cs="Tahoma"/>
          <w:sz w:val="20"/>
          <w:szCs w:val="20"/>
        </w:rPr>
      </w:pPr>
      <w:r w:rsidRPr="00E44DB8">
        <w:rPr>
          <w:rFonts w:ascii="Tahoma" w:hAnsi="Tahoma" w:cs="Tahoma"/>
          <w:b/>
          <w:sz w:val="20"/>
          <w:szCs w:val="20"/>
        </w:rPr>
        <w:t>School Administration</w:t>
      </w:r>
      <w:r w:rsidR="004C53E6" w:rsidRPr="00E44DB8">
        <w:rPr>
          <w:rFonts w:ascii="Tahoma" w:hAnsi="Tahoma" w:cs="Tahoma"/>
          <w:b/>
          <w:sz w:val="20"/>
          <w:szCs w:val="20"/>
        </w:rPr>
        <w:t xml:space="preserve"> - </w:t>
      </w:r>
      <w:r w:rsidR="004C53E6" w:rsidRPr="00E44DB8">
        <w:rPr>
          <w:rFonts w:ascii="Tahoma" w:hAnsi="Tahoma" w:cs="Tahoma"/>
          <w:sz w:val="20"/>
          <w:szCs w:val="20"/>
        </w:rPr>
        <w:t xml:space="preserve">One of the keys to a successful FRYSC program is to establish a supportive and positive relationship between the FRYSC staff and the administration both at the school level and the district level. The FRYSC coordinator will work closely with the administrative staff to identify how the FRYSC program can assist in addressing the strengths and needs of the students and their families.  Open and frequent communication between </w:t>
      </w:r>
      <w:r w:rsidR="005276AF" w:rsidRPr="00E44DB8">
        <w:rPr>
          <w:rFonts w:ascii="Tahoma" w:hAnsi="Tahoma" w:cs="Tahoma"/>
          <w:sz w:val="20"/>
          <w:szCs w:val="20"/>
        </w:rPr>
        <w:t>the coordinator,</w:t>
      </w:r>
      <w:r w:rsidR="005276AF" w:rsidRPr="00E44DB8">
        <w:rPr>
          <w:rFonts w:ascii="Tahoma" w:hAnsi="Tahoma" w:cs="Tahoma"/>
          <w:color w:val="00B050"/>
          <w:sz w:val="20"/>
          <w:szCs w:val="20"/>
        </w:rPr>
        <w:t xml:space="preserve"> </w:t>
      </w:r>
      <w:r w:rsidR="004C53E6" w:rsidRPr="00E44DB8">
        <w:rPr>
          <w:rFonts w:ascii="Tahoma" w:hAnsi="Tahoma" w:cs="Tahoma"/>
          <w:sz w:val="20"/>
          <w:szCs w:val="20"/>
        </w:rPr>
        <w:t>principal(s) and other administrators is a vital part of integrating the FRYSC program as an effective partner in the education process. FRYSC Coordinators are school district employees and should be included in all faculty meetings and other appropriate school committees.  This promotes a better understanding of the role of FRYSC in the schools among teachers, counselors and other school staff.</w:t>
      </w:r>
    </w:p>
    <w:p w14:paraId="7A88C568" w14:textId="77777777" w:rsidR="004F4383" w:rsidRPr="00E44DB8" w:rsidRDefault="004F4383" w:rsidP="006A0C38">
      <w:pPr>
        <w:rPr>
          <w:rFonts w:ascii="Tahoma" w:hAnsi="Tahoma" w:cs="Tahoma"/>
          <w:sz w:val="20"/>
          <w:szCs w:val="20"/>
        </w:rPr>
      </w:pPr>
    </w:p>
    <w:p w14:paraId="6C0A1719" w14:textId="77777777" w:rsidR="00E66C59" w:rsidRPr="00E44DB8" w:rsidRDefault="004F4383" w:rsidP="00EC7D11">
      <w:pPr>
        <w:rPr>
          <w:rFonts w:ascii="Tahoma" w:hAnsi="Tahoma" w:cs="Tahoma"/>
          <w:b/>
          <w:sz w:val="20"/>
          <w:szCs w:val="20"/>
        </w:rPr>
      </w:pPr>
      <w:r w:rsidRPr="00E44DB8">
        <w:rPr>
          <w:rFonts w:ascii="Tahoma" w:hAnsi="Tahoma" w:cs="Tahoma"/>
          <w:b/>
          <w:sz w:val="20"/>
          <w:szCs w:val="20"/>
        </w:rPr>
        <w:t>The FRYSC District Contact</w:t>
      </w:r>
      <w:r w:rsidR="00EC7D11" w:rsidRPr="00E44DB8">
        <w:rPr>
          <w:rFonts w:ascii="Tahoma" w:hAnsi="Tahoma" w:cs="Tahoma"/>
          <w:b/>
          <w:sz w:val="20"/>
          <w:szCs w:val="20"/>
        </w:rPr>
        <w:t xml:space="preserve"> </w:t>
      </w:r>
    </w:p>
    <w:p w14:paraId="5A24FEB6" w14:textId="77777777" w:rsidR="00EC7D11" w:rsidRPr="00E44DB8" w:rsidRDefault="00D169D8" w:rsidP="00EC7D11">
      <w:pPr>
        <w:rPr>
          <w:rFonts w:ascii="Tahoma" w:hAnsi="Tahoma" w:cs="Tahoma"/>
          <w:sz w:val="20"/>
          <w:szCs w:val="20"/>
        </w:rPr>
      </w:pPr>
      <w:r w:rsidRPr="00E44DB8">
        <w:rPr>
          <w:rFonts w:ascii="Tahoma" w:hAnsi="Tahoma" w:cs="Tahoma"/>
          <w:sz w:val="20"/>
          <w:szCs w:val="20"/>
        </w:rPr>
        <w:t>The full document c</w:t>
      </w:r>
      <w:r w:rsidR="00EC7D11" w:rsidRPr="00E44DB8">
        <w:rPr>
          <w:rFonts w:ascii="Tahoma" w:hAnsi="Tahoma" w:cs="Tahoma"/>
          <w:sz w:val="20"/>
          <w:szCs w:val="20"/>
        </w:rPr>
        <w:t>oncerning the role of the District Contact</w:t>
      </w:r>
      <w:r w:rsidRPr="00E44DB8">
        <w:rPr>
          <w:rFonts w:ascii="Tahoma" w:hAnsi="Tahoma" w:cs="Tahoma"/>
          <w:sz w:val="20"/>
          <w:szCs w:val="20"/>
        </w:rPr>
        <w:t xml:space="preserve"> including the concept, role and best practices can be found</w:t>
      </w:r>
      <w:r w:rsidR="00EC7D11" w:rsidRPr="00E44DB8">
        <w:rPr>
          <w:rFonts w:ascii="Tahoma" w:hAnsi="Tahoma" w:cs="Tahoma"/>
          <w:sz w:val="20"/>
          <w:szCs w:val="20"/>
        </w:rPr>
        <w:t xml:space="preserve"> in </w:t>
      </w:r>
      <w:r w:rsidR="00EC7D11" w:rsidRPr="00611766">
        <w:rPr>
          <w:rFonts w:ascii="Tahoma" w:hAnsi="Tahoma" w:cs="Tahoma"/>
          <w:sz w:val="20"/>
          <w:szCs w:val="20"/>
        </w:rPr>
        <w:t>Appendix H.</w:t>
      </w:r>
      <w:r w:rsidR="00EC7D11" w:rsidRPr="00E44DB8">
        <w:rPr>
          <w:rFonts w:ascii="Tahoma" w:hAnsi="Tahoma" w:cs="Tahoma"/>
          <w:sz w:val="20"/>
          <w:szCs w:val="20"/>
        </w:rPr>
        <w:t xml:space="preserve">  Below is the summary.</w:t>
      </w:r>
    </w:p>
    <w:p w14:paraId="584C63DB" w14:textId="77777777" w:rsidR="00EC7D11" w:rsidRPr="00E44DB8" w:rsidRDefault="00EC7D11" w:rsidP="00EC7D11">
      <w:pPr>
        <w:ind w:firstLine="720"/>
        <w:rPr>
          <w:rFonts w:ascii="Tahoma" w:hAnsi="Tahoma" w:cs="Tahoma"/>
          <w:sz w:val="20"/>
          <w:szCs w:val="20"/>
        </w:rPr>
      </w:pPr>
    </w:p>
    <w:p w14:paraId="059FBD4D" w14:textId="77777777" w:rsidR="00EC7D11" w:rsidRPr="00E44DB8" w:rsidRDefault="00EC7D11" w:rsidP="00EC7D11">
      <w:pPr>
        <w:rPr>
          <w:rFonts w:ascii="Tahoma" w:hAnsi="Tahoma" w:cs="Tahoma"/>
          <w:sz w:val="20"/>
          <w:szCs w:val="20"/>
        </w:rPr>
      </w:pPr>
      <w:r w:rsidRPr="00E44DB8">
        <w:rPr>
          <w:rFonts w:ascii="Tahoma" w:hAnsi="Tahoma" w:cs="Tahoma"/>
          <w:sz w:val="20"/>
          <w:szCs w:val="20"/>
        </w:rPr>
        <w:t>The FRYSC district contact is a pivotal role in the successful functioning of the centers within a school district.  The district contact must be fully aware of and committed to the following concepts and duties;</w:t>
      </w:r>
    </w:p>
    <w:p w14:paraId="5C2DE64C" w14:textId="77777777" w:rsidR="00E020F0" w:rsidRPr="00E44DB8" w:rsidRDefault="00E020F0" w:rsidP="00EC7D11">
      <w:pPr>
        <w:rPr>
          <w:rFonts w:ascii="Tahoma" w:hAnsi="Tahoma" w:cs="Tahoma"/>
          <w:sz w:val="20"/>
          <w:szCs w:val="20"/>
        </w:rPr>
      </w:pPr>
    </w:p>
    <w:p w14:paraId="67E8DBB5" w14:textId="77777777" w:rsidR="00EC7D11" w:rsidRPr="00E44DB8" w:rsidRDefault="00EC7D11" w:rsidP="00FF3050">
      <w:pPr>
        <w:numPr>
          <w:ilvl w:val="0"/>
          <w:numId w:val="24"/>
        </w:numPr>
        <w:rPr>
          <w:rFonts w:ascii="Tahoma" w:hAnsi="Tahoma" w:cs="Tahoma"/>
          <w:sz w:val="20"/>
          <w:szCs w:val="20"/>
        </w:rPr>
      </w:pPr>
      <w:r w:rsidRPr="00E44DB8">
        <w:rPr>
          <w:rFonts w:ascii="Tahoma" w:hAnsi="Tahoma" w:cs="Tahoma"/>
          <w:b/>
          <w:sz w:val="20"/>
          <w:szCs w:val="20"/>
        </w:rPr>
        <w:t>Concept</w:t>
      </w:r>
    </w:p>
    <w:p w14:paraId="6B419062" w14:textId="77777777" w:rsidR="00EC7D11" w:rsidRPr="00E44DB8" w:rsidRDefault="00EC7D11" w:rsidP="00FF3050">
      <w:pPr>
        <w:numPr>
          <w:ilvl w:val="1"/>
          <w:numId w:val="24"/>
        </w:numPr>
        <w:rPr>
          <w:rFonts w:ascii="Tahoma" w:hAnsi="Tahoma" w:cs="Tahoma"/>
          <w:sz w:val="20"/>
          <w:szCs w:val="20"/>
        </w:rPr>
      </w:pPr>
      <w:r w:rsidRPr="00E44DB8">
        <w:rPr>
          <w:rFonts w:ascii="Tahoma" w:hAnsi="Tahoma" w:cs="Tahoma"/>
          <w:sz w:val="20"/>
          <w:szCs w:val="20"/>
        </w:rPr>
        <w:t xml:space="preserve">The FRYSC initiative has as its mission and purpose—removing nonacademic barriers to learning.  </w:t>
      </w:r>
    </w:p>
    <w:p w14:paraId="4D4CF371" w14:textId="77777777" w:rsidR="00EC7D11" w:rsidRPr="00E44DB8" w:rsidRDefault="00EC7D11" w:rsidP="00FF3050">
      <w:pPr>
        <w:numPr>
          <w:ilvl w:val="1"/>
          <w:numId w:val="24"/>
        </w:numPr>
        <w:rPr>
          <w:rFonts w:ascii="Tahoma" w:hAnsi="Tahoma" w:cs="Tahoma"/>
          <w:sz w:val="20"/>
          <w:szCs w:val="20"/>
        </w:rPr>
      </w:pPr>
      <w:r w:rsidRPr="00E44DB8">
        <w:rPr>
          <w:rFonts w:ascii="Tahoma" w:hAnsi="Tahoma" w:cs="Tahoma"/>
          <w:sz w:val="20"/>
          <w:szCs w:val="20"/>
        </w:rPr>
        <w:t xml:space="preserve">It is an “educational” program but it is not an “instructional” program in that its role is to work with students and their families to ensure that students are </w:t>
      </w:r>
      <w:r w:rsidR="005276AF" w:rsidRPr="00E44DB8">
        <w:rPr>
          <w:rFonts w:ascii="Tahoma" w:hAnsi="Tahoma" w:cs="Tahoma"/>
          <w:sz w:val="20"/>
          <w:szCs w:val="20"/>
        </w:rPr>
        <w:t xml:space="preserve">better prepared </w:t>
      </w:r>
      <w:r w:rsidRPr="00E44DB8">
        <w:rPr>
          <w:rFonts w:ascii="Tahoma" w:hAnsi="Tahoma" w:cs="Tahoma"/>
          <w:sz w:val="20"/>
          <w:szCs w:val="20"/>
        </w:rPr>
        <w:t>to learn when they enter the classroom. This is done through:</w:t>
      </w:r>
    </w:p>
    <w:p w14:paraId="1C240900" w14:textId="77777777" w:rsidR="00EC7D11" w:rsidRPr="00E44DB8" w:rsidRDefault="00B5724E" w:rsidP="00FF3050">
      <w:pPr>
        <w:numPr>
          <w:ilvl w:val="2"/>
          <w:numId w:val="24"/>
        </w:numPr>
        <w:rPr>
          <w:rFonts w:ascii="Tahoma" w:hAnsi="Tahoma" w:cs="Tahoma"/>
          <w:sz w:val="20"/>
          <w:szCs w:val="20"/>
        </w:rPr>
      </w:pPr>
      <w:r w:rsidRPr="00E44DB8">
        <w:rPr>
          <w:rFonts w:ascii="Tahoma" w:hAnsi="Tahoma" w:cs="Tahoma"/>
          <w:sz w:val="20"/>
          <w:szCs w:val="20"/>
        </w:rPr>
        <w:t xml:space="preserve">Family </w:t>
      </w:r>
      <w:r w:rsidR="00EC7D11" w:rsidRPr="00E44DB8">
        <w:rPr>
          <w:rFonts w:ascii="Tahoma" w:hAnsi="Tahoma" w:cs="Tahoma"/>
          <w:sz w:val="20"/>
          <w:szCs w:val="20"/>
        </w:rPr>
        <w:t>engagement in student achievement;</w:t>
      </w:r>
    </w:p>
    <w:p w14:paraId="2D79FB66" w14:textId="77777777" w:rsidR="00EC7D11" w:rsidRPr="00E44DB8" w:rsidRDefault="00EC7D11" w:rsidP="00FF3050">
      <w:pPr>
        <w:numPr>
          <w:ilvl w:val="2"/>
          <w:numId w:val="24"/>
        </w:numPr>
        <w:rPr>
          <w:rFonts w:ascii="Tahoma" w:hAnsi="Tahoma" w:cs="Tahoma"/>
          <w:sz w:val="20"/>
          <w:szCs w:val="20"/>
        </w:rPr>
      </w:pPr>
      <w:r w:rsidRPr="00E44DB8">
        <w:rPr>
          <w:rFonts w:ascii="Tahoma" w:hAnsi="Tahoma" w:cs="Tahoma"/>
          <w:sz w:val="20"/>
          <w:szCs w:val="20"/>
        </w:rPr>
        <w:t>S</w:t>
      </w:r>
      <w:r w:rsidR="00B5724E" w:rsidRPr="00E44DB8">
        <w:rPr>
          <w:rFonts w:ascii="Tahoma" w:hAnsi="Tahoma" w:cs="Tahoma"/>
          <w:sz w:val="20"/>
          <w:szCs w:val="20"/>
        </w:rPr>
        <w:t xml:space="preserve">ervice </w:t>
      </w:r>
      <w:r w:rsidRPr="00E44DB8">
        <w:rPr>
          <w:rFonts w:ascii="Tahoma" w:hAnsi="Tahoma" w:cs="Tahoma"/>
          <w:sz w:val="20"/>
          <w:szCs w:val="20"/>
        </w:rPr>
        <w:t xml:space="preserve">brokerage </w:t>
      </w:r>
      <w:r w:rsidR="00B5724E" w:rsidRPr="00E44DB8">
        <w:rPr>
          <w:rFonts w:ascii="Tahoma" w:hAnsi="Tahoma" w:cs="Tahoma"/>
          <w:sz w:val="20"/>
          <w:szCs w:val="20"/>
        </w:rPr>
        <w:t xml:space="preserve">and/or service provision </w:t>
      </w:r>
      <w:r w:rsidRPr="00E44DB8">
        <w:rPr>
          <w:rFonts w:ascii="Tahoma" w:hAnsi="Tahoma" w:cs="Tahoma"/>
          <w:sz w:val="20"/>
          <w:szCs w:val="20"/>
        </w:rPr>
        <w:t>to meet individual needs;</w:t>
      </w:r>
    </w:p>
    <w:p w14:paraId="3BAE4CF3" w14:textId="77777777" w:rsidR="00EC7D11" w:rsidRPr="00E44DB8" w:rsidRDefault="00B5724E" w:rsidP="00FF3050">
      <w:pPr>
        <w:numPr>
          <w:ilvl w:val="2"/>
          <w:numId w:val="24"/>
        </w:numPr>
        <w:rPr>
          <w:rFonts w:ascii="Tahoma" w:hAnsi="Tahoma" w:cs="Tahoma"/>
          <w:sz w:val="20"/>
          <w:szCs w:val="20"/>
        </w:rPr>
      </w:pPr>
      <w:r w:rsidRPr="00E44DB8">
        <w:rPr>
          <w:rFonts w:ascii="Tahoma" w:hAnsi="Tahoma" w:cs="Tahoma"/>
          <w:sz w:val="20"/>
          <w:szCs w:val="20"/>
        </w:rPr>
        <w:t>Participate in c</w:t>
      </w:r>
      <w:r w:rsidR="00EC7D11" w:rsidRPr="00E44DB8">
        <w:rPr>
          <w:rFonts w:ascii="Tahoma" w:hAnsi="Tahoma" w:cs="Tahoma"/>
          <w:sz w:val="20"/>
          <w:szCs w:val="20"/>
        </w:rPr>
        <w:t xml:space="preserve">ommunity development </w:t>
      </w:r>
      <w:r w:rsidRPr="00E44DB8">
        <w:rPr>
          <w:rFonts w:ascii="Tahoma" w:hAnsi="Tahoma" w:cs="Tahoma"/>
          <w:sz w:val="20"/>
          <w:szCs w:val="20"/>
        </w:rPr>
        <w:t xml:space="preserve">efforts </w:t>
      </w:r>
      <w:r w:rsidR="00EC7D11" w:rsidRPr="00E44DB8">
        <w:rPr>
          <w:rFonts w:ascii="Tahoma" w:hAnsi="Tahoma" w:cs="Tahoma"/>
          <w:sz w:val="20"/>
          <w:szCs w:val="20"/>
        </w:rPr>
        <w:t>to address gaps and barriers to services.</w:t>
      </w:r>
    </w:p>
    <w:p w14:paraId="28CAD867" w14:textId="77777777" w:rsidR="00E020F0" w:rsidRDefault="00E020F0" w:rsidP="00E020F0">
      <w:pPr>
        <w:ind w:left="2448"/>
        <w:rPr>
          <w:rFonts w:ascii="Tahoma" w:hAnsi="Tahoma" w:cs="Tahoma"/>
          <w:sz w:val="20"/>
          <w:szCs w:val="20"/>
        </w:rPr>
      </w:pPr>
    </w:p>
    <w:p w14:paraId="08DC9DE5" w14:textId="77777777" w:rsidR="00611766" w:rsidRPr="00E44DB8" w:rsidRDefault="00611766" w:rsidP="00E020F0">
      <w:pPr>
        <w:ind w:left="2448"/>
        <w:rPr>
          <w:rFonts w:ascii="Tahoma" w:hAnsi="Tahoma" w:cs="Tahoma"/>
          <w:sz w:val="20"/>
          <w:szCs w:val="20"/>
        </w:rPr>
      </w:pPr>
    </w:p>
    <w:p w14:paraId="12A20FB1" w14:textId="77777777" w:rsidR="00EC7D11" w:rsidRPr="00E44DB8" w:rsidRDefault="00EC7D11" w:rsidP="00FF3050">
      <w:pPr>
        <w:numPr>
          <w:ilvl w:val="0"/>
          <w:numId w:val="24"/>
        </w:numPr>
        <w:rPr>
          <w:rFonts w:ascii="Tahoma" w:hAnsi="Tahoma" w:cs="Tahoma"/>
          <w:sz w:val="20"/>
          <w:szCs w:val="20"/>
        </w:rPr>
      </w:pPr>
      <w:r w:rsidRPr="00E44DB8">
        <w:rPr>
          <w:rFonts w:ascii="Tahoma" w:hAnsi="Tahoma" w:cs="Tahoma"/>
          <w:b/>
          <w:sz w:val="20"/>
          <w:szCs w:val="20"/>
        </w:rPr>
        <w:t>Context</w:t>
      </w:r>
    </w:p>
    <w:p w14:paraId="6E40C74C" w14:textId="77777777" w:rsidR="00F22076" w:rsidRPr="00E44DB8" w:rsidRDefault="00EC7D11" w:rsidP="00FF3050">
      <w:pPr>
        <w:numPr>
          <w:ilvl w:val="1"/>
          <w:numId w:val="24"/>
        </w:numPr>
        <w:rPr>
          <w:rFonts w:ascii="Tahoma" w:hAnsi="Tahoma" w:cs="Tahoma"/>
          <w:i/>
          <w:sz w:val="20"/>
          <w:szCs w:val="20"/>
        </w:rPr>
      </w:pPr>
      <w:r w:rsidRPr="00E44DB8">
        <w:rPr>
          <w:rFonts w:ascii="Tahoma" w:hAnsi="Tahoma" w:cs="Tahoma"/>
          <w:sz w:val="20"/>
          <w:szCs w:val="20"/>
        </w:rPr>
        <w:t xml:space="preserve">The </w:t>
      </w:r>
      <w:r w:rsidR="00B5724E" w:rsidRPr="00E44DB8">
        <w:rPr>
          <w:rFonts w:ascii="Tahoma" w:hAnsi="Tahoma" w:cs="Tahoma"/>
          <w:sz w:val="20"/>
          <w:szCs w:val="20"/>
        </w:rPr>
        <w:t>activities</w:t>
      </w:r>
      <w:r w:rsidRPr="00E44DB8">
        <w:rPr>
          <w:rFonts w:ascii="Tahoma" w:hAnsi="Tahoma" w:cs="Tahoma"/>
          <w:sz w:val="20"/>
          <w:szCs w:val="20"/>
        </w:rPr>
        <w:t xml:space="preserve"> of </w:t>
      </w:r>
      <w:r w:rsidR="00B5724E" w:rsidRPr="00E44DB8">
        <w:rPr>
          <w:rFonts w:ascii="Tahoma" w:hAnsi="Tahoma" w:cs="Tahoma"/>
          <w:sz w:val="20"/>
          <w:szCs w:val="20"/>
        </w:rPr>
        <w:t>each</w:t>
      </w:r>
      <w:r w:rsidRPr="00E44DB8">
        <w:rPr>
          <w:rFonts w:ascii="Tahoma" w:hAnsi="Tahoma" w:cs="Tahoma"/>
          <w:sz w:val="20"/>
          <w:szCs w:val="20"/>
        </w:rPr>
        <w:t xml:space="preserve"> FRYSC </w:t>
      </w:r>
      <w:r w:rsidR="00B5724E" w:rsidRPr="00E44DB8">
        <w:rPr>
          <w:rFonts w:ascii="Tahoma" w:hAnsi="Tahoma" w:cs="Tahoma"/>
          <w:sz w:val="20"/>
          <w:szCs w:val="20"/>
        </w:rPr>
        <w:t>program will reflect the needs of the local community.</w:t>
      </w:r>
    </w:p>
    <w:p w14:paraId="462AB22F" w14:textId="77777777" w:rsidR="00EC7D11" w:rsidRPr="00E44DB8" w:rsidRDefault="00EC7D11" w:rsidP="00FF3050">
      <w:pPr>
        <w:numPr>
          <w:ilvl w:val="1"/>
          <w:numId w:val="24"/>
        </w:numPr>
        <w:rPr>
          <w:rFonts w:ascii="Tahoma" w:hAnsi="Tahoma" w:cs="Tahoma"/>
          <w:i/>
          <w:sz w:val="20"/>
          <w:szCs w:val="20"/>
        </w:rPr>
      </w:pPr>
      <w:r w:rsidRPr="00E44DB8">
        <w:rPr>
          <w:rFonts w:ascii="Tahoma" w:hAnsi="Tahoma" w:cs="Tahoma"/>
          <w:sz w:val="20"/>
          <w:szCs w:val="20"/>
        </w:rPr>
        <w:t>This is done in concert with center staff and the center advisory council.</w:t>
      </w:r>
      <w:r w:rsidR="00403DFA" w:rsidRPr="00E44DB8">
        <w:rPr>
          <w:rFonts w:ascii="Tahoma" w:hAnsi="Tahoma" w:cs="Tahoma"/>
          <w:i/>
          <w:sz w:val="20"/>
          <w:szCs w:val="20"/>
        </w:rPr>
        <w:t xml:space="preserve">  </w:t>
      </w:r>
      <w:r w:rsidRPr="00E44DB8">
        <w:rPr>
          <w:rFonts w:ascii="Tahoma" w:hAnsi="Tahoma" w:cs="Tahoma"/>
          <w:sz w:val="20"/>
          <w:szCs w:val="20"/>
        </w:rPr>
        <w:t>It is essential that each center define the needs of its local school community and plan accordingly.</w:t>
      </w:r>
    </w:p>
    <w:p w14:paraId="6F028D6A" w14:textId="77777777" w:rsidR="00E020F0" w:rsidRPr="00E44DB8" w:rsidRDefault="00E020F0" w:rsidP="00E020F0">
      <w:pPr>
        <w:ind w:left="1728"/>
        <w:rPr>
          <w:rFonts w:ascii="Tahoma" w:hAnsi="Tahoma" w:cs="Tahoma"/>
          <w:i/>
          <w:sz w:val="20"/>
          <w:szCs w:val="20"/>
        </w:rPr>
      </w:pPr>
    </w:p>
    <w:p w14:paraId="4FF7FB44" w14:textId="77777777" w:rsidR="00EC7D11" w:rsidRPr="00E44DB8" w:rsidRDefault="00EC7D11" w:rsidP="00FF3050">
      <w:pPr>
        <w:numPr>
          <w:ilvl w:val="0"/>
          <w:numId w:val="24"/>
        </w:numPr>
        <w:rPr>
          <w:rFonts w:ascii="Tahoma" w:hAnsi="Tahoma" w:cs="Tahoma"/>
          <w:sz w:val="20"/>
          <w:szCs w:val="20"/>
        </w:rPr>
      </w:pPr>
      <w:r w:rsidRPr="00E44DB8">
        <w:rPr>
          <w:rFonts w:ascii="Tahoma" w:hAnsi="Tahoma" w:cs="Tahoma"/>
          <w:b/>
          <w:sz w:val="20"/>
          <w:szCs w:val="20"/>
        </w:rPr>
        <w:t>Advocacy</w:t>
      </w:r>
    </w:p>
    <w:p w14:paraId="776F3EEF" w14:textId="77777777" w:rsidR="00EC7D11" w:rsidRPr="00E44DB8" w:rsidRDefault="00EC7D11" w:rsidP="00FF3050">
      <w:pPr>
        <w:numPr>
          <w:ilvl w:val="1"/>
          <w:numId w:val="24"/>
        </w:numPr>
        <w:rPr>
          <w:rFonts w:ascii="Tahoma" w:hAnsi="Tahoma" w:cs="Tahoma"/>
          <w:i/>
          <w:sz w:val="20"/>
          <w:szCs w:val="20"/>
        </w:rPr>
      </w:pPr>
      <w:r w:rsidRPr="00E44DB8">
        <w:rPr>
          <w:rFonts w:ascii="Tahoma" w:hAnsi="Tahoma" w:cs="Tahoma"/>
          <w:sz w:val="20"/>
          <w:szCs w:val="20"/>
        </w:rPr>
        <w:t xml:space="preserve"> This involves advocacy for:</w:t>
      </w:r>
    </w:p>
    <w:p w14:paraId="01CE51DC" w14:textId="77777777" w:rsidR="00EC7D11" w:rsidRPr="00E44DB8" w:rsidRDefault="00EC7D11" w:rsidP="00FF3050">
      <w:pPr>
        <w:numPr>
          <w:ilvl w:val="2"/>
          <w:numId w:val="24"/>
        </w:numPr>
        <w:rPr>
          <w:rFonts w:ascii="Tahoma" w:hAnsi="Tahoma" w:cs="Tahoma"/>
          <w:i/>
          <w:sz w:val="20"/>
          <w:szCs w:val="20"/>
        </w:rPr>
      </w:pPr>
      <w:r w:rsidRPr="00E44DB8">
        <w:rPr>
          <w:rFonts w:ascii="Tahoma" w:hAnsi="Tahoma" w:cs="Tahoma"/>
          <w:sz w:val="20"/>
          <w:szCs w:val="20"/>
        </w:rPr>
        <w:t xml:space="preserve">Unique programs customized for schools served and </w:t>
      </w:r>
      <w:r w:rsidR="00B5724E" w:rsidRPr="00E44DB8">
        <w:rPr>
          <w:rFonts w:ascii="Tahoma" w:hAnsi="Tahoma" w:cs="Tahoma"/>
          <w:sz w:val="20"/>
          <w:szCs w:val="20"/>
        </w:rPr>
        <w:t>dispelling</w:t>
      </w:r>
      <w:r w:rsidR="00B5724E" w:rsidRPr="00E44DB8">
        <w:rPr>
          <w:rFonts w:ascii="Tahoma" w:hAnsi="Tahoma" w:cs="Tahoma"/>
          <w:color w:val="00B050"/>
          <w:sz w:val="20"/>
          <w:szCs w:val="20"/>
        </w:rPr>
        <w:t xml:space="preserve"> </w:t>
      </w:r>
      <w:r w:rsidRPr="00E44DB8">
        <w:rPr>
          <w:rFonts w:ascii="Tahoma" w:hAnsi="Tahoma" w:cs="Tahoma"/>
          <w:sz w:val="20"/>
          <w:szCs w:val="20"/>
        </w:rPr>
        <w:t>the notion that all centers must implement the same programs</w:t>
      </w:r>
      <w:r w:rsidR="00B5724E" w:rsidRPr="00E44DB8">
        <w:rPr>
          <w:rFonts w:ascii="Tahoma" w:hAnsi="Tahoma" w:cs="Tahoma"/>
          <w:sz w:val="20"/>
          <w:szCs w:val="20"/>
        </w:rPr>
        <w:t xml:space="preserve"> and activities</w:t>
      </w:r>
      <w:r w:rsidRPr="00E44DB8">
        <w:rPr>
          <w:rFonts w:ascii="Tahoma" w:hAnsi="Tahoma" w:cs="Tahoma"/>
          <w:sz w:val="20"/>
          <w:szCs w:val="20"/>
        </w:rPr>
        <w:t>;</w:t>
      </w:r>
    </w:p>
    <w:p w14:paraId="63272249" w14:textId="77777777" w:rsidR="00EC7D11" w:rsidRPr="00E44DB8" w:rsidRDefault="00EC7D11" w:rsidP="00FF3050">
      <w:pPr>
        <w:numPr>
          <w:ilvl w:val="2"/>
          <w:numId w:val="24"/>
        </w:numPr>
        <w:rPr>
          <w:rFonts w:ascii="Tahoma" w:hAnsi="Tahoma" w:cs="Tahoma"/>
          <w:i/>
          <w:sz w:val="20"/>
          <w:szCs w:val="20"/>
        </w:rPr>
      </w:pPr>
      <w:r w:rsidRPr="00E44DB8">
        <w:rPr>
          <w:rFonts w:ascii="Tahoma" w:hAnsi="Tahoma" w:cs="Tahoma"/>
          <w:sz w:val="20"/>
          <w:szCs w:val="20"/>
        </w:rPr>
        <w:t>The “whatever it takes” approach to working with students and families.</w:t>
      </w:r>
    </w:p>
    <w:p w14:paraId="6F5B41A8" w14:textId="77777777" w:rsidR="00E020F0" w:rsidRPr="00E44DB8" w:rsidRDefault="00E020F0" w:rsidP="00E020F0">
      <w:pPr>
        <w:ind w:left="2448"/>
        <w:rPr>
          <w:rFonts w:ascii="Tahoma" w:hAnsi="Tahoma" w:cs="Tahoma"/>
          <w:i/>
          <w:sz w:val="20"/>
          <w:szCs w:val="20"/>
        </w:rPr>
      </w:pPr>
    </w:p>
    <w:p w14:paraId="1AF2B388" w14:textId="77777777" w:rsidR="00EC7D11" w:rsidRPr="00E44DB8" w:rsidRDefault="00EC7D11" w:rsidP="00FF3050">
      <w:pPr>
        <w:numPr>
          <w:ilvl w:val="0"/>
          <w:numId w:val="24"/>
        </w:numPr>
        <w:rPr>
          <w:rFonts w:ascii="Tahoma" w:hAnsi="Tahoma" w:cs="Tahoma"/>
          <w:sz w:val="20"/>
          <w:szCs w:val="20"/>
        </w:rPr>
      </w:pPr>
      <w:r w:rsidRPr="00E44DB8">
        <w:rPr>
          <w:rFonts w:ascii="Tahoma" w:hAnsi="Tahoma" w:cs="Tahoma"/>
          <w:b/>
          <w:sz w:val="20"/>
          <w:szCs w:val="20"/>
        </w:rPr>
        <w:t>Administrative</w:t>
      </w:r>
    </w:p>
    <w:p w14:paraId="6BDE38A7" w14:textId="77777777" w:rsidR="00EC7D11" w:rsidRPr="00E44DB8" w:rsidRDefault="00EC7D11" w:rsidP="00FF3050">
      <w:pPr>
        <w:numPr>
          <w:ilvl w:val="1"/>
          <w:numId w:val="24"/>
        </w:numPr>
        <w:rPr>
          <w:rFonts w:ascii="Tahoma" w:hAnsi="Tahoma" w:cs="Tahoma"/>
          <w:i/>
          <w:sz w:val="20"/>
          <w:szCs w:val="20"/>
        </w:rPr>
      </w:pPr>
      <w:r w:rsidRPr="00E44DB8">
        <w:rPr>
          <w:rFonts w:ascii="Tahoma" w:hAnsi="Tahoma" w:cs="Tahoma"/>
          <w:sz w:val="20"/>
          <w:szCs w:val="20"/>
        </w:rPr>
        <w:t>The following are the minimum standards for the administrative functions of the district contact:</w:t>
      </w:r>
    </w:p>
    <w:p w14:paraId="47304D1D" w14:textId="77777777" w:rsidR="00EC7D11" w:rsidRPr="00E44DB8" w:rsidRDefault="00EC7D11" w:rsidP="00FF3050">
      <w:pPr>
        <w:numPr>
          <w:ilvl w:val="2"/>
          <w:numId w:val="24"/>
        </w:numPr>
        <w:rPr>
          <w:rFonts w:ascii="Tahoma" w:hAnsi="Tahoma" w:cs="Tahoma"/>
          <w:sz w:val="20"/>
          <w:szCs w:val="20"/>
        </w:rPr>
      </w:pPr>
      <w:r w:rsidRPr="00E44DB8">
        <w:rPr>
          <w:rFonts w:ascii="Tahoma" w:hAnsi="Tahoma" w:cs="Tahoma"/>
          <w:sz w:val="20"/>
          <w:szCs w:val="20"/>
        </w:rPr>
        <w:t>Attendance at trainings specifically developed for district contacts;</w:t>
      </w:r>
    </w:p>
    <w:p w14:paraId="230B217C" w14:textId="77777777" w:rsidR="00EC7D11" w:rsidRPr="00E44DB8" w:rsidRDefault="00EC7D11" w:rsidP="00FF3050">
      <w:pPr>
        <w:numPr>
          <w:ilvl w:val="2"/>
          <w:numId w:val="24"/>
        </w:numPr>
        <w:rPr>
          <w:rFonts w:ascii="Tahoma" w:hAnsi="Tahoma" w:cs="Tahoma"/>
          <w:sz w:val="20"/>
          <w:szCs w:val="20"/>
        </w:rPr>
      </w:pPr>
      <w:r w:rsidRPr="00E44DB8">
        <w:rPr>
          <w:rFonts w:ascii="Tahoma" w:hAnsi="Tahoma" w:cs="Tahoma"/>
          <w:sz w:val="20"/>
          <w:szCs w:val="20"/>
        </w:rPr>
        <w:t>Attendance at regional district contact meetings;</w:t>
      </w:r>
    </w:p>
    <w:p w14:paraId="7D10649D" w14:textId="77777777" w:rsidR="00EC7D11" w:rsidRPr="00E44DB8" w:rsidRDefault="00EC7D11" w:rsidP="00FF3050">
      <w:pPr>
        <w:numPr>
          <w:ilvl w:val="2"/>
          <w:numId w:val="24"/>
        </w:numPr>
        <w:rPr>
          <w:rFonts w:ascii="Tahoma" w:hAnsi="Tahoma" w:cs="Tahoma"/>
          <w:sz w:val="20"/>
          <w:szCs w:val="20"/>
        </w:rPr>
      </w:pPr>
      <w:r w:rsidRPr="00E44DB8">
        <w:rPr>
          <w:rFonts w:ascii="Tahoma" w:hAnsi="Tahoma" w:cs="Tahoma"/>
          <w:sz w:val="20"/>
          <w:szCs w:val="20"/>
        </w:rPr>
        <w:t>Review of continuation program plan, budget amendment request, and request to purchase prior to submission to FRYSC Regional Program Manager;</w:t>
      </w:r>
    </w:p>
    <w:p w14:paraId="78F0E1AE" w14:textId="77777777" w:rsidR="00EC7D11" w:rsidRPr="00E44DB8" w:rsidRDefault="00EC7D11" w:rsidP="00FF3050">
      <w:pPr>
        <w:numPr>
          <w:ilvl w:val="2"/>
          <w:numId w:val="24"/>
        </w:numPr>
        <w:rPr>
          <w:rFonts w:ascii="Tahoma" w:hAnsi="Tahoma" w:cs="Tahoma"/>
          <w:sz w:val="20"/>
          <w:szCs w:val="20"/>
        </w:rPr>
      </w:pPr>
      <w:r w:rsidRPr="00E44DB8">
        <w:rPr>
          <w:rFonts w:ascii="Tahoma" w:hAnsi="Tahoma" w:cs="Tahoma"/>
          <w:sz w:val="20"/>
          <w:szCs w:val="20"/>
        </w:rPr>
        <w:t xml:space="preserve">Ensure that all center coordinators within the district receive copies of the </w:t>
      </w:r>
      <w:r w:rsidR="00A0344B" w:rsidRPr="00E44DB8">
        <w:rPr>
          <w:rFonts w:ascii="Tahoma" w:hAnsi="Tahoma" w:cs="Tahoma"/>
          <w:sz w:val="20"/>
          <w:szCs w:val="20"/>
        </w:rPr>
        <w:t>Contract</w:t>
      </w:r>
      <w:r w:rsidR="008F5B1E">
        <w:rPr>
          <w:rFonts w:ascii="Tahoma" w:hAnsi="Tahoma" w:cs="Tahoma"/>
          <w:sz w:val="20"/>
          <w:szCs w:val="20"/>
        </w:rPr>
        <w:t xml:space="preserve"> and</w:t>
      </w:r>
      <w:r w:rsidRPr="00E44DB8">
        <w:rPr>
          <w:rFonts w:ascii="Tahoma" w:hAnsi="Tahoma" w:cs="Tahoma"/>
          <w:sz w:val="20"/>
          <w:szCs w:val="20"/>
        </w:rPr>
        <w:t xml:space="preserve"> detailed </w:t>
      </w:r>
      <w:r w:rsidR="00A0344B" w:rsidRPr="00E44DB8">
        <w:rPr>
          <w:rFonts w:ascii="Tahoma" w:hAnsi="Tahoma" w:cs="Tahoma"/>
          <w:sz w:val="20"/>
          <w:szCs w:val="20"/>
        </w:rPr>
        <w:t xml:space="preserve">monthly </w:t>
      </w:r>
      <w:r w:rsidRPr="00E44DB8">
        <w:rPr>
          <w:rFonts w:ascii="Tahoma" w:hAnsi="Tahoma" w:cs="Tahoma"/>
          <w:sz w:val="20"/>
          <w:szCs w:val="20"/>
        </w:rPr>
        <w:t>MUNIS reports (unless available on desktop).</w:t>
      </w:r>
    </w:p>
    <w:p w14:paraId="4C0EB9C9" w14:textId="77777777" w:rsidR="00E020F0" w:rsidRPr="00E44DB8" w:rsidRDefault="00E020F0" w:rsidP="00E020F0">
      <w:pPr>
        <w:ind w:left="2448"/>
        <w:rPr>
          <w:rFonts w:ascii="Tahoma" w:hAnsi="Tahoma" w:cs="Tahoma"/>
          <w:sz w:val="20"/>
          <w:szCs w:val="20"/>
        </w:rPr>
      </w:pPr>
    </w:p>
    <w:p w14:paraId="6BFA2B4F" w14:textId="77777777" w:rsidR="00EC7D11" w:rsidRPr="00E44DB8" w:rsidRDefault="00EC7D11" w:rsidP="00FF3050">
      <w:pPr>
        <w:numPr>
          <w:ilvl w:val="0"/>
          <w:numId w:val="24"/>
        </w:numPr>
        <w:rPr>
          <w:rFonts w:ascii="Tahoma" w:hAnsi="Tahoma" w:cs="Tahoma"/>
          <w:sz w:val="20"/>
          <w:szCs w:val="20"/>
        </w:rPr>
      </w:pPr>
      <w:r w:rsidRPr="00E44DB8">
        <w:rPr>
          <w:rFonts w:ascii="Tahoma" w:hAnsi="Tahoma" w:cs="Tahoma"/>
          <w:b/>
          <w:sz w:val="20"/>
          <w:szCs w:val="20"/>
        </w:rPr>
        <w:t>Best Practices</w:t>
      </w:r>
    </w:p>
    <w:p w14:paraId="775C66FD" w14:textId="77777777" w:rsidR="00EC7D11" w:rsidRPr="00E44DB8" w:rsidRDefault="00EC7D11" w:rsidP="00FF3050">
      <w:pPr>
        <w:numPr>
          <w:ilvl w:val="1"/>
          <w:numId w:val="24"/>
        </w:numPr>
        <w:rPr>
          <w:rFonts w:ascii="Tahoma" w:hAnsi="Tahoma" w:cs="Tahoma"/>
          <w:i/>
          <w:sz w:val="20"/>
          <w:szCs w:val="20"/>
        </w:rPr>
      </w:pPr>
      <w:r w:rsidRPr="00E44DB8">
        <w:rPr>
          <w:rFonts w:ascii="Tahoma" w:hAnsi="Tahoma" w:cs="Tahoma"/>
          <w:sz w:val="20"/>
          <w:szCs w:val="20"/>
        </w:rPr>
        <w:t>The following are best practices of the district contact position:</w:t>
      </w:r>
    </w:p>
    <w:p w14:paraId="2EE7EA54" w14:textId="77777777" w:rsidR="00EC7D11" w:rsidRPr="00E44DB8" w:rsidRDefault="00EC7D11" w:rsidP="00FF3050">
      <w:pPr>
        <w:numPr>
          <w:ilvl w:val="2"/>
          <w:numId w:val="24"/>
        </w:numPr>
        <w:rPr>
          <w:rFonts w:ascii="Tahoma" w:hAnsi="Tahoma" w:cs="Tahoma"/>
          <w:sz w:val="20"/>
          <w:szCs w:val="20"/>
        </w:rPr>
      </w:pPr>
      <w:r w:rsidRPr="00E44DB8">
        <w:rPr>
          <w:rFonts w:ascii="Tahoma" w:hAnsi="Tahoma" w:cs="Tahoma"/>
          <w:sz w:val="20"/>
          <w:szCs w:val="20"/>
        </w:rPr>
        <w:t>Attendance at regional information meetings provided for center staff by their Regional Program Managers;</w:t>
      </w:r>
    </w:p>
    <w:p w14:paraId="12155A15" w14:textId="77777777" w:rsidR="00EC7D11" w:rsidRPr="00E44DB8" w:rsidRDefault="00EC7D11" w:rsidP="00FF3050">
      <w:pPr>
        <w:numPr>
          <w:ilvl w:val="2"/>
          <w:numId w:val="24"/>
        </w:numPr>
        <w:rPr>
          <w:rFonts w:ascii="Tahoma" w:hAnsi="Tahoma" w:cs="Tahoma"/>
          <w:sz w:val="20"/>
          <w:szCs w:val="20"/>
        </w:rPr>
      </w:pPr>
      <w:r w:rsidRPr="00E44DB8">
        <w:rPr>
          <w:rFonts w:ascii="Tahoma" w:hAnsi="Tahoma" w:cs="Tahoma"/>
          <w:sz w:val="20"/>
          <w:szCs w:val="20"/>
        </w:rPr>
        <w:t>Regular meetings with center staff within the district to share information and discuss issues affecting the program;</w:t>
      </w:r>
    </w:p>
    <w:p w14:paraId="582D88A2" w14:textId="77777777" w:rsidR="00EC7D11" w:rsidRPr="00E44DB8" w:rsidRDefault="00EC7D11" w:rsidP="00FF3050">
      <w:pPr>
        <w:numPr>
          <w:ilvl w:val="2"/>
          <w:numId w:val="24"/>
        </w:numPr>
        <w:rPr>
          <w:rFonts w:ascii="Tahoma" w:hAnsi="Tahoma" w:cs="Tahoma"/>
          <w:sz w:val="20"/>
          <w:szCs w:val="20"/>
        </w:rPr>
      </w:pPr>
      <w:r w:rsidRPr="00E44DB8">
        <w:rPr>
          <w:rFonts w:ascii="Tahoma" w:hAnsi="Tahoma" w:cs="Tahoma"/>
          <w:sz w:val="20"/>
          <w:szCs w:val="20"/>
        </w:rPr>
        <w:t>Regular visits to each program site to visit with staff individually and learning more about each center;</w:t>
      </w:r>
    </w:p>
    <w:p w14:paraId="65DF80BF" w14:textId="77777777" w:rsidR="00EC7D11" w:rsidRPr="00E44DB8" w:rsidRDefault="00EC7D11" w:rsidP="00FF3050">
      <w:pPr>
        <w:numPr>
          <w:ilvl w:val="2"/>
          <w:numId w:val="24"/>
        </w:numPr>
        <w:rPr>
          <w:rFonts w:ascii="Tahoma" w:hAnsi="Tahoma" w:cs="Tahoma"/>
          <w:sz w:val="20"/>
          <w:szCs w:val="20"/>
        </w:rPr>
      </w:pPr>
      <w:r w:rsidRPr="00E44DB8">
        <w:rPr>
          <w:rFonts w:ascii="Tahoma" w:hAnsi="Tahoma" w:cs="Tahoma"/>
          <w:sz w:val="20"/>
          <w:szCs w:val="20"/>
        </w:rPr>
        <w:t>Periodic attendance at each center’s advisory council meetings to visit with the council membership and observe meetings;</w:t>
      </w:r>
    </w:p>
    <w:p w14:paraId="4A5B0DAE" w14:textId="77777777" w:rsidR="00EC7D11" w:rsidRPr="00E44DB8" w:rsidRDefault="00EC7D11" w:rsidP="00FF3050">
      <w:pPr>
        <w:numPr>
          <w:ilvl w:val="2"/>
          <w:numId w:val="24"/>
        </w:numPr>
        <w:rPr>
          <w:rFonts w:ascii="Tahoma" w:hAnsi="Tahoma" w:cs="Tahoma"/>
          <w:sz w:val="20"/>
          <w:szCs w:val="20"/>
        </w:rPr>
      </w:pPr>
      <w:r w:rsidRPr="00E44DB8">
        <w:rPr>
          <w:rFonts w:ascii="Tahoma" w:hAnsi="Tahoma" w:cs="Tahoma"/>
          <w:sz w:val="20"/>
          <w:szCs w:val="20"/>
        </w:rPr>
        <w:t>Request and review advisory council meeting minutes from each center;</w:t>
      </w:r>
    </w:p>
    <w:p w14:paraId="2228B470" w14:textId="77777777" w:rsidR="00EC7D11" w:rsidRPr="00E44DB8" w:rsidRDefault="00EC7D11" w:rsidP="00FF3050">
      <w:pPr>
        <w:numPr>
          <w:ilvl w:val="2"/>
          <w:numId w:val="24"/>
        </w:numPr>
        <w:rPr>
          <w:rFonts w:ascii="Tahoma" w:hAnsi="Tahoma" w:cs="Tahoma"/>
          <w:sz w:val="20"/>
          <w:szCs w:val="20"/>
        </w:rPr>
      </w:pPr>
      <w:r w:rsidRPr="00E44DB8">
        <w:rPr>
          <w:rFonts w:ascii="Tahoma" w:hAnsi="Tahoma" w:cs="Tahoma"/>
          <w:sz w:val="20"/>
          <w:szCs w:val="20"/>
        </w:rPr>
        <w:t xml:space="preserve">Gather all </w:t>
      </w:r>
      <w:r w:rsidR="008F5B1E">
        <w:rPr>
          <w:rFonts w:ascii="Tahoma" w:hAnsi="Tahoma" w:cs="Tahoma"/>
          <w:sz w:val="20"/>
          <w:szCs w:val="20"/>
        </w:rPr>
        <w:t>year-end</w:t>
      </w:r>
      <w:r w:rsidRPr="00E44DB8">
        <w:rPr>
          <w:rFonts w:ascii="Tahoma" w:hAnsi="Tahoma" w:cs="Tahoma"/>
          <w:sz w:val="20"/>
          <w:szCs w:val="20"/>
        </w:rPr>
        <w:t xml:space="preserve"> MUNIS reports and annual continuation program plans and submit one district package;</w:t>
      </w:r>
    </w:p>
    <w:p w14:paraId="0E9EF991" w14:textId="77777777" w:rsidR="00EC7D11" w:rsidRPr="00E44DB8" w:rsidRDefault="00EC7D11" w:rsidP="00FF3050">
      <w:pPr>
        <w:numPr>
          <w:ilvl w:val="2"/>
          <w:numId w:val="24"/>
        </w:numPr>
        <w:rPr>
          <w:rFonts w:ascii="Tahoma" w:hAnsi="Tahoma" w:cs="Tahoma"/>
          <w:sz w:val="20"/>
          <w:szCs w:val="20"/>
        </w:rPr>
      </w:pPr>
      <w:r w:rsidRPr="00E44DB8">
        <w:rPr>
          <w:rFonts w:ascii="Tahoma" w:hAnsi="Tahoma" w:cs="Tahoma"/>
          <w:sz w:val="20"/>
          <w:szCs w:val="20"/>
        </w:rPr>
        <w:t>Ensure relevant and appropriate professional development activities by all center staff annually;</w:t>
      </w:r>
    </w:p>
    <w:p w14:paraId="03D8F118" w14:textId="77777777" w:rsidR="00EC7D11" w:rsidRPr="00E44DB8" w:rsidRDefault="00EC7D11" w:rsidP="00FF3050">
      <w:pPr>
        <w:numPr>
          <w:ilvl w:val="2"/>
          <w:numId w:val="24"/>
        </w:numPr>
        <w:rPr>
          <w:rFonts w:ascii="Tahoma" w:hAnsi="Tahoma" w:cs="Tahoma"/>
          <w:sz w:val="20"/>
          <w:szCs w:val="20"/>
        </w:rPr>
      </w:pPr>
      <w:r w:rsidRPr="00E44DB8">
        <w:rPr>
          <w:rFonts w:ascii="Tahoma" w:hAnsi="Tahoma" w:cs="Tahoma"/>
          <w:sz w:val="20"/>
          <w:szCs w:val="20"/>
        </w:rPr>
        <w:t>Collaborate with Regional Program Manager to provide in-district professional development such as district administrative staff meetings, principals’ meetings, and district wide advisory council trainings;</w:t>
      </w:r>
    </w:p>
    <w:p w14:paraId="34A5C8C9" w14:textId="77777777" w:rsidR="00EC7D11" w:rsidRPr="00E44DB8" w:rsidRDefault="00EC7D11" w:rsidP="00FF3050">
      <w:pPr>
        <w:numPr>
          <w:ilvl w:val="2"/>
          <w:numId w:val="24"/>
        </w:numPr>
        <w:rPr>
          <w:rFonts w:ascii="Tahoma" w:hAnsi="Tahoma" w:cs="Tahoma"/>
          <w:sz w:val="20"/>
          <w:szCs w:val="20"/>
        </w:rPr>
      </w:pPr>
      <w:r w:rsidRPr="00E44DB8">
        <w:rPr>
          <w:rFonts w:ascii="Tahoma" w:hAnsi="Tahoma" w:cs="Tahoma"/>
          <w:sz w:val="20"/>
          <w:szCs w:val="20"/>
        </w:rPr>
        <w:t>Ensure that the district utilizes an evaluation form for center staff that adequately reflects their unique roles;</w:t>
      </w:r>
    </w:p>
    <w:p w14:paraId="5714A128" w14:textId="77777777" w:rsidR="00EC7D11" w:rsidRPr="00E44DB8" w:rsidRDefault="00EC7D11" w:rsidP="00FF3050">
      <w:pPr>
        <w:numPr>
          <w:ilvl w:val="2"/>
          <w:numId w:val="24"/>
        </w:numPr>
        <w:rPr>
          <w:rFonts w:ascii="Tahoma" w:hAnsi="Tahoma" w:cs="Tahoma"/>
          <w:sz w:val="20"/>
          <w:szCs w:val="20"/>
        </w:rPr>
      </w:pPr>
      <w:r w:rsidRPr="00E44DB8">
        <w:rPr>
          <w:rFonts w:ascii="Tahoma" w:hAnsi="Tahoma" w:cs="Tahoma"/>
          <w:sz w:val="20"/>
          <w:szCs w:val="20"/>
        </w:rPr>
        <w:t>Coordinate annual presentations to the board of education relating to FRYSC services and activities;</w:t>
      </w:r>
    </w:p>
    <w:p w14:paraId="4D776913" w14:textId="77777777" w:rsidR="00EC7D11" w:rsidRPr="00E44DB8" w:rsidRDefault="00EC7D11" w:rsidP="00FF3050">
      <w:pPr>
        <w:numPr>
          <w:ilvl w:val="2"/>
          <w:numId w:val="24"/>
        </w:numPr>
        <w:rPr>
          <w:rFonts w:ascii="Tahoma" w:hAnsi="Tahoma" w:cs="Tahoma"/>
          <w:sz w:val="20"/>
          <w:szCs w:val="20"/>
        </w:rPr>
      </w:pPr>
      <w:r w:rsidRPr="00E44DB8">
        <w:rPr>
          <w:rFonts w:ascii="Tahoma" w:hAnsi="Tahoma" w:cs="Tahoma"/>
          <w:sz w:val="20"/>
          <w:szCs w:val="20"/>
        </w:rPr>
        <w:t>Assist in the development of a district salary schedule for FRYSC staff, if one does not exist.</w:t>
      </w:r>
    </w:p>
    <w:p w14:paraId="7906ED2B" w14:textId="77777777" w:rsidR="00EC7D11" w:rsidRPr="00E44DB8" w:rsidRDefault="00EC7D11" w:rsidP="00EC7D11">
      <w:pPr>
        <w:ind w:left="2088"/>
        <w:rPr>
          <w:rFonts w:ascii="Tahoma" w:hAnsi="Tahoma" w:cs="Tahoma"/>
          <w:i/>
          <w:sz w:val="20"/>
          <w:szCs w:val="20"/>
        </w:rPr>
      </w:pPr>
    </w:p>
    <w:p w14:paraId="19C580B6" w14:textId="77777777" w:rsidR="00EC7D11" w:rsidRPr="00E44DB8" w:rsidRDefault="00EC7D11" w:rsidP="00EC7D11">
      <w:pPr>
        <w:ind w:firstLine="720"/>
        <w:rPr>
          <w:rFonts w:ascii="Tahoma" w:hAnsi="Tahoma" w:cs="Tahoma"/>
          <w:sz w:val="20"/>
          <w:szCs w:val="20"/>
        </w:rPr>
      </w:pPr>
    </w:p>
    <w:p w14:paraId="48E783C8" w14:textId="77777777" w:rsidR="004C53E6" w:rsidRPr="00E44DB8" w:rsidRDefault="00EC7D11" w:rsidP="006A0C38">
      <w:pPr>
        <w:rPr>
          <w:rFonts w:ascii="Arial" w:hAnsi="Arial" w:cs="Arial"/>
          <w:sz w:val="20"/>
          <w:szCs w:val="20"/>
        </w:rPr>
      </w:pPr>
      <w:r w:rsidRPr="00E44DB8">
        <w:rPr>
          <w:rFonts w:ascii="Tahoma" w:hAnsi="Tahoma" w:cs="Tahoma"/>
          <w:sz w:val="20"/>
          <w:szCs w:val="20"/>
        </w:rPr>
        <w:t xml:space="preserve">See </w:t>
      </w:r>
      <w:r w:rsidRPr="00611766">
        <w:rPr>
          <w:rFonts w:ascii="Tahoma" w:hAnsi="Tahoma" w:cs="Tahoma"/>
          <w:sz w:val="20"/>
          <w:szCs w:val="20"/>
        </w:rPr>
        <w:t>Appendix H</w:t>
      </w:r>
      <w:r w:rsidRPr="00E44DB8">
        <w:rPr>
          <w:rFonts w:ascii="Tahoma" w:hAnsi="Tahoma" w:cs="Tahoma"/>
          <w:sz w:val="20"/>
          <w:szCs w:val="20"/>
        </w:rPr>
        <w:t xml:space="preserve"> for the full document entitled “The FRYSC District Contact”.</w:t>
      </w:r>
      <w:r w:rsidR="004C53E6" w:rsidRPr="00E44DB8">
        <w:rPr>
          <w:rFonts w:ascii="Arial" w:hAnsi="Arial" w:cs="Arial"/>
          <w:sz w:val="20"/>
          <w:szCs w:val="20"/>
        </w:rPr>
        <w:br w:type="page"/>
      </w:r>
    </w:p>
    <w:p w14:paraId="74B77C4D" w14:textId="77777777" w:rsidR="004C53E6" w:rsidRPr="00E44A84" w:rsidRDefault="004C53E6" w:rsidP="00E44A84">
      <w:pPr>
        <w:shd w:val="clear" w:color="auto" w:fill="000080"/>
        <w:jc w:val="center"/>
        <w:rPr>
          <w:rFonts w:ascii="Tahoma" w:hAnsi="Tahoma" w:cs="Tahoma"/>
          <w:b/>
          <w:color w:val="FFFFFF"/>
          <w:sz w:val="40"/>
          <w:szCs w:val="40"/>
        </w:rPr>
      </w:pPr>
      <w:r w:rsidRPr="00E44A84">
        <w:rPr>
          <w:rFonts w:ascii="Tahoma" w:hAnsi="Tahoma" w:cs="Tahoma"/>
          <w:b/>
          <w:color w:val="FFFFFF"/>
          <w:sz w:val="40"/>
          <w:szCs w:val="40"/>
        </w:rPr>
        <w:t>III. FRYSC ADVISORY COUNCIL</w:t>
      </w:r>
    </w:p>
    <w:p w14:paraId="3E287E59" w14:textId="77777777" w:rsidR="004C53E6" w:rsidRDefault="004C53E6" w:rsidP="006A0C38">
      <w:pPr>
        <w:rPr>
          <w:rFonts w:ascii="Arial" w:hAnsi="Arial" w:cs="Arial"/>
        </w:rPr>
      </w:pPr>
    </w:p>
    <w:p w14:paraId="3283F739" w14:textId="77777777" w:rsidR="004C53E6" w:rsidRPr="00E44DB8" w:rsidRDefault="004C53E6" w:rsidP="004C53E6">
      <w:pPr>
        <w:rPr>
          <w:rFonts w:ascii="Tahoma" w:hAnsi="Tahoma" w:cs="Tahoma"/>
          <w:sz w:val="20"/>
          <w:szCs w:val="20"/>
        </w:rPr>
      </w:pPr>
      <w:r w:rsidRPr="00E44DB8">
        <w:rPr>
          <w:rFonts w:ascii="Tahoma" w:hAnsi="Tahoma" w:cs="Tahoma"/>
          <w:sz w:val="20"/>
          <w:szCs w:val="20"/>
        </w:rPr>
        <w:t xml:space="preserve">The foundation to a successful Family Resource and/or Youth Services Center is the FRYSC </w:t>
      </w:r>
      <w:r w:rsidR="00733954" w:rsidRPr="00E44DB8">
        <w:rPr>
          <w:rFonts w:ascii="Tahoma" w:hAnsi="Tahoma" w:cs="Tahoma"/>
          <w:sz w:val="20"/>
          <w:szCs w:val="20"/>
        </w:rPr>
        <w:t>a</w:t>
      </w:r>
      <w:r w:rsidRPr="00E44DB8">
        <w:rPr>
          <w:rFonts w:ascii="Tahoma" w:hAnsi="Tahoma" w:cs="Tahoma"/>
          <w:sz w:val="20"/>
          <w:szCs w:val="20"/>
        </w:rPr>
        <w:t xml:space="preserve">dvisory </w:t>
      </w:r>
      <w:r w:rsidR="00733954" w:rsidRPr="00E44DB8">
        <w:rPr>
          <w:rFonts w:ascii="Tahoma" w:hAnsi="Tahoma" w:cs="Tahoma"/>
          <w:sz w:val="20"/>
          <w:szCs w:val="20"/>
        </w:rPr>
        <w:t>c</w:t>
      </w:r>
      <w:r w:rsidRPr="00E44DB8">
        <w:rPr>
          <w:rFonts w:ascii="Tahoma" w:hAnsi="Tahoma" w:cs="Tahoma"/>
          <w:sz w:val="20"/>
          <w:szCs w:val="20"/>
        </w:rPr>
        <w:t xml:space="preserve">ouncil.  Initially an appointed </w:t>
      </w:r>
      <w:r w:rsidR="00733954" w:rsidRPr="00E44DB8">
        <w:rPr>
          <w:rFonts w:ascii="Tahoma" w:hAnsi="Tahoma" w:cs="Tahoma"/>
          <w:sz w:val="20"/>
          <w:szCs w:val="20"/>
        </w:rPr>
        <w:t>a</w:t>
      </w:r>
      <w:r w:rsidRPr="00E44DB8">
        <w:rPr>
          <w:rFonts w:ascii="Tahoma" w:hAnsi="Tahoma" w:cs="Tahoma"/>
          <w:sz w:val="20"/>
          <w:szCs w:val="20"/>
        </w:rPr>
        <w:t xml:space="preserve">dvisory </w:t>
      </w:r>
      <w:r w:rsidR="00733954" w:rsidRPr="00E44DB8">
        <w:rPr>
          <w:rFonts w:ascii="Tahoma" w:hAnsi="Tahoma" w:cs="Tahoma"/>
          <w:sz w:val="20"/>
          <w:szCs w:val="20"/>
        </w:rPr>
        <w:t>c</w:t>
      </w:r>
      <w:r w:rsidRPr="00E44DB8">
        <w:rPr>
          <w:rFonts w:ascii="Tahoma" w:hAnsi="Tahoma" w:cs="Tahoma"/>
          <w:sz w:val="20"/>
          <w:szCs w:val="20"/>
        </w:rPr>
        <w:t xml:space="preserve">ouncil is involved in the planning stage of the new funding allocation application process.  Once established, the </w:t>
      </w:r>
      <w:r w:rsidR="00733954" w:rsidRPr="00E44DB8">
        <w:rPr>
          <w:rFonts w:ascii="Tahoma" w:hAnsi="Tahoma" w:cs="Tahoma"/>
          <w:sz w:val="20"/>
          <w:szCs w:val="20"/>
        </w:rPr>
        <w:t>a</w:t>
      </w:r>
      <w:r w:rsidRPr="00E44DB8">
        <w:rPr>
          <w:rFonts w:ascii="Tahoma" w:hAnsi="Tahoma" w:cs="Tahoma"/>
          <w:sz w:val="20"/>
          <w:szCs w:val="20"/>
        </w:rPr>
        <w:t xml:space="preserve">dvisory </w:t>
      </w:r>
      <w:r w:rsidR="00733954" w:rsidRPr="00E44DB8">
        <w:rPr>
          <w:rFonts w:ascii="Tahoma" w:hAnsi="Tahoma" w:cs="Tahoma"/>
          <w:sz w:val="20"/>
          <w:szCs w:val="20"/>
        </w:rPr>
        <w:t>c</w:t>
      </w:r>
      <w:r w:rsidRPr="00E44DB8">
        <w:rPr>
          <w:rFonts w:ascii="Tahoma" w:hAnsi="Tahoma" w:cs="Tahoma"/>
          <w:sz w:val="20"/>
          <w:szCs w:val="20"/>
        </w:rPr>
        <w:t xml:space="preserve">ouncil is involved in the center; i.e., the needs assessment process, the funding allocation request preparation, staffing recommendations for the center, oversight of program implementation and operations and </w:t>
      </w:r>
      <w:r w:rsidR="000E3E42" w:rsidRPr="00E44DB8">
        <w:rPr>
          <w:rFonts w:ascii="Tahoma" w:hAnsi="Tahoma" w:cs="Tahoma"/>
          <w:sz w:val="20"/>
          <w:szCs w:val="20"/>
        </w:rPr>
        <w:t>a</w:t>
      </w:r>
      <w:r w:rsidRPr="00E44DB8">
        <w:rPr>
          <w:rFonts w:ascii="Tahoma" w:hAnsi="Tahoma" w:cs="Tahoma"/>
          <w:sz w:val="20"/>
          <w:szCs w:val="20"/>
        </w:rPr>
        <w:t xml:space="preserve"> review of budget expenditures</w:t>
      </w:r>
      <w:r w:rsidR="000E3E42" w:rsidRPr="00E44DB8">
        <w:rPr>
          <w:rFonts w:ascii="Tahoma" w:hAnsi="Tahoma" w:cs="Tahoma"/>
          <w:sz w:val="20"/>
          <w:szCs w:val="20"/>
        </w:rPr>
        <w:t xml:space="preserve"> at each meeting</w:t>
      </w:r>
      <w:r w:rsidRPr="00E44DB8">
        <w:rPr>
          <w:rFonts w:ascii="Tahoma" w:hAnsi="Tahoma" w:cs="Tahoma"/>
          <w:sz w:val="20"/>
          <w:szCs w:val="20"/>
        </w:rPr>
        <w:t>.</w:t>
      </w:r>
    </w:p>
    <w:p w14:paraId="0BB005D9" w14:textId="77777777" w:rsidR="004C53E6" w:rsidRPr="00E44DB8" w:rsidRDefault="004C53E6" w:rsidP="004C53E6">
      <w:pPr>
        <w:rPr>
          <w:rFonts w:ascii="Tahoma" w:hAnsi="Tahoma" w:cs="Tahoma"/>
          <w:sz w:val="20"/>
          <w:szCs w:val="20"/>
        </w:rPr>
      </w:pPr>
    </w:p>
    <w:p w14:paraId="7ADD1BE3" w14:textId="77777777" w:rsidR="004C53E6" w:rsidRPr="00E44DB8" w:rsidRDefault="004C53E6" w:rsidP="004C53E6">
      <w:pPr>
        <w:rPr>
          <w:rFonts w:ascii="Tahoma" w:hAnsi="Tahoma" w:cs="Tahoma"/>
          <w:sz w:val="20"/>
          <w:szCs w:val="20"/>
        </w:rPr>
      </w:pPr>
      <w:r w:rsidRPr="00E44DB8">
        <w:rPr>
          <w:rFonts w:ascii="Tahoma" w:hAnsi="Tahoma" w:cs="Tahoma"/>
          <w:sz w:val="20"/>
          <w:szCs w:val="20"/>
        </w:rPr>
        <w:t xml:space="preserve">The original funding allocation plan contains organizational </w:t>
      </w:r>
      <w:r w:rsidR="00B120EF" w:rsidRPr="00E44DB8">
        <w:rPr>
          <w:rFonts w:ascii="Tahoma" w:hAnsi="Tahoma" w:cs="Tahoma"/>
          <w:sz w:val="20"/>
          <w:szCs w:val="20"/>
        </w:rPr>
        <w:t>bylaws</w:t>
      </w:r>
      <w:r w:rsidR="00733954" w:rsidRPr="00E44DB8">
        <w:rPr>
          <w:rFonts w:ascii="Tahoma" w:hAnsi="Tahoma" w:cs="Tahoma"/>
          <w:sz w:val="20"/>
          <w:szCs w:val="20"/>
        </w:rPr>
        <w:t xml:space="preserve"> for the a</w:t>
      </w:r>
      <w:r w:rsidRPr="00E44DB8">
        <w:rPr>
          <w:rFonts w:ascii="Tahoma" w:hAnsi="Tahoma" w:cs="Tahoma"/>
          <w:sz w:val="20"/>
          <w:szCs w:val="20"/>
        </w:rPr>
        <w:t xml:space="preserve">dvisory </w:t>
      </w:r>
      <w:r w:rsidR="00733954" w:rsidRPr="00E44DB8">
        <w:rPr>
          <w:rFonts w:ascii="Tahoma" w:hAnsi="Tahoma" w:cs="Tahoma"/>
          <w:sz w:val="20"/>
          <w:szCs w:val="20"/>
        </w:rPr>
        <w:t>c</w:t>
      </w:r>
      <w:r w:rsidRPr="00E44DB8">
        <w:rPr>
          <w:rFonts w:ascii="Tahoma" w:hAnsi="Tahoma" w:cs="Tahoma"/>
          <w:sz w:val="20"/>
          <w:szCs w:val="20"/>
        </w:rPr>
        <w:t xml:space="preserve">ouncil.  The </w:t>
      </w:r>
      <w:r w:rsidR="00B120EF" w:rsidRPr="00E44DB8">
        <w:rPr>
          <w:rFonts w:ascii="Tahoma" w:hAnsi="Tahoma" w:cs="Tahoma"/>
          <w:sz w:val="20"/>
          <w:szCs w:val="20"/>
        </w:rPr>
        <w:t>bylaws</w:t>
      </w:r>
      <w:r w:rsidRPr="00E44DB8">
        <w:rPr>
          <w:rFonts w:ascii="Tahoma" w:hAnsi="Tahoma" w:cs="Tahoma"/>
          <w:sz w:val="20"/>
          <w:szCs w:val="20"/>
        </w:rPr>
        <w:t xml:space="preserve"> will include such items as: the mission and purpose of the </w:t>
      </w:r>
      <w:r w:rsidR="00733954" w:rsidRPr="00E44DB8">
        <w:rPr>
          <w:rFonts w:ascii="Tahoma" w:hAnsi="Tahoma" w:cs="Tahoma"/>
          <w:sz w:val="20"/>
          <w:szCs w:val="20"/>
        </w:rPr>
        <w:t>a</w:t>
      </w:r>
      <w:r w:rsidRPr="00E44DB8">
        <w:rPr>
          <w:rFonts w:ascii="Tahoma" w:hAnsi="Tahoma" w:cs="Tahoma"/>
          <w:sz w:val="20"/>
          <w:szCs w:val="20"/>
        </w:rPr>
        <w:t xml:space="preserve">dvisory </w:t>
      </w:r>
      <w:r w:rsidR="00733954" w:rsidRPr="00E44DB8">
        <w:rPr>
          <w:rFonts w:ascii="Tahoma" w:hAnsi="Tahoma" w:cs="Tahoma"/>
          <w:sz w:val="20"/>
          <w:szCs w:val="20"/>
        </w:rPr>
        <w:t>c</w:t>
      </w:r>
      <w:r w:rsidRPr="00E44DB8">
        <w:rPr>
          <w:rFonts w:ascii="Tahoma" w:hAnsi="Tahoma" w:cs="Tahoma"/>
          <w:sz w:val="20"/>
          <w:szCs w:val="20"/>
        </w:rPr>
        <w:t xml:space="preserve">ouncil, the composition of the </w:t>
      </w:r>
      <w:r w:rsidR="00733954" w:rsidRPr="00E44DB8">
        <w:rPr>
          <w:rFonts w:ascii="Tahoma" w:hAnsi="Tahoma" w:cs="Tahoma"/>
          <w:sz w:val="20"/>
          <w:szCs w:val="20"/>
        </w:rPr>
        <w:t>a</w:t>
      </w:r>
      <w:r w:rsidRPr="00E44DB8">
        <w:rPr>
          <w:rFonts w:ascii="Tahoma" w:hAnsi="Tahoma" w:cs="Tahoma"/>
          <w:sz w:val="20"/>
          <w:szCs w:val="20"/>
        </w:rPr>
        <w:t xml:space="preserve">dvisory </w:t>
      </w:r>
      <w:r w:rsidR="00733954" w:rsidRPr="00E44DB8">
        <w:rPr>
          <w:rFonts w:ascii="Tahoma" w:hAnsi="Tahoma" w:cs="Tahoma"/>
          <w:sz w:val="20"/>
          <w:szCs w:val="20"/>
        </w:rPr>
        <w:t>c</w:t>
      </w:r>
      <w:r w:rsidRPr="00E44DB8">
        <w:rPr>
          <w:rFonts w:ascii="Tahoma" w:hAnsi="Tahoma" w:cs="Tahoma"/>
          <w:sz w:val="20"/>
          <w:szCs w:val="20"/>
        </w:rPr>
        <w:t xml:space="preserve">ouncil membership, meeting schedule, voting procedures, </w:t>
      </w:r>
      <w:r w:rsidR="00733954" w:rsidRPr="00E44DB8">
        <w:rPr>
          <w:rFonts w:ascii="Tahoma" w:hAnsi="Tahoma" w:cs="Tahoma"/>
          <w:sz w:val="20"/>
          <w:szCs w:val="20"/>
        </w:rPr>
        <w:t>advisory c</w:t>
      </w:r>
      <w:r w:rsidRPr="00E44DB8">
        <w:rPr>
          <w:rFonts w:ascii="Tahoma" w:hAnsi="Tahoma" w:cs="Tahoma"/>
          <w:sz w:val="20"/>
          <w:szCs w:val="20"/>
        </w:rPr>
        <w:t xml:space="preserve">ouncil officers and committees, </w:t>
      </w:r>
      <w:r w:rsidR="000E3E42" w:rsidRPr="00E44DB8">
        <w:rPr>
          <w:rFonts w:ascii="Tahoma" w:hAnsi="Tahoma" w:cs="Tahoma"/>
          <w:sz w:val="20"/>
          <w:szCs w:val="20"/>
        </w:rPr>
        <w:t xml:space="preserve">limits for certain expenditures </w:t>
      </w:r>
      <w:r w:rsidRPr="00E44DB8">
        <w:rPr>
          <w:rFonts w:ascii="Tahoma" w:hAnsi="Tahoma" w:cs="Tahoma"/>
          <w:sz w:val="20"/>
          <w:szCs w:val="20"/>
        </w:rPr>
        <w:t xml:space="preserve">and policy for </w:t>
      </w:r>
      <w:r w:rsidR="00733954" w:rsidRPr="00E44DB8">
        <w:rPr>
          <w:rFonts w:ascii="Tahoma" w:hAnsi="Tahoma" w:cs="Tahoma"/>
          <w:sz w:val="20"/>
          <w:szCs w:val="20"/>
        </w:rPr>
        <w:t>a</w:t>
      </w:r>
      <w:r w:rsidRPr="00E44DB8">
        <w:rPr>
          <w:rFonts w:ascii="Tahoma" w:hAnsi="Tahoma" w:cs="Tahoma"/>
          <w:sz w:val="20"/>
          <w:szCs w:val="20"/>
        </w:rPr>
        <w:t xml:space="preserve">dvisory </w:t>
      </w:r>
      <w:r w:rsidR="00733954" w:rsidRPr="00E44DB8">
        <w:rPr>
          <w:rFonts w:ascii="Tahoma" w:hAnsi="Tahoma" w:cs="Tahoma"/>
          <w:sz w:val="20"/>
          <w:szCs w:val="20"/>
        </w:rPr>
        <w:t>c</w:t>
      </w:r>
      <w:r w:rsidRPr="00E44DB8">
        <w:rPr>
          <w:rFonts w:ascii="Tahoma" w:hAnsi="Tahoma" w:cs="Tahoma"/>
          <w:sz w:val="20"/>
          <w:szCs w:val="20"/>
        </w:rPr>
        <w:t>ouncil operation.</w:t>
      </w:r>
    </w:p>
    <w:p w14:paraId="0F83CD4D" w14:textId="77777777" w:rsidR="004C53E6" w:rsidRPr="00E44DB8" w:rsidRDefault="004C53E6" w:rsidP="004C53E6">
      <w:pPr>
        <w:rPr>
          <w:rFonts w:ascii="Tahoma" w:hAnsi="Tahoma" w:cs="Tahoma"/>
          <w:sz w:val="20"/>
          <w:szCs w:val="20"/>
        </w:rPr>
      </w:pPr>
    </w:p>
    <w:p w14:paraId="4E67C3EF" w14:textId="77777777" w:rsidR="004C53E6" w:rsidRPr="00E44DB8" w:rsidRDefault="004C53E6" w:rsidP="004C53E6">
      <w:pPr>
        <w:rPr>
          <w:rFonts w:ascii="Tahoma" w:hAnsi="Tahoma" w:cs="Tahoma"/>
          <w:b/>
          <w:sz w:val="20"/>
          <w:szCs w:val="20"/>
        </w:rPr>
      </w:pPr>
      <w:r w:rsidRPr="00E44DB8">
        <w:rPr>
          <w:rFonts w:ascii="Tahoma" w:hAnsi="Tahoma" w:cs="Tahoma"/>
          <w:b/>
          <w:sz w:val="20"/>
          <w:szCs w:val="20"/>
        </w:rPr>
        <w:t>Advisory Council Role and Level of Authority</w:t>
      </w:r>
    </w:p>
    <w:p w14:paraId="7DD4942B" w14:textId="77777777" w:rsidR="005F7C31" w:rsidRPr="00E44DB8" w:rsidRDefault="005F7C31" w:rsidP="005F7C31">
      <w:pPr>
        <w:pStyle w:val="BodyText"/>
        <w:rPr>
          <w:rFonts w:ascii="Tahoma" w:hAnsi="Tahoma" w:cs="Tahoma"/>
          <w:sz w:val="20"/>
        </w:rPr>
      </w:pPr>
      <w:r w:rsidRPr="00E44DB8">
        <w:rPr>
          <w:rFonts w:ascii="Tahoma" w:hAnsi="Tahoma" w:cs="Tahoma"/>
          <w:sz w:val="20"/>
        </w:rPr>
        <w:t xml:space="preserve">The major purpose of the </w:t>
      </w:r>
      <w:r w:rsidR="00733954" w:rsidRPr="00E44DB8">
        <w:rPr>
          <w:rFonts w:ascii="Tahoma" w:hAnsi="Tahoma" w:cs="Tahoma"/>
          <w:sz w:val="20"/>
        </w:rPr>
        <w:t>a</w:t>
      </w:r>
      <w:r w:rsidRPr="00E44DB8">
        <w:rPr>
          <w:rFonts w:ascii="Tahoma" w:hAnsi="Tahoma" w:cs="Tahoma"/>
          <w:sz w:val="20"/>
        </w:rPr>
        <w:t xml:space="preserve">dvisory </w:t>
      </w:r>
      <w:r w:rsidR="00733954" w:rsidRPr="00E44DB8">
        <w:rPr>
          <w:rFonts w:ascii="Tahoma" w:hAnsi="Tahoma" w:cs="Tahoma"/>
          <w:sz w:val="20"/>
        </w:rPr>
        <w:t>c</w:t>
      </w:r>
      <w:r w:rsidRPr="00E44DB8">
        <w:rPr>
          <w:rFonts w:ascii="Tahoma" w:hAnsi="Tahoma" w:cs="Tahoma"/>
          <w:sz w:val="20"/>
        </w:rPr>
        <w:t xml:space="preserve">ouncil is to provide the center coordinator with input, guidance and recommendations with regard to the planning, development, implementation and coordination of center services, programs and activities.  An effective </w:t>
      </w:r>
      <w:r w:rsidR="00733954" w:rsidRPr="00E44DB8">
        <w:rPr>
          <w:rFonts w:ascii="Tahoma" w:hAnsi="Tahoma" w:cs="Tahoma"/>
          <w:sz w:val="20"/>
        </w:rPr>
        <w:t>a</w:t>
      </w:r>
      <w:r w:rsidRPr="00E44DB8">
        <w:rPr>
          <w:rFonts w:ascii="Tahoma" w:hAnsi="Tahoma" w:cs="Tahoma"/>
          <w:sz w:val="20"/>
        </w:rPr>
        <w:t xml:space="preserve">dvisory </w:t>
      </w:r>
      <w:r w:rsidR="00733954" w:rsidRPr="00E44DB8">
        <w:rPr>
          <w:rFonts w:ascii="Tahoma" w:hAnsi="Tahoma" w:cs="Tahoma"/>
          <w:sz w:val="20"/>
        </w:rPr>
        <w:t>c</w:t>
      </w:r>
      <w:r w:rsidRPr="00E44DB8">
        <w:rPr>
          <w:rFonts w:ascii="Tahoma" w:hAnsi="Tahoma" w:cs="Tahoma"/>
          <w:sz w:val="20"/>
        </w:rPr>
        <w:t xml:space="preserve">ouncil is one that is proactive rather than reactive in the discussion of matters pertinent to the center. </w:t>
      </w:r>
    </w:p>
    <w:p w14:paraId="5F45287C" w14:textId="77777777" w:rsidR="005F7C31" w:rsidRPr="00E44DB8" w:rsidRDefault="005F7C31" w:rsidP="005F7C31">
      <w:pPr>
        <w:rPr>
          <w:rFonts w:ascii="Tahoma" w:hAnsi="Tahoma" w:cs="Tahoma"/>
          <w:sz w:val="20"/>
          <w:szCs w:val="20"/>
        </w:rPr>
      </w:pPr>
    </w:p>
    <w:p w14:paraId="7B2F086A" w14:textId="77777777" w:rsidR="005F7C31" w:rsidRPr="00E44DB8" w:rsidRDefault="005F7C31" w:rsidP="005F7C31">
      <w:pPr>
        <w:rPr>
          <w:rFonts w:ascii="Tahoma" w:hAnsi="Tahoma" w:cs="Tahoma"/>
          <w:sz w:val="20"/>
          <w:szCs w:val="20"/>
        </w:rPr>
      </w:pPr>
      <w:r w:rsidRPr="00E44DB8">
        <w:rPr>
          <w:rFonts w:ascii="Tahoma" w:hAnsi="Tahoma" w:cs="Tahoma"/>
          <w:sz w:val="20"/>
          <w:szCs w:val="20"/>
        </w:rPr>
        <w:t xml:space="preserve">The Cabinet for Health and Family Services’ contract with local school districts states the </w:t>
      </w:r>
      <w:r w:rsidR="00733954" w:rsidRPr="00E44DB8">
        <w:rPr>
          <w:rFonts w:ascii="Tahoma" w:hAnsi="Tahoma" w:cs="Tahoma"/>
          <w:sz w:val="20"/>
          <w:szCs w:val="20"/>
        </w:rPr>
        <w:t>a</w:t>
      </w:r>
      <w:r w:rsidRPr="00E44DB8">
        <w:rPr>
          <w:rFonts w:ascii="Tahoma" w:hAnsi="Tahoma" w:cs="Tahoma"/>
          <w:sz w:val="20"/>
          <w:szCs w:val="20"/>
        </w:rPr>
        <w:t xml:space="preserve">dvisory </w:t>
      </w:r>
      <w:r w:rsidR="00733954" w:rsidRPr="00E44DB8">
        <w:rPr>
          <w:rFonts w:ascii="Tahoma" w:hAnsi="Tahoma" w:cs="Tahoma"/>
          <w:sz w:val="20"/>
          <w:szCs w:val="20"/>
        </w:rPr>
        <w:t>c</w:t>
      </w:r>
      <w:r w:rsidRPr="00E44DB8">
        <w:rPr>
          <w:rFonts w:ascii="Tahoma" w:hAnsi="Tahoma" w:cs="Tahoma"/>
          <w:sz w:val="20"/>
          <w:szCs w:val="20"/>
        </w:rPr>
        <w:t>ouncils shall maintain oversight of the center operations through an ongoing review of:</w:t>
      </w:r>
    </w:p>
    <w:p w14:paraId="5662D5E0" w14:textId="77777777" w:rsidR="005F7C31" w:rsidRPr="00E44DB8" w:rsidRDefault="005F7C31" w:rsidP="005F7C31">
      <w:pPr>
        <w:rPr>
          <w:rFonts w:ascii="Tahoma" w:hAnsi="Tahoma" w:cs="Tahoma"/>
          <w:sz w:val="20"/>
          <w:szCs w:val="20"/>
        </w:rPr>
      </w:pPr>
    </w:p>
    <w:p w14:paraId="28B3C685" w14:textId="77777777" w:rsidR="005F7C31" w:rsidRPr="00E44DB8" w:rsidRDefault="005F7C31" w:rsidP="003D5243">
      <w:pPr>
        <w:numPr>
          <w:ilvl w:val="1"/>
          <w:numId w:val="2"/>
        </w:numPr>
        <w:rPr>
          <w:rFonts w:ascii="Tahoma" w:hAnsi="Tahoma" w:cs="Tahoma"/>
          <w:sz w:val="20"/>
          <w:szCs w:val="20"/>
        </w:rPr>
      </w:pPr>
      <w:r w:rsidRPr="00E44DB8">
        <w:rPr>
          <w:rFonts w:ascii="Tahoma" w:hAnsi="Tahoma" w:cs="Tahoma"/>
          <w:sz w:val="20"/>
          <w:szCs w:val="20"/>
        </w:rPr>
        <w:t>Budget Amendments</w:t>
      </w:r>
    </w:p>
    <w:p w14:paraId="13D3B57C" w14:textId="77777777" w:rsidR="005F7C31" w:rsidRPr="00E44DB8" w:rsidRDefault="005F7C31" w:rsidP="003D5243">
      <w:pPr>
        <w:numPr>
          <w:ilvl w:val="1"/>
          <w:numId w:val="2"/>
        </w:numPr>
        <w:rPr>
          <w:rFonts w:ascii="Tahoma" w:hAnsi="Tahoma" w:cs="Tahoma"/>
          <w:sz w:val="20"/>
          <w:szCs w:val="20"/>
        </w:rPr>
      </w:pPr>
      <w:r w:rsidRPr="00E44DB8">
        <w:rPr>
          <w:rFonts w:ascii="Tahoma" w:hAnsi="Tahoma" w:cs="Tahoma"/>
          <w:sz w:val="20"/>
          <w:szCs w:val="20"/>
        </w:rPr>
        <w:t>Needs assessments;</w:t>
      </w:r>
    </w:p>
    <w:p w14:paraId="3BE60F5E" w14:textId="77777777" w:rsidR="005F7C31" w:rsidRPr="00E44DB8" w:rsidRDefault="005F7C31" w:rsidP="003D5243">
      <w:pPr>
        <w:numPr>
          <w:ilvl w:val="1"/>
          <w:numId w:val="2"/>
        </w:numPr>
        <w:rPr>
          <w:rFonts w:ascii="Tahoma" w:hAnsi="Tahoma" w:cs="Tahoma"/>
          <w:sz w:val="20"/>
          <w:szCs w:val="20"/>
        </w:rPr>
      </w:pPr>
      <w:r w:rsidRPr="00E44DB8">
        <w:rPr>
          <w:rFonts w:ascii="Tahoma" w:hAnsi="Tahoma" w:cs="Tahoma"/>
          <w:sz w:val="20"/>
          <w:szCs w:val="20"/>
        </w:rPr>
        <w:t>Budget review at least every other month</w:t>
      </w:r>
    </w:p>
    <w:p w14:paraId="03E86145" w14:textId="77777777" w:rsidR="005F7C31" w:rsidRPr="000D531C" w:rsidRDefault="005F7C31" w:rsidP="003D5243">
      <w:pPr>
        <w:numPr>
          <w:ilvl w:val="1"/>
          <w:numId w:val="2"/>
        </w:numPr>
        <w:rPr>
          <w:rFonts w:ascii="Tahoma" w:hAnsi="Tahoma" w:cs="Tahoma"/>
          <w:sz w:val="20"/>
          <w:szCs w:val="20"/>
        </w:rPr>
      </w:pPr>
      <w:r w:rsidRPr="000D531C">
        <w:rPr>
          <w:rFonts w:ascii="Tahoma" w:hAnsi="Tahoma" w:cs="Tahoma"/>
          <w:sz w:val="20"/>
          <w:szCs w:val="20"/>
        </w:rPr>
        <w:t>Action Plan updates and amendments;</w:t>
      </w:r>
    </w:p>
    <w:p w14:paraId="04E8388F" w14:textId="77777777" w:rsidR="005F7C31" w:rsidRPr="000D531C" w:rsidRDefault="005F7C31" w:rsidP="003D5243">
      <w:pPr>
        <w:numPr>
          <w:ilvl w:val="1"/>
          <w:numId w:val="2"/>
        </w:numPr>
        <w:rPr>
          <w:rFonts w:ascii="Tahoma" w:hAnsi="Tahoma" w:cs="Tahoma"/>
          <w:sz w:val="20"/>
          <w:szCs w:val="20"/>
        </w:rPr>
      </w:pPr>
      <w:r w:rsidRPr="000D531C">
        <w:rPr>
          <w:rFonts w:ascii="Tahoma" w:hAnsi="Tahoma" w:cs="Tahoma"/>
          <w:sz w:val="20"/>
          <w:szCs w:val="20"/>
        </w:rPr>
        <w:t>Evaluation of activities for</w:t>
      </w:r>
      <w:r w:rsidR="00A0344B" w:rsidRPr="000D531C">
        <w:rPr>
          <w:rFonts w:ascii="Tahoma" w:hAnsi="Tahoma" w:cs="Tahoma"/>
          <w:color w:val="00B050"/>
          <w:sz w:val="20"/>
          <w:szCs w:val="20"/>
        </w:rPr>
        <w:t xml:space="preserve"> </w:t>
      </w:r>
      <w:r w:rsidR="00A0344B" w:rsidRPr="000D531C">
        <w:rPr>
          <w:rFonts w:ascii="Tahoma" w:hAnsi="Tahoma" w:cs="Tahoma"/>
          <w:sz w:val="20"/>
          <w:szCs w:val="20"/>
        </w:rPr>
        <w:t>achievement of outcomes and program effectiveness</w:t>
      </w:r>
      <w:r w:rsidR="00403DFA" w:rsidRPr="000D531C">
        <w:rPr>
          <w:rFonts w:ascii="Tahoma" w:hAnsi="Tahoma" w:cs="Tahoma"/>
          <w:sz w:val="20"/>
          <w:szCs w:val="20"/>
        </w:rPr>
        <w:t>;</w:t>
      </w:r>
      <w:r w:rsidR="00A0344B" w:rsidRPr="000D531C">
        <w:rPr>
          <w:rFonts w:ascii="Tahoma" w:hAnsi="Tahoma" w:cs="Tahoma"/>
          <w:sz w:val="20"/>
          <w:szCs w:val="20"/>
        </w:rPr>
        <w:t xml:space="preserve"> </w:t>
      </w:r>
    </w:p>
    <w:p w14:paraId="5BCE8B08" w14:textId="77777777" w:rsidR="00A0344B" w:rsidRPr="000D531C" w:rsidRDefault="00A0344B" w:rsidP="003D5243">
      <w:pPr>
        <w:numPr>
          <w:ilvl w:val="1"/>
          <w:numId w:val="2"/>
        </w:numPr>
        <w:rPr>
          <w:rFonts w:ascii="Tahoma" w:hAnsi="Tahoma" w:cs="Tahoma"/>
          <w:sz w:val="20"/>
          <w:szCs w:val="20"/>
        </w:rPr>
      </w:pPr>
      <w:r w:rsidRPr="000D531C">
        <w:rPr>
          <w:rFonts w:ascii="Tahoma" w:hAnsi="Tahoma" w:cs="Tahoma"/>
          <w:sz w:val="20"/>
          <w:szCs w:val="20"/>
        </w:rPr>
        <w:t>Review of Implementation</w:t>
      </w:r>
      <w:r w:rsidR="000D531C" w:rsidRPr="000D531C">
        <w:rPr>
          <w:rFonts w:ascii="Tahoma" w:hAnsi="Tahoma" w:cs="Tahoma"/>
          <w:sz w:val="20"/>
          <w:szCs w:val="20"/>
        </w:rPr>
        <w:t xml:space="preserve"> </w:t>
      </w:r>
      <w:r w:rsidRPr="000D531C">
        <w:rPr>
          <w:rFonts w:ascii="Tahoma" w:hAnsi="Tahoma" w:cs="Tahoma"/>
          <w:sz w:val="20"/>
          <w:szCs w:val="20"/>
        </w:rPr>
        <w:t>report</w:t>
      </w:r>
    </w:p>
    <w:p w14:paraId="1DB89DE1" w14:textId="77777777" w:rsidR="004C53E6" w:rsidRPr="00E44DB8" w:rsidRDefault="004C53E6" w:rsidP="004C53E6">
      <w:pPr>
        <w:rPr>
          <w:rFonts w:ascii="Tahoma" w:hAnsi="Tahoma" w:cs="Tahoma"/>
          <w:sz w:val="20"/>
          <w:szCs w:val="20"/>
        </w:rPr>
      </w:pPr>
    </w:p>
    <w:p w14:paraId="4E8D90C3" w14:textId="77777777" w:rsidR="0084123D" w:rsidRPr="00E44DB8" w:rsidRDefault="0084123D" w:rsidP="004C53E6">
      <w:pPr>
        <w:rPr>
          <w:rFonts w:ascii="Tahoma" w:hAnsi="Tahoma" w:cs="Tahoma"/>
          <w:sz w:val="20"/>
          <w:szCs w:val="20"/>
        </w:rPr>
      </w:pPr>
      <w:r w:rsidRPr="00E44DB8">
        <w:rPr>
          <w:rFonts w:ascii="Tahoma" w:hAnsi="Tahoma" w:cs="Tahoma"/>
          <w:sz w:val="20"/>
          <w:szCs w:val="20"/>
        </w:rPr>
        <w:t xml:space="preserve">The FRYSC </w:t>
      </w:r>
      <w:r w:rsidR="00FE1B00" w:rsidRPr="00E44DB8">
        <w:rPr>
          <w:rFonts w:ascii="Tahoma" w:hAnsi="Tahoma" w:cs="Tahoma"/>
          <w:sz w:val="20"/>
          <w:szCs w:val="20"/>
        </w:rPr>
        <w:t>a</w:t>
      </w:r>
      <w:r w:rsidRPr="00E44DB8">
        <w:rPr>
          <w:rFonts w:ascii="Tahoma" w:hAnsi="Tahoma" w:cs="Tahoma"/>
          <w:sz w:val="20"/>
          <w:szCs w:val="20"/>
        </w:rPr>
        <w:t xml:space="preserve">dvisory </w:t>
      </w:r>
      <w:r w:rsidR="00FE1B00" w:rsidRPr="00E44DB8">
        <w:rPr>
          <w:rFonts w:ascii="Tahoma" w:hAnsi="Tahoma" w:cs="Tahoma"/>
          <w:sz w:val="20"/>
          <w:szCs w:val="20"/>
        </w:rPr>
        <w:t>c</w:t>
      </w:r>
      <w:r w:rsidRPr="00E44DB8">
        <w:rPr>
          <w:rFonts w:ascii="Tahoma" w:hAnsi="Tahoma" w:cs="Tahoma"/>
          <w:sz w:val="20"/>
          <w:szCs w:val="20"/>
        </w:rPr>
        <w:t xml:space="preserve">ouncil plays a role in the selection of a Family Resource and Youth Services Center Coordinator.  FRYSC </w:t>
      </w:r>
      <w:r w:rsidR="00FE1B00" w:rsidRPr="00E44DB8">
        <w:rPr>
          <w:rFonts w:ascii="Tahoma" w:hAnsi="Tahoma" w:cs="Tahoma"/>
          <w:sz w:val="20"/>
          <w:szCs w:val="20"/>
        </w:rPr>
        <w:t>a</w:t>
      </w:r>
      <w:r w:rsidRPr="00E44DB8">
        <w:rPr>
          <w:rFonts w:ascii="Tahoma" w:hAnsi="Tahoma" w:cs="Tahoma"/>
          <w:sz w:val="20"/>
          <w:szCs w:val="20"/>
        </w:rPr>
        <w:t xml:space="preserve">dvisory </w:t>
      </w:r>
      <w:r w:rsidR="00FE1B00" w:rsidRPr="00E44DB8">
        <w:rPr>
          <w:rFonts w:ascii="Tahoma" w:hAnsi="Tahoma" w:cs="Tahoma"/>
          <w:sz w:val="20"/>
          <w:szCs w:val="20"/>
        </w:rPr>
        <w:t>c</w:t>
      </w:r>
      <w:r w:rsidRPr="00E44DB8">
        <w:rPr>
          <w:rFonts w:ascii="Tahoma" w:hAnsi="Tahoma" w:cs="Tahoma"/>
          <w:sz w:val="20"/>
          <w:szCs w:val="20"/>
        </w:rPr>
        <w:t xml:space="preserve">ouncil </w:t>
      </w:r>
      <w:r w:rsidR="00B120EF" w:rsidRPr="00E44DB8">
        <w:rPr>
          <w:rFonts w:ascii="Tahoma" w:hAnsi="Tahoma" w:cs="Tahoma"/>
          <w:sz w:val="20"/>
          <w:szCs w:val="20"/>
        </w:rPr>
        <w:t>bylaws</w:t>
      </w:r>
      <w:r w:rsidRPr="00E44DB8">
        <w:rPr>
          <w:rFonts w:ascii="Tahoma" w:hAnsi="Tahoma" w:cs="Tahoma"/>
          <w:sz w:val="20"/>
          <w:szCs w:val="20"/>
        </w:rPr>
        <w:t xml:space="preserve"> state policies relating to the FRYSC </w:t>
      </w:r>
      <w:r w:rsidR="00FE1B00" w:rsidRPr="00E44DB8">
        <w:rPr>
          <w:rFonts w:ascii="Tahoma" w:hAnsi="Tahoma" w:cs="Tahoma"/>
          <w:sz w:val="20"/>
          <w:szCs w:val="20"/>
        </w:rPr>
        <w:t>a</w:t>
      </w:r>
      <w:r w:rsidRPr="00E44DB8">
        <w:rPr>
          <w:rFonts w:ascii="Tahoma" w:hAnsi="Tahoma" w:cs="Tahoma"/>
          <w:sz w:val="20"/>
          <w:szCs w:val="20"/>
        </w:rPr>
        <w:t xml:space="preserve">dvisory </w:t>
      </w:r>
      <w:r w:rsidR="00FE1B00" w:rsidRPr="00E44DB8">
        <w:rPr>
          <w:rFonts w:ascii="Tahoma" w:hAnsi="Tahoma" w:cs="Tahoma"/>
          <w:sz w:val="20"/>
          <w:szCs w:val="20"/>
        </w:rPr>
        <w:t>c</w:t>
      </w:r>
      <w:r w:rsidRPr="00E44DB8">
        <w:rPr>
          <w:rFonts w:ascii="Tahoma" w:hAnsi="Tahoma" w:cs="Tahoma"/>
          <w:sz w:val="20"/>
          <w:szCs w:val="20"/>
        </w:rPr>
        <w:t xml:space="preserve">ouncil’s involvement in the screening and recommendation for the position of Coordinator.  In a single school assignment, the FRYSC </w:t>
      </w:r>
      <w:r w:rsidR="00FE1B00" w:rsidRPr="00E44DB8">
        <w:rPr>
          <w:rFonts w:ascii="Tahoma" w:hAnsi="Tahoma" w:cs="Tahoma"/>
          <w:sz w:val="20"/>
          <w:szCs w:val="20"/>
        </w:rPr>
        <w:t>a</w:t>
      </w:r>
      <w:r w:rsidRPr="00E44DB8">
        <w:rPr>
          <w:rFonts w:ascii="Tahoma" w:hAnsi="Tahoma" w:cs="Tahoma"/>
          <w:sz w:val="20"/>
          <w:szCs w:val="20"/>
        </w:rPr>
        <w:t xml:space="preserve">dvisory </w:t>
      </w:r>
      <w:r w:rsidR="00FE1B00" w:rsidRPr="00E44DB8">
        <w:rPr>
          <w:rFonts w:ascii="Tahoma" w:hAnsi="Tahoma" w:cs="Tahoma"/>
          <w:sz w:val="20"/>
          <w:szCs w:val="20"/>
        </w:rPr>
        <w:t>c</w:t>
      </w:r>
      <w:r w:rsidRPr="00E44DB8">
        <w:rPr>
          <w:rFonts w:ascii="Tahoma" w:hAnsi="Tahoma" w:cs="Tahoma"/>
          <w:sz w:val="20"/>
          <w:szCs w:val="20"/>
        </w:rPr>
        <w:t xml:space="preserve">ouncil recommends the applicant to the Principal via the approved SBDM policy.  In a multiple school assignment, the FRYSC </w:t>
      </w:r>
      <w:r w:rsidR="00FE1B00" w:rsidRPr="00E44DB8">
        <w:rPr>
          <w:rFonts w:ascii="Tahoma" w:hAnsi="Tahoma" w:cs="Tahoma"/>
          <w:sz w:val="20"/>
          <w:szCs w:val="20"/>
        </w:rPr>
        <w:t>a</w:t>
      </w:r>
      <w:r w:rsidRPr="00E44DB8">
        <w:rPr>
          <w:rFonts w:ascii="Tahoma" w:hAnsi="Tahoma" w:cs="Tahoma"/>
          <w:sz w:val="20"/>
          <w:szCs w:val="20"/>
        </w:rPr>
        <w:t xml:space="preserve">dvisory </w:t>
      </w:r>
      <w:r w:rsidR="00FE1B00" w:rsidRPr="00E44DB8">
        <w:rPr>
          <w:rFonts w:ascii="Tahoma" w:hAnsi="Tahoma" w:cs="Tahoma"/>
          <w:sz w:val="20"/>
          <w:szCs w:val="20"/>
        </w:rPr>
        <w:t>c</w:t>
      </w:r>
      <w:r w:rsidRPr="00E44DB8">
        <w:rPr>
          <w:rFonts w:ascii="Tahoma" w:hAnsi="Tahoma" w:cs="Tahoma"/>
          <w:sz w:val="20"/>
          <w:szCs w:val="20"/>
        </w:rPr>
        <w:t xml:space="preserve">ouncil recommends the applicant to the district </w:t>
      </w:r>
      <w:r w:rsidR="00FE1B00" w:rsidRPr="00E44DB8">
        <w:rPr>
          <w:rFonts w:ascii="Tahoma" w:hAnsi="Tahoma" w:cs="Tahoma"/>
          <w:sz w:val="20"/>
          <w:szCs w:val="20"/>
        </w:rPr>
        <w:t>d</w:t>
      </w:r>
      <w:r w:rsidRPr="00E44DB8">
        <w:rPr>
          <w:rFonts w:ascii="Tahoma" w:hAnsi="Tahoma" w:cs="Tahoma"/>
          <w:sz w:val="20"/>
          <w:szCs w:val="20"/>
        </w:rPr>
        <w:t>esignee/</w:t>
      </w:r>
      <w:r w:rsidR="00FE1B00" w:rsidRPr="00E44DB8">
        <w:rPr>
          <w:rFonts w:ascii="Tahoma" w:hAnsi="Tahoma" w:cs="Tahoma"/>
          <w:sz w:val="20"/>
          <w:szCs w:val="20"/>
        </w:rPr>
        <w:t>s</w:t>
      </w:r>
      <w:r w:rsidRPr="00E44DB8">
        <w:rPr>
          <w:rFonts w:ascii="Tahoma" w:hAnsi="Tahoma" w:cs="Tahoma"/>
          <w:sz w:val="20"/>
          <w:szCs w:val="20"/>
        </w:rPr>
        <w:t xml:space="preserve">uperintendent. </w:t>
      </w:r>
    </w:p>
    <w:p w14:paraId="27F76262" w14:textId="77777777" w:rsidR="00F14A30" w:rsidRPr="00E44DB8" w:rsidRDefault="00F14A30" w:rsidP="004C53E6">
      <w:pPr>
        <w:rPr>
          <w:rFonts w:ascii="Tahoma" w:hAnsi="Tahoma" w:cs="Tahoma"/>
          <w:sz w:val="20"/>
          <w:szCs w:val="20"/>
        </w:rPr>
      </w:pPr>
    </w:p>
    <w:p w14:paraId="5885FF66" w14:textId="77777777" w:rsidR="00D169D8" w:rsidRPr="00E44DB8" w:rsidRDefault="004C53E6" w:rsidP="004C53E6">
      <w:pPr>
        <w:rPr>
          <w:rFonts w:ascii="Tahoma" w:hAnsi="Tahoma" w:cs="Tahoma"/>
          <w:sz w:val="20"/>
          <w:szCs w:val="20"/>
        </w:rPr>
      </w:pPr>
      <w:r w:rsidRPr="00E44DB8">
        <w:rPr>
          <w:rFonts w:ascii="Tahoma" w:hAnsi="Tahoma" w:cs="Tahoma"/>
          <w:sz w:val="20"/>
          <w:szCs w:val="20"/>
        </w:rPr>
        <w:t xml:space="preserve">It is anticipated that recommendations by the council will be received in an open manner and acted upon by school district administrative and supervisory staff.  </w:t>
      </w:r>
    </w:p>
    <w:p w14:paraId="27A3D5EE" w14:textId="77777777" w:rsidR="00D169D8" w:rsidRPr="00E44DB8" w:rsidRDefault="00D169D8" w:rsidP="004C53E6">
      <w:pPr>
        <w:rPr>
          <w:rFonts w:ascii="Tahoma" w:hAnsi="Tahoma" w:cs="Tahoma"/>
          <w:sz w:val="20"/>
          <w:szCs w:val="20"/>
        </w:rPr>
      </w:pPr>
    </w:p>
    <w:p w14:paraId="5352D830" w14:textId="77777777" w:rsidR="004C53E6" w:rsidRPr="00E44DB8" w:rsidRDefault="004C53E6" w:rsidP="004C53E6">
      <w:pPr>
        <w:rPr>
          <w:rFonts w:ascii="Tahoma" w:hAnsi="Tahoma" w:cs="Tahoma"/>
          <w:b/>
          <w:sz w:val="20"/>
          <w:szCs w:val="20"/>
        </w:rPr>
      </w:pPr>
      <w:r w:rsidRPr="00E44DB8">
        <w:rPr>
          <w:rFonts w:ascii="Tahoma" w:hAnsi="Tahoma" w:cs="Tahoma"/>
          <w:b/>
          <w:sz w:val="20"/>
          <w:szCs w:val="20"/>
        </w:rPr>
        <w:t>Advisory Council Membership</w:t>
      </w:r>
    </w:p>
    <w:p w14:paraId="2C3C8347" w14:textId="77777777" w:rsidR="004C53E6" w:rsidRPr="00E44DB8" w:rsidRDefault="004C53E6" w:rsidP="002303ED">
      <w:pPr>
        <w:pStyle w:val="BodyTextIndent"/>
        <w:ind w:left="0"/>
        <w:rPr>
          <w:rFonts w:ascii="Tahoma" w:hAnsi="Tahoma" w:cs="Tahoma"/>
          <w:sz w:val="20"/>
          <w:szCs w:val="20"/>
        </w:rPr>
      </w:pPr>
      <w:r w:rsidRPr="00E44DB8">
        <w:rPr>
          <w:rFonts w:ascii="Tahoma" w:hAnsi="Tahoma" w:cs="Tahoma"/>
          <w:sz w:val="20"/>
          <w:szCs w:val="20"/>
        </w:rPr>
        <w:t xml:space="preserve">Advisory </w:t>
      </w:r>
      <w:r w:rsidR="00FE1B00" w:rsidRPr="00E44DB8">
        <w:rPr>
          <w:rFonts w:ascii="Tahoma" w:hAnsi="Tahoma" w:cs="Tahoma"/>
          <w:sz w:val="20"/>
          <w:szCs w:val="20"/>
        </w:rPr>
        <w:t>c</w:t>
      </w:r>
      <w:r w:rsidRPr="00E44DB8">
        <w:rPr>
          <w:rFonts w:ascii="Tahoma" w:hAnsi="Tahoma" w:cs="Tahoma"/>
          <w:sz w:val="20"/>
          <w:szCs w:val="20"/>
        </w:rPr>
        <w:t xml:space="preserve">ouncil membership is comprised of parents, school and community representatives.  Youth Services Centers or </w:t>
      </w:r>
      <w:r w:rsidR="00FE1B00" w:rsidRPr="00E44DB8">
        <w:rPr>
          <w:rFonts w:ascii="Tahoma" w:hAnsi="Tahoma" w:cs="Tahoma"/>
          <w:sz w:val="20"/>
          <w:szCs w:val="20"/>
        </w:rPr>
        <w:t>c</w:t>
      </w:r>
      <w:r w:rsidRPr="00E44DB8">
        <w:rPr>
          <w:rFonts w:ascii="Tahoma" w:hAnsi="Tahoma" w:cs="Tahoma"/>
          <w:sz w:val="20"/>
          <w:szCs w:val="20"/>
        </w:rPr>
        <w:t xml:space="preserve">ombination </w:t>
      </w:r>
      <w:r w:rsidR="00FE1B00" w:rsidRPr="00E44DB8">
        <w:rPr>
          <w:rFonts w:ascii="Tahoma" w:hAnsi="Tahoma" w:cs="Tahoma"/>
          <w:sz w:val="20"/>
          <w:szCs w:val="20"/>
        </w:rPr>
        <w:t>c</w:t>
      </w:r>
      <w:r w:rsidRPr="00E44DB8">
        <w:rPr>
          <w:rFonts w:ascii="Tahoma" w:hAnsi="Tahoma" w:cs="Tahoma"/>
          <w:sz w:val="20"/>
          <w:szCs w:val="20"/>
        </w:rPr>
        <w:t xml:space="preserve">enters must have at least two student representatives.  The representation on the </w:t>
      </w:r>
      <w:r w:rsidR="00FE1B00" w:rsidRPr="00E44DB8">
        <w:rPr>
          <w:rFonts w:ascii="Tahoma" w:hAnsi="Tahoma" w:cs="Tahoma"/>
          <w:sz w:val="20"/>
          <w:szCs w:val="20"/>
        </w:rPr>
        <w:t>a</w:t>
      </w:r>
      <w:r w:rsidRPr="00E44DB8">
        <w:rPr>
          <w:rFonts w:ascii="Tahoma" w:hAnsi="Tahoma" w:cs="Tahoma"/>
          <w:sz w:val="20"/>
          <w:szCs w:val="20"/>
        </w:rPr>
        <w:t xml:space="preserve">dvisory </w:t>
      </w:r>
      <w:r w:rsidR="00FE1B00" w:rsidRPr="00E44DB8">
        <w:rPr>
          <w:rFonts w:ascii="Tahoma" w:hAnsi="Tahoma" w:cs="Tahoma"/>
          <w:sz w:val="20"/>
          <w:szCs w:val="20"/>
        </w:rPr>
        <w:t>c</w:t>
      </w:r>
      <w:r w:rsidRPr="00E44DB8">
        <w:rPr>
          <w:rFonts w:ascii="Tahoma" w:hAnsi="Tahoma" w:cs="Tahoma"/>
          <w:sz w:val="20"/>
          <w:szCs w:val="20"/>
        </w:rPr>
        <w:t xml:space="preserve">ouncil signifies the collaboration and linkage between school, home and community that is at the core of a successful FRYSC. </w:t>
      </w:r>
    </w:p>
    <w:p w14:paraId="28850C77" w14:textId="77777777" w:rsidR="004C53E6" w:rsidRPr="00E44DB8" w:rsidRDefault="004C53E6" w:rsidP="004C53E6">
      <w:pPr>
        <w:rPr>
          <w:rFonts w:ascii="Tahoma" w:hAnsi="Tahoma" w:cs="Tahoma"/>
          <w:sz w:val="20"/>
          <w:szCs w:val="20"/>
        </w:rPr>
      </w:pPr>
      <w:r w:rsidRPr="00E44DB8">
        <w:rPr>
          <w:rFonts w:ascii="Tahoma" w:hAnsi="Tahoma" w:cs="Tahoma"/>
          <w:sz w:val="20"/>
          <w:szCs w:val="20"/>
        </w:rPr>
        <w:t xml:space="preserve">The </w:t>
      </w:r>
      <w:r w:rsidR="0058127F" w:rsidRPr="00E44DB8">
        <w:rPr>
          <w:rFonts w:ascii="Tahoma" w:hAnsi="Tahoma" w:cs="Tahoma"/>
          <w:sz w:val="20"/>
          <w:szCs w:val="20"/>
        </w:rPr>
        <w:t>Contract</w:t>
      </w:r>
      <w:r w:rsidRPr="00E44DB8">
        <w:rPr>
          <w:rFonts w:ascii="Tahoma" w:hAnsi="Tahoma" w:cs="Tahoma"/>
          <w:sz w:val="20"/>
          <w:szCs w:val="20"/>
        </w:rPr>
        <w:t xml:space="preserve"> between the Cabinet for Health and Family Services and each local school district that has a center clearly requires that each center have in place an </w:t>
      </w:r>
      <w:r w:rsidR="00FE1B00" w:rsidRPr="00E44DB8">
        <w:rPr>
          <w:rFonts w:ascii="Tahoma" w:hAnsi="Tahoma" w:cs="Tahoma"/>
          <w:sz w:val="20"/>
          <w:szCs w:val="20"/>
        </w:rPr>
        <w:t>a</w:t>
      </w:r>
      <w:r w:rsidRPr="00E44DB8">
        <w:rPr>
          <w:rFonts w:ascii="Tahoma" w:hAnsi="Tahoma" w:cs="Tahoma"/>
          <w:sz w:val="20"/>
          <w:szCs w:val="20"/>
        </w:rPr>
        <w:t xml:space="preserve">dvisory </w:t>
      </w:r>
      <w:r w:rsidR="00FE1B00" w:rsidRPr="00E44DB8">
        <w:rPr>
          <w:rFonts w:ascii="Tahoma" w:hAnsi="Tahoma" w:cs="Tahoma"/>
          <w:sz w:val="20"/>
          <w:szCs w:val="20"/>
        </w:rPr>
        <w:t>c</w:t>
      </w:r>
      <w:r w:rsidRPr="00E44DB8">
        <w:rPr>
          <w:rFonts w:ascii="Tahoma" w:hAnsi="Tahoma" w:cs="Tahoma"/>
          <w:sz w:val="20"/>
          <w:szCs w:val="20"/>
        </w:rPr>
        <w:t xml:space="preserve">ouncil whose </w:t>
      </w:r>
      <w:r w:rsidRPr="00E44DB8">
        <w:rPr>
          <w:rFonts w:ascii="Tahoma" w:hAnsi="Tahoma" w:cs="Tahoma"/>
          <w:b/>
          <w:sz w:val="20"/>
          <w:szCs w:val="20"/>
        </w:rPr>
        <w:t>voting membership</w:t>
      </w:r>
      <w:r w:rsidRPr="00E44DB8">
        <w:rPr>
          <w:rFonts w:ascii="Tahoma" w:hAnsi="Tahoma" w:cs="Tahoma"/>
          <w:sz w:val="20"/>
          <w:szCs w:val="20"/>
        </w:rPr>
        <w:t xml:space="preserve"> is comprised of:</w:t>
      </w:r>
    </w:p>
    <w:p w14:paraId="133C0A9F" w14:textId="77777777" w:rsidR="004C53E6" w:rsidRPr="00E44DB8" w:rsidRDefault="004C53E6" w:rsidP="004C53E6">
      <w:pPr>
        <w:rPr>
          <w:rFonts w:ascii="Tahoma" w:hAnsi="Tahoma" w:cs="Tahoma"/>
          <w:sz w:val="20"/>
          <w:szCs w:val="20"/>
        </w:rPr>
      </w:pPr>
    </w:p>
    <w:p w14:paraId="017043FE" w14:textId="77777777" w:rsidR="0084123D" w:rsidRPr="00E44DB8" w:rsidRDefault="004C53E6" w:rsidP="00FF3050">
      <w:pPr>
        <w:numPr>
          <w:ilvl w:val="0"/>
          <w:numId w:val="21"/>
        </w:numPr>
        <w:rPr>
          <w:rFonts w:ascii="Tahoma" w:hAnsi="Tahoma" w:cs="Tahoma"/>
          <w:sz w:val="20"/>
          <w:szCs w:val="20"/>
        </w:rPr>
      </w:pPr>
      <w:r w:rsidRPr="00E44DB8">
        <w:rPr>
          <w:rFonts w:ascii="Tahoma" w:hAnsi="Tahoma" w:cs="Tahoma"/>
          <w:b/>
          <w:sz w:val="20"/>
          <w:szCs w:val="20"/>
        </w:rPr>
        <w:t xml:space="preserve">Parents:  </w:t>
      </w:r>
      <w:r w:rsidRPr="00E44DB8">
        <w:rPr>
          <w:rFonts w:ascii="Tahoma" w:hAnsi="Tahoma" w:cs="Tahoma"/>
          <w:sz w:val="20"/>
          <w:szCs w:val="20"/>
        </w:rPr>
        <w:t>At least 1/3 of the membership shall be parents who are not employees of the school district</w:t>
      </w:r>
      <w:r w:rsidR="0084123D" w:rsidRPr="00E44DB8">
        <w:rPr>
          <w:rFonts w:ascii="Tahoma" w:hAnsi="Tahoma" w:cs="Tahoma"/>
          <w:sz w:val="20"/>
          <w:szCs w:val="20"/>
        </w:rPr>
        <w:t xml:space="preserve"> in any capacity</w:t>
      </w:r>
      <w:r w:rsidRPr="00E44DB8">
        <w:rPr>
          <w:rFonts w:ascii="Tahoma" w:hAnsi="Tahoma" w:cs="Tahoma"/>
          <w:sz w:val="20"/>
          <w:szCs w:val="20"/>
        </w:rPr>
        <w:t>.</w:t>
      </w:r>
      <w:r w:rsidR="002303ED" w:rsidRPr="00E44DB8">
        <w:rPr>
          <w:rFonts w:ascii="Tahoma" w:hAnsi="Tahoma" w:cs="Tahoma"/>
          <w:sz w:val="20"/>
          <w:szCs w:val="20"/>
        </w:rPr>
        <w:t xml:space="preserve">  </w:t>
      </w:r>
    </w:p>
    <w:p w14:paraId="4AED0CAA" w14:textId="77777777" w:rsidR="0084123D" w:rsidRPr="00E44DB8" w:rsidRDefault="0084123D" w:rsidP="00601D47">
      <w:pPr>
        <w:ind w:left="720"/>
        <w:rPr>
          <w:rFonts w:ascii="Tahoma" w:hAnsi="Tahoma" w:cs="Tahoma"/>
          <w:sz w:val="20"/>
          <w:szCs w:val="20"/>
        </w:rPr>
      </w:pPr>
    </w:p>
    <w:p w14:paraId="030BA1BE" w14:textId="77777777" w:rsidR="004C53E6" w:rsidRPr="00E44DB8" w:rsidRDefault="004C53E6" w:rsidP="00601D47">
      <w:pPr>
        <w:ind w:left="1440"/>
        <w:rPr>
          <w:rFonts w:ascii="Tahoma" w:hAnsi="Tahoma" w:cs="Tahoma"/>
          <w:sz w:val="20"/>
          <w:szCs w:val="20"/>
        </w:rPr>
      </w:pPr>
      <w:r w:rsidRPr="00E44DB8">
        <w:rPr>
          <w:rFonts w:ascii="Tahoma" w:hAnsi="Tahoma" w:cs="Tahoma"/>
          <w:sz w:val="20"/>
          <w:szCs w:val="20"/>
        </w:rPr>
        <w:t>Parent representatives may include individuals such as grandparents and others who have custody of a child in the school.</w:t>
      </w:r>
    </w:p>
    <w:p w14:paraId="704895A4" w14:textId="77777777" w:rsidR="004C53E6" w:rsidRPr="00E44DB8" w:rsidRDefault="004C53E6" w:rsidP="00601D47">
      <w:pPr>
        <w:ind w:left="720"/>
        <w:rPr>
          <w:rFonts w:ascii="Tahoma" w:hAnsi="Tahoma" w:cs="Tahoma"/>
          <w:sz w:val="20"/>
          <w:szCs w:val="20"/>
        </w:rPr>
      </w:pPr>
    </w:p>
    <w:p w14:paraId="2BA1A772" w14:textId="77777777" w:rsidR="004C53E6" w:rsidRPr="00E44DB8" w:rsidRDefault="004C53E6" w:rsidP="00FF3050">
      <w:pPr>
        <w:numPr>
          <w:ilvl w:val="0"/>
          <w:numId w:val="21"/>
        </w:numPr>
        <w:rPr>
          <w:rFonts w:ascii="Tahoma" w:hAnsi="Tahoma" w:cs="Tahoma"/>
          <w:sz w:val="20"/>
          <w:szCs w:val="20"/>
        </w:rPr>
      </w:pPr>
      <w:r w:rsidRPr="00E44DB8">
        <w:rPr>
          <w:rFonts w:ascii="Tahoma" w:hAnsi="Tahoma" w:cs="Tahoma"/>
          <w:b/>
          <w:sz w:val="20"/>
          <w:szCs w:val="20"/>
        </w:rPr>
        <w:t>School Staff:</w:t>
      </w:r>
      <w:r w:rsidRPr="00E44DB8">
        <w:rPr>
          <w:rFonts w:ascii="Tahoma" w:hAnsi="Tahoma" w:cs="Tahoma"/>
          <w:sz w:val="20"/>
          <w:szCs w:val="20"/>
        </w:rPr>
        <w:t xml:space="preserve">  No more than 1/3 of the membership shall be school staff.</w:t>
      </w:r>
    </w:p>
    <w:p w14:paraId="73A19C59" w14:textId="77777777" w:rsidR="004C53E6" w:rsidRPr="00E44DB8" w:rsidRDefault="004C53E6" w:rsidP="00601D47">
      <w:pPr>
        <w:ind w:left="720"/>
        <w:rPr>
          <w:rFonts w:ascii="Tahoma" w:hAnsi="Tahoma" w:cs="Tahoma"/>
          <w:b/>
          <w:sz w:val="20"/>
          <w:szCs w:val="20"/>
        </w:rPr>
      </w:pPr>
    </w:p>
    <w:p w14:paraId="19F7FDAB" w14:textId="77777777" w:rsidR="004C53E6" w:rsidRPr="00E44DB8" w:rsidRDefault="004C53E6" w:rsidP="00601D47">
      <w:pPr>
        <w:ind w:left="1440"/>
        <w:rPr>
          <w:rFonts w:ascii="Tahoma" w:hAnsi="Tahoma" w:cs="Tahoma"/>
          <w:b/>
          <w:sz w:val="20"/>
          <w:szCs w:val="20"/>
        </w:rPr>
      </w:pPr>
      <w:r w:rsidRPr="00E44DB8">
        <w:rPr>
          <w:rFonts w:ascii="Tahoma" w:hAnsi="Tahoma" w:cs="Tahoma"/>
          <w:sz w:val="20"/>
          <w:szCs w:val="20"/>
        </w:rPr>
        <w:t>School Staff Representatives may include individuals such as:  counselors, teachers, custodians, bus drivers, school librarians, nurses and in-school collaborative partners such as representatives of Title I, Title IV, Migrant</w:t>
      </w:r>
      <w:r w:rsidR="003F5B01" w:rsidRPr="00E44DB8">
        <w:rPr>
          <w:rFonts w:ascii="Tahoma" w:hAnsi="Tahoma" w:cs="Tahoma"/>
          <w:sz w:val="20"/>
          <w:szCs w:val="20"/>
        </w:rPr>
        <w:t>,</w:t>
      </w:r>
      <w:r w:rsidRPr="00E44DB8">
        <w:rPr>
          <w:rFonts w:ascii="Tahoma" w:hAnsi="Tahoma" w:cs="Tahoma"/>
          <w:sz w:val="20"/>
          <w:szCs w:val="20"/>
        </w:rPr>
        <w:t xml:space="preserve"> Extended School Services (ESS) and other programs.  Such individuals must be employees of the local school district and in some way have a connection with the school(s) served by the center.</w:t>
      </w:r>
    </w:p>
    <w:p w14:paraId="59CB3BFF" w14:textId="77777777" w:rsidR="004C53E6" w:rsidRPr="00E44DB8" w:rsidRDefault="004C53E6" w:rsidP="00601D47">
      <w:pPr>
        <w:ind w:left="720"/>
        <w:rPr>
          <w:rFonts w:ascii="Tahoma" w:hAnsi="Tahoma" w:cs="Tahoma"/>
          <w:b/>
          <w:sz w:val="20"/>
          <w:szCs w:val="20"/>
        </w:rPr>
      </w:pPr>
    </w:p>
    <w:p w14:paraId="64C98C49" w14:textId="77777777" w:rsidR="004C53E6" w:rsidRPr="00E44DB8" w:rsidRDefault="004C53E6" w:rsidP="00601D47">
      <w:pPr>
        <w:ind w:left="1440"/>
        <w:rPr>
          <w:rFonts w:ascii="Tahoma" w:hAnsi="Tahoma" w:cs="Tahoma"/>
          <w:b/>
          <w:sz w:val="20"/>
          <w:szCs w:val="20"/>
        </w:rPr>
      </w:pPr>
      <w:r w:rsidRPr="00E44DB8">
        <w:rPr>
          <w:rFonts w:ascii="Tahoma" w:hAnsi="Tahoma" w:cs="Tahoma"/>
          <w:sz w:val="20"/>
          <w:szCs w:val="20"/>
        </w:rPr>
        <w:t xml:space="preserve">Principals often serve </w:t>
      </w:r>
      <w:r w:rsidR="008C48D8">
        <w:rPr>
          <w:rFonts w:ascii="Tahoma" w:hAnsi="Tahoma" w:cs="Tahoma"/>
          <w:sz w:val="20"/>
          <w:szCs w:val="20"/>
        </w:rPr>
        <w:t>in a non-voting</w:t>
      </w:r>
      <w:r w:rsidRPr="00E44DB8">
        <w:rPr>
          <w:rFonts w:ascii="Tahoma" w:hAnsi="Tahoma" w:cs="Tahoma"/>
          <w:sz w:val="20"/>
          <w:szCs w:val="20"/>
        </w:rPr>
        <w:t xml:space="preserve"> capacity.  However, it is permissible for</w:t>
      </w:r>
      <w:r w:rsidR="0086355A">
        <w:rPr>
          <w:rFonts w:ascii="Tahoma" w:hAnsi="Tahoma" w:cs="Tahoma"/>
          <w:sz w:val="20"/>
          <w:szCs w:val="20"/>
        </w:rPr>
        <w:t xml:space="preserve"> an</w:t>
      </w:r>
      <w:r w:rsidRPr="00E44DB8">
        <w:rPr>
          <w:rFonts w:ascii="Tahoma" w:hAnsi="Tahoma" w:cs="Tahoma"/>
          <w:sz w:val="20"/>
          <w:szCs w:val="20"/>
        </w:rPr>
        <w:t xml:space="preserve"> asst. principal or other school administrator to be a voting member as long as the school membership is less than 1/3 of the total membership and they adhere to the terms of the membership in the </w:t>
      </w:r>
      <w:r w:rsidR="00B120EF" w:rsidRPr="00E44DB8">
        <w:rPr>
          <w:rFonts w:ascii="Tahoma" w:hAnsi="Tahoma" w:cs="Tahoma"/>
          <w:sz w:val="20"/>
          <w:szCs w:val="20"/>
        </w:rPr>
        <w:t>bylaws</w:t>
      </w:r>
      <w:r w:rsidRPr="00E44DB8">
        <w:rPr>
          <w:rFonts w:ascii="Tahoma" w:hAnsi="Tahoma" w:cs="Tahoma"/>
          <w:sz w:val="20"/>
          <w:szCs w:val="20"/>
        </w:rPr>
        <w:t>.</w:t>
      </w:r>
    </w:p>
    <w:p w14:paraId="2317C6E1" w14:textId="77777777" w:rsidR="004C53E6" w:rsidRPr="00E44DB8" w:rsidRDefault="004C53E6" w:rsidP="00601D47">
      <w:pPr>
        <w:ind w:left="720"/>
        <w:rPr>
          <w:rFonts w:ascii="Tahoma" w:hAnsi="Tahoma" w:cs="Tahoma"/>
          <w:b/>
          <w:sz w:val="20"/>
          <w:szCs w:val="20"/>
        </w:rPr>
      </w:pPr>
    </w:p>
    <w:p w14:paraId="623570F7" w14:textId="77777777" w:rsidR="004C53E6" w:rsidRPr="00E44DB8" w:rsidRDefault="004C53E6" w:rsidP="00FF3050">
      <w:pPr>
        <w:numPr>
          <w:ilvl w:val="0"/>
          <w:numId w:val="21"/>
        </w:numPr>
        <w:rPr>
          <w:rFonts w:ascii="Tahoma" w:hAnsi="Tahoma" w:cs="Tahoma"/>
          <w:sz w:val="20"/>
          <w:szCs w:val="20"/>
        </w:rPr>
      </w:pPr>
      <w:r w:rsidRPr="00E44DB8">
        <w:rPr>
          <w:rFonts w:ascii="Tahoma" w:hAnsi="Tahoma" w:cs="Tahoma"/>
          <w:b/>
          <w:sz w:val="20"/>
          <w:szCs w:val="20"/>
        </w:rPr>
        <w:t xml:space="preserve">Community:  </w:t>
      </w:r>
      <w:r w:rsidRPr="00E44DB8">
        <w:rPr>
          <w:rFonts w:ascii="Tahoma" w:hAnsi="Tahoma" w:cs="Tahoma"/>
          <w:sz w:val="20"/>
          <w:szCs w:val="20"/>
        </w:rPr>
        <w:t xml:space="preserve">The remainder of the </w:t>
      </w:r>
      <w:r w:rsidR="00FE1B00" w:rsidRPr="00E44DB8">
        <w:rPr>
          <w:rFonts w:ascii="Tahoma" w:hAnsi="Tahoma" w:cs="Tahoma"/>
          <w:sz w:val="20"/>
          <w:szCs w:val="20"/>
        </w:rPr>
        <w:t>a</w:t>
      </w:r>
      <w:r w:rsidRPr="00E44DB8">
        <w:rPr>
          <w:rFonts w:ascii="Tahoma" w:hAnsi="Tahoma" w:cs="Tahoma"/>
          <w:sz w:val="20"/>
          <w:szCs w:val="20"/>
        </w:rPr>
        <w:t xml:space="preserve">dvisory </w:t>
      </w:r>
      <w:r w:rsidR="00FE1B00" w:rsidRPr="00E44DB8">
        <w:rPr>
          <w:rFonts w:ascii="Tahoma" w:hAnsi="Tahoma" w:cs="Tahoma"/>
          <w:sz w:val="20"/>
          <w:szCs w:val="20"/>
        </w:rPr>
        <w:t>c</w:t>
      </w:r>
      <w:r w:rsidRPr="00E44DB8">
        <w:rPr>
          <w:rFonts w:ascii="Tahoma" w:hAnsi="Tahoma" w:cs="Tahoma"/>
          <w:sz w:val="20"/>
          <w:szCs w:val="20"/>
        </w:rPr>
        <w:t>ouncil shall include appropriate community representation.</w:t>
      </w:r>
    </w:p>
    <w:p w14:paraId="373B9BA8" w14:textId="77777777" w:rsidR="004C53E6" w:rsidRPr="00E44DB8" w:rsidRDefault="004C53E6" w:rsidP="00601D47">
      <w:pPr>
        <w:ind w:left="720"/>
        <w:rPr>
          <w:rFonts w:ascii="Tahoma" w:hAnsi="Tahoma" w:cs="Tahoma"/>
          <w:b/>
          <w:sz w:val="20"/>
          <w:szCs w:val="20"/>
        </w:rPr>
      </w:pPr>
    </w:p>
    <w:p w14:paraId="04CF5367" w14:textId="77777777" w:rsidR="00BE44E8" w:rsidRDefault="004C53E6" w:rsidP="00601D47">
      <w:pPr>
        <w:ind w:left="1440"/>
        <w:rPr>
          <w:rFonts w:ascii="Tahoma" w:hAnsi="Tahoma" w:cs="Tahoma"/>
          <w:sz w:val="20"/>
          <w:szCs w:val="20"/>
        </w:rPr>
      </w:pPr>
      <w:r w:rsidRPr="00E44DB8">
        <w:rPr>
          <w:rFonts w:ascii="Tahoma" w:hAnsi="Tahoma" w:cs="Tahoma"/>
          <w:sz w:val="20"/>
          <w:szCs w:val="20"/>
        </w:rPr>
        <w:t>Community representatives may include individuals such as those from the business community, health and human services agencies, private child care providers, the ecumenical community, police officers, civic organizations, etc.  There may also be community at large members.</w:t>
      </w:r>
      <w:r w:rsidR="00E37E4F" w:rsidRPr="00E44DB8">
        <w:rPr>
          <w:rFonts w:ascii="Tahoma" w:hAnsi="Tahoma" w:cs="Tahoma"/>
          <w:sz w:val="20"/>
          <w:szCs w:val="20"/>
        </w:rPr>
        <w:t xml:space="preserve">  </w:t>
      </w:r>
    </w:p>
    <w:p w14:paraId="20BF41F4" w14:textId="77777777" w:rsidR="00BE44E8" w:rsidRDefault="00BE44E8" w:rsidP="00601D47">
      <w:pPr>
        <w:ind w:left="1440"/>
        <w:rPr>
          <w:rFonts w:ascii="Tahoma" w:hAnsi="Tahoma" w:cs="Tahoma"/>
          <w:sz w:val="20"/>
          <w:szCs w:val="20"/>
        </w:rPr>
      </w:pPr>
    </w:p>
    <w:p w14:paraId="6451F592" w14:textId="77777777" w:rsidR="004C53E6" w:rsidRPr="00E44DB8" w:rsidRDefault="00E37E4F" w:rsidP="00601D47">
      <w:pPr>
        <w:ind w:left="1440"/>
        <w:rPr>
          <w:rFonts w:ascii="Tahoma" w:hAnsi="Tahoma" w:cs="Tahoma"/>
          <w:sz w:val="20"/>
          <w:szCs w:val="20"/>
        </w:rPr>
      </w:pPr>
      <w:r w:rsidRPr="00E44DB8">
        <w:rPr>
          <w:rFonts w:ascii="Tahoma" w:hAnsi="Tahoma" w:cs="Tahoma"/>
          <w:sz w:val="20"/>
          <w:szCs w:val="20"/>
        </w:rPr>
        <w:t>Those serving on the council as community members may not be employed by the school district in any capacity.</w:t>
      </w:r>
    </w:p>
    <w:p w14:paraId="3746CA44" w14:textId="77777777" w:rsidR="004C53E6" w:rsidRPr="00E44DB8" w:rsidRDefault="004C53E6" w:rsidP="00601D47">
      <w:pPr>
        <w:ind w:left="720"/>
        <w:rPr>
          <w:rFonts w:ascii="Tahoma" w:hAnsi="Tahoma" w:cs="Tahoma"/>
          <w:sz w:val="20"/>
          <w:szCs w:val="20"/>
        </w:rPr>
      </w:pPr>
    </w:p>
    <w:p w14:paraId="31CA5F95" w14:textId="77777777" w:rsidR="004C53E6" w:rsidRPr="00E44DB8" w:rsidRDefault="004C53E6" w:rsidP="00FF3050">
      <w:pPr>
        <w:numPr>
          <w:ilvl w:val="0"/>
          <w:numId w:val="21"/>
        </w:numPr>
        <w:rPr>
          <w:rFonts w:ascii="Tahoma" w:hAnsi="Tahoma" w:cs="Tahoma"/>
          <w:sz w:val="20"/>
          <w:szCs w:val="20"/>
        </w:rPr>
      </w:pPr>
      <w:r w:rsidRPr="00E44DB8">
        <w:rPr>
          <w:rFonts w:ascii="Tahoma" w:hAnsi="Tahoma" w:cs="Tahoma"/>
          <w:b/>
          <w:sz w:val="20"/>
          <w:szCs w:val="20"/>
        </w:rPr>
        <w:t xml:space="preserve">Students:  </w:t>
      </w:r>
      <w:r w:rsidRPr="00E44DB8">
        <w:rPr>
          <w:rFonts w:ascii="Tahoma" w:hAnsi="Tahoma" w:cs="Tahoma"/>
          <w:sz w:val="20"/>
          <w:szCs w:val="20"/>
        </w:rPr>
        <w:t xml:space="preserve">Youth Services Centers or </w:t>
      </w:r>
      <w:r w:rsidR="00FE1B00" w:rsidRPr="00E44DB8">
        <w:rPr>
          <w:rFonts w:ascii="Tahoma" w:hAnsi="Tahoma" w:cs="Tahoma"/>
          <w:sz w:val="20"/>
          <w:szCs w:val="20"/>
        </w:rPr>
        <w:t>c</w:t>
      </w:r>
      <w:r w:rsidRPr="00E44DB8">
        <w:rPr>
          <w:rFonts w:ascii="Tahoma" w:hAnsi="Tahoma" w:cs="Tahoma"/>
          <w:sz w:val="20"/>
          <w:szCs w:val="20"/>
        </w:rPr>
        <w:t xml:space="preserve">ombination </w:t>
      </w:r>
      <w:r w:rsidR="00FE1B00" w:rsidRPr="00E44DB8">
        <w:rPr>
          <w:rFonts w:ascii="Tahoma" w:hAnsi="Tahoma" w:cs="Tahoma"/>
          <w:sz w:val="20"/>
          <w:szCs w:val="20"/>
        </w:rPr>
        <w:t>c</w:t>
      </w:r>
      <w:r w:rsidRPr="00E44DB8">
        <w:rPr>
          <w:rFonts w:ascii="Tahoma" w:hAnsi="Tahoma" w:cs="Tahoma"/>
          <w:sz w:val="20"/>
          <w:szCs w:val="20"/>
        </w:rPr>
        <w:t xml:space="preserve">enters shall have a minimum of two (2) students as voting members of the </w:t>
      </w:r>
      <w:r w:rsidR="00FE1B00" w:rsidRPr="00E44DB8">
        <w:rPr>
          <w:rFonts w:ascii="Tahoma" w:hAnsi="Tahoma" w:cs="Tahoma"/>
          <w:sz w:val="20"/>
          <w:szCs w:val="20"/>
        </w:rPr>
        <w:t>a</w:t>
      </w:r>
      <w:r w:rsidRPr="00E44DB8">
        <w:rPr>
          <w:rFonts w:ascii="Tahoma" w:hAnsi="Tahoma" w:cs="Tahoma"/>
          <w:sz w:val="20"/>
          <w:szCs w:val="20"/>
        </w:rPr>
        <w:t xml:space="preserve">dvisory </w:t>
      </w:r>
      <w:r w:rsidR="00FE1B00" w:rsidRPr="00E44DB8">
        <w:rPr>
          <w:rFonts w:ascii="Tahoma" w:hAnsi="Tahoma" w:cs="Tahoma"/>
          <w:sz w:val="20"/>
          <w:szCs w:val="20"/>
        </w:rPr>
        <w:t>c</w:t>
      </w:r>
      <w:r w:rsidRPr="00E44DB8">
        <w:rPr>
          <w:rFonts w:ascii="Tahoma" w:hAnsi="Tahoma" w:cs="Tahoma"/>
          <w:sz w:val="20"/>
          <w:szCs w:val="20"/>
        </w:rPr>
        <w:t>ouncil.</w:t>
      </w:r>
    </w:p>
    <w:p w14:paraId="3BC1988B" w14:textId="77777777" w:rsidR="004C53E6" w:rsidRPr="00E44DB8" w:rsidRDefault="004C53E6" w:rsidP="00601D47">
      <w:pPr>
        <w:ind w:left="720"/>
        <w:rPr>
          <w:rFonts w:ascii="Tahoma" w:hAnsi="Tahoma" w:cs="Tahoma"/>
          <w:b/>
          <w:sz w:val="20"/>
          <w:szCs w:val="20"/>
        </w:rPr>
      </w:pPr>
    </w:p>
    <w:p w14:paraId="0D05D5EE" w14:textId="77777777" w:rsidR="004C53E6" w:rsidRPr="00E44DB8" w:rsidRDefault="004C53E6" w:rsidP="00601D47">
      <w:pPr>
        <w:ind w:left="1440"/>
        <w:rPr>
          <w:rFonts w:ascii="Tahoma" w:hAnsi="Tahoma" w:cs="Tahoma"/>
          <w:sz w:val="20"/>
          <w:szCs w:val="20"/>
        </w:rPr>
      </w:pPr>
      <w:r w:rsidRPr="00E44DB8">
        <w:rPr>
          <w:rFonts w:ascii="Tahoma" w:hAnsi="Tahoma" w:cs="Tahoma"/>
          <w:sz w:val="20"/>
          <w:szCs w:val="20"/>
        </w:rPr>
        <w:t xml:space="preserve">Students are strongly encouraged to become actively involved in the </w:t>
      </w:r>
      <w:r w:rsidR="00FE1B00" w:rsidRPr="00E44DB8">
        <w:rPr>
          <w:rFonts w:ascii="Tahoma" w:hAnsi="Tahoma" w:cs="Tahoma"/>
          <w:sz w:val="20"/>
          <w:szCs w:val="20"/>
        </w:rPr>
        <w:t>a</w:t>
      </w:r>
      <w:r w:rsidRPr="00E44DB8">
        <w:rPr>
          <w:rFonts w:ascii="Tahoma" w:hAnsi="Tahoma" w:cs="Tahoma"/>
          <w:sz w:val="20"/>
          <w:szCs w:val="20"/>
        </w:rPr>
        <w:t xml:space="preserve">dvisory </w:t>
      </w:r>
      <w:r w:rsidR="00FE1B00" w:rsidRPr="00E44DB8">
        <w:rPr>
          <w:rFonts w:ascii="Tahoma" w:hAnsi="Tahoma" w:cs="Tahoma"/>
          <w:sz w:val="20"/>
          <w:szCs w:val="20"/>
        </w:rPr>
        <w:t>c</w:t>
      </w:r>
      <w:r w:rsidRPr="00E44DB8">
        <w:rPr>
          <w:rFonts w:ascii="Tahoma" w:hAnsi="Tahoma" w:cs="Tahoma"/>
          <w:sz w:val="20"/>
          <w:szCs w:val="20"/>
        </w:rPr>
        <w:t xml:space="preserve">ouncil process.  A number of centers have formed </w:t>
      </w:r>
      <w:r w:rsidR="00FE1B00" w:rsidRPr="00E44DB8">
        <w:rPr>
          <w:rFonts w:ascii="Tahoma" w:hAnsi="Tahoma" w:cs="Tahoma"/>
          <w:sz w:val="20"/>
          <w:szCs w:val="20"/>
        </w:rPr>
        <w:t>j</w:t>
      </w:r>
      <w:r w:rsidRPr="00E44DB8">
        <w:rPr>
          <w:rFonts w:ascii="Tahoma" w:hAnsi="Tahoma" w:cs="Tahoma"/>
          <w:sz w:val="20"/>
          <w:szCs w:val="20"/>
        </w:rPr>
        <w:t xml:space="preserve">unior </w:t>
      </w:r>
      <w:r w:rsidR="00FE1B00" w:rsidRPr="00E44DB8">
        <w:rPr>
          <w:rFonts w:ascii="Tahoma" w:hAnsi="Tahoma" w:cs="Tahoma"/>
          <w:sz w:val="20"/>
          <w:szCs w:val="20"/>
        </w:rPr>
        <w:t>a</w:t>
      </w:r>
      <w:r w:rsidRPr="00E44DB8">
        <w:rPr>
          <w:rFonts w:ascii="Tahoma" w:hAnsi="Tahoma" w:cs="Tahoma"/>
          <w:sz w:val="20"/>
          <w:szCs w:val="20"/>
        </w:rPr>
        <w:t xml:space="preserve">dvisory </w:t>
      </w:r>
      <w:r w:rsidR="00FE1B00" w:rsidRPr="00E44DB8">
        <w:rPr>
          <w:rFonts w:ascii="Tahoma" w:hAnsi="Tahoma" w:cs="Tahoma"/>
          <w:sz w:val="20"/>
          <w:szCs w:val="20"/>
        </w:rPr>
        <w:t>c</w:t>
      </w:r>
      <w:r w:rsidRPr="00E44DB8">
        <w:rPr>
          <w:rFonts w:ascii="Tahoma" w:hAnsi="Tahoma" w:cs="Tahoma"/>
          <w:sz w:val="20"/>
          <w:szCs w:val="20"/>
        </w:rPr>
        <w:t xml:space="preserve">ouncils whose membership is comprised of a larger body of students.  Their meetings are facilitated by the center coordinator.  The purpose of this group is for the student population to make recommendations to their student representatives on the FRYSC </w:t>
      </w:r>
      <w:r w:rsidR="00FE1B00" w:rsidRPr="00E44DB8">
        <w:rPr>
          <w:rFonts w:ascii="Tahoma" w:hAnsi="Tahoma" w:cs="Tahoma"/>
          <w:sz w:val="20"/>
          <w:szCs w:val="20"/>
        </w:rPr>
        <w:t>a</w:t>
      </w:r>
      <w:r w:rsidRPr="00E44DB8">
        <w:rPr>
          <w:rFonts w:ascii="Tahoma" w:hAnsi="Tahoma" w:cs="Tahoma"/>
          <w:sz w:val="20"/>
          <w:szCs w:val="20"/>
        </w:rPr>
        <w:t xml:space="preserve">dvisory </w:t>
      </w:r>
      <w:r w:rsidR="00FE1B00" w:rsidRPr="00E44DB8">
        <w:rPr>
          <w:rFonts w:ascii="Tahoma" w:hAnsi="Tahoma" w:cs="Tahoma"/>
          <w:sz w:val="20"/>
          <w:szCs w:val="20"/>
        </w:rPr>
        <w:t>c</w:t>
      </w:r>
      <w:r w:rsidRPr="00E44DB8">
        <w:rPr>
          <w:rFonts w:ascii="Tahoma" w:hAnsi="Tahoma" w:cs="Tahoma"/>
          <w:sz w:val="20"/>
          <w:szCs w:val="20"/>
        </w:rPr>
        <w:t xml:space="preserve">ouncil. The students who serve on the FRYSC </w:t>
      </w:r>
      <w:r w:rsidR="00FE1B00" w:rsidRPr="00E44DB8">
        <w:rPr>
          <w:rFonts w:ascii="Tahoma" w:hAnsi="Tahoma" w:cs="Tahoma"/>
          <w:sz w:val="20"/>
          <w:szCs w:val="20"/>
        </w:rPr>
        <w:t>a</w:t>
      </w:r>
      <w:r w:rsidRPr="00E44DB8">
        <w:rPr>
          <w:rFonts w:ascii="Tahoma" w:hAnsi="Tahoma" w:cs="Tahoma"/>
          <w:sz w:val="20"/>
          <w:szCs w:val="20"/>
        </w:rPr>
        <w:t xml:space="preserve">dvisory </w:t>
      </w:r>
      <w:r w:rsidR="00FE1B00" w:rsidRPr="00E44DB8">
        <w:rPr>
          <w:rFonts w:ascii="Tahoma" w:hAnsi="Tahoma" w:cs="Tahoma"/>
          <w:sz w:val="20"/>
          <w:szCs w:val="20"/>
        </w:rPr>
        <w:t>c</w:t>
      </w:r>
      <w:r w:rsidRPr="00E44DB8">
        <w:rPr>
          <w:rFonts w:ascii="Tahoma" w:hAnsi="Tahoma" w:cs="Tahoma"/>
          <w:sz w:val="20"/>
          <w:szCs w:val="20"/>
        </w:rPr>
        <w:t xml:space="preserve">ouncil report on recommendations as part of the agenda of the FRYSC </w:t>
      </w:r>
      <w:r w:rsidR="00FE1B00" w:rsidRPr="00E44DB8">
        <w:rPr>
          <w:rFonts w:ascii="Tahoma" w:hAnsi="Tahoma" w:cs="Tahoma"/>
          <w:sz w:val="20"/>
          <w:szCs w:val="20"/>
        </w:rPr>
        <w:t>a</w:t>
      </w:r>
      <w:r w:rsidRPr="00E44DB8">
        <w:rPr>
          <w:rFonts w:ascii="Tahoma" w:hAnsi="Tahoma" w:cs="Tahoma"/>
          <w:sz w:val="20"/>
          <w:szCs w:val="20"/>
        </w:rPr>
        <w:t xml:space="preserve">dvisory </w:t>
      </w:r>
      <w:r w:rsidR="00FE1B00" w:rsidRPr="00E44DB8">
        <w:rPr>
          <w:rFonts w:ascii="Tahoma" w:hAnsi="Tahoma" w:cs="Tahoma"/>
          <w:sz w:val="20"/>
          <w:szCs w:val="20"/>
        </w:rPr>
        <w:t>c</w:t>
      </w:r>
      <w:r w:rsidRPr="00E44DB8">
        <w:rPr>
          <w:rFonts w:ascii="Tahoma" w:hAnsi="Tahoma" w:cs="Tahoma"/>
          <w:sz w:val="20"/>
          <w:szCs w:val="20"/>
        </w:rPr>
        <w:t>ouncil meeting.</w:t>
      </w:r>
    </w:p>
    <w:p w14:paraId="33ECBF3D" w14:textId="77777777" w:rsidR="0084123D" w:rsidRPr="00E44DB8" w:rsidRDefault="0084123D" w:rsidP="00601D47">
      <w:pPr>
        <w:ind w:left="720"/>
        <w:rPr>
          <w:rFonts w:ascii="Tahoma" w:hAnsi="Tahoma" w:cs="Tahoma"/>
          <w:sz w:val="20"/>
          <w:szCs w:val="20"/>
        </w:rPr>
      </w:pPr>
    </w:p>
    <w:p w14:paraId="1C714E58" w14:textId="77777777" w:rsidR="002303ED" w:rsidRPr="00E44DB8" w:rsidRDefault="0084123D" w:rsidP="00601D47">
      <w:pPr>
        <w:ind w:left="1440"/>
        <w:rPr>
          <w:rFonts w:ascii="Tahoma" w:hAnsi="Tahoma" w:cs="Tahoma"/>
          <w:b/>
          <w:sz w:val="20"/>
          <w:szCs w:val="20"/>
        </w:rPr>
      </w:pPr>
      <w:r w:rsidRPr="00E44DB8">
        <w:rPr>
          <w:rFonts w:ascii="Tahoma" w:hAnsi="Tahoma" w:cs="Tahoma"/>
          <w:sz w:val="20"/>
          <w:szCs w:val="20"/>
        </w:rPr>
        <w:t xml:space="preserve">Immediate family members of center staff </w:t>
      </w:r>
      <w:r w:rsidR="002303ED" w:rsidRPr="00E44DB8">
        <w:rPr>
          <w:rFonts w:ascii="Tahoma" w:hAnsi="Tahoma" w:cs="Tahoma"/>
          <w:sz w:val="20"/>
          <w:szCs w:val="20"/>
        </w:rPr>
        <w:t>may NOT be</w:t>
      </w:r>
      <w:r w:rsidRPr="00E44DB8">
        <w:rPr>
          <w:rFonts w:ascii="Tahoma" w:hAnsi="Tahoma" w:cs="Tahoma"/>
          <w:sz w:val="20"/>
          <w:szCs w:val="20"/>
        </w:rPr>
        <w:t xml:space="preserve"> </w:t>
      </w:r>
      <w:r w:rsidR="00FE1B00" w:rsidRPr="00E44DB8">
        <w:rPr>
          <w:rFonts w:ascii="Tahoma" w:hAnsi="Tahoma" w:cs="Tahoma"/>
          <w:sz w:val="20"/>
          <w:szCs w:val="20"/>
        </w:rPr>
        <w:t>a</w:t>
      </w:r>
      <w:r w:rsidRPr="00E44DB8">
        <w:rPr>
          <w:rFonts w:ascii="Tahoma" w:hAnsi="Tahoma" w:cs="Tahoma"/>
          <w:sz w:val="20"/>
          <w:szCs w:val="20"/>
        </w:rPr>
        <w:t xml:space="preserve">dvisory </w:t>
      </w:r>
      <w:r w:rsidR="00FE1B00" w:rsidRPr="00E44DB8">
        <w:rPr>
          <w:rFonts w:ascii="Tahoma" w:hAnsi="Tahoma" w:cs="Tahoma"/>
          <w:sz w:val="20"/>
          <w:szCs w:val="20"/>
        </w:rPr>
        <w:t>c</w:t>
      </w:r>
      <w:r w:rsidRPr="00E44DB8">
        <w:rPr>
          <w:rFonts w:ascii="Tahoma" w:hAnsi="Tahoma" w:cs="Tahoma"/>
          <w:sz w:val="20"/>
          <w:szCs w:val="20"/>
        </w:rPr>
        <w:t>ouncil members</w:t>
      </w:r>
      <w:r w:rsidR="002303ED" w:rsidRPr="00E44DB8">
        <w:rPr>
          <w:rFonts w:ascii="Tahoma" w:hAnsi="Tahoma" w:cs="Tahoma"/>
          <w:sz w:val="20"/>
          <w:szCs w:val="20"/>
        </w:rPr>
        <w:t>, as this is a conflict of interest.</w:t>
      </w:r>
    </w:p>
    <w:p w14:paraId="41D74EE0" w14:textId="77777777" w:rsidR="004C53E6" w:rsidRPr="00E44DB8" w:rsidRDefault="004C53E6" w:rsidP="004C53E6">
      <w:pPr>
        <w:rPr>
          <w:rFonts w:ascii="Tahoma" w:hAnsi="Tahoma" w:cs="Tahoma"/>
          <w:b/>
          <w:sz w:val="20"/>
          <w:szCs w:val="20"/>
        </w:rPr>
      </w:pPr>
    </w:p>
    <w:p w14:paraId="7BF9B718" w14:textId="77777777" w:rsidR="004C53E6" w:rsidRPr="00E44DB8" w:rsidRDefault="004C53E6" w:rsidP="004C53E6">
      <w:pPr>
        <w:rPr>
          <w:rFonts w:ascii="Tahoma" w:hAnsi="Tahoma" w:cs="Tahoma"/>
          <w:b/>
          <w:sz w:val="20"/>
          <w:szCs w:val="20"/>
        </w:rPr>
      </w:pPr>
      <w:r w:rsidRPr="00E44DB8">
        <w:rPr>
          <w:rFonts w:ascii="Tahoma" w:hAnsi="Tahoma" w:cs="Tahoma"/>
          <w:b/>
          <w:sz w:val="20"/>
          <w:szCs w:val="20"/>
        </w:rPr>
        <w:t>Membership Diversity</w:t>
      </w:r>
    </w:p>
    <w:p w14:paraId="35F21E1D" w14:textId="77777777" w:rsidR="004C53E6" w:rsidRPr="00E44DB8" w:rsidRDefault="004C53E6" w:rsidP="004C53E6">
      <w:pPr>
        <w:pStyle w:val="BodyText"/>
        <w:rPr>
          <w:rFonts w:ascii="Tahoma" w:hAnsi="Tahoma" w:cs="Tahoma"/>
          <w:strike/>
          <w:color w:val="00B050"/>
          <w:sz w:val="20"/>
        </w:rPr>
      </w:pPr>
      <w:r w:rsidRPr="00E44DB8">
        <w:rPr>
          <w:rFonts w:ascii="Tahoma" w:hAnsi="Tahoma" w:cs="Tahoma"/>
          <w:sz w:val="20"/>
        </w:rPr>
        <w:t xml:space="preserve">Consideration should be given in selecting membership that reflects the diversity of the school(s) being served by the center.  </w:t>
      </w:r>
    </w:p>
    <w:p w14:paraId="247A04E5" w14:textId="77777777" w:rsidR="004C53E6" w:rsidRPr="00E44DB8" w:rsidRDefault="004C53E6" w:rsidP="004C53E6">
      <w:pPr>
        <w:pStyle w:val="BodyText"/>
        <w:rPr>
          <w:rFonts w:ascii="Tahoma" w:hAnsi="Tahoma" w:cs="Tahoma"/>
          <w:sz w:val="20"/>
        </w:rPr>
      </w:pPr>
    </w:p>
    <w:p w14:paraId="781A8E2B" w14:textId="77777777" w:rsidR="004C53E6" w:rsidRPr="00E44DB8" w:rsidRDefault="004C53E6" w:rsidP="004C53E6">
      <w:pPr>
        <w:pStyle w:val="BodyText"/>
        <w:rPr>
          <w:rFonts w:ascii="Tahoma" w:hAnsi="Tahoma" w:cs="Tahoma"/>
          <w:b/>
          <w:sz w:val="20"/>
        </w:rPr>
      </w:pPr>
      <w:r w:rsidRPr="00E44DB8">
        <w:rPr>
          <w:rFonts w:ascii="Tahoma" w:hAnsi="Tahoma" w:cs="Tahoma"/>
          <w:b/>
          <w:sz w:val="20"/>
        </w:rPr>
        <w:t>Non-Voting Members</w:t>
      </w:r>
    </w:p>
    <w:p w14:paraId="2DCD04AE" w14:textId="77777777" w:rsidR="0008674C" w:rsidRPr="0008674C" w:rsidRDefault="004C53E6" w:rsidP="0008674C">
      <w:pPr>
        <w:spacing w:after="200"/>
        <w:rPr>
          <w:rFonts w:ascii="Tahoma" w:hAnsi="Tahoma" w:cs="Tahoma"/>
          <w:color w:val="000000"/>
          <w:sz w:val="20"/>
          <w:szCs w:val="20"/>
        </w:rPr>
      </w:pPr>
      <w:r w:rsidRPr="0008674C">
        <w:rPr>
          <w:rFonts w:ascii="Tahoma" w:hAnsi="Tahoma" w:cs="Tahoma"/>
          <w:sz w:val="20"/>
          <w:szCs w:val="20"/>
        </w:rPr>
        <w:t xml:space="preserve">The center coordinator and other center staff should report at </w:t>
      </w:r>
      <w:r w:rsidR="00FE1B00" w:rsidRPr="0008674C">
        <w:rPr>
          <w:rFonts w:ascii="Tahoma" w:hAnsi="Tahoma" w:cs="Tahoma"/>
          <w:sz w:val="20"/>
          <w:szCs w:val="20"/>
        </w:rPr>
        <w:t>a</w:t>
      </w:r>
      <w:r w:rsidRPr="0008674C">
        <w:rPr>
          <w:rFonts w:ascii="Tahoma" w:hAnsi="Tahoma" w:cs="Tahoma"/>
          <w:sz w:val="20"/>
          <w:szCs w:val="20"/>
        </w:rPr>
        <w:t xml:space="preserve">dvisory </w:t>
      </w:r>
      <w:r w:rsidR="00FE1B00" w:rsidRPr="0008674C">
        <w:rPr>
          <w:rFonts w:ascii="Tahoma" w:hAnsi="Tahoma" w:cs="Tahoma"/>
          <w:sz w:val="20"/>
          <w:szCs w:val="20"/>
        </w:rPr>
        <w:t>c</w:t>
      </w:r>
      <w:r w:rsidRPr="0008674C">
        <w:rPr>
          <w:rFonts w:ascii="Tahoma" w:hAnsi="Tahoma" w:cs="Tahoma"/>
          <w:sz w:val="20"/>
          <w:szCs w:val="20"/>
        </w:rPr>
        <w:t xml:space="preserve">ouncil meetings, but they are not voting members and should not be listed in </w:t>
      </w:r>
      <w:r w:rsidR="00FE1B00" w:rsidRPr="0008674C">
        <w:rPr>
          <w:rFonts w:ascii="Tahoma" w:hAnsi="Tahoma" w:cs="Tahoma"/>
          <w:sz w:val="20"/>
          <w:szCs w:val="20"/>
        </w:rPr>
        <w:t>a</w:t>
      </w:r>
      <w:r w:rsidRPr="0008674C">
        <w:rPr>
          <w:rFonts w:ascii="Tahoma" w:hAnsi="Tahoma" w:cs="Tahoma"/>
          <w:sz w:val="20"/>
          <w:szCs w:val="20"/>
        </w:rPr>
        <w:t xml:space="preserve">dvisory </w:t>
      </w:r>
      <w:r w:rsidR="00FE1B00" w:rsidRPr="0008674C">
        <w:rPr>
          <w:rFonts w:ascii="Tahoma" w:hAnsi="Tahoma" w:cs="Tahoma"/>
          <w:sz w:val="20"/>
          <w:szCs w:val="20"/>
        </w:rPr>
        <w:t>c</w:t>
      </w:r>
      <w:r w:rsidRPr="0008674C">
        <w:rPr>
          <w:rFonts w:ascii="Tahoma" w:hAnsi="Tahoma" w:cs="Tahoma"/>
          <w:sz w:val="20"/>
          <w:szCs w:val="20"/>
        </w:rPr>
        <w:t xml:space="preserve">ouncil membership.  </w:t>
      </w:r>
      <w:r w:rsidR="00FE1B00" w:rsidRPr="0008674C">
        <w:rPr>
          <w:rFonts w:ascii="Tahoma" w:hAnsi="Tahoma" w:cs="Tahoma"/>
          <w:sz w:val="20"/>
          <w:szCs w:val="20"/>
        </w:rPr>
        <w:t xml:space="preserve">Any individual receiving a salary or paid through FRYSC funds should not be considered or recruited for advisory council membership.  </w:t>
      </w:r>
      <w:r w:rsidR="0008674C" w:rsidRPr="0008674C">
        <w:rPr>
          <w:rFonts w:ascii="Tahoma" w:hAnsi="Tahoma" w:cs="Tahoma"/>
          <w:color w:val="000000"/>
          <w:sz w:val="20"/>
          <w:szCs w:val="20"/>
        </w:rPr>
        <w:t xml:space="preserve">Principals, School Board Members, and district-level staff who serve on the advisory council should be non-voting members.  Additionally, KRS 160.180 specifically prohibits board members from participating in the hiring of district staff, other than the superintendent.   Principals, district-level staff, and board members, due to their unique roles, should not participate in the hiring of center coordinators </w:t>
      </w:r>
      <w:r w:rsidR="0008674C" w:rsidRPr="0008674C">
        <w:rPr>
          <w:rFonts w:ascii="Tahoma" w:hAnsi="Tahoma" w:cs="Tahoma"/>
          <w:i/>
          <w:color w:val="000000"/>
          <w:sz w:val="20"/>
          <w:szCs w:val="20"/>
        </w:rPr>
        <w:t>as representatives of the advisory council</w:t>
      </w:r>
      <w:r w:rsidR="0008674C" w:rsidRPr="0008674C">
        <w:rPr>
          <w:rFonts w:ascii="Tahoma" w:hAnsi="Tahoma" w:cs="Tahoma"/>
          <w:color w:val="000000"/>
          <w:sz w:val="20"/>
          <w:szCs w:val="20"/>
        </w:rPr>
        <w:t xml:space="preserve">. </w:t>
      </w:r>
    </w:p>
    <w:p w14:paraId="2D3940D5" w14:textId="77777777" w:rsidR="004C53E6" w:rsidRPr="00E44DB8" w:rsidRDefault="004C53E6" w:rsidP="004C53E6">
      <w:pPr>
        <w:pStyle w:val="BodyText"/>
        <w:rPr>
          <w:rFonts w:ascii="Tahoma" w:hAnsi="Tahoma" w:cs="Tahoma"/>
          <w:sz w:val="20"/>
        </w:rPr>
      </w:pPr>
    </w:p>
    <w:p w14:paraId="0878F902" w14:textId="77777777" w:rsidR="004C53E6" w:rsidRPr="00E44DB8" w:rsidRDefault="004C53E6" w:rsidP="004C53E6">
      <w:pPr>
        <w:pStyle w:val="BodyText"/>
        <w:tabs>
          <w:tab w:val="left" w:pos="5865"/>
        </w:tabs>
        <w:rPr>
          <w:rFonts w:ascii="Tahoma" w:hAnsi="Tahoma" w:cs="Tahoma"/>
          <w:b/>
          <w:sz w:val="20"/>
        </w:rPr>
      </w:pPr>
      <w:r w:rsidRPr="00E44DB8">
        <w:rPr>
          <w:rFonts w:ascii="Tahoma" w:hAnsi="Tahoma" w:cs="Tahoma"/>
          <w:b/>
          <w:sz w:val="20"/>
        </w:rPr>
        <w:t>Multiple Schools Served by a Center</w:t>
      </w:r>
    </w:p>
    <w:p w14:paraId="23F57C19" w14:textId="77777777" w:rsidR="004C53E6" w:rsidRPr="00E44DB8" w:rsidRDefault="004C53E6" w:rsidP="004C53E6">
      <w:pPr>
        <w:pStyle w:val="BodyText"/>
        <w:rPr>
          <w:rFonts w:ascii="Tahoma" w:hAnsi="Tahoma" w:cs="Tahoma"/>
          <w:sz w:val="20"/>
        </w:rPr>
      </w:pPr>
      <w:r w:rsidRPr="00E44DB8">
        <w:rPr>
          <w:rFonts w:ascii="Tahoma" w:hAnsi="Tahoma" w:cs="Tahoma"/>
          <w:sz w:val="20"/>
        </w:rPr>
        <w:t xml:space="preserve">If the center serves more than one school, it is strongly recommended that there be an equal number of members from each school. There is no prescribed total number of members required for an </w:t>
      </w:r>
      <w:r w:rsidR="00FE1B00" w:rsidRPr="00E44DB8">
        <w:rPr>
          <w:rFonts w:ascii="Tahoma" w:hAnsi="Tahoma" w:cs="Tahoma"/>
          <w:sz w:val="20"/>
        </w:rPr>
        <w:t>a</w:t>
      </w:r>
      <w:r w:rsidRPr="00E44DB8">
        <w:rPr>
          <w:rFonts w:ascii="Tahoma" w:hAnsi="Tahoma" w:cs="Tahoma"/>
          <w:sz w:val="20"/>
        </w:rPr>
        <w:t xml:space="preserve">dvisory </w:t>
      </w:r>
      <w:r w:rsidR="00FE1B00" w:rsidRPr="00E44DB8">
        <w:rPr>
          <w:rFonts w:ascii="Tahoma" w:hAnsi="Tahoma" w:cs="Tahoma"/>
          <w:sz w:val="20"/>
        </w:rPr>
        <w:t>c</w:t>
      </w:r>
      <w:r w:rsidRPr="00E44DB8">
        <w:rPr>
          <w:rFonts w:ascii="Tahoma" w:hAnsi="Tahoma" w:cs="Tahoma"/>
          <w:sz w:val="20"/>
        </w:rPr>
        <w:t xml:space="preserve">ouncil.  Generally, the number of voting </w:t>
      </w:r>
      <w:r w:rsidR="00FE1B00" w:rsidRPr="00E44DB8">
        <w:rPr>
          <w:rFonts w:ascii="Tahoma" w:hAnsi="Tahoma" w:cs="Tahoma"/>
          <w:sz w:val="20"/>
        </w:rPr>
        <w:t>a</w:t>
      </w:r>
      <w:r w:rsidRPr="00E44DB8">
        <w:rPr>
          <w:rFonts w:ascii="Tahoma" w:hAnsi="Tahoma" w:cs="Tahoma"/>
          <w:sz w:val="20"/>
        </w:rPr>
        <w:t xml:space="preserve">dvisory </w:t>
      </w:r>
      <w:r w:rsidR="00FE1B00" w:rsidRPr="00E44DB8">
        <w:rPr>
          <w:rFonts w:ascii="Tahoma" w:hAnsi="Tahoma" w:cs="Tahoma"/>
          <w:sz w:val="20"/>
        </w:rPr>
        <w:t>c</w:t>
      </w:r>
      <w:r w:rsidRPr="00E44DB8">
        <w:rPr>
          <w:rFonts w:ascii="Tahoma" w:hAnsi="Tahoma" w:cs="Tahoma"/>
          <w:sz w:val="20"/>
        </w:rPr>
        <w:t>ouncil members ranges from 9 to 15.</w:t>
      </w:r>
    </w:p>
    <w:p w14:paraId="1BA691AB" w14:textId="77777777" w:rsidR="004C53E6" w:rsidRPr="00E44DB8" w:rsidRDefault="004C53E6" w:rsidP="004C53E6">
      <w:pPr>
        <w:pStyle w:val="BodyText"/>
        <w:rPr>
          <w:rFonts w:ascii="Tahoma" w:hAnsi="Tahoma" w:cs="Tahoma"/>
          <w:i/>
          <w:sz w:val="20"/>
        </w:rPr>
      </w:pPr>
    </w:p>
    <w:p w14:paraId="602F04A4" w14:textId="77777777" w:rsidR="004C53E6" w:rsidRPr="00E44DB8" w:rsidRDefault="004C53E6" w:rsidP="004C53E6">
      <w:pPr>
        <w:rPr>
          <w:rFonts w:ascii="Tahoma" w:hAnsi="Tahoma" w:cs="Tahoma"/>
          <w:b/>
          <w:sz w:val="20"/>
          <w:szCs w:val="20"/>
        </w:rPr>
      </w:pPr>
      <w:r w:rsidRPr="00E44DB8">
        <w:rPr>
          <w:rFonts w:ascii="Tahoma" w:hAnsi="Tahoma" w:cs="Tahoma"/>
          <w:b/>
          <w:sz w:val="20"/>
          <w:szCs w:val="20"/>
        </w:rPr>
        <w:t>Advisory Council and School Based Decision Making (SBDM) Relationship</w:t>
      </w:r>
    </w:p>
    <w:p w14:paraId="06D1F846" w14:textId="77777777" w:rsidR="004C53E6" w:rsidRPr="00E44DB8" w:rsidRDefault="004C53E6" w:rsidP="004C53E6">
      <w:pPr>
        <w:rPr>
          <w:rFonts w:ascii="Tahoma" w:hAnsi="Tahoma" w:cs="Tahoma"/>
          <w:sz w:val="20"/>
          <w:szCs w:val="20"/>
        </w:rPr>
      </w:pPr>
      <w:r w:rsidRPr="00E44DB8">
        <w:rPr>
          <w:rFonts w:ascii="Tahoma" w:hAnsi="Tahoma" w:cs="Tahoma"/>
          <w:sz w:val="20"/>
          <w:szCs w:val="20"/>
        </w:rPr>
        <w:t xml:space="preserve">The Advisory Council should maintain a close relationship and communicate regularly with the School Based Decision Making Council of each school. If the FRYSC serves a single school with a SBDM Council, the authority as defined in KRS 160.345 applies to the center.  However, if a center serves multiple schools and therefore is not subject to one SBDM Council, the Superintendent or designee would have final authority, working in conjunction with the Advisory Council.  </w:t>
      </w:r>
    </w:p>
    <w:p w14:paraId="402E5019" w14:textId="77777777" w:rsidR="00BE44E8" w:rsidRDefault="00BE44E8" w:rsidP="004C53E6">
      <w:pPr>
        <w:rPr>
          <w:rFonts w:ascii="Tahoma" w:hAnsi="Tahoma" w:cs="Tahoma"/>
          <w:b/>
          <w:sz w:val="20"/>
          <w:szCs w:val="20"/>
        </w:rPr>
      </w:pPr>
    </w:p>
    <w:p w14:paraId="4BC3B18A" w14:textId="77777777" w:rsidR="00BE44E8" w:rsidRDefault="00BE44E8" w:rsidP="004C53E6">
      <w:pPr>
        <w:rPr>
          <w:rFonts w:ascii="Tahoma" w:hAnsi="Tahoma" w:cs="Tahoma"/>
          <w:b/>
          <w:sz w:val="20"/>
          <w:szCs w:val="20"/>
        </w:rPr>
      </w:pPr>
    </w:p>
    <w:p w14:paraId="2D7EC889" w14:textId="77777777" w:rsidR="004C53E6" w:rsidRPr="00E44DB8" w:rsidRDefault="004C53E6" w:rsidP="004C53E6">
      <w:pPr>
        <w:rPr>
          <w:rFonts w:ascii="Tahoma" w:hAnsi="Tahoma" w:cs="Tahoma"/>
          <w:b/>
          <w:sz w:val="20"/>
          <w:szCs w:val="20"/>
        </w:rPr>
      </w:pPr>
      <w:r w:rsidRPr="00E44DB8">
        <w:rPr>
          <w:rFonts w:ascii="Tahoma" w:hAnsi="Tahoma" w:cs="Tahoma"/>
          <w:b/>
          <w:sz w:val="20"/>
          <w:szCs w:val="20"/>
        </w:rPr>
        <w:t xml:space="preserve">Advisory Council Chairperson </w:t>
      </w:r>
    </w:p>
    <w:p w14:paraId="73DFFB98" w14:textId="77777777" w:rsidR="004C53E6" w:rsidRPr="00E44DB8" w:rsidRDefault="004C53E6" w:rsidP="004C53E6">
      <w:pPr>
        <w:pStyle w:val="BodyText"/>
        <w:rPr>
          <w:rFonts w:ascii="Tahoma" w:hAnsi="Tahoma" w:cs="Tahoma"/>
          <w:sz w:val="20"/>
        </w:rPr>
      </w:pPr>
      <w:r w:rsidRPr="00E44DB8">
        <w:rPr>
          <w:rFonts w:ascii="Tahoma" w:hAnsi="Tahoma" w:cs="Tahoma"/>
          <w:sz w:val="20"/>
        </w:rPr>
        <w:t xml:space="preserve">The Advisory Council chairperson is critical to the success of an effective Advisory Council.  </w:t>
      </w:r>
      <w:r w:rsidRPr="000D531C">
        <w:rPr>
          <w:rFonts w:ascii="Tahoma" w:hAnsi="Tahoma" w:cs="Tahoma"/>
          <w:bCs/>
          <w:i/>
          <w:sz w:val="20"/>
        </w:rPr>
        <w:t>To promote parent empowerment it is recommended that a parent serve as the Advisory Council</w:t>
      </w:r>
      <w:r w:rsidRPr="000D531C">
        <w:rPr>
          <w:rFonts w:ascii="Tahoma" w:hAnsi="Tahoma" w:cs="Tahoma"/>
          <w:i/>
          <w:sz w:val="20"/>
        </w:rPr>
        <w:t xml:space="preserve"> </w:t>
      </w:r>
      <w:r w:rsidRPr="000D531C">
        <w:rPr>
          <w:rFonts w:ascii="Tahoma" w:hAnsi="Tahoma" w:cs="Tahoma"/>
          <w:bCs/>
          <w:i/>
          <w:sz w:val="20"/>
        </w:rPr>
        <w:t>Chairperson</w:t>
      </w:r>
      <w:r w:rsidRPr="000D531C">
        <w:rPr>
          <w:rFonts w:ascii="Tahoma" w:hAnsi="Tahoma" w:cs="Tahoma"/>
          <w:i/>
          <w:sz w:val="20"/>
        </w:rPr>
        <w:t>.</w:t>
      </w:r>
      <w:r w:rsidRPr="00E44DB8">
        <w:rPr>
          <w:rFonts w:ascii="Tahoma" w:hAnsi="Tahoma" w:cs="Tahoma"/>
          <w:sz w:val="20"/>
        </w:rPr>
        <w:t xml:space="preserve">  </w:t>
      </w:r>
    </w:p>
    <w:p w14:paraId="72C3EF86" w14:textId="77777777" w:rsidR="004C53E6" w:rsidRPr="00E44DB8" w:rsidRDefault="004C53E6" w:rsidP="004C53E6">
      <w:pPr>
        <w:rPr>
          <w:rFonts w:ascii="Tahoma" w:hAnsi="Tahoma" w:cs="Tahoma"/>
          <w:sz w:val="20"/>
          <w:szCs w:val="20"/>
        </w:rPr>
      </w:pPr>
    </w:p>
    <w:p w14:paraId="61C8EAE1" w14:textId="77777777" w:rsidR="004C53E6" w:rsidRPr="00E44DB8" w:rsidRDefault="004C53E6" w:rsidP="004C53E6">
      <w:pPr>
        <w:rPr>
          <w:rFonts w:ascii="Tahoma" w:hAnsi="Tahoma" w:cs="Tahoma"/>
          <w:sz w:val="20"/>
          <w:szCs w:val="20"/>
        </w:rPr>
      </w:pPr>
      <w:r w:rsidRPr="00E44DB8">
        <w:rPr>
          <w:rFonts w:ascii="Tahoma" w:hAnsi="Tahoma" w:cs="Tahoma"/>
          <w:sz w:val="20"/>
          <w:szCs w:val="20"/>
        </w:rPr>
        <w:t>The center coordinator shall confer with the Advisory Council Chairperson to prepare the meeting agenda.</w:t>
      </w:r>
      <w:r w:rsidR="009F299E" w:rsidRPr="00E44DB8">
        <w:rPr>
          <w:rFonts w:ascii="Tahoma" w:hAnsi="Tahoma" w:cs="Tahoma"/>
          <w:sz w:val="20"/>
          <w:szCs w:val="20"/>
        </w:rPr>
        <w:t xml:space="preserve">  The Advisory Council Chairperson should facilitate all council meetings using the bylaws as a guide.</w:t>
      </w:r>
      <w:r w:rsidR="000D531C">
        <w:rPr>
          <w:rFonts w:ascii="Tahoma" w:hAnsi="Tahoma" w:cs="Tahoma"/>
          <w:sz w:val="20"/>
          <w:szCs w:val="20"/>
        </w:rPr>
        <w:t xml:space="preserve">  </w:t>
      </w:r>
      <w:r w:rsidRPr="00E44DB8">
        <w:rPr>
          <w:rFonts w:ascii="Tahoma" w:hAnsi="Tahoma" w:cs="Tahoma"/>
          <w:sz w:val="20"/>
          <w:szCs w:val="20"/>
        </w:rPr>
        <w:t>The Advisory Council Chairperson is responsible for signatures indicating Advisory Council approval on the following documents:</w:t>
      </w:r>
    </w:p>
    <w:p w14:paraId="73E795AC" w14:textId="77777777" w:rsidR="004C53E6" w:rsidRPr="00E44DB8" w:rsidRDefault="004C53E6" w:rsidP="004C53E6">
      <w:pPr>
        <w:rPr>
          <w:rFonts w:ascii="Tahoma" w:hAnsi="Tahoma" w:cs="Tahoma"/>
          <w:sz w:val="20"/>
          <w:szCs w:val="20"/>
        </w:rPr>
      </w:pPr>
    </w:p>
    <w:p w14:paraId="1665E2D2" w14:textId="77777777" w:rsidR="004C53E6" w:rsidRPr="000D531C" w:rsidRDefault="004C53E6" w:rsidP="00FF3050">
      <w:pPr>
        <w:numPr>
          <w:ilvl w:val="1"/>
          <w:numId w:val="116"/>
        </w:numPr>
        <w:rPr>
          <w:rFonts w:ascii="Tahoma" w:hAnsi="Tahoma" w:cs="Tahoma"/>
          <w:sz w:val="20"/>
          <w:szCs w:val="20"/>
        </w:rPr>
      </w:pPr>
      <w:r w:rsidRPr="000D531C">
        <w:rPr>
          <w:rFonts w:ascii="Tahoma" w:hAnsi="Tahoma" w:cs="Tahoma"/>
          <w:sz w:val="20"/>
          <w:szCs w:val="20"/>
        </w:rPr>
        <w:t>Advisory Council Assurance</w:t>
      </w:r>
      <w:r w:rsidR="003F5B01" w:rsidRPr="000D531C">
        <w:rPr>
          <w:rFonts w:ascii="Tahoma" w:hAnsi="Tahoma" w:cs="Tahoma"/>
          <w:sz w:val="20"/>
          <w:szCs w:val="20"/>
        </w:rPr>
        <w:t>s</w:t>
      </w:r>
    </w:p>
    <w:p w14:paraId="5DBB452A" w14:textId="77777777" w:rsidR="004C53E6" w:rsidRPr="000D531C" w:rsidRDefault="0084123D" w:rsidP="00FF3050">
      <w:pPr>
        <w:numPr>
          <w:ilvl w:val="1"/>
          <w:numId w:val="116"/>
        </w:numPr>
        <w:rPr>
          <w:rFonts w:ascii="Tahoma" w:hAnsi="Tahoma" w:cs="Tahoma"/>
          <w:sz w:val="20"/>
          <w:szCs w:val="20"/>
        </w:rPr>
      </w:pPr>
      <w:r w:rsidRPr="000D531C">
        <w:rPr>
          <w:rFonts w:ascii="Tahoma" w:hAnsi="Tahoma" w:cs="Tahoma"/>
          <w:sz w:val="20"/>
          <w:szCs w:val="20"/>
        </w:rPr>
        <w:t>A</w:t>
      </w:r>
      <w:r w:rsidR="004C53E6" w:rsidRPr="000D531C">
        <w:rPr>
          <w:rFonts w:ascii="Tahoma" w:hAnsi="Tahoma" w:cs="Tahoma"/>
          <w:sz w:val="20"/>
          <w:szCs w:val="20"/>
        </w:rPr>
        <w:t>dvisory Council Continuation Program Plan Application Checklist</w:t>
      </w:r>
    </w:p>
    <w:p w14:paraId="745942E8" w14:textId="77777777" w:rsidR="003F5B01" w:rsidRPr="000D531C" w:rsidRDefault="003F5B01" w:rsidP="00FF3050">
      <w:pPr>
        <w:numPr>
          <w:ilvl w:val="1"/>
          <w:numId w:val="116"/>
        </w:numPr>
        <w:rPr>
          <w:rFonts w:ascii="Tahoma" w:hAnsi="Tahoma" w:cs="Tahoma"/>
          <w:sz w:val="20"/>
          <w:szCs w:val="20"/>
        </w:rPr>
      </w:pPr>
      <w:r w:rsidRPr="000D531C">
        <w:rPr>
          <w:rFonts w:ascii="Tahoma" w:hAnsi="Tahoma" w:cs="Tahoma"/>
          <w:sz w:val="20"/>
          <w:szCs w:val="20"/>
        </w:rPr>
        <w:t>Implementation and Results Report</w:t>
      </w:r>
    </w:p>
    <w:p w14:paraId="1F68B8A4" w14:textId="77777777" w:rsidR="004C53E6" w:rsidRPr="000D531C" w:rsidRDefault="004C53E6" w:rsidP="00FF3050">
      <w:pPr>
        <w:numPr>
          <w:ilvl w:val="1"/>
          <w:numId w:val="116"/>
        </w:numPr>
        <w:rPr>
          <w:rFonts w:ascii="Tahoma" w:hAnsi="Tahoma" w:cs="Tahoma"/>
          <w:sz w:val="20"/>
          <w:szCs w:val="20"/>
        </w:rPr>
      </w:pPr>
      <w:r w:rsidRPr="000D531C">
        <w:rPr>
          <w:rFonts w:ascii="Tahoma" w:hAnsi="Tahoma" w:cs="Tahoma"/>
          <w:sz w:val="20"/>
          <w:szCs w:val="20"/>
        </w:rPr>
        <w:t>FRYSC Request Form</w:t>
      </w:r>
      <w:r w:rsidR="0084123D" w:rsidRPr="000D531C">
        <w:rPr>
          <w:rFonts w:ascii="Tahoma" w:hAnsi="Tahoma" w:cs="Tahoma"/>
          <w:sz w:val="20"/>
          <w:szCs w:val="20"/>
        </w:rPr>
        <w:t xml:space="preserve"> -- </w:t>
      </w:r>
      <w:r w:rsidRPr="000D531C">
        <w:rPr>
          <w:rFonts w:ascii="Tahoma" w:hAnsi="Tahoma" w:cs="Tahoma"/>
          <w:sz w:val="20"/>
          <w:szCs w:val="20"/>
        </w:rPr>
        <w:t>This form is used to request approval for budget amendments, action plan changes and purchases over $500.</w:t>
      </w:r>
    </w:p>
    <w:p w14:paraId="0F8036E2" w14:textId="4A55A5E4" w:rsidR="001C4016" w:rsidRPr="00E44DB8" w:rsidRDefault="0095125E" w:rsidP="00FF47F7">
      <w:pPr>
        <w:pStyle w:val="BodyTextIndent2"/>
        <w:numPr>
          <w:ins w:id="1" w:author="Sherrie.Martin" w:date="2008-07-15T18:37:00Z"/>
        </w:numPr>
        <w:spacing w:after="0" w:line="240" w:lineRule="auto"/>
        <w:ind w:left="0"/>
        <w:rPr>
          <w:rFonts w:ascii="Tahoma" w:hAnsi="Tahoma" w:cs="Tahoma"/>
          <w:sz w:val="20"/>
          <w:szCs w:val="20"/>
        </w:rPr>
      </w:pPr>
      <w:r w:rsidRPr="00E44DB8">
        <w:rPr>
          <w:rFonts w:ascii="Tahoma" w:hAnsi="Tahoma" w:cs="Tahoma"/>
          <w:b/>
          <w:sz w:val="20"/>
          <w:szCs w:val="20"/>
        </w:rPr>
        <w:br/>
      </w:r>
      <w:r w:rsidR="00FF47F7" w:rsidRPr="00E44DB8">
        <w:rPr>
          <w:rFonts w:ascii="Tahoma" w:hAnsi="Tahoma" w:cs="Tahoma"/>
          <w:b/>
          <w:sz w:val="20"/>
          <w:szCs w:val="20"/>
        </w:rPr>
        <w:t>Frequency of Meetings</w:t>
      </w:r>
      <w:r w:rsidR="00FF47F7" w:rsidRPr="00E44DB8">
        <w:rPr>
          <w:rFonts w:ascii="Tahoma" w:hAnsi="Tahoma" w:cs="Tahoma"/>
          <w:b/>
          <w:sz w:val="20"/>
          <w:szCs w:val="20"/>
        </w:rPr>
        <w:br/>
      </w:r>
      <w:r w:rsidR="00FF47F7" w:rsidRPr="00E44DB8">
        <w:rPr>
          <w:rFonts w:ascii="Tahoma" w:hAnsi="Tahoma" w:cs="Tahoma"/>
          <w:sz w:val="20"/>
          <w:szCs w:val="20"/>
        </w:rPr>
        <w:t xml:space="preserve">The </w:t>
      </w:r>
      <w:r w:rsidR="00CD61F6" w:rsidRPr="00E44DB8">
        <w:rPr>
          <w:rFonts w:ascii="Tahoma" w:hAnsi="Tahoma" w:cs="Tahoma"/>
          <w:sz w:val="20"/>
          <w:szCs w:val="20"/>
        </w:rPr>
        <w:t>contract</w:t>
      </w:r>
      <w:r w:rsidR="00FF47F7" w:rsidRPr="00E44DB8">
        <w:rPr>
          <w:rFonts w:ascii="Tahoma" w:hAnsi="Tahoma" w:cs="Tahoma"/>
          <w:sz w:val="20"/>
          <w:szCs w:val="20"/>
        </w:rPr>
        <w:t xml:space="preserve"> between the Cabinet for Health and Family Services and the local school district stipulates that Advisory Councils shall meet </w:t>
      </w:r>
      <w:r w:rsidR="00FF47F7" w:rsidRPr="0016151F">
        <w:rPr>
          <w:rFonts w:ascii="Tahoma" w:hAnsi="Tahoma" w:cs="Tahoma"/>
          <w:sz w:val="20"/>
          <w:szCs w:val="20"/>
        </w:rPr>
        <w:t xml:space="preserve">at least </w:t>
      </w:r>
      <w:r w:rsidR="005A14BA" w:rsidRPr="0016151F">
        <w:rPr>
          <w:rFonts w:ascii="Tahoma" w:hAnsi="Tahoma" w:cs="Tahoma"/>
          <w:sz w:val="20"/>
          <w:szCs w:val="20"/>
        </w:rPr>
        <w:t>5 times per year</w:t>
      </w:r>
      <w:r w:rsidR="0016151F">
        <w:rPr>
          <w:rFonts w:ascii="Tahoma" w:hAnsi="Tahoma" w:cs="Tahoma"/>
          <w:sz w:val="20"/>
          <w:szCs w:val="20"/>
        </w:rPr>
        <w:t xml:space="preserve"> (every other month excluding summer months)</w:t>
      </w:r>
      <w:r w:rsidR="00FF47F7" w:rsidRPr="00E44DB8">
        <w:rPr>
          <w:rFonts w:ascii="Tahoma" w:hAnsi="Tahoma" w:cs="Tahoma"/>
          <w:sz w:val="20"/>
          <w:szCs w:val="20"/>
        </w:rPr>
        <w:t xml:space="preserve">.  The meetings shall be open to the </w:t>
      </w:r>
      <w:r w:rsidR="003F5B01" w:rsidRPr="00E44DB8">
        <w:rPr>
          <w:rFonts w:ascii="Tahoma" w:hAnsi="Tahoma" w:cs="Tahoma"/>
          <w:sz w:val="20"/>
          <w:szCs w:val="20"/>
        </w:rPr>
        <w:t>p</w:t>
      </w:r>
      <w:r w:rsidR="00FF47F7" w:rsidRPr="00E44DB8">
        <w:rPr>
          <w:rFonts w:ascii="Tahoma" w:hAnsi="Tahoma" w:cs="Tahoma"/>
          <w:sz w:val="20"/>
          <w:szCs w:val="20"/>
        </w:rPr>
        <w:t>ublic</w:t>
      </w:r>
      <w:r w:rsidR="00403DFA" w:rsidRPr="00E44DB8">
        <w:rPr>
          <w:rFonts w:ascii="Tahoma" w:hAnsi="Tahoma" w:cs="Tahoma"/>
          <w:sz w:val="20"/>
          <w:szCs w:val="20"/>
        </w:rPr>
        <w:t>,</w:t>
      </w:r>
      <w:r w:rsidR="00FF47F7" w:rsidRPr="00E44DB8">
        <w:rPr>
          <w:rFonts w:ascii="Tahoma" w:hAnsi="Tahoma" w:cs="Tahoma"/>
          <w:sz w:val="20"/>
          <w:szCs w:val="20"/>
        </w:rPr>
        <w:t xml:space="preserve"> and public notice of all meetings must be published as required by the Open Meetings Law KRS 61:800.</w:t>
      </w:r>
      <w:r w:rsidR="001E1A12" w:rsidRPr="00E44DB8">
        <w:rPr>
          <w:rFonts w:ascii="Tahoma" w:hAnsi="Tahoma" w:cs="Tahoma"/>
          <w:sz w:val="20"/>
          <w:szCs w:val="20"/>
        </w:rPr>
        <w:t xml:space="preserve">  It is the expectation of the Division of FRYSC that meetings will continue as required even in the absence of a coordinator.</w:t>
      </w:r>
    </w:p>
    <w:p w14:paraId="44C644A2" w14:textId="77777777" w:rsidR="00CD61F6" w:rsidRPr="00E44DB8" w:rsidRDefault="00CD61F6" w:rsidP="00FF47F7">
      <w:pPr>
        <w:pStyle w:val="BodyTextIndent2"/>
        <w:spacing w:after="0" w:line="240" w:lineRule="auto"/>
        <w:ind w:left="0"/>
        <w:rPr>
          <w:rFonts w:ascii="Tahoma" w:hAnsi="Tahoma" w:cs="Tahoma"/>
          <w:sz w:val="20"/>
          <w:szCs w:val="20"/>
        </w:rPr>
      </w:pPr>
    </w:p>
    <w:p w14:paraId="0543CE1A" w14:textId="77777777" w:rsidR="00CD61F6" w:rsidRPr="00E44DB8" w:rsidRDefault="00CD61F6" w:rsidP="00FF47F7">
      <w:pPr>
        <w:pStyle w:val="BodyTextIndent2"/>
        <w:spacing w:after="0" w:line="240" w:lineRule="auto"/>
        <w:ind w:left="0"/>
        <w:rPr>
          <w:rFonts w:ascii="Tahoma" w:hAnsi="Tahoma" w:cs="Tahoma"/>
          <w:b/>
          <w:sz w:val="20"/>
          <w:szCs w:val="20"/>
        </w:rPr>
      </w:pPr>
      <w:r w:rsidRPr="00E44DB8">
        <w:rPr>
          <w:rFonts w:ascii="Tahoma" w:hAnsi="Tahoma" w:cs="Tahoma"/>
          <w:b/>
          <w:sz w:val="20"/>
          <w:szCs w:val="20"/>
        </w:rPr>
        <w:t xml:space="preserve">Advisory Council </w:t>
      </w:r>
      <w:r w:rsidR="00B120EF" w:rsidRPr="00E44DB8">
        <w:rPr>
          <w:rFonts w:ascii="Tahoma" w:hAnsi="Tahoma" w:cs="Tahoma"/>
          <w:b/>
          <w:sz w:val="20"/>
          <w:szCs w:val="20"/>
        </w:rPr>
        <w:t>Bylaws</w:t>
      </w:r>
    </w:p>
    <w:p w14:paraId="1546675B" w14:textId="77777777" w:rsidR="00CD61F6" w:rsidRPr="00E44DB8" w:rsidRDefault="00CD61F6" w:rsidP="00FF47F7">
      <w:pPr>
        <w:pStyle w:val="BodyTextIndent2"/>
        <w:spacing w:after="0" w:line="240" w:lineRule="auto"/>
        <w:ind w:left="0"/>
        <w:rPr>
          <w:rFonts w:ascii="Tahoma" w:hAnsi="Tahoma" w:cs="Tahoma"/>
          <w:sz w:val="20"/>
          <w:szCs w:val="20"/>
        </w:rPr>
      </w:pPr>
      <w:r w:rsidRPr="00E44DB8">
        <w:rPr>
          <w:rFonts w:ascii="Tahoma" w:hAnsi="Tahoma" w:cs="Tahoma"/>
          <w:sz w:val="20"/>
          <w:szCs w:val="20"/>
        </w:rPr>
        <w:t xml:space="preserve">Each center advisory council shall adopt </w:t>
      </w:r>
      <w:r w:rsidR="00B120EF" w:rsidRPr="00E44DB8">
        <w:rPr>
          <w:rFonts w:ascii="Tahoma" w:hAnsi="Tahoma" w:cs="Tahoma"/>
          <w:sz w:val="20"/>
          <w:szCs w:val="20"/>
        </w:rPr>
        <w:t>bylaws</w:t>
      </w:r>
      <w:r w:rsidRPr="00E44DB8">
        <w:rPr>
          <w:rFonts w:ascii="Tahoma" w:hAnsi="Tahoma" w:cs="Tahoma"/>
          <w:sz w:val="20"/>
          <w:szCs w:val="20"/>
        </w:rPr>
        <w:t xml:space="preserve"> by which the council will be governed.  These </w:t>
      </w:r>
      <w:r w:rsidR="00B120EF" w:rsidRPr="00E44DB8">
        <w:rPr>
          <w:rFonts w:ascii="Tahoma" w:hAnsi="Tahoma" w:cs="Tahoma"/>
          <w:sz w:val="20"/>
          <w:szCs w:val="20"/>
        </w:rPr>
        <w:t>bylaws</w:t>
      </w:r>
      <w:r w:rsidRPr="00E44DB8">
        <w:rPr>
          <w:rFonts w:ascii="Tahoma" w:hAnsi="Tahoma" w:cs="Tahoma"/>
          <w:sz w:val="20"/>
          <w:szCs w:val="20"/>
        </w:rPr>
        <w:t xml:space="preserve"> provide a framework for the ongoing success and continuity of the council.  Well worded </w:t>
      </w:r>
      <w:r w:rsidR="00B120EF" w:rsidRPr="00E44DB8">
        <w:rPr>
          <w:rFonts w:ascii="Tahoma" w:hAnsi="Tahoma" w:cs="Tahoma"/>
          <w:sz w:val="20"/>
          <w:szCs w:val="20"/>
        </w:rPr>
        <w:t>bylaws</w:t>
      </w:r>
      <w:r w:rsidRPr="00E44DB8">
        <w:rPr>
          <w:rFonts w:ascii="Tahoma" w:hAnsi="Tahoma" w:cs="Tahoma"/>
          <w:sz w:val="20"/>
          <w:szCs w:val="20"/>
        </w:rPr>
        <w:t xml:space="preserve"> allow all members of the council to understand the mission of the center, the role of the advisory council, and the expectations of individual members.  They also give structure to the council and enable the officers of the council to provide productive and consistent leadership.</w:t>
      </w:r>
      <w:r w:rsidR="005A6109" w:rsidRPr="00E44DB8">
        <w:rPr>
          <w:rFonts w:ascii="Tahoma" w:hAnsi="Tahoma" w:cs="Tahoma"/>
          <w:sz w:val="20"/>
          <w:szCs w:val="20"/>
        </w:rPr>
        <w:t xml:space="preserve">  Center </w:t>
      </w:r>
      <w:r w:rsidR="00B120EF" w:rsidRPr="00E44DB8">
        <w:rPr>
          <w:rFonts w:ascii="Tahoma" w:hAnsi="Tahoma" w:cs="Tahoma"/>
          <w:sz w:val="20"/>
          <w:szCs w:val="20"/>
        </w:rPr>
        <w:t>bylaws</w:t>
      </w:r>
      <w:r w:rsidR="005A6109" w:rsidRPr="00E44DB8">
        <w:rPr>
          <w:rFonts w:ascii="Tahoma" w:hAnsi="Tahoma" w:cs="Tahoma"/>
          <w:sz w:val="20"/>
          <w:szCs w:val="20"/>
        </w:rPr>
        <w:t xml:space="preserve"> shall, at a minimum, include the following:</w:t>
      </w:r>
    </w:p>
    <w:p w14:paraId="48F7D278" w14:textId="77777777" w:rsidR="005A6109" w:rsidRPr="00E44DB8" w:rsidRDefault="005A6109" w:rsidP="00FF47F7">
      <w:pPr>
        <w:pStyle w:val="BodyTextIndent2"/>
        <w:spacing w:after="0" w:line="240" w:lineRule="auto"/>
        <w:ind w:left="0"/>
        <w:rPr>
          <w:rFonts w:ascii="Tahoma" w:hAnsi="Tahoma" w:cs="Tahoma"/>
          <w:sz w:val="20"/>
          <w:szCs w:val="20"/>
        </w:rPr>
      </w:pPr>
    </w:p>
    <w:p w14:paraId="66521936" w14:textId="77777777" w:rsidR="005A6109" w:rsidRPr="000D531C" w:rsidRDefault="005A6109" w:rsidP="00FF3050">
      <w:pPr>
        <w:pStyle w:val="BodyTextIndent2"/>
        <w:numPr>
          <w:ilvl w:val="0"/>
          <w:numId w:val="15"/>
        </w:numPr>
        <w:spacing w:after="0" w:line="240" w:lineRule="auto"/>
        <w:rPr>
          <w:rFonts w:ascii="Tahoma" w:hAnsi="Tahoma" w:cs="Tahoma"/>
          <w:sz w:val="20"/>
          <w:szCs w:val="20"/>
        </w:rPr>
      </w:pPr>
      <w:r w:rsidRPr="000D531C">
        <w:rPr>
          <w:rFonts w:ascii="Tahoma" w:hAnsi="Tahoma" w:cs="Tahoma"/>
          <w:sz w:val="20"/>
          <w:szCs w:val="20"/>
        </w:rPr>
        <w:t>the name of the council;</w:t>
      </w:r>
    </w:p>
    <w:p w14:paraId="769E21BA" w14:textId="77777777" w:rsidR="005A6109" w:rsidRPr="000D531C" w:rsidRDefault="005A6109" w:rsidP="00FF3050">
      <w:pPr>
        <w:pStyle w:val="BodyTextIndent2"/>
        <w:numPr>
          <w:ilvl w:val="0"/>
          <w:numId w:val="15"/>
        </w:numPr>
        <w:spacing w:after="0" w:line="240" w:lineRule="auto"/>
        <w:rPr>
          <w:rFonts w:ascii="Tahoma" w:hAnsi="Tahoma" w:cs="Tahoma"/>
          <w:sz w:val="20"/>
          <w:szCs w:val="20"/>
        </w:rPr>
      </w:pPr>
      <w:r w:rsidRPr="000D531C">
        <w:rPr>
          <w:rFonts w:ascii="Tahoma" w:hAnsi="Tahoma" w:cs="Tahoma"/>
          <w:sz w:val="20"/>
          <w:szCs w:val="20"/>
        </w:rPr>
        <w:t>the purpose of the council;</w:t>
      </w:r>
    </w:p>
    <w:p w14:paraId="2B80D91A" w14:textId="77777777" w:rsidR="005A6109" w:rsidRPr="000D531C" w:rsidRDefault="005A6109" w:rsidP="00FF3050">
      <w:pPr>
        <w:pStyle w:val="BodyTextIndent2"/>
        <w:numPr>
          <w:ilvl w:val="0"/>
          <w:numId w:val="15"/>
        </w:numPr>
        <w:spacing w:after="0" w:line="240" w:lineRule="auto"/>
        <w:rPr>
          <w:rFonts w:ascii="Tahoma" w:hAnsi="Tahoma" w:cs="Tahoma"/>
          <w:sz w:val="20"/>
          <w:szCs w:val="20"/>
        </w:rPr>
      </w:pPr>
      <w:r w:rsidRPr="000D531C">
        <w:rPr>
          <w:rFonts w:ascii="Tahoma" w:hAnsi="Tahoma" w:cs="Tahoma"/>
          <w:sz w:val="20"/>
          <w:szCs w:val="20"/>
        </w:rPr>
        <w:t>membership and decision-making strategy;</w:t>
      </w:r>
    </w:p>
    <w:p w14:paraId="09159018" w14:textId="77777777" w:rsidR="005A6109" w:rsidRPr="000D531C" w:rsidRDefault="005A6109" w:rsidP="00FF3050">
      <w:pPr>
        <w:pStyle w:val="BodyTextIndent2"/>
        <w:numPr>
          <w:ilvl w:val="0"/>
          <w:numId w:val="15"/>
        </w:numPr>
        <w:spacing w:after="0" w:line="240" w:lineRule="auto"/>
        <w:rPr>
          <w:rFonts w:ascii="Tahoma" w:hAnsi="Tahoma" w:cs="Tahoma"/>
          <w:sz w:val="20"/>
          <w:szCs w:val="20"/>
        </w:rPr>
      </w:pPr>
      <w:r w:rsidRPr="000D531C">
        <w:rPr>
          <w:rFonts w:ascii="Tahoma" w:hAnsi="Tahoma" w:cs="Tahoma"/>
          <w:sz w:val="20"/>
          <w:szCs w:val="20"/>
        </w:rPr>
        <w:t>meetings</w:t>
      </w:r>
    </w:p>
    <w:p w14:paraId="1B458D70" w14:textId="77777777" w:rsidR="005A6109" w:rsidRPr="000D531C" w:rsidRDefault="005A6109" w:rsidP="00FF3050">
      <w:pPr>
        <w:pStyle w:val="BodyTextIndent2"/>
        <w:numPr>
          <w:ilvl w:val="0"/>
          <w:numId w:val="15"/>
        </w:numPr>
        <w:spacing w:after="0" w:line="240" w:lineRule="auto"/>
        <w:rPr>
          <w:rFonts w:ascii="Tahoma" w:hAnsi="Tahoma" w:cs="Tahoma"/>
          <w:sz w:val="20"/>
          <w:szCs w:val="20"/>
        </w:rPr>
      </w:pPr>
      <w:r w:rsidRPr="000D531C">
        <w:rPr>
          <w:rFonts w:ascii="Tahoma" w:hAnsi="Tahoma" w:cs="Tahoma"/>
          <w:sz w:val="20"/>
          <w:szCs w:val="20"/>
        </w:rPr>
        <w:t>officers</w:t>
      </w:r>
    </w:p>
    <w:p w14:paraId="564FB550" w14:textId="77777777" w:rsidR="005A6109" w:rsidRPr="000D531C" w:rsidRDefault="005A6109" w:rsidP="00FF3050">
      <w:pPr>
        <w:pStyle w:val="BodyTextIndent2"/>
        <w:numPr>
          <w:ilvl w:val="0"/>
          <w:numId w:val="15"/>
        </w:numPr>
        <w:spacing w:after="0" w:line="240" w:lineRule="auto"/>
        <w:rPr>
          <w:rFonts w:ascii="Tahoma" w:hAnsi="Tahoma" w:cs="Tahoma"/>
          <w:sz w:val="20"/>
          <w:szCs w:val="20"/>
        </w:rPr>
      </w:pPr>
      <w:r w:rsidRPr="000D531C">
        <w:rPr>
          <w:rFonts w:ascii="Tahoma" w:hAnsi="Tahoma" w:cs="Tahoma"/>
          <w:sz w:val="20"/>
          <w:szCs w:val="20"/>
        </w:rPr>
        <w:t>process to amend</w:t>
      </w:r>
    </w:p>
    <w:p w14:paraId="4AEB9DAC" w14:textId="77777777" w:rsidR="005A6109" w:rsidRPr="000D531C" w:rsidRDefault="005A6109" w:rsidP="00FF3050">
      <w:pPr>
        <w:pStyle w:val="BodyTextIndent2"/>
        <w:numPr>
          <w:ilvl w:val="0"/>
          <w:numId w:val="15"/>
        </w:numPr>
        <w:spacing w:after="0" w:line="240" w:lineRule="auto"/>
        <w:rPr>
          <w:rFonts w:ascii="Tahoma" w:hAnsi="Tahoma" w:cs="Tahoma"/>
          <w:sz w:val="20"/>
          <w:szCs w:val="20"/>
        </w:rPr>
      </w:pPr>
      <w:r w:rsidRPr="000D531C">
        <w:rPr>
          <w:rFonts w:ascii="Tahoma" w:hAnsi="Tahoma" w:cs="Tahoma"/>
          <w:sz w:val="20"/>
          <w:szCs w:val="20"/>
        </w:rPr>
        <w:t>process for removing inactive members</w:t>
      </w:r>
    </w:p>
    <w:p w14:paraId="4C0CA0A2" w14:textId="77777777" w:rsidR="0095125E" w:rsidRPr="000D531C" w:rsidRDefault="0095125E" w:rsidP="00FF3050">
      <w:pPr>
        <w:pStyle w:val="BodyTextIndent2"/>
        <w:numPr>
          <w:ilvl w:val="0"/>
          <w:numId w:val="15"/>
        </w:numPr>
        <w:spacing w:after="0" w:line="240" w:lineRule="auto"/>
        <w:rPr>
          <w:rFonts w:ascii="Tahoma" w:hAnsi="Tahoma" w:cs="Tahoma"/>
          <w:sz w:val="20"/>
          <w:szCs w:val="20"/>
        </w:rPr>
      </w:pPr>
      <w:r w:rsidRPr="000D531C">
        <w:rPr>
          <w:rFonts w:ascii="Tahoma" w:hAnsi="Tahoma" w:cs="Tahoma"/>
          <w:sz w:val="20"/>
          <w:szCs w:val="20"/>
        </w:rPr>
        <w:t>narratives detailing criteria and limits for expenditures for</w:t>
      </w:r>
    </w:p>
    <w:p w14:paraId="1B7B35D4" w14:textId="77777777" w:rsidR="0095125E" w:rsidRPr="000D531C" w:rsidRDefault="0095125E" w:rsidP="00FF3050">
      <w:pPr>
        <w:pStyle w:val="BodyTextIndent2"/>
        <w:numPr>
          <w:ilvl w:val="3"/>
          <w:numId w:val="115"/>
        </w:numPr>
        <w:spacing w:after="0" w:line="240" w:lineRule="auto"/>
        <w:rPr>
          <w:rFonts w:ascii="Tahoma" w:hAnsi="Tahoma" w:cs="Tahoma"/>
          <w:sz w:val="20"/>
          <w:szCs w:val="20"/>
        </w:rPr>
      </w:pPr>
      <w:r w:rsidRPr="000D531C">
        <w:rPr>
          <w:rFonts w:ascii="Tahoma" w:hAnsi="Tahoma" w:cs="Tahoma"/>
          <w:sz w:val="20"/>
          <w:szCs w:val="20"/>
        </w:rPr>
        <w:t>individual awards, recognition, incentives</w:t>
      </w:r>
    </w:p>
    <w:p w14:paraId="60CCCAB9" w14:textId="77777777" w:rsidR="0095125E" w:rsidRPr="000D531C" w:rsidRDefault="0095125E" w:rsidP="00FF3050">
      <w:pPr>
        <w:pStyle w:val="BodyTextIndent2"/>
        <w:numPr>
          <w:ilvl w:val="3"/>
          <w:numId w:val="115"/>
        </w:numPr>
        <w:spacing w:after="0" w:line="240" w:lineRule="auto"/>
        <w:rPr>
          <w:rFonts w:ascii="Tahoma" w:hAnsi="Tahoma" w:cs="Tahoma"/>
          <w:sz w:val="20"/>
          <w:szCs w:val="20"/>
        </w:rPr>
      </w:pPr>
      <w:r w:rsidRPr="000D531C">
        <w:rPr>
          <w:rFonts w:ascii="Tahoma" w:hAnsi="Tahoma" w:cs="Tahoma"/>
          <w:sz w:val="20"/>
          <w:szCs w:val="20"/>
        </w:rPr>
        <w:t>food</w:t>
      </w:r>
      <w:r w:rsidR="003F5B01" w:rsidRPr="000D531C">
        <w:rPr>
          <w:rFonts w:ascii="Tahoma" w:hAnsi="Tahoma" w:cs="Tahoma"/>
          <w:sz w:val="20"/>
          <w:szCs w:val="20"/>
        </w:rPr>
        <w:t xml:space="preserve"> for center programs and activities</w:t>
      </w:r>
    </w:p>
    <w:p w14:paraId="2B8A0AB4" w14:textId="77777777" w:rsidR="0095125E" w:rsidRPr="000D531C" w:rsidRDefault="0095125E" w:rsidP="00FF3050">
      <w:pPr>
        <w:pStyle w:val="BodyTextIndent2"/>
        <w:numPr>
          <w:ilvl w:val="3"/>
          <w:numId w:val="115"/>
        </w:numPr>
        <w:spacing w:after="0" w:line="240" w:lineRule="auto"/>
        <w:rPr>
          <w:rFonts w:ascii="Tahoma" w:hAnsi="Tahoma" w:cs="Tahoma"/>
          <w:sz w:val="20"/>
          <w:szCs w:val="20"/>
        </w:rPr>
      </w:pPr>
      <w:r w:rsidRPr="000D531C">
        <w:rPr>
          <w:rFonts w:ascii="Tahoma" w:hAnsi="Tahoma" w:cs="Tahoma"/>
          <w:sz w:val="20"/>
          <w:szCs w:val="20"/>
        </w:rPr>
        <w:t>trips and travel for individuals other than center staff</w:t>
      </w:r>
    </w:p>
    <w:p w14:paraId="69C959A7" w14:textId="77777777" w:rsidR="0095125E" w:rsidRPr="000D531C" w:rsidRDefault="0095125E" w:rsidP="00FF3050">
      <w:pPr>
        <w:pStyle w:val="BodyTextIndent2"/>
        <w:numPr>
          <w:ilvl w:val="3"/>
          <w:numId w:val="115"/>
        </w:numPr>
        <w:spacing w:after="0" w:line="240" w:lineRule="auto"/>
        <w:rPr>
          <w:rFonts w:ascii="Tahoma" w:hAnsi="Tahoma" w:cs="Tahoma"/>
          <w:sz w:val="20"/>
          <w:szCs w:val="20"/>
        </w:rPr>
      </w:pPr>
      <w:r w:rsidRPr="000D531C">
        <w:rPr>
          <w:rFonts w:ascii="Tahoma" w:hAnsi="Tahoma" w:cs="Tahoma"/>
          <w:sz w:val="20"/>
          <w:szCs w:val="20"/>
        </w:rPr>
        <w:t>basic needs or emergency assistance</w:t>
      </w:r>
    </w:p>
    <w:p w14:paraId="6C8159B2" w14:textId="77777777" w:rsidR="00A53236" w:rsidRPr="000D531C" w:rsidRDefault="00620617" w:rsidP="00FF3050">
      <w:pPr>
        <w:pStyle w:val="BodyTextIndent2"/>
        <w:numPr>
          <w:ilvl w:val="2"/>
          <w:numId w:val="16"/>
        </w:numPr>
        <w:spacing w:after="0" w:line="240" w:lineRule="auto"/>
        <w:rPr>
          <w:rFonts w:ascii="Tahoma" w:hAnsi="Tahoma" w:cs="Tahoma"/>
          <w:sz w:val="20"/>
          <w:szCs w:val="20"/>
        </w:rPr>
      </w:pPr>
      <w:r w:rsidRPr="000D531C">
        <w:rPr>
          <w:rFonts w:ascii="Tahoma" w:hAnsi="Tahoma" w:cs="Tahoma"/>
          <w:sz w:val="20"/>
          <w:szCs w:val="20"/>
        </w:rPr>
        <w:t>a policy</w:t>
      </w:r>
      <w:r w:rsidR="00A53236" w:rsidRPr="000D531C">
        <w:rPr>
          <w:rFonts w:ascii="Tahoma" w:hAnsi="Tahoma" w:cs="Tahoma"/>
          <w:sz w:val="20"/>
          <w:szCs w:val="20"/>
        </w:rPr>
        <w:t xml:space="preserve"> relating to the FRYSC Advisory Council’s involvement in the screening and recommendation for the position of Coordinator</w:t>
      </w:r>
    </w:p>
    <w:p w14:paraId="395AEF6F" w14:textId="77777777" w:rsidR="005F7EF3" w:rsidRPr="000D531C" w:rsidRDefault="00D60DE0" w:rsidP="00FF3050">
      <w:pPr>
        <w:pStyle w:val="BodyTextIndent2"/>
        <w:numPr>
          <w:ilvl w:val="2"/>
          <w:numId w:val="16"/>
        </w:numPr>
        <w:spacing w:after="0" w:line="240" w:lineRule="auto"/>
        <w:rPr>
          <w:rFonts w:ascii="Tahoma" w:hAnsi="Tahoma" w:cs="Tahoma"/>
          <w:sz w:val="20"/>
          <w:szCs w:val="20"/>
        </w:rPr>
      </w:pPr>
      <w:r w:rsidRPr="000D531C">
        <w:rPr>
          <w:rFonts w:ascii="Tahoma" w:hAnsi="Tahoma" w:cs="Tahoma"/>
          <w:sz w:val="20"/>
          <w:szCs w:val="20"/>
        </w:rPr>
        <w:t>selection process for new members</w:t>
      </w:r>
    </w:p>
    <w:p w14:paraId="70A05335" w14:textId="77777777" w:rsidR="005A6109" w:rsidRPr="00E44DB8" w:rsidRDefault="005A6109" w:rsidP="00FF47F7">
      <w:pPr>
        <w:pStyle w:val="BodyTextIndent2"/>
        <w:spacing w:after="0" w:line="240" w:lineRule="auto"/>
        <w:ind w:left="0"/>
        <w:rPr>
          <w:rFonts w:ascii="Tahoma" w:hAnsi="Tahoma" w:cs="Tahoma"/>
          <w:sz w:val="20"/>
          <w:szCs w:val="20"/>
        </w:rPr>
      </w:pPr>
    </w:p>
    <w:p w14:paraId="51A508F2" w14:textId="77777777" w:rsidR="00FF47F7" w:rsidRPr="00E44DB8" w:rsidRDefault="005A6109" w:rsidP="00FF47F7">
      <w:pPr>
        <w:pStyle w:val="BodyTextIndent2"/>
        <w:spacing w:after="0" w:line="240" w:lineRule="auto"/>
        <w:ind w:left="0"/>
        <w:rPr>
          <w:rFonts w:ascii="Arial" w:hAnsi="Arial" w:cs="Arial"/>
          <w:sz w:val="20"/>
          <w:szCs w:val="20"/>
        </w:rPr>
      </w:pPr>
      <w:r w:rsidRPr="00E44DB8">
        <w:rPr>
          <w:rFonts w:ascii="Tahoma" w:hAnsi="Tahoma" w:cs="Tahoma"/>
          <w:sz w:val="20"/>
          <w:szCs w:val="20"/>
        </w:rPr>
        <w:t xml:space="preserve">Councils should be wary of making their </w:t>
      </w:r>
      <w:r w:rsidR="00B120EF" w:rsidRPr="00E44DB8">
        <w:rPr>
          <w:rFonts w:ascii="Tahoma" w:hAnsi="Tahoma" w:cs="Tahoma"/>
          <w:sz w:val="20"/>
          <w:szCs w:val="20"/>
        </w:rPr>
        <w:t>bylaws</w:t>
      </w:r>
      <w:r w:rsidRPr="00E44DB8">
        <w:rPr>
          <w:rFonts w:ascii="Tahoma" w:hAnsi="Tahoma" w:cs="Tahoma"/>
          <w:sz w:val="20"/>
          <w:szCs w:val="20"/>
        </w:rPr>
        <w:t xml:space="preserve"> too restrictive and therefore limiting their ability to function.  The Division encourages councils to consider their decision-making strategies such as formal voting or consensus.  This allows the council the latitude to operate in a flexible manner.  Further, it is advisable for </w:t>
      </w:r>
      <w:r w:rsidR="00B120EF" w:rsidRPr="00E44DB8">
        <w:rPr>
          <w:rFonts w:ascii="Tahoma" w:hAnsi="Tahoma" w:cs="Tahoma"/>
          <w:sz w:val="20"/>
          <w:szCs w:val="20"/>
        </w:rPr>
        <w:t>bylaws</w:t>
      </w:r>
      <w:r w:rsidRPr="00E44DB8">
        <w:rPr>
          <w:rFonts w:ascii="Tahoma" w:hAnsi="Tahoma" w:cs="Tahoma"/>
          <w:sz w:val="20"/>
          <w:szCs w:val="20"/>
        </w:rPr>
        <w:t xml:space="preserve"> to include the manner in which new members are selected.  This ensures that the process can be monitored efficiently by the council.  Other suggested ideas include term limits for members/officers, committee usage and meeting format.  These guidelines ensure that all council members are aware of what is expected of them as members.  It is also suggested that the </w:t>
      </w:r>
      <w:r w:rsidR="00B120EF" w:rsidRPr="00E44DB8">
        <w:rPr>
          <w:rFonts w:ascii="Tahoma" w:hAnsi="Tahoma" w:cs="Tahoma"/>
          <w:sz w:val="20"/>
          <w:szCs w:val="20"/>
        </w:rPr>
        <w:t>bylaws</w:t>
      </w:r>
      <w:r w:rsidRPr="00E44DB8">
        <w:rPr>
          <w:rFonts w:ascii="Tahoma" w:hAnsi="Tahoma" w:cs="Tahoma"/>
          <w:sz w:val="20"/>
          <w:szCs w:val="20"/>
        </w:rPr>
        <w:t xml:space="preserve"> be revisited </w:t>
      </w:r>
      <w:r w:rsidR="00A517BF" w:rsidRPr="00E44DB8">
        <w:rPr>
          <w:rFonts w:ascii="Tahoma" w:hAnsi="Tahoma" w:cs="Tahoma"/>
          <w:sz w:val="20"/>
          <w:szCs w:val="20"/>
        </w:rPr>
        <w:t>at least bi-</w:t>
      </w:r>
      <w:r w:rsidRPr="00E44DB8">
        <w:rPr>
          <w:rFonts w:ascii="Tahoma" w:hAnsi="Tahoma" w:cs="Tahoma"/>
          <w:sz w:val="20"/>
          <w:szCs w:val="20"/>
        </w:rPr>
        <w:t xml:space="preserve">annually to ensure that new members are fully aware of their contents and that any </w:t>
      </w:r>
      <w:r w:rsidR="002D6A0E" w:rsidRPr="00E44DB8">
        <w:rPr>
          <w:rFonts w:ascii="Tahoma" w:hAnsi="Tahoma" w:cs="Tahoma"/>
          <w:sz w:val="20"/>
          <w:szCs w:val="20"/>
        </w:rPr>
        <w:t xml:space="preserve">required </w:t>
      </w:r>
      <w:r w:rsidRPr="00E44DB8">
        <w:rPr>
          <w:rFonts w:ascii="Tahoma" w:hAnsi="Tahoma" w:cs="Tahoma"/>
          <w:sz w:val="20"/>
          <w:szCs w:val="20"/>
        </w:rPr>
        <w:t>changes can be addressed.</w:t>
      </w:r>
      <w:r w:rsidR="00FF47F7" w:rsidRPr="00E44DB8">
        <w:rPr>
          <w:rFonts w:ascii="Arial" w:hAnsi="Arial" w:cs="Arial"/>
          <w:sz w:val="20"/>
          <w:szCs w:val="20"/>
        </w:rPr>
        <w:br w:type="page"/>
      </w:r>
    </w:p>
    <w:p w14:paraId="43550CF2" w14:textId="77777777" w:rsidR="00FF47F7" w:rsidRPr="00E44A84" w:rsidRDefault="00FF47F7" w:rsidP="00E44A84">
      <w:pPr>
        <w:shd w:val="clear" w:color="auto" w:fill="000080"/>
        <w:jc w:val="center"/>
        <w:rPr>
          <w:rFonts w:ascii="Tahoma" w:hAnsi="Tahoma" w:cs="Tahoma"/>
          <w:b/>
          <w:color w:val="FFFFFF"/>
          <w:sz w:val="40"/>
          <w:szCs w:val="40"/>
        </w:rPr>
      </w:pPr>
      <w:r w:rsidRPr="00E44A84">
        <w:rPr>
          <w:rFonts w:ascii="Tahoma" w:hAnsi="Tahoma" w:cs="Tahoma"/>
          <w:b/>
          <w:color w:val="FFFFFF"/>
          <w:sz w:val="40"/>
          <w:szCs w:val="40"/>
        </w:rPr>
        <w:t>IV. PERSONNEL GUIDELINES</w:t>
      </w:r>
    </w:p>
    <w:p w14:paraId="30DE825F" w14:textId="77777777" w:rsidR="00FF47F7" w:rsidRPr="009F50FA" w:rsidRDefault="00FF47F7" w:rsidP="00FF47F7">
      <w:pPr>
        <w:pStyle w:val="BodyTextIndent2"/>
        <w:spacing w:after="0" w:line="240" w:lineRule="auto"/>
        <w:ind w:left="0"/>
        <w:rPr>
          <w:rFonts w:ascii="Arial" w:hAnsi="Arial" w:cs="Arial"/>
        </w:rPr>
      </w:pPr>
    </w:p>
    <w:p w14:paraId="633C43E9" w14:textId="77777777" w:rsidR="00733954" w:rsidRPr="00E44DB8" w:rsidRDefault="00733954" w:rsidP="00733954">
      <w:pPr>
        <w:rPr>
          <w:rFonts w:ascii="Tahoma" w:hAnsi="Tahoma" w:cs="Tahoma"/>
          <w:sz w:val="20"/>
          <w:szCs w:val="20"/>
        </w:rPr>
      </w:pPr>
      <w:r w:rsidRPr="00E44DB8">
        <w:rPr>
          <w:rFonts w:ascii="Tahoma" w:hAnsi="Tahoma" w:cs="Tahoma"/>
          <w:sz w:val="20"/>
          <w:szCs w:val="20"/>
        </w:rPr>
        <w:t xml:space="preserve">Personnel guidelines are defined through local school board policy and procedures.  Position classification is defined by the local school board. The Kentucky Department of Education Local District Classification Plan provides sample Family Resource and Youth Services Center Coordinator job descriptions. </w:t>
      </w:r>
      <w:r w:rsidRPr="00434AC5">
        <w:rPr>
          <w:rFonts w:ascii="Tahoma" w:hAnsi="Tahoma" w:cs="Tahoma"/>
          <w:sz w:val="20"/>
          <w:szCs w:val="20"/>
        </w:rPr>
        <w:t>See Appendix D</w:t>
      </w:r>
      <w:r w:rsidRPr="00E44DB8">
        <w:rPr>
          <w:rFonts w:ascii="Tahoma" w:hAnsi="Tahoma" w:cs="Tahoma"/>
          <w:sz w:val="20"/>
          <w:szCs w:val="20"/>
        </w:rPr>
        <w:t xml:space="preserve"> for copies of the Local District Classification Plans.  </w:t>
      </w:r>
    </w:p>
    <w:p w14:paraId="1A0633D6" w14:textId="77777777" w:rsidR="00733954" w:rsidRPr="00E44DB8" w:rsidRDefault="00733954" w:rsidP="00733954">
      <w:pPr>
        <w:rPr>
          <w:rFonts w:ascii="Tahoma" w:hAnsi="Tahoma" w:cs="Tahoma"/>
          <w:sz w:val="20"/>
          <w:szCs w:val="20"/>
        </w:rPr>
      </w:pPr>
    </w:p>
    <w:p w14:paraId="7AFF6BAF" w14:textId="77777777" w:rsidR="00733954" w:rsidRPr="00E44DB8" w:rsidRDefault="00733954" w:rsidP="00733954">
      <w:pPr>
        <w:rPr>
          <w:rFonts w:ascii="Tahoma" w:hAnsi="Tahoma" w:cs="Tahoma"/>
          <w:sz w:val="20"/>
          <w:szCs w:val="20"/>
        </w:rPr>
      </w:pPr>
      <w:r w:rsidRPr="00E44DB8">
        <w:rPr>
          <w:rFonts w:ascii="Tahoma" w:hAnsi="Tahoma" w:cs="Tahoma"/>
          <w:sz w:val="20"/>
          <w:szCs w:val="20"/>
        </w:rPr>
        <w:t xml:space="preserve"> All coordinators are employees of the district.  Other center staff positions are district employees unless those positions are subcontracted.  Local district policies and procedures in conjunction with the Cabinet for Health and Family Services contract determine practices in:</w:t>
      </w:r>
    </w:p>
    <w:p w14:paraId="33D31BB3" w14:textId="77777777" w:rsidR="00733954" w:rsidRPr="00E44DB8" w:rsidRDefault="00733954" w:rsidP="00733954">
      <w:pPr>
        <w:rPr>
          <w:rFonts w:ascii="Tahoma" w:hAnsi="Tahoma" w:cs="Tahoma"/>
          <w:sz w:val="20"/>
          <w:szCs w:val="20"/>
        </w:rPr>
      </w:pPr>
    </w:p>
    <w:p w14:paraId="44DA7712" w14:textId="77777777" w:rsidR="00733954" w:rsidRPr="00E44DB8" w:rsidRDefault="00733954" w:rsidP="00FF3050">
      <w:pPr>
        <w:numPr>
          <w:ilvl w:val="0"/>
          <w:numId w:val="41"/>
        </w:numPr>
        <w:rPr>
          <w:rFonts w:ascii="Tahoma" w:hAnsi="Tahoma" w:cs="Tahoma"/>
          <w:sz w:val="20"/>
          <w:szCs w:val="20"/>
        </w:rPr>
      </w:pPr>
      <w:r w:rsidRPr="00E44DB8">
        <w:rPr>
          <w:rFonts w:ascii="Tahoma" w:hAnsi="Tahoma" w:cs="Tahoma"/>
          <w:sz w:val="20"/>
          <w:szCs w:val="20"/>
        </w:rPr>
        <w:t>Hiring</w:t>
      </w:r>
    </w:p>
    <w:p w14:paraId="0C16CD9A" w14:textId="77777777" w:rsidR="00733954" w:rsidRPr="00E44DB8" w:rsidRDefault="00733954" w:rsidP="00FF3050">
      <w:pPr>
        <w:numPr>
          <w:ilvl w:val="0"/>
          <w:numId w:val="41"/>
        </w:numPr>
        <w:rPr>
          <w:rFonts w:ascii="Tahoma" w:hAnsi="Tahoma" w:cs="Tahoma"/>
          <w:sz w:val="20"/>
          <w:szCs w:val="20"/>
        </w:rPr>
      </w:pPr>
      <w:r w:rsidRPr="00E44DB8">
        <w:rPr>
          <w:rFonts w:ascii="Tahoma" w:hAnsi="Tahoma" w:cs="Tahoma"/>
          <w:sz w:val="20"/>
          <w:szCs w:val="20"/>
        </w:rPr>
        <w:t>Termination</w:t>
      </w:r>
    </w:p>
    <w:p w14:paraId="61DA3B2D" w14:textId="77777777" w:rsidR="00733954" w:rsidRPr="00E44DB8" w:rsidRDefault="00733954" w:rsidP="00FF3050">
      <w:pPr>
        <w:numPr>
          <w:ilvl w:val="0"/>
          <w:numId w:val="41"/>
        </w:numPr>
        <w:rPr>
          <w:rFonts w:ascii="Tahoma" w:hAnsi="Tahoma" w:cs="Tahoma"/>
          <w:sz w:val="20"/>
          <w:szCs w:val="20"/>
        </w:rPr>
      </w:pPr>
      <w:r w:rsidRPr="00E44DB8">
        <w:rPr>
          <w:rFonts w:ascii="Tahoma" w:hAnsi="Tahoma" w:cs="Tahoma"/>
          <w:sz w:val="20"/>
          <w:szCs w:val="20"/>
        </w:rPr>
        <w:t xml:space="preserve">Salary (Refer to KRS 161.011 as amended in 2000 for salary adjustment requirements for classified employees.)  </w:t>
      </w:r>
    </w:p>
    <w:p w14:paraId="0C1D09F6" w14:textId="77777777" w:rsidR="00733954" w:rsidRPr="00E44DB8" w:rsidRDefault="00733954" w:rsidP="00FF3050">
      <w:pPr>
        <w:numPr>
          <w:ilvl w:val="0"/>
          <w:numId w:val="41"/>
        </w:numPr>
        <w:rPr>
          <w:rFonts w:ascii="Tahoma" w:hAnsi="Tahoma" w:cs="Tahoma"/>
          <w:sz w:val="20"/>
          <w:szCs w:val="20"/>
        </w:rPr>
      </w:pPr>
      <w:r w:rsidRPr="00E44DB8">
        <w:rPr>
          <w:rFonts w:ascii="Tahoma" w:hAnsi="Tahoma" w:cs="Tahoma"/>
          <w:sz w:val="20"/>
          <w:szCs w:val="20"/>
        </w:rPr>
        <w:t xml:space="preserve">Grievance Procedures </w:t>
      </w:r>
    </w:p>
    <w:p w14:paraId="5113E953" w14:textId="77777777" w:rsidR="00733954" w:rsidRPr="00E44DB8" w:rsidRDefault="00733954" w:rsidP="00FF3050">
      <w:pPr>
        <w:numPr>
          <w:ilvl w:val="0"/>
          <w:numId w:val="41"/>
        </w:numPr>
        <w:rPr>
          <w:rFonts w:ascii="Tahoma" w:hAnsi="Tahoma" w:cs="Tahoma"/>
          <w:sz w:val="20"/>
          <w:szCs w:val="20"/>
        </w:rPr>
      </w:pPr>
      <w:r w:rsidRPr="00E44DB8">
        <w:rPr>
          <w:rFonts w:ascii="Tahoma" w:hAnsi="Tahoma" w:cs="Tahoma"/>
          <w:sz w:val="20"/>
          <w:szCs w:val="20"/>
        </w:rPr>
        <w:t>Employee Job Performance Evaluation</w:t>
      </w:r>
    </w:p>
    <w:p w14:paraId="03EAEF85" w14:textId="77777777" w:rsidR="00733954" w:rsidRPr="00E44DB8" w:rsidRDefault="00733954" w:rsidP="00FF3050">
      <w:pPr>
        <w:numPr>
          <w:ilvl w:val="0"/>
          <w:numId w:val="41"/>
        </w:numPr>
        <w:rPr>
          <w:rFonts w:ascii="Tahoma" w:hAnsi="Tahoma" w:cs="Tahoma"/>
          <w:sz w:val="20"/>
          <w:szCs w:val="20"/>
        </w:rPr>
      </w:pPr>
      <w:r w:rsidRPr="00E44DB8">
        <w:rPr>
          <w:rFonts w:ascii="Tahoma" w:hAnsi="Tahoma" w:cs="Tahoma"/>
          <w:sz w:val="20"/>
          <w:szCs w:val="20"/>
        </w:rPr>
        <w:t>Job Descriptions (must include supervisory protocol)</w:t>
      </w:r>
    </w:p>
    <w:p w14:paraId="66F3770A" w14:textId="77777777" w:rsidR="00733954" w:rsidRPr="00E44DB8" w:rsidRDefault="00733954" w:rsidP="00733954">
      <w:pPr>
        <w:rPr>
          <w:rFonts w:ascii="Tahoma" w:hAnsi="Tahoma" w:cs="Tahoma"/>
          <w:sz w:val="20"/>
          <w:szCs w:val="20"/>
        </w:rPr>
      </w:pPr>
    </w:p>
    <w:p w14:paraId="252A9D8A" w14:textId="77777777" w:rsidR="00733954" w:rsidRPr="00E44DB8" w:rsidRDefault="00733954" w:rsidP="00733954">
      <w:pPr>
        <w:rPr>
          <w:rFonts w:ascii="Tahoma" w:hAnsi="Tahoma" w:cs="Tahoma"/>
          <w:sz w:val="20"/>
          <w:szCs w:val="20"/>
        </w:rPr>
      </w:pPr>
      <w:r w:rsidRPr="00E44DB8">
        <w:rPr>
          <w:rFonts w:ascii="Tahoma" w:hAnsi="Tahoma" w:cs="Tahoma"/>
          <w:sz w:val="20"/>
          <w:szCs w:val="20"/>
        </w:rPr>
        <w:t xml:space="preserve">Each center must have a full-time center coordinator and the staff necessary to implement the program design.   (For purposes of this program plan, full-time is defined by the local school district, but may not be less than 30 hours per week and 240 days per year.)  A waiver can be requested </w:t>
      </w:r>
      <w:r w:rsidR="00811A45">
        <w:rPr>
          <w:rFonts w:ascii="Tahoma" w:hAnsi="Tahoma" w:cs="Tahoma"/>
          <w:sz w:val="20"/>
          <w:szCs w:val="20"/>
        </w:rPr>
        <w:t xml:space="preserve">and considered for approval by the Director of the Division of FRYSC </w:t>
      </w:r>
      <w:r w:rsidRPr="00E44DB8">
        <w:rPr>
          <w:rFonts w:ascii="Tahoma" w:hAnsi="Tahoma" w:cs="Tahoma"/>
          <w:sz w:val="20"/>
          <w:szCs w:val="20"/>
        </w:rPr>
        <w:t xml:space="preserve">if the amount of the funding allocation award will not support a full-time coordinator. Districts should discuss the need for a waiver with their Regional Program Manager prior to submitting the request to the Director of the Division of FRYSC for approval.  </w:t>
      </w:r>
    </w:p>
    <w:p w14:paraId="6EEA87FA" w14:textId="77777777" w:rsidR="00733954" w:rsidRPr="00E44DB8" w:rsidRDefault="00733954" w:rsidP="00733954">
      <w:pPr>
        <w:rPr>
          <w:rFonts w:ascii="Tahoma" w:hAnsi="Tahoma" w:cs="Tahoma"/>
          <w:sz w:val="20"/>
          <w:szCs w:val="20"/>
        </w:rPr>
      </w:pPr>
    </w:p>
    <w:p w14:paraId="366F81A6" w14:textId="77777777" w:rsidR="00733954" w:rsidRPr="00E44DB8" w:rsidRDefault="007A37A8" w:rsidP="00733954">
      <w:pPr>
        <w:rPr>
          <w:rFonts w:ascii="Tahoma" w:hAnsi="Tahoma" w:cs="Tahoma"/>
          <w:sz w:val="20"/>
          <w:szCs w:val="20"/>
        </w:rPr>
      </w:pPr>
      <w:r w:rsidRPr="00E44DB8">
        <w:rPr>
          <w:rFonts w:ascii="Tahoma" w:hAnsi="Tahoma" w:cs="Tahoma"/>
          <w:sz w:val="20"/>
          <w:szCs w:val="20"/>
        </w:rPr>
        <w:t>The FRYSC a</w:t>
      </w:r>
      <w:r w:rsidR="00733954" w:rsidRPr="00E44DB8">
        <w:rPr>
          <w:rFonts w:ascii="Tahoma" w:hAnsi="Tahoma" w:cs="Tahoma"/>
          <w:sz w:val="20"/>
          <w:szCs w:val="20"/>
        </w:rPr>
        <w:t xml:space="preserve">dvisory </w:t>
      </w:r>
      <w:r w:rsidRPr="00E44DB8">
        <w:rPr>
          <w:rFonts w:ascii="Tahoma" w:hAnsi="Tahoma" w:cs="Tahoma"/>
          <w:sz w:val="20"/>
          <w:szCs w:val="20"/>
        </w:rPr>
        <w:t>c</w:t>
      </w:r>
      <w:r w:rsidR="00733954" w:rsidRPr="00E44DB8">
        <w:rPr>
          <w:rFonts w:ascii="Tahoma" w:hAnsi="Tahoma" w:cs="Tahoma"/>
          <w:sz w:val="20"/>
          <w:szCs w:val="20"/>
        </w:rPr>
        <w:t xml:space="preserve">ouncil must have a shared role in the hiring of a Family Resource and Youth Services Center Coordinator.  FRYSC </w:t>
      </w:r>
      <w:r w:rsidRPr="00E44DB8">
        <w:rPr>
          <w:rFonts w:ascii="Tahoma" w:hAnsi="Tahoma" w:cs="Tahoma"/>
          <w:sz w:val="20"/>
          <w:szCs w:val="20"/>
        </w:rPr>
        <w:t>a</w:t>
      </w:r>
      <w:r w:rsidR="00733954" w:rsidRPr="00E44DB8">
        <w:rPr>
          <w:rFonts w:ascii="Tahoma" w:hAnsi="Tahoma" w:cs="Tahoma"/>
          <w:sz w:val="20"/>
          <w:szCs w:val="20"/>
        </w:rPr>
        <w:t xml:space="preserve">dvisory </w:t>
      </w:r>
      <w:r w:rsidRPr="00E44DB8">
        <w:rPr>
          <w:rFonts w:ascii="Tahoma" w:hAnsi="Tahoma" w:cs="Tahoma"/>
          <w:sz w:val="20"/>
          <w:szCs w:val="20"/>
        </w:rPr>
        <w:t>c</w:t>
      </w:r>
      <w:r w:rsidR="00733954" w:rsidRPr="00E44DB8">
        <w:rPr>
          <w:rFonts w:ascii="Tahoma" w:hAnsi="Tahoma" w:cs="Tahoma"/>
          <w:sz w:val="20"/>
          <w:szCs w:val="20"/>
        </w:rPr>
        <w:t xml:space="preserve">ouncil assurances page and bylaws state policies relating to the FRYSC </w:t>
      </w:r>
      <w:r w:rsidRPr="00E44DB8">
        <w:rPr>
          <w:rFonts w:ascii="Tahoma" w:hAnsi="Tahoma" w:cs="Tahoma"/>
          <w:sz w:val="20"/>
          <w:szCs w:val="20"/>
        </w:rPr>
        <w:t>a</w:t>
      </w:r>
      <w:r w:rsidR="00733954" w:rsidRPr="00E44DB8">
        <w:rPr>
          <w:rFonts w:ascii="Tahoma" w:hAnsi="Tahoma" w:cs="Tahoma"/>
          <w:sz w:val="20"/>
          <w:szCs w:val="20"/>
        </w:rPr>
        <w:t xml:space="preserve">dvisory </w:t>
      </w:r>
      <w:r w:rsidRPr="00E44DB8">
        <w:rPr>
          <w:rFonts w:ascii="Tahoma" w:hAnsi="Tahoma" w:cs="Tahoma"/>
          <w:sz w:val="20"/>
          <w:szCs w:val="20"/>
        </w:rPr>
        <w:t>c</w:t>
      </w:r>
      <w:r w:rsidR="00733954" w:rsidRPr="00E44DB8">
        <w:rPr>
          <w:rFonts w:ascii="Tahoma" w:hAnsi="Tahoma" w:cs="Tahoma"/>
          <w:sz w:val="20"/>
          <w:szCs w:val="20"/>
        </w:rPr>
        <w:t xml:space="preserve">ouncil's involvement in the screening and interviewing process for the position of </w:t>
      </w:r>
      <w:r w:rsidRPr="00E44DB8">
        <w:rPr>
          <w:rFonts w:ascii="Tahoma" w:hAnsi="Tahoma" w:cs="Tahoma"/>
          <w:sz w:val="20"/>
          <w:szCs w:val="20"/>
        </w:rPr>
        <w:t>c</w:t>
      </w:r>
      <w:r w:rsidR="00733954" w:rsidRPr="00E44DB8">
        <w:rPr>
          <w:rFonts w:ascii="Tahoma" w:hAnsi="Tahoma" w:cs="Tahoma"/>
          <w:sz w:val="20"/>
          <w:szCs w:val="20"/>
        </w:rPr>
        <w:t xml:space="preserve">oordinator.  In a single school assignment, the </w:t>
      </w:r>
      <w:r w:rsidRPr="00E44DB8">
        <w:rPr>
          <w:rFonts w:ascii="Tahoma" w:hAnsi="Tahoma" w:cs="Tahoma"/>
          <w:sz w:val="20"/>
          <w:szCs w:val="20"/>
        </w:rPr>
        <w:t>c</w:t>
      </w:r>
      <w:r w:rsidR="00733954" w:rsidRPr="00E44DB8">
        <w:rPr>
          <w:rFonts w:ascii="Tahoma" w:hAnsi="Tahoma" w:cs="Tahoma"/>
          <w:sz w:val="20"/>
          <w:szCs w:val="20"/>
        </w:rPr>
        <w:t xml:space="preserve">ouncil recommends an applicant to the SBDM if one is in place and the Superintendent.   When a center serves more than one school, the center is considered a district-wide program and the FRYSC </w:t>
      </w:r>
      <w:r w:rsidRPr="00E44DB8">
        <w:rPr>
          <w:rFonts w:ascii="Tahoma" w:hAnsi="Tahoma" w:cs="Tahoma"/>
          <w:sz w:val="20"/>
          <w:szCs w:val="20"/>
        </w:rPr>
        <w:t>a</w:t>
      </w:r>
      <w:r w:rsidR="00733954" w:rsidRPr="00E44DB8">
        <w:rPr>
          <w:rFonts w:ascii="Tahoma" w:hAnsi="Tahoma" w:cs="Tahoma"/>
          <w:sz w:val="20"/>
          <w:szCs w:val="20"/>
        </w:rPr>
        <w:t xml:space="preserve">dvisory </w:t>
      </w:r>
      <w:r w:rsidRPr="00E44DB8">
        <w:rPr>
          <w:rFonts w:ascii="Tahoma" w:hAnsi="Tahoma" w:cs="Tahoma"/>
          <w:sz w:val="20"/>
          <w:szCs w:val="20"/>
        </w:rPr>
        <w:t>c</w:t>
      </w:r>
      <w:r w:rsidR="00733954" w:rsidRPr="00E44DB8">
        <w:rPr>
          <w:rFonts w:ascii="Tahoma" w:hAnsi="Tahoma" w:cs="Tahoma"/>
          <w:sz w:val="20"/>
          <w:szCs w:val="20"/>
        </w:rPr>
        <w:t xml:space="preserve">ouncil recommends the applicant to the Superintendent. </w:t>
      </w:r>
    </w:p>
    <w:p w14:paraId="6ECD92A5" w14:textId="77777777" w:rsidR="007A37A8" w:rsidRPr="00E44DB8" w:rsidRDefault="007A37A8" w:rsidP="00733954">
      <w:pPr>
        <w:rPr>
          <w:rFonts w:ascii="Tahoma" w:hAnsi="Tahoma" w:cs="Tahoma"/>
          <w:sz w:val="20"/>
          <w:szCs w:val="20"/>
        </w:rPr>
      </w:pPr>
    </w:p>
    <w:p w14:paraId="5F7FBFDF" w14:textId="77777777" w:rsidR="007A37A8" w:rsidRPr="00E44DB8" w:rsidRDefault="00733954" w:rsidP="00733954">
      <w:pPr>
        <w:rPr>
          <w:rFonts w:ascii="Tahoma" w:hAnsi="Tahoma" w:cs="Tahoma"/>
          <w:sz w:val="20"/>
          <w:szCs w:val="20"/>
        </w:rPr>
      </w:pPr>
      <w:r w:rsidRPr="00E44DB8">
        <w:rPr>
          <w:rFonts w:ascii="Tahoma" w:hAnsi="Tahoma" w:cs="Tahoma"/>
          <w:sz w:val="20"/>
          <w:szCs w:val="20"/>
        </w:rPr>
        <w:t>Center coordinators of newly funded FRYSC allocations must be employed no later than Aug</w:t>
      </w:r>
      <w:r w:rsidR="005E0414" w:rsidRPr="00E44DB8">
        <w:rPr>
          <w:rFonts w:ascii="Tahoma" w:hAnsi="Tahoma" w:cs="Tahoma"/>
          <w:sz w:val="20"/>
          <w:szCs w:val="20"/>
        </w:rPr>
        <w:t>.</w:t>
      </w:r>
      <w:r w:rsidRPr="00E44DB8">
        <w:rPr>
          <w:rFonts w:ascii="Tahoma" w:hAnsi="Tahoma" w:cs="Tahoma"/>
          <w:sz w:val="20"/>
          <w:szCs w:val="20"/>
        </w:rPr>
        <w:t xml:space="preserve"> 1 of that year.  Districts with a coordinator vacancy in an existing center must fill the position in a timely manner.  A new budget must be submitted to the regional program manager if the coordinator is not hired in accordance with the above.</w:t>
      </w:r>
    </w:p>
    <w:p w14:paraId="42F0B8A3" w14:textId="77777777" w:rsidR="00733954" w:rsidRPr="00E44DB8" w:rsidRDefault="00733954" w:rsidP="00733954">
      <w:pPr>
        <w:rPr>
          <w:rFonts w:ascii="Tahoma" w:hAnsi="Tahoma" w:cs="Tahoma"/>
          <w:sz w:val="20"/>
          <w:szCs w:val="20"/>
        </w:rPr>
      </w:pPr>
      <w:r w:rsidRPr="00E44DB8">
        <w:rPr>
          <w:rFonts w:ascii="Tahoma" w:hAnsi="Tahoma" w:cs="Tahoma"/>
          <w:sz w:val="20"/>
          <w:szCs w:val="20"/>
        </w:rPr>
        <w:t xml:space="preserve">  </w:t>
      </w:r>
    </w:p>
    <w:p w14:paraId="27E80AE6" w14:textId="77777777" w:rsidR="00733954" w:rsidRPr="00E44DB8" w:rsidRDefault="00733954" w:rsidP="00733954">
      <w:pPr>
        <w:rPr>
          <w:rFonts w:ascii="Tahoma" w:hAnsi="Tahoma" w:cs="Tahoma"/>
          <w:sz w:val="20"/>
          <w:szCs w:val="20"/>
        </w:rPr>
      </w:pPr>
      <w:r w:rsidRPr="00E44DB8">
        <w:rPr>
          <w:rFonts w:ascii="Tahoma" w:hAnsi="Tahoma" w:cs="Tahoma"/>
          <w:sz w:val="20"/>
          <w:szCs w:val="20"/>
        </w:rPr>
        <w:t xml:space="preserve">All other center staff whose salaries are partially or fully paid for out of the center funding allocation are to report directly to the </w:t>
      </w:r>
      <w:r w:rsidR="007A37A8" w:rsidRPr="00E44DB8">
        <w:rPr>
          <w:rFonts w:ascii="Tahoma" w:hAnsi="Tahoma" w:cs="Tahoma"/>
          <w:sz w:val="20"/>
          <w:szCs w:val="20"/>
        </w:rPr>
        <w:t>c</w:t>
      </w:r>
      <w:r w:rsidRPr="00E44DB8">
        <w:rPr>
          <w:rFonts w:ascii="Tahoma" w:hAnsi="Tahoma" w:cs="Tahoma"/>
          <w:sz w:val="20"/>
          <w:szCs w:val="20"/>
        </w:rPr>
        <w:t xml:space="preserve">enter </w:t>
      </w:r>
      <w:r w:rsidR="007A37A8" w:rsidRPr="00E44DB8">
        <w:rPr>
          <w:rFonts w:ascii="Tahoma" w:hAnsi="Tahoma" w:cs="Tahoma"/>
          <w:sz w:val="20"/>
          <w:szCs w:val="20"/>
        </w:rPr>
        <w:t>c</w:t>
      </w:r>
      <w:r w:rsidRPr="00E44DB8">
        <w:rPr>
          <w:rFonts w:ascii="Tahoma" w:hAnsi="Tahoma" w:cs="Tahoma"/>
          <w:sz w:val="20"/>
          <w:szCs w:val="20"/>
        </w:rPr>
        <w:t xml:space="preserve">oordinator for those job responsibilities that pertain to center programs, services or activities.  Evaluations of center staff should be performed by the center coordinator in accordance with district policy. </w:t>
      </w:r>
    </w:p>
    <w:p w14:paraId="0BF6F08D" w14:textId="77777777" w:rsidR="00733954" w:rsidRPr="00E44DB8" w:rsidRDefault="00733954" w:rsidP="00733954">
      <w:pPr>
        <w:rPr>
          <w:rFonts w:ascii="Tahoma" w:hAnsi="Tahoma" w:cs="Tahoma"/>
          <w:sz w:val="20"/>
          <w:szCs w:val="20"/>
        </w:rPr>
      </w:pPr>
    </w:p>
    <w:p w14:paraId="1B770048" w14:textId="77777777" w:rsidR="00733954" w:rsidRPr="002E0FEF" w:rsidRDefault="00733954" w:rsidP="00733954">
      <w:pPr>
        <w:rPr>
          <w:rFonts w:ascii="Tahoma" w:hAnsi="Tahoma" w:cs="Tahoma"/>
          <w:b/>
          <w:sz w:val="20"/>
          <w:szCs w:val="20"/>
        </w:rPr>
      </w:pPr>
      <w:r w:rsidRPr="00E44DB8">
        <w:rPr>
          <w:rFonts w:ascii="Tahoma" w:hAnsi="Tahoma" w:cs="Tahoma"/>
          <w:sz w:val="20"/>
          <w:szCs w:val="20"/>
        </w:rPr>
        <w:t xml:space="preserve">Co-coordinators are not allowed.  Additional staff may include but are not limited to:  parent educators, assistant coordinators, community liaisons, home-school coordinators, office assistants, child care coordinators, and so forth.   The coordinator must maintain a regular physical presence in each school served by the center, </w:t>
      </w:r>
      <w:r w:rsidRPr="002E0FEF">
        <w:rPr>
          <w:rFonts w:ascii="Tahoma" w:hAnsi="Tahoma" w:cs="Tahoma"/>
          <w:b/>
          <w:sz w:val="20"/>
          <w:szCs w:val="20"/>
        </w:rPr>
        <w:t>as documented on the Center Operations page and approved by the regional program manager.</w:t>
      </w:r>
    </w:p>
    <w:p w14:paraId="3F528054" w14:textId="77777777" w:rsidR="00733954" w:rsidRPr="00E44DB8" w:rsidRDefault="00733954" w:rsidP="00733954">
      <w:pPr>
        <w:rPr>
          <w:rFonts w:ascii="Tahoma" w:hAnsi="Tahoma" w:cs="Tahoma"/>
          <w:sz w:val="20"/>
          <w:szCs w:val="20"/>
        </w:rPr>
      </w:pPr>
    </w:p>
    <w:p w14:paraId="5B11FCDE" w14:textId="77777777" w:rsidR="00733954" w:rsidRPr="00611766" w:rsidRDefault="00733954" w:rsidP="00733954">
      <w:pPr>
        <w:rPr>
          <w:rFonts w:ascii="Tahoma" w:hAnsi="Tahoma" w:cs="Tahoma"/>
          <w:sz w:val="20"/>
          <w:szCs w:val="20"/>
        </w:rPr>
      </w:pPr>
      <w:r w:rsidRPr="00611766">
        <w:rPr>
          <w:rFonts w:ascii="Tahoma" w:hAnsi="Tahoma" w:cs="Tahoma"/>
          <w:sz w:val="20"/>
          <w:szCs w:val="20"/>
        </w:rPr>
        <w:t xml:space="preserve">Center staff shall not be assigned duties unrelated to the implementation and/or operation of the </w:t>
      </w:r>
      <w:r w:rsidR="0008325A">
        <w:rPr>
          <w:rFonts w:ascii="Tahoma" w:hAnsi="Tahoma" w:cs="Tahoma"/>
          <w:sz w:val="20"/>
          <w:szCs w:val="20"/>
        </w:rPr>
        <w:t>center</w:t>
      </w:r>
      <w:r w:rsidRPr="00611766">
        <w:rPr>
          <w:rFonts w:ascii="Tahoma" w:hAnsi="Tahoma" w:cs="Tahoma"/>
          <w:sz w:val="20"/>
          <w:szCs w:val="20"/>
        </w:rPr>
        <w:t>. Funds used to pay FRYSC staff cannot be used to supplant existing services. Any service that the school is legally required to provide should not be the responsibility of a center coordinator.</w:t>
      </w:r>
      <w:r w:rsidR="00DA7624">
        <w:rPr>
          <w:rFonts w:ascii="Tahoma" w:hAnsi="Tahoma" w:cs="Tahoma"/>
          <w:sz w:val="20"/>
          <w:szCs w:val="20"/>
        </w:rPr>
        <w:t xml:space="preserve"> </w:t>
      </w:r>
    </w:p>
    <w:p w14:paraId="5C1EAF22" w14:textId="77777777" w:rsidR="00733954" w:rsidRPr="00611766" w:rsidRDefault="00733954" w:rsidP="00733954">
      <w:pPr>
        <w:rPr>
          <w:rFonts w:ascii="Tahoma" w:hAnsi="Tahoma" w:cs="Tahoma"/>
          <w:sz w:val="20"/>
          <w:szCs w:val="20"/>
        </w:rPr>
      </w:pPr>
      <w:r w:rsidRPr="00611766">
        <w:rPr>
          <w:rFonts w:ascii="Tahoma" w:hAnsi="Tahoma" w:cs="Tahoma"/>
          <w:sz w:val="20"/>
          <w:szCs w:val="20"/>
        </w:rPr>
        <w:t xml:space="preserve">    </w:t>
      </w:r>
    </w:p>
    <w:p w14:paraId="20318711" w14:textId="77777777" w:rsidR="00733954" w:rsidRPr="00611766" w:rsidRDefault="00733954" w:rsidP="00733954">
      <w:pPr>
        <w:rPr>
          <w:rFonts w:ascii="Tahoma" w:hAnsi="Tahoma" w:cs="Tahoma"/>
          <w:sz w:val="20"/>
          <w:szCs w:val="20"/>
        </w:rPr>
      </w:pPr>
      <w:r w:rsidRPr="00611766">
        <w:rPr>
          <w:rFonts w:ascii="Tahoma" w:hAnsi="Tahoma" w:cs="Tahoma"/>
          <w:sz w:val="20"/>
          <w:szCs w:val="20"/>
        </w:rPr>
        <w:t xml:space="preserve">FRYSC staff need the flexibility in schedule and responsibility to communicate in a variety of ways with families and collaborative partners.  This may include the need to coordinate urgent services for students or families, attend meetings outside of school, or other tasks that require the coordinator to be away from school during regular school hours. </w:t>
      </w:r>
    </w:p>
    <w:p w14:paraId="2717573E" w14:textId="77777777" w:rsidR="00733954" w:rsidRPr="00611766" w:rsidRDefault="00733954" w:rsidP="00733954">
      <w:pPr>
        <w:rPr>
          <w:rFonts w:ascii="Tahoma" w:hAnsi="Tahoma" w:cs="Tahoma"/>
          <w:sz w:val="20"/>
          <w:szCs w:val="20"/>
        </w:rPr>
      </w:pPr>
    </w:p>
    <w:p w14:paraId="457AA49D" w14:textId="77777777" w:rsidR="00733954" w:rsidRPr="00611766" w:rsidRDefault="00733954" w:rsidP="00733954">
      <w:pPr>
        <w:shd w:val="clear" w:color="auto" w:fill="FFFFFF"/>
        <w:rPr>
          <w:rFonts w:ascii="Tahoma" w:hAnsi="Tahoma" w:cs="Tahoma"/>
          <w:sz w:val="20"/>
          <w:szCs w:val="20"/>
        </w:rPr>
      </w:pPr>
      <w:r w:rsidRPr="00611766">
        <w:rPr>
          <w:rFonts w:ascii="Tahoma" w:hAnsi="Tahoma" w:cs="Tahoma"/>
          <w:sz w:val="20"/>
          <w:szCs w:val="20"/>
        </w:rPr>
        <w:t xml:space="preserve">For these reasons, coordinators </w:t>
      </w:r>
      <w:r w:rsidR="007A37A8" w:rsidRPr="00611766">
        <w:rPr>
          <w:rFonts w:ascii="Tahoma" w:hAnsi="Tahoma" w:cs="Tahoma"/>
          <w:sz w:val="20"/>
          <w:szCs w:val="20"/>
        </w:rPr>
        <w:t>shall not</w:t>
      </w:r>
      <w:r w:rsidRPr="00611766">
        <w:rPr>
          <w:rFonts w:ascii="Tahoma" w:hAnsi="Tahoma" w:cs="Tahoma"/>
          <w:sz w:val="20"/>
          <w:szCs w:val="20"/>
        </w:rPr>
        <w:t xml:space="preserve"> be assigned regular, inflexible duties that may limit their ability to respond to unscheduled needs. Such duties may include, but are not limited to: </w:t>
      </w:r>
    </w:p>
    <w:p w14:paraId="0D09F2A1" w14:textId="77777777" w:rsidR="00733954" w:rsidRPr="00611766" w:rsidRDefault="00733954" w:rsidP="00733954">
      <w:pPr>
        <w:shd w:val="clear" w:color="auto" w:fill="FFFFFF"/>
        <w:rPr>
          <w:rFonts w:ascii="Tahoma" w:hAnsi="Tahoma" w:cs="Tahoma"/>
          <w:sz w:val="20"/>
          <w:szCs w:val="20"/>
        </w:rPr>
      </w:pPr>
    </w:p>
    <w:p w14:paraId="51ADCAED" w14:textId="77777777" w:rsidR="00733954" w:rsidRPr="00611766" w:rsidRDefault="00733954" w:rsidP="00FF3050">
      <w:pPr>
        <w:numPr>
          <w:ilvl w:val="0"/>
          <w:numId w:val="42"/>
        </w:numPr>
        <w:shd w:val="clear" w:color="auto" w:fill="FFFFFF"/>
        <w:rPr>
          <w:rFonts w:ascii="Tahoma" w:hAnsi="Tahoma" w:cs="Tahoma"/>
          <w:sz w:val="20"/>
          <w:szCs w:val="20"/>
        </w:rPr>
      </w:pPr>
      <w:r w:rsidRPr="00611766">
        <w:rPr>
          <w:rFonts w:ascii="Tahoma" w:hAnsi="Tahoma" w:cs="Tahoma"/>
          <w:sz w:val="20"/>
          <w:szCs w:val="20"/>
        </w:rPr>
        <w:t>Monitoring lunchroom</w:t>
      </w:r>
      <w:r w:rsidR="007A37A8" w:rsidRPr="00611766">
        <w:rPr>
          <w:rFonts w:ascii="Tahoma" w:hAnsi="Tahoma" w:cs="Tahoma"/>
          <w:sz w:val="20"/>
          <w:szCs w:val="20"/>
        </w:rPr>
        <w:t>, bathrooms</w:t>
      </w:r>
      <w:r w:rsidRPr="00611766">
        <w:rPr>
          <w:rFonts w:ascii="Tahoma" w:hAnsi="Tahoma" w:cs="Tahoma"/>
          <w:sz w:val="20"/>
          <w:szCs w:val="20"/>
        </w:rPr>
        <w:t xml:space="preserve"> or school buses, </w:t>
      </w:r>
    </w:p>
    <w:p w14:paraId="134EC808" w14:textId="77777777" w:rsidR="00733954" w:rsidRPr="00611766" w:rsidRDefault="00733954" w:rsidP="00FF3050">
      <w:pPr>
        <w:numPr>
          <w:ilvl w:val="0"/>
          <w:numId w:val="42"/>
        </w:numPr>
        <w:shd w:val="clear" w:color="auto" w:fill="FFFFFF"/>
        <w:rPr>
          <w:rFonts w:ascii="Tahoma" w:hAnsi="Tahoma" w:cs="Tahoma"/>
          <w:sz w:val="20"/>
          <w:szCs w:val="20"/>
        </w:rPr>
      </w:pPr>
      <w:r w:rsidRPr="00611766">
        <w:rPr>
          <w:rFonts w:ascii="Tahoma" w:hAnsi="Tahoma" w:cs="Tahoma"/>
          <w:sz w:val="20"/>
          <w:szCs w:val="20"/>
        </w:rPr>
        <w:t xml:space="preserve">Serving as attendance clerks, substitute teachers or truancy officers,  </w:t>
      </w:r>
    </w:p>
    <w:p w14:paraId="505C9DE4" w14:textId="77777777" w:rsidR="00733954" w:rsidRPr="00611766" w:rsidRDefault="00733954" w:rsidP="00FF3050">
      <w:pPr>
        <w:numPr>
          <w:ilvl w:val="0"/>
          <w:numId w:val="42"/>
        </w:numPr>
        <w:shd w:val="clear" w:color="auto" w:fill="FFFFFF"/>
        <w:rPr>
          <w:rFonts w:ascii="Tahoma" w:hAnsi="Tahoma" w:cs="Tahoma"/>
          <w:sz w:val="20"/>
          <w:szCs w:val="20"/>
        </w:rPr>
      </w:pPr>
      <w:r w:rsidRPr="00611766">
        <w:rPr>
          <w:rFonts w:ascii="Tahoma" w:hAnsi="Tahoma" w:cs="Tahoma"/>
          <w:sz w:val="20"/>
          <w:szCs w:val="20"/>
        </w:rPr>
        <w:t xml:space="preserve">Being responsible for checking students for head lice, </w:t>
      </w:r>
    </w:p>
    <w:p w14:paraId="0C221C82" w14:textId="77777777" w:rsidR="00733954" w:rsidRPr="00611766" w:rsidRDefault="00733954" w:rsidP="00FF3050">
      <w:pPr>
        <w:numPr>
          <w:ilvl w:val="0"/>
          <w:numId w:val="42"/>
        </w:numPr>
        <w:shd w:val="clear" w:color="auto" w:fill="FFFFFF"/>
        <w:rPr>
          <w:rFonts w:ascii="Tahoma" w:hAnsi="Tahoma" w:cs="Tahoma"/>
          <w:sz w:val="20"/>
          <w:szCs w:val="20"/>
        </w:rPr>
      </w:pPr>
      <w:r w:rsidRPr="00611766">
        <w:rPr>
          <w:rFonts w:ascii="Tahoma" w:hAnsi="Tahoma" w:cs="Tahoma"/>
          <w:sz w:val="20"/>
          <w:szCs w:val="20"/>
        </w:rPr>
        <w:t xml:space="preserve">Being responsible for distributing medication, </w:t>
      </w:r>
    </w:p>
    <w:p w14:paraId="13AC5130" w14:textId="77777777" w:rsidR="00733954" w:rsidRPr="00611766" w:rsidRDefault="00733954" w:rsidP="00FF3050">
      <w:pPr>
        <w:numPr>
          <w:ilvl w:val="0"/>
          <w:numId w:val="42"/>
        </w:numPr>
        <w:shd w:val="clear" w:color="auto" w:fill="FFFFFF"/>
        <w:rPr>
          <w:rFonts w:ascii="Tahoma" w:hAnsi="Tahoma" w:cs="Tahoma"/>
          <w:sz w:val="20"/>
          <w:szCs w:val="20"/>
        </w:rPr>
      </w:pPr>
      <w:r w:rsidRPr="00611766">
        <w:rPr>
          <w:rFonts w:ascii="Tahoma" w:hAnsi="Tahoma" w:cs="Tahoma"/>
          <w:sz w:val="20"/>
          <w:szCs w:val="20"/>
        </w:rPr>
        <w:t>School data entry or record checks</w:t>
      </w:r>
    </w:p>
    <w:p w14:paraId="54B36D7C" w14:textId="77777777" w:rsidR="00733954" w:rsidRPr="00611766" w:rsidRDefault="00733954" w:rsidP="00733954">
      <w:pPr>
        <w:rPr>
          <w:rFonts w:ascii="Tahoma" w:hAnsi="Tahoma" w:cs="Tahoma"/>
          <w:sz w:val="20"/>
          <w:szCs w:val="20"/>
        </w:rPr>
      </w:pPr>
    </w:p>
    <w:p w14:paraId="027C2018" w14:textId="77777777" w:rsidR="00733954" w:rsidRPr="00611766" w:rsidRDefault="00733954" w:rsidP="00733954">
      <w:pPr>
        <w:rPr>
          <w:rFonts w:ascii="Tahoma" w:hAnsi="Tahoma" w:cs="Tahoma"/>
          <w:sz w:val="20"/>
          <w:szCs w:val="20"/>
        </w:rPr>
      </w:pPr>
      <w:r w:rsidRPr="00611766">
        <w:rPr>
          <w:rFonts w:ascii="Tahoma" w:hAnsi="Tahoma" w:cs="Tahoma"/>
          <w:sz w:val="20"/>
          <w:szCs w:val="20"/>
        </w:rPr>
        <w:t>Center coordinators are eligible to apply for extra service duties.  They may not spend any of their FRYSC</w:t>
      </w:r>
      <w:r w:rsidR="007A37A8" w:rsidRPr="00611766">
        <w:rPr>
          <w:rFonts w:ascii="Tahoma" w:hAnsi="Tahoma" w:cs="Tahoma"/>
          <w:sz w:val="20"/>
          <w:szCs w:val="20"/>
        </w:rPr>
        <w:t xml:space="preserve"> required time, based on their FRYSC employment contract with the district,</w:t>
      </w:r>
      <w:r w:rsidRPr="00611766">
        <w:rPr>
          <w:rFonts w:ascii="Tahoma" w:hAnsi="Tahoma" w:cs="Tahoma"/>
          <w:sz w:val="20"/>
          <w:szCs w:val="20"/>
        </w:rPr>
        <w:t xml:space="preserve"> performing these duties.</w:t>
      </w:r>
    </w:p>
    <w:p w14:paraId="6EE7D75D" w14:textId="77777777" w:rsidR="00733954" w:rsidRPr="00611766" w:rsidRDefault="00733954" w:rsidP="00733954">
      <w:pPr>
        <w:rPr>
          <w:rFonts w:ascii="Tahoma" w:hAnsi="Tahoma" w:cs="Tahoma"/>
          <w:sz w:val="20"/>
          <w:szCs w:val="20"/>
        </w:rPr>
      </w:pPr>
    </w:p>
    <w:p w14:paraId="4F3DEFCA" w14:textId="77777777" w:rsidR="00733954" w:rsidRPr="00E44DB8" w:rsidRDefault="00733954" w:rsidP="00733954">
      <w:pPr>
        <w:rPr>
          <w:rFonts w:ascii="Tahoma" w:hAnsi="Tahoma" w:cs="Tahoma"/>
          <w:color w:val="000000"/>
          <w:sz w:val="20"/>
          <w:szCs w:val="20"/>
        </w:rPr>
      </w:pPr>
      <w:r w:rsidRPr="00E44DB8">
        <w:rPr>
          <w:rFonts w:ascii="Tahoma" w:hAnsi="Tahoma" w:cs="Tahoma"/>
          <w:sz w:val="20"/>
          <w:szCs w:val="20"/>
        </w:rPr>
        <w:t xml:space="preserve">It is necessary for </w:t>
      </w:r>
      <w:r w:rsidRPr="00E44DB8">
        <w:rPr>
          <w:rFonts w:ascii="Tahoma" w:hAnsi="Tahoma" w:cs="Tahoma"/>
          <w:color w:val="000000"/>
          <w:sz w:val="20"/>
          <w:szCs w:val="20"/>
        </w:rPr>
        <w:t xml:space="preserve">coordinators to regularly plan programs and home visits outside of traditional work day hours in order to reach families not available during the school day.  Reaching out to parents and families by involving them in school, center and community activities is a goal central to the FRYSC mission, and is embedded throughout required program plans. School districts need to ensure flexibility in work schedules so that the center can “… generate optimal parental and family involvement” </w:t>
      </w:r>
      <w:r w:rsidRPr="00611766">
        <w:rPr>
          <w:rFonts w:ascii="Tahoma" w:hAnsi="Tahoma" w:cs="Tahoma"/>
          <w:color w:val="000000"/>
          <w:sz w:val="20"/>
          <w:szCs w:val="20"/>
        </w:rPr>
        <w:t>(see FRYSC Goals, pages 9-11)</w:t>
      </w:r>
      <w:r w:rsidRPr="00E44DB8">
        <w:rPr>
          <w:rFonts w:ascii="Tahoma" w:hAnsi="Tahoma" w:cs="Tahoma"/>
          <w:color w:val="000000"/>
          <w:sz w:val="20"/>
          <w:szCs w:val="20"/>
        </w:rPr>
        <w:t xml:space="preserve"> and be responsive to student and family needs.</w:t>
      </w:r>
    </w:p>
    <w:p w14:paraId="1625039C" w14:textId="77777777" w:rsidR="005E0414" w:rsidRPr="00E44DB8" w:rsidRDefault="005E0414" w:rsidP="00733954">
      <w:pPr>
        <w:rPr>
          <w:rFonts w:ascii="Tahoma" w:hAnsi="Tahoma" w:cs="Tahoma"/>
          <w:color w:val="000000"/>
          <w:sz w:val="20"/>
          <w:szCs w:val="20"/>
        </w:rPr>
      </w:pPr>
    </w:p>
    <w:p w14:paraId="25082861" w14:textId="77777777" w:rsidR="005E0414" w:rsidRPr="00E44DB8" w:rsidRDefault="005E0414" w:rsidP="005E0414">
      <w:pPr>
        <w:rPr>
          <w:rFonts w:ascii="Tahoma" w:hAnsi="Tahoma" w:cs="Tahoma"/>
          <w:sz w:val="20"/>
          <w:szCs w:val="20"/>
        </w:rPr>
      </w:pPr>
      <w:r w:rsidRPr="00E44DB8">
        <w:rPr>
          <w:rFonts w:ascii="Tahoma" w:hAnsi="Tahoma" w:cs="Tahoma"/>
          <w:sz w:val="20"/>
          <w:szCs w:val="20"/>
        </w:rPr>
        <w:t xml:space="preserve">For information regarding tenure for FRYSC classified employees, refer to KRS 161.011.  Please see </w:t>
      </w:r>
      <w:r w:rsidRPr="00611766">
        <w:rPr>
          <w:rFonts w:ascii="Tahoma" w:hAnsi="Tahoma" w:cs="Tahoma"/>
          <w:sz w:val="20"/>
          <w:szCs w:val="20"/>
        </w:rPr>
        <w:t>Appendix A</w:t>
      </w:r>
      <w:r w:rsidRPr="00E44DB8">
        <w:rPr>
          <w:rFonts w:ascii="Tahoma" w:hAnsi="Tahoma" w:cs="Tahoma"/>
          <w:sz w:val="20"/>
          <w:szCs w:val="20"/>
        </w:rPr>
        <w:t xml:space="preserve"> for a copy.</w:t>
      </w:r>
    </w:p>
    <w:p w14:paraId="4501C743" w14:textId="77777777" w:rsidR="005E0414" w:rsidRPr="00E44DB8" w:rsidRDefault="005E0414" w:rsidP="005E0414">
      <w:pPr>
        <w:rPr>
          <w:rFonts w:ascii="Tahoma" w:hAnsi="Tahoma" w:cs="Tahoma"/>
          <w:sz w:val="20"/>
          <w:szCs w:val="20"/>
        </w:rPr>
      </w:pPr>
      <w:r w:rsidRPr="00E44DB8">
        <w:rPr>
          <w:rFonts w:ascii="Tahoma" w:hAnsi="Tahoma" w:cs="Tahoma"/>
          <w:sz w:val="20"/>
          <w:szCs w:val="20"/>
        </w:rPr>
        <w:t> </w:t>
      </w:r>
    </w:p>
    <w:p w14:paraId="70462DC1" w14:textId="77777777" w:rsidR="005E0414" w:rsidRPr="00611766" w:rsidRDefault="005E0414" w:rsidP="005E0414">
      <w:pPr>
        <w:rPr>
          <w:rFonts w:ascii="Tahoma" w:hAnsi="Tahoma" w:cs="Tahoma"/>
          <w:sz w:val="20"/>
          <w:szCs w:val="20"/>
        </w:rPr>
      </w:pPr>
      <w:r w:rsidRPr="00611766">
        <w:rPr>
          <w:rFonts w:ascii="Tahoma" w:hAnsi="Tahoma" w:cs="Tahoma"/>
          <w:sz w:val="20"/>
          <w:szCs w:val="20"/>
        </w:rPr>
        <w:t>The coordinator's role in budget and fiscal management is addressed in the section on "Funding Allocation and Management".  FRYSC funds may not be used to pay for local school district level coordination and/or supervision of the centers.  District level coordination and/or supervision are considered as an in-kind school district contribution.  If a coordinator is on extended leave without pay, FRYSC funds may be utilized to hire a substitute.  However, when a coordinator is on extended leave with pay, if a substitute is hired, the district may not utilize FRYSC funds.</w:t>
      </w:r>
    </w:p>
    <w:p w14:paraId="4F562BD7" w14:textId="77777777" w:rsidR="005E0414" w:rsidRPr="00E44DB8" w:rsidRDefault="005E0414" w:rsidP="005E0414">
      <w:pPr>
        <w:rPr>
          <w:rFonts w:ascii="Tahoma" w:hAnsi="Tahoma" w:cs="Tahoma"/>
          <w:color w:val="00B050"/>
          <w:sz w:val="20"/>
          <w:szCs w:val="20"/>
        </w:rPr>
      </w:pPr>
    </w:p>
    <w:p w14:paraId="37DCB225" w14:textId="77777777" w:rsidR="005E0414" w:rsidRPr="00E44DB8" w:rsidRDefault="005E0414">
      <w:pPr>
        <w:rPr>
          <w:rFonts w:ascii="Tahoma" w:hAnsi="Tahoma" w:cs="Tahoma"/>
          <w:b/>
          <w:color w:val="00B050"/>
          <w:sz w:val="20"/>
          <w:szCs w:val="20"/>
        </w:rPr>
      </w:pPr>
      <w:r w:rsidRPr="00E44DB8">
        <w:rPr>
          <w:rFonts w:ascii="Tahoma" w:hAnsi="Tahoma" w:cs="Tahoma"/>
          <w:b/>
          <w:color w:val="00B050"/>
          <w:sz w:val="20"/>
          <w:szCs w:val="20"/>
        </w:rPr>
        <w:br w:type="page"/>
      </w:r>
    </w:p>
    <w:p w14:paraId="28AB0385" w14:textId="77777777" w:rsidR="005E0414" w:rsidRPr="00611766" w:rsidRDefault="005E0414" w:rsidP="005E0414">
      <w:pPr>
        <w:rPr>
          <w:rFonts w:ascii="Tahoma" w:hAnsi="Tahoma" w:cs="Tahoma"/>
          <w:b/>
          <w:sz w:val="20"/>
          <w:szCs w:val="20"/>
        </w:rPr>
      </w:pPr>
      <w:r w:rsidRPr="00611766">
        <w:rPr>
          <w:rFonts w:ascii="Tahoma" w:hAnsi="Tahoma" w:cs="Tahoma"/>
          <w:b/>
          <w:sz w:val="20"/>
          <w:szCs w:val="20"/>
        </w:rPr>
        <w:t xml:space="preserve">TRANSPORTATION </w:t>
      </w:r>
      <w:r w:rsidR="001F19D9" w:rsidRPr="00611766">
        <w:rPr>
          <w:rFonts w:ascii="Tahoma" w:hAnsi="Tahoma" w:cs="Tahoma"/>
          <w:b/>
          <w:sz w:val="20"/>
          <w:szCs w:val="20"/>
        </w:rPr>
        <w:t xml:space="preserve">OF STUDENTS </w:t>
      </w:r>
      <w:r w:rsidRPr="00611766">
        <w:rPr>
          <w:rFonts w:ascii="Tahoma" w:hAnsi="Tahoma" w:cs="Tahoma"/>
          <w:b/>
          <w:sz w:val="20"/>
          <w:szCs w:val="20"/>
        </w:rPr>
        <w:t>IN PERSONAL VEHICLES</w:t>
      </w:r>
    </w:p>
    <w:p w14:paraId="43B2C322" w14:textId="77777777" w:rsidR="005E0414" w:rsidRPr="00611766" w:rsidRDefault="005E0414" w:rsidP="00733954">
      <w:pPr>
        <w:rPr>
          <w:rFonts w:ascii="Tahoma" w:eastAsiaTheme="minorHAnsi" w:hAnsi="Tahoma" w:cs="Tahoma"/>
          <w:sz w:val="20"/>
          <w:szCs w:val="20"/>
        </w:rPr>
      </w:pPr>
    </w:p>
    <w:p w14:paraId="3BF4C392" w14:textId="77777777" w:rsidR="00A506BB" w:rsidRPr="00611766" w:rsidRDefault="00A506BB" w:rsidP="009F50FA">
      <w:pPr>
        <w:pStyle w:val="BodyTextIndent2"/>
        <w:spacing w:after="0" w:line="240" w:lineRule="auto"/>
        <w:ind w:left="0"/>
        <w:rPr>
          <w:rFonts w:ascii="Tahoma" w:hAnsi="Tahoma" w:cs="Tahoma"/>
          <w:sz w:val="20"/>
          <w:szCs w:val="20"/>
        </w:rPr>
      </w:pPr>
      <w:r w:rsidRPr="00611766">
        <w:rPr>
          <w:rFonts w:ascii="Tahoma" w:hAnsi="Tahoma" w:cs="Tahoma"/>
          <w:sz w:val="20"/>
          <w:szCs w:val="20"/>
        </w:rPr>
        <w:t xml:space="preserve">FRYSC </w:t>
      </w:r>
      <w:r w:rsidR="00012655" w:rsidRPr="00611766">
        <w:rPr>
          <w:rFonts w:ascii="Tahoma" w:hAnsi="Tahoma" w:cs="Tahoma"/>
          <w:sz w:val="20"/>
          <w:szCs w:val="20"/>
        </w:rPr>
        <w:t>c</w:t>
      </w:r>
      <w:r w:rsidRPr="00611766">
        <w:rPr>
          <w:rFonts w:ascii="Tahoma" w:hAnsi="Tahoma" w:cs="Tahoma"/>
          <w:sz w:val="20"/>
          <w:szCs w:val="20"/>
        </w:rPr>
        <w:t xml:space="preserve">oordinators and center staff shall not transport or be required to transport students in personal, privately insured vehicles.  Such a practice subjects the district employee to a great risk of personal liability in the event of an accident.  </w:t>
      </w:r>
      <w:r w:rsidR="00012655" w:rsidRPr="00611766">
        <w:rPr>
          <w:rFonts w:ascii="Tahoma" w:hAnsi="Tahoma" w:cs="Tahoma"/>
          <w:sz w:val="20"/>
          <w:szCs w:val="20"/>
        </w:rPr>
        <w:t xml:space="preserve">The district may </w:t>
      </w:r>
      <w:r w:rsidR="003C2119" w:rsidRPr="00611766">
        <w:rPr>
          <w:rFonts w:ascii="Tahoma" w:hAnsi="Tahoma" w:cs="Tahoma"/>
          <w:sz w:val="20"/>
          <w:szCs w:val="20"/>
        </w:rPr>
        <w:t>choose to contract and insure a private vehicle</w:t>
      </w:r>
      <w:r w:rsidR="001F19D9" w:rsidRPr="00611766">
        <w:rPr>
          <w:rFonts w:ascii="Tahoma" w:hAnsi="Tahoma" w:cs="Tahoma"/>
          <w:sz w:val="20"/>
          <w:szCs w:val="20"/>
        </w:rPr>
        <w:t>, subject to Kentucky Department of Education guidelines, use district-owned vehicles, or contract with a public transportation service</w:t>
      </w:r>
      <w:r w:rsidR="003C2119" w:rsidRPr="00611766">
        <w:rPr>
          <w:rFonts w:ascii="Tahoma" w:hAnsi="Tahoma" w:cs="Tahoma"/>
          <w:sz w:val="20"/>
          <w:szCs w:val="20"/>
        </w:rPr>
        <w:t>.</w:t>
      </w:r>
    </w:p>
    <w:p w14:paraId="37FF982C" w14:textId="77777777" w:rsidR="00943F40" w:rsidRPr="00611766" w:rsidRDefault="00943F40" w:rsidP="009F50FA">
      <w:pPr>
        <w:pStyle w:val="BodyTextIndent2"/>
        <w:spacing w:after="0" w:line="240" w:lineRule="auto"/>
        <w:ind w:left="0"/>
        <w:rPr>
          <w:rFonts w:ascii="Tahoma" w:hAnsi="Tahoma" w:cs="Tahoma"/>
          <w:sz w:val="20"/>
          <w:szCs w:val="20"/>
        </w:rPr>
      </w:pPr>
    </w:p>
    <w:p w14:paraId="637DAB8B" w14:textId="77777777" w:rsidR="00AC7810" w:rsidRPr="00611766" w:rsidRDefault="00AC7810" w:rsidP="009F50FA">
      <w:pPr>
        <w:pStyle w:val="BodyTextIndent2"/>
        <w:spacing w:after="0" w:line="240" w:lineRule="auto"/>
        <w:ind w:left="0"/>
        <w:rPr>
          <w:rFonts w:ascii="Tahoma" w:hAnsi="Tahoma" w:cs="Tahoma"/>
          <w:sz w:val="20"/>
          <w:szCs w:val="20"/>
        </w:rPr>
      </w:pPr>
      <w:r w:rsidRPr="00611766">
        <w:rPr>
          <w:rFonts w:ascii="Tahoma" w:hAnsi="Tahoma" w:cs="Tahoma"/>
          <w:sz w:val="20"/>
          <w:szCs w:val="20"/>
        </w:rPr>
        <w:t xml:space="preserve">Please see Appendix </w:t>
      </w:r>
      <w:r w:rsidR="00485366" w:rsidRPr="00611766">
        <w:rPr>
          <w:rFonts w:ascii="Tahoma" w:hAnsi="Tahoma" w:cs="Tahoma"/>
          <w:sz w:val="20"/>
          <w:szCs w:val="20"/>
        </w:rPr>
        <w:t>C</w:t>
      </w:r>
      <w:r w:rsidRPr="00611766">
        <w:rPr>
          <w:rFonts w:ascii="Tahoma" w:hAnsi="Tahoma" w:cs="Tahoma"/>
          <w:sz w:val="20"/>
          <w:szCs w:val="20"/>
        </w:rPr>
        <w:t xml:space="preserve"> for a </w:t>
      </w:r>
      <w:r w:rsidR="00BE44E8" w:rsidRPr="00611766">
        <w:rPr>
          <w:rFonts w:ascii="Tahoma" w:hAnsi="Tahoma" w:cs="Tahoma"/>
          <w:sz w:val="20"/>
          <w:szCs w:val="20"/>
        </w:rPr>
        <w:t>position statement from the Kentucky Department of Education, Pupil Transportation Branch, a l</w:t>
      </w:r>
      <w:r w:rsidRPr="00611766">
        <w:rPr>
          <w:rFonts w:ascii="Tahoma" w:hAnsi="Tahoma" w:cs="Tahoma"/>
          <w:sz w:val="20"/>
          <w:szCs w:val="20"/>
        </w:rPr>
        <w:t>ink to the KDE Pupil Management Manual and related KRS and KAR language.</w:t>
      </w:r>
    </w:p>
    <w:p w14:paraId="672AF259" w14:textId="77777777" w:rsidR="00AC7810" w:rsidRPr="00611766" w:rsidRDefault="00AC7810">
      <w:pPr>
        <w:rPr>
          <w:rFonts w:ascii="Tahoma" w:hAnsi="Tahoma" w:cs="Tahoma"/>
          <w:sz w:val="20"/>
          <w:szCs w:val="20"/>
        </w:rPr>
      </w:pPr>
      <w:r w:rsidRPr="00611766">
        <w:rPr>
          <w:rFonts w:ascii="Tahoma" w:hAnsi="Tahoma" w:cs="Tahoma"/>
          <w:sz w:val="20"/>
          <w:szCs w:val="20"/>
        </w:rPr>
        <w:br w:type="page"/>
      </w:r>
    </w:p>
    <w:p w14:paraId="75A02E06" w14:textId="77777777" w:rsidR="009F50FA" w:rsidRPr="00E44A84" w:rsidRDefault="009F50FA" w:rsidP="0051532A">
      <w:pPr>
        <w:pBdr>
          <w:top w:val="single" w:sz="4" w:space="1" w:color="auto"/>
          <w:left w:val="single" w:sz="4" w:space="4" w:color="auto"/>
          <w:bottom w:val="single" w:sz="4" w:space="1" w:color="auto"/>
          <w:right w:val="single" w:sz="4" w:space="4" w:color="auto"/>
        </w:pBdr>
        <w:shd w:val="clear" w:color="auto" w:fill="000080"/>
        <w:jc w:val="center"/>
        <w:rPr>
          <w:rFonts w:ascii="Tahoma" w:hAnsi="Tahoma" w:cs="Tahoma"/>
          <w:b/>
          <w:color w:val="FFFFFF"/>
          <w:sz w:val="40"/>
          <w:szCs w:val="40"/>
        </w:rPr>
      </w:pPr>
      <w:r w:rsidRPr="00E44A84">
        <w:rPr>
          <w:rFonts w:ascii="Tahoma" w:hAnsi="Tahoma" w:cs="Tahoma"/>
          <w:b/>
          <w:color w:val="FFFFFF"/>
          <w:sz w:val="40"/>
          <w:szCs w:val="40"/>
        </w:rPr>
        <w:t>V. COLLABORATION</w:t>
      </w:r>
    </w:p>
    <w:p w14:paraId="1D129963" w14:textId="77777777" w:rsidR="009F50FA" w:rsidRDefault="009F50FA" w:rsidP="009F50FA">
      <w:pPr>
        <w:pStyle w:val="BodyTextIndent2"/>
        <w:spacing w:after="0" w:line="240" w:lineRule="auto"/>
        <w:ind w:left="0"/>
        <w:rPr>
          <w:rFonts w:ascii="Arial" w:hAnsi="Arial" w:cs="Arial"/>
        </w:rPr>
      </w:pPr>
    </w:p>
    <w:p w14:paraId="6D933285" w14:textId="77777777" w:rsidR="009F50FA" w:rsidRPr="00485366" w:rsidRDefault="00934374" w:rsidP="00E020F0">
      <w:pPr>
        <w:pStyle w:val="BodyTextIndent2"/>
        <w:spacing w:after="0" w:line="240" w:lineRule="auto"/>
        <w:ind w:left="0"/>
        <w:rPr>
          <w:rFonts w:ascii="Tahoma" w:hAnsi="Tahoma" w:cs="Tahoma"/>
          <w:b/>
          <w:sz w:val="20"/>
          <w:szCs w:val="20"/>
        </w:rPr>
      </w:pPr>
      <w:r w:rsidRPr="00485366">
        <w:rPr>
          <w:rFonts w:ascii="Tahoma" w:hAnsi="Tahoma" w:cs="Tahoma"/>
          <w:b/>
          <w:sz w:val="20"/>
          <w:szCs w:val="20"/>
        </w:rPr>
        <w:t>Community Collaboration</w:t>
      </w:r>
    </w:p>
    <w:p w14:paraId="43060410" w14:textId="77777777" w:rsidR="00934374" w:rsidRPr="00485366" w:rsidRDefault="00934374" w:rsidP="00934374">
      <w:pPr>
        <w:pStyle w:val="BodyTextIndent2"/>
        <w:spacing w:after="0" w:line="240" w:lineRule="auto"/>
        <w:ind w:left="0"/>
        <w:jc w:val="center"/>
        <w:rPr>
          <w:rFonts w:ascii="Arial" w:hAnsi="Arial" w:cs="Arial"/>
          <w:sz w:val="20"/>
          <w:szCs w:val="20"/>
        </w:rPr>
      </w:pPr>
    </w:p>
    <w:p w14:paraId="58D6BB71" w14:textId="77777777" w:rsidR="00F57165" w:rsidRPr="00485366" w:rsidRDefault="00F57165" w:rsidP="00F57165">
      <w:pPr>
        <w:pStyle w:val="Title"/>
        <w:jc w:val="left"/>
        <w:rPr>
          <w:rFonts w:ascii="Tahoma" w:hAnsi="Tahoma" w:cs="Tahoma"/>
          <w:sz w:val="20"/>
        </w:rPr>
      </w:pPr>
      <w:r w:rsidRPr="00485366">
        <w:rPr>
          <w:rFonts w:ascii="Tahoma" w:hAnsi="Tahoma" w:cs="Tahoma"/>
          <w:sz w:val="20"/>
        </w:rPr>
        <w:t>Family Resource and Youth Services Centers should promote identification and coordination of existing resources in order to remove barriers to educational success for children, students and families.  Every center is responsible to address each core component and to develop optional components within the context of the school(s) served and according to the needs assessment. The centers are not to duplicate existing services but should provide referrals through close collaboration with all community resources.  If services are not available or not adequate, the center is responsible for determining an appropriate way to provide the service.  Formal agreements or contracts between the Board of Education on behalf of a FRYSC and community service agencies can be beneficial in ensuring the delivery of on-site services to students and families.  When there is a contract with an external service provider, that provider must show proof of liability coverage and appropriate professional credentials.</w:t>
      </w:r>
    </w:p>
    <w:p w14:paraId="40E1D1E4" w14:textId="77777777" w:rsidR="00F57165" w:rsidRPr="00485366" w:rsidRDefault="00F57165" w:rsidP="00F57165">
      <w:pPr>
        <w:pStyle w:val="Title"/>
        <w:jc w:val="left"/>
        <w:rPr>
          <w:rFonts w:ascii="Tahoma" w:hAnsi="Tahoma" w:cs="Tahoma"/>
          <w:sz w:val="20"/>
        </w:rPr>
      </w:pPr>
    </w:p>
    <w:p w14:paraId="323DEAA0" w14:textId="77777777" w:rsidR="00F57165" w:rsidRPr="00485366" w:rsidRDefault="00F57165" w:rsidP="00F57165">
      <w:pPr>
        <w:pStyle w:val="Title"/>
        <w:jc w:val="left"/>
        <w:rPr>
          <w:rFonts w:ascii="Tahoma" w:hAnsi="Tahoma" w:cs="Tahoma"/>
          <w:sz w:val="20"/>
        </w:rPr>
      </w:pPr>
      <w:r w:rsidRPr="00485366">
        <w:rPr>
          <w:rFonts w:ascii="Tahoma" w:hAnsi="Tahoma" w:cs="Tahoma"/>
          <w:sz w:val="20"/>
        </w:rPr>
        <w:t>The FRYSC should be the school’s link to all community service providers including government agencies, private organizations, civic clubs, charitable organizations and individuals.  Establishing and maintaining close collaboration with these entities requires time and effort on the part of the FRYSC staff.  Staff should be allowed the flexibility in schedule and responsibility to communicate in a variety of ways with all collaborative partners.  This may include the need to attend meetings outside of the regular school day that occur after regular working hours or that require the coordinator to be away from school during regular school hours.</w:t>
      </w:r>
    </w:p>
    <w:p w14:paraId="0C5ECAF4" w14:textId="77777777" w:rsidR="00F57165" w:rsidRPr="00485366" w:rsidRDefault="00F57165" w:rsidP="00F57165">
      <w:pPr>
        <w:rPr>
          <w:rFonts w:ascii="Tahoma" w:hAnsi="Tahoma" w:cs="Tahoma"/>
          <w:sz w:val="20"/>
          <w:szCs w:val="20"/>
        </w:rPr>
      </w:pPr>
    </w:p>
    <w:p w14:paraId="2B9CA96A" w14:textId="77777777" w:rsidR="00F57165" w:rsidRPr="00485366" w:rsidRDefault="00F57165" w:rsidP="00F57165">
      <w:pPr>
        <w:rPr>
          <w:rFonts w:ascii="Tahoma" w:hAnsi="Tahoma" w:cs="Tahoma"/>
          <w:sz w:val="20"/>
          <w:szCs w:val="20"/>
        </w:rPr>
      </w:pPr>
      <w:r w:rsidRPr="00485366">
        <w:rPr>
          <w:rFonts w:ascii="Tahoma" w:hAnsi="Tahoma" w:cs="Tahoma"/>
          <w:sz w:val="20"/>
          <w:szCs w:val="20"/>
        </w:rPr>
        <w:t xml:space="preserve">Community collaboration is a vital ingredient in making available services readily accessible to students and families.  Centers should maintain a resource listing and have good communication with all community partners in order to make appropriate and timely referrals.  </w:t>
      </w:r>
    </w:p>
    <w:p w14:paraId="341C18E2" w14:textId="77777777" w:rsidR="00F57165" w:rsidRPr="00485366" w:rsidRDefault="00F57165" w:rsidP="00F57165">
      <w:pPr>
        <w:rPr>
          <w:rFonts w:ascii="Tahoma" w:hAnsi="Tahoma" w:cs="Tahoma"/>
          <w:sz w:val="20"/>
          <w:szCs w:val="20"/>
        </w:rPr>
      </w:pPr>
    </w:p>
    <w:p w14:paraId="34F3539E" w14:textId="77777777" w:rsidR="00F57165" w:rsidRPr="00485366" w:rsidRDefault="00F57165" w:rsidP="00F57165">
      <w:pPr>
        <w:rPr>
          <w:rFonts w:ascii="Tahoma" w:hAnsi="Tahoma" w:cs="Tahoma"/>
          <w:sz w:val="20"/>
          <w:szCs w:val="20"/>
        </w:rPr>
      </w:pPr>
      <w:r w:rsidRPr="00485366">
        <w:rPr>
          <w:rFonts w:ascii="Tahoma" w:hAnsi="Tahoma" w:cs="Tahoma"/>
          <w:sz w:val="20"/>
          <w:szCs w:val="20"/>
        </w:rPr>
        <w:t>For specific information concerning collaboration with community partners, please refer to the section on FRYSC Core Components.</w:t>
      </w:r>
    </w:p>
    <w:p w14:paraId="75DBB31B" w14:textId="77777777" w:rsidR="00F57165" w:rsidRPr="00485366" w:rsidRDefault="00F57165" w:rsidP="00F57165">
      <w:pPr>
        <w:rPr>
          <w:rFonts w:ascii="Tahoma" w:hAnsi="Tahoma" w:cs="Tahoma"/>
          <w:sz w:val="20"/>
          <w:szCs w:val="20"/>
        </w:rPr>
      </w:pPr>
    </w:p>
    <w:p w14:paraId="0873036E" w14:textId="77777777" w:rsidR="00485366" w:rsidRDefault="00485366" w:rsidP="00E020F0">
      <w:pPr>
        <w:pStyle w:val="BodyTextIndent2"/>
        <w:spacing w:after="0" w:line="240" w:lineRule="auto"/>
        <w:ind w:left="0"/>
        <w:rPr>
          <w:rFonts w:ascii="Tahoma" w:hAnsi="Tahoma" w:cs="Tahoma"/>
          <w:b/>
          <w:sz w:val="20"/>
          <w:szCs w:val="20"/>
        </w:rPr>
      </w:pPr>
    </w:p>
    <w:p w14:paraId="3F5746BD" w14:textId="77777777" w:rsidR="00F57165" w:rsidRPr="00485366" w:rsidRDefault="00E020F0" w:rsidP="00E020F0">
      <w:pPr>
        <w:pStyle w:val="BodyTextIndent2"/>
        <w:spacing w:after="0" w:line="240" w:lineRule="auto"/>
        <w:ind w:left="0"/>
        <w:rPr>
          <w:rFonts w:ascii="Tahoma" w:hAnsi="Tahoma" w:cs="Tahoma"/>
          <w:b/>
          <w:sz w:val="20"/>
          <w:szCs w:val="20"/>
        </w:rPr>
      </w:pPr>
      <w:r w:rsidRPr="00485366">
        <w:rPr>
          <w:rFonts w:ascii="Tahoma" w:hAnsi="Tahoma" w:cs="Tahoma"/>
          <w:b/>
          <w:sz w:val="20"/>
          <w:szCs w:val="20"/>
        </w:rPr>
        <w:t xml:space="preserve">Collaboration with </w:t>
      </w:r>
      <w:r w:rsidR="00F57165" w:rsidRPr="00485366">
        <w:rPr>
          <w:rFonts w:ascii="Tahoma" w:hAnsi="Tahoma" w:cs="Tahoma"/>
          <w:b/>
          <w:sz w:val="20"/>
          <w:szCs w:val="20"/>
        </w:rPr>
        <w:t>School-Based Resources and Programs</w:t>
      </w:r>
    </w:p>
    <w:p w14:paraId="124187D8" w14:textId="77777777" w:rsidR="00F57165" w:rsidRPr="00485366" w:rsidRDefault="00F57165" w:rsidP="00F57165">
      <w:pPr>
        <w:pStyle w:val="BodyTextIndent2"/>
        <w:spacing w:after="0" w:line="240" w:lineRule="auto"/>
        <w:ind w:left="0"/>
        <w:rPr>
          <w:rFonts w:ascii="Arial" w:hAnsi="Arial" w:cs="Arial"/>
          <w:sz w:val="20"/>
          <w:szCs w:val="20"/>
        </w:rPr>
      </w:pPr>
    </w:p>
    <w:p w14:paraId="7705325F" w14:textId="77777777" w:rsidR="00F57165" w:rsidRPr="00485366" w:rsidRDefault="00F57165" w:rsidP="00F57165">
      <w:pPr>
        <w:rPr>
          <w:rFonts w:ascii="Tahoma" w:hAnsi="Tahoma" w:cs="Tahoma"/>
          <w:sz w:val="20"/>
          <w:szCs w:val="20"/>
        </w:rPr>
      </w:pPr>
      <w:r w:rsidRPr="00485366">
        <w:rPr>
          <w:rFonts w:ascii="Tahoma" w:hAnsi="Tahoma" w:cs="Tahoma"/>
          <w:sz w:val="20"/>
          <w:szCs w:val="20"/>
        </w:rPr>
        <w:t>FRYSC programs assist in the removal of barriers to learning by coordinating services through existing programs and providing additional services as necessary.  FRYSC must have a close partnership with the school(s) and the various programs that operate within the school/district to fulfill the goal of enhancing the students’ abilities to succeed in school.  FRYSC programs, activities and services that contribute to the proficiency and college/career readiness goals of the school shall be included in the Comprehensive School Improvement Plan.</w:t>
      </w:r>
    </w:p>
    <w:p w14:paraId="1D6A5C9A" w14:textId="77777777" w:rsidR="00F57165" w:rsidRPr="00485366" w:rsidRDefault="00F57165" w:rsidP="00F57165">
      <w:pPr>
        <w:rPr>
          <w:rFonts w:ascii="Tahoma" w:hAnsi="Tahoma" w:cs="Tahoma"/>
          <w:sz w:val="20"/>
          <w:szCs w:val="20"/>
        </w:rPr>
      </w:pPr>
      <w:r w:rsidRPr="00485366">
        <w:rPr>
          <w:rFonts w:ascii="Tahoma" w:hAnsi="Tahoma" w:cs="Tahoma"/>
          <w:sz w:val="20"/>
          <w:szCs w:val="20"/>
        </w:rPr>
        <w:t xml:space="preserve"> </w:t>
      </w:r>
    </w:p>
    <w:p w14:paraId="146F3D9D" w14:textId="77777777" w:rsidR="00F57165" w:rsidRPr="00485366" w:rsidRDefault="00F57165" w:rsidP="00F57165">
      <w:pPr>
        <w:rPr>
          <w:rFonts w:ascii="Tahoma" w:hAnsi="Tahoma" w:cs="Tahoma"/>
          <w:sz w:val="20"/>
          <w:szCs w:val="20"/>
        </w:rPr>
      </w:pPr>
      <w:r w:rsidRPr="00485366">
        <w:rPr>
          <w:rFonts w:ascii="Tahoma" w:hAnsi="Tahoma" w:cs="Tahoma"/>
          <w:sz w:val="20"/>
          <w:szCs w:val="20"/>
        </w:rPr>
        <w:t>Blended funding for programs/services is an excellent way for FRYSCs to collaborate with various other school-based programs such as: preschool, Title I, Migrant, Title IV, ESS, technology, health services, adult and community education, dropout prevention, etc.  While the centers are not to duplicate existing services, they should provide referrals and expand services to meet the needs identified in the center needs assessment and funding application.  Referral to school-based services, assistance in grant writing and other linkages with school programs is an expected responsibility of the FRYSC Coordinator.  As such, the coordinator must become familiar with the programs/personnel that operate within the school(s)/district.</w:t>
      </w:r>
    </w:p>
    <w:p w14:paraId="0A9B7652" w14:textId="77777777" w:rsidR="00F57165" w:rsidRPr="00485366" w:rsidRDefault="00F57165" w:rsidP="00F57165">
      <w:pPr>
        <w:rPr>
          <w:rFonts w:ascii="Tahoma" w:hAnsi="Tahoma" w:cs="Tahoma"/>
          <w:sz w:val="20"/>
          <w:szCs w:val="20"/>
        </w:rPr>
      </w:pPr>
    </w:p>
    <w:p w14:paraId="0916E9CE" w14:textId="77777777" w:rsidR="00F57165" w:rsidRPr="00485366" w:rsidRDefault="00F57165" w:rsidP="00F57165">
      <w:pPr>
        <w:rPr>
          <w:rFonts w:ascii="Tahoma" w:hAnsi="Tahoma" w:cs="Tahoma"/>
          <w:sz w:val="20"/>
          <w:szCs w:val="20"/>
        </w:rPr>
      </w:pPr>
      <w:r w:rsidRPr="00485366">
        <w:rPr>
          <w:rFonts w:ascii="Tahoma" w:hAnsi="Tahoma" w:cs="Tahoma"/>
          <w:sz w:val="20"/>
          <w:szCs w:val="20"/>
        </w:rPr>
        <w:t>A few examples of FRYSC collaboration with other school based programs are:</w:t>
      </w:r>
    </w:p>
    <w:p w14:paraId="4F143849" w14:textId="77777777" w:rsidR="00F57165" w:rsidRPr="00485366" w:rsidRDefault="00F57165" w:rsidP="00F57165">
      <w:pPr>
        <w:rPr>
          <w:rFonts w:ascii="Tahoma" w:hAnsi="Tahoma" w:cs="Tahoma"/>
          <w:sz w:val="20"/>
          <w:szCs w:val="20"/>
        </w:rPr>
      </w:pPr>
    </w:p>
    <w:p w14:paraId="55C0280D" w14:textId="77777777" w:rsidR="00F57165" w:rsidRPr="00485366" w:rsidRDefault="00F57165" w:rsidP="00FF3050">
      <w:pPr>
        <w:numPr>
          <w:ilvl w:val="0"/>
          <w:numId w:val="3"/>
        </w:numPr>
        <w:rPr>
          <w:rFonts w:ascii="Tahoma" w:hAnsi="Tahoma" w:cs="Tahoma"/>
          <w:sz w:val="20"/>
          <w:szCs w:val="20"/>
        </w:rPr>
      </w:pPr>
      <w:r w:rsidRPr="00485366">
        <w:rPr>
          <w:rFonts w:ascii="Tahoma" w:hAnsi="Tahoma" w:cs="Tahoma"/>
          <w:sz w:val="20"/>
          <w:szCs w:val="20"/>
        </w:rPr>
        <w:t>FRYSC and ESS – Funds, staff, and other resources from FRYSC and ESS are blended together to operate a summer academic and enrichment program.</w:t>
      </w:r>
    </w:p>
    <w:p w14:paraId="47CD6B44" w14:textId="77777777" w:rsidR="00F57165" w:rsidRPr="00485366" w:rsidRDefault="00F57165" w:rsidP="00F57165">
      <w:pPr>
        <w:rPr>
          <w:rFonts w:ascii="Tahoma" w:hAnsi="Tahoma" w:cs="Tahoma"/>
          <w:sz w:val="20"/>
          <w:szCs w:val="20"/>
        </w:rPr>
      </w:pPr>
    </w:p>
    <w:p w14:paraId="2E98E2CD" w14:textId="77777777" w:rsidR="00F57165" w:rsidRPr="00485366" w:rsidRDefault="00F57165" w:rsidP="00FF3050">
      <w:pPr>
        <w:numPr>
          <w:ilvl w:val="0"/>
          <w:numId w:val="3"/>
        </w:numPr>
        <w:rPr>
          <w:rFonts w:ascii="Tahoma" w:hAnsi="Tahoma" w:cs="Tahoma"/>
          <w:sz w:val="20"/>
          <w:szCs w:val="20"/>
        </w:rPr>
      </w:pPr>
      <w:r w:rsidRPr="00485366">
        <w:rPr>
          <w:rFonts w:ascii="Tahoma" w:hAnsi="Tahoma" w:cs="Tahoma"/>
          <w:sz w:val="20"/>
          <w:szCs w:val="20"/>
        </w:rPr>
        <w:t>FRYSC and Title I – Funds, staff, and other resources from FRYSC and Title I are blended together to provide parent involvement programs and programs that enhance reading skills.</w:t>
      </w:r>
    </w:p>
    <w:p w14:paraId="3A4196CF" w14:textId="77777777" w:rsidR="00F57165" w:rsidRPr="00485366" w:rsidRDefault="00F57165" w:rsidP="00F57165">
      <w:pPr>
        <w:rPr>
          <w:rFonts w:ascii="Tahoma" w:hAnsi="Tahoma" w:cs="Tahoma"/>
          <w:sz w:val="20"/>
          <w:szCs w:val="20"/>
        </w:rPr>
      </w:pPr>
    </w:p>
    <w:p w14:paraId="01434FDB" w14:textId="77777777" w:rsidR="00F57165" w:rsidRPr="00485366" w:rsidRDefault="00F57165" w:rsidP="00FF3050">
      <w:pPr>
        <w:numPr>
          <w:ilvl w:val="0"/>
          <w:numId w:val="3"/>
        </w:numPr>
        <w:rPr>
          <w:rFonts w:ascii="Tahoma" w:hAnsi="Tahoma" w:cs="Tahoma"/>
          <w:sz w:val="20"/>
          <w:szCs w:val="20"/>
        </w:rPr>
      </w:pPr>
      <w:r w:rsidRPr="00485366">
        <w:rPr>
          <w:rFonts w:ascii="Tahoma" w:hAnsi="Tahoma" w:cs="Tahoma"/>
          <w:sz w:val="20"/>
          <w:szCs w:val="20"/>
        </w:rPr>
        <w:t>FRYSC and Title IV – Funds, staff, and other resources from FRYSC and Title IV are blended together to provide programs in violence and substance abuse prevention such as Second Steps.</w:t>
      </w:r>
    </w:p>
    <w:p w14:paraId="0E5B3112" w14:textId="77777777" w:rsidR="00F57165" w:rsidRPr="00485366" w:rsidRDefault="00F57165" w:rsidP="00F57165">
      <w:pPr>
        <w:rPr>
          <w:rFonts w:ascii="Tahoma" w:hAnsi="Tahoma" w:cs="Tahoma"/>
          <w:sz w:val="20"/>
          <w:szCs w:val="20"/>
        </w:rPr>
      </w:pPr>
    </w:p>
    <w:p w14:paraId="5B762EF8" w14:textId="77777777" w:rsidR="00F57165" w:rsidRPr="00485366" w:rsidRDefault="00F57165" w:rsidP="00FF3050">
      <w:pPr>
        <w:numPr>
          <w:ilvl w:val="0"/>
          <w:numId w:val="3"/>
        </w:numPr>
        <w:rPr>
          <w:rFonts w:ascii="Tahoma" w:hAnsi="Tahoma" w:cs="Tahoma"/>
          <w:sz w:val="20"/>
          <w:szCs w:val="20"/>
        </w:rPr>
      </w:pPr>
      <w:r w:rsidRPr="00485366">
        <w:rPr>
          <w:rFonts w:ascii="Tahoma" w:hAnsi="Tahoma" w:cs="Tahoma"/>
          <w:sz w:val="20"/>
          <w:szCs w:val="20"/>
        </w:rPr>
        <w:t>Community Education – Funds, staff, and other resources from FRYSC and Community Education are blended together to provide joint projects such as service learning and continuing education programs.</w:t>
      </w:r>
    </w:p>
    <w:p w14:paraId="5FF4C49C" w14:textId="77777777" w:rsidR="00934374" w:rsidRDefault="00934374" w:rsidP="00934374">
      <w:pPr>
        <w:pStyle w:val="BodyTextIndent2"/>
        <w:spacing w:after="0" w:line="240" w:lineRule="auto"/>
        <w:ind w:left="0"/>
        <w:rPr>
          <w:rFonts w:ascii="Tahoma" w:hAnsi="Tahoma" w:cs="Tahoma"/>
          <w:sz w:val="20"/>
          <w:szCs w:val="20"/>
        </w:rPr>
      </w:pPr>
    </w:p>
    <w:p w14:paraId="4C277507" w14:textId="77777777" w:rsidR="00485366" w:rsidRPr="00485366" w:rsidRDefault="00485366" w:rsidP="00934374">
      <w:pPr>
        <w:pStyle w:val="BodyTextIndent2"/>
        <w:spacing w:after="0" w:line="240" w:lineRule="auto"/>
        <w:ind w:left="0"/>
        <w:rPr>
          <w:rFonts w:ascii="Tahoma" w:hAnsi="Tahoma" w:cs="Tahoma"/>
          <w:sz w:val="20"/>
          <w:szCs w:val="20"/>
        </w:rPr>
      </w:pPr>
    </w:p>
    <w:p w14:paraId="20C17E03" w14:textId="77777777" w:rsidR="00411E32" w:rsidRPr="00485366" w:rsidRDefault="008E3C89" w:rsidP="00E020F0">
      <w:pPr>
        <w:pStyle w:val="BodyTextIndent2"/>
        <w:spacing w:after="0" w:line="240" w:lineRule="auto"/>
        <w:ind w:left="0"/>
        <w:rPr>
          <w:rFonts w:ascii="Tahoma" w:hAnsi="Tahoma" w:cs="Tahoma"/>
          <w:b/>
          <w:sz w:val="20"/>
          <w:szCs w:val="20"/>
        </w:rPr>
      </w:pPr>
      <w:r w:rsidRPr="00485366">
        <w:rPr>
          <w:rFonts w:ascii="Tahoma" w:hAnsi="Tahoma" w:cs="Tahoma"/>
          <w:b/>
          <w:sz w:val="20"/>
          <w:szCs w:val="20"/>
        </w:rPr>
        <w:t xml:space="preserve">Collaborative </w:t>
      </w:r>
      <w:r w:rsidR="00411E32" w:rsidRPr="00485366">
        <w:rPr>
          <w:rFonts w:ascii="Tahoma" w:hAnsi="Tahoma" w:cs="Tahoma"/>
          <w:b/>
          <w:sz w:val="20"/>
          <w:szCs w:val="20"/>
        </w:rPr>
        <w:t>Partnerships with Parents</w:t>
      </w:r>
    </w:p>
    <w:p w14:paraId="3A0C0538" w14:textId="77777777" w:rsidR="00411E32" w:rsidRPr="00485366" w:rsidRDefault="00411E32" w:rsidP="00411E32">
      <w:pPr>
        <w:pStyle w:val="BodyTextIndent2"/>
        <w:spacing w:after="0" w:line="240" w:lineRule="auto"/>
        <w:ind w:left="0"/>
        <w:rPr>
          <w:rFonts w:ascii="Arial" w:hAnsi="Arial" w:cs="Arial"/>
          <w:sz w:val="20"/>
          <w:szCs w:val="20"/>
        </w:rPr>
      </w:pPr>
    </w:p>
    <w:p w14:paraId="7A30FDCC" w14:textId="77777777" w:rsidR="00411E32" w:rsidRPr="00485366" w:rsidRDefault="00411E32" w:rsidP="00411E32">
      <w:pPr>
        <w:rPr>
          <w:rFonts w:ascii="Tahoma" w:hAnsi="Tahoma" w:cs="Tahoma"/>
          <w:sz w:val="20"/>
          <w:szCs w:val="20"/>
        </w:rPr>
      </w:pPr>
      <w:r w:rsidRPr="00485366">
        <w:rPr>
          <w:rFonts w:ascii="Tahoma" w:hAnsi="Tahoma" w:cs="Tahoma"/>
          <w:sz w:val="20"/>
          <w:szCs w:val="20"/>
        </w:rPr>
        <w:t xml:space="preserve">With the passage of the Kentucky Education Reform Act in 1990, a new era of parent involvement was ushered into schools across the Commonwealth.  Schools began promoting stronger partnerships with parents to increase the academic goals of children and youth. The goal of local control includes parent representatives on Site-based Decision Making Councils to participate in the selection of principals, curricula decisions and the distribution of funds within a school. Often, a key first step in this process is the selection of parents to FRYSC </w:t>
      </w:r>
      <w:r w:rsidR="008E3C89" w:rsidRPr="00485366">
        <w:rPr>
          <w:rFonts w:ascii="Tahoma" w:hAnsi="Tahoma" w:cs="Tahoma"/>
          <w:sz w:val="20"/>
          <w:szCs w:val="20"/>
        </w:rPr>
        <w:t>a</w:t>
      </w:r>
      <w:r w:rsidRPr="00485366">
        <w:rPr>
          <w:rFonts w:ascii="Tahoma" w:hAnsi="Tahoma" w:cs="Tahoma"/>
          <w:sz w:val="20"/>
          <w:szCs w:val="20"/>
        </w:rPr>
        <w:t xml:space="preserve">dvisory </w:t>
      </w:r>
      <w:r w:rsidR="008E3C89" w:rsidRPr="00485366">
        <w:rPr>
          <w:rFonts w:ascii="Tahoma" w:hAnsi="Tahoma" w:cs="Tahoma"/>
          <w:sz w:val="20"/>
          <w:szCs w:val="20"/>
        </w:rPr>
        <w:t>c</w:t>
      </w:r>
      <w:r w:rsidRPr="00485366">
        <w:rPr>
          <w:rFonts w:ascii="Tahoma" w:hAnsi="Tahoma" w:cs="Tahoma"/>
          <w:sz w:val="20"/>
          <w:szCs w:val="20"/>
        </w:rPr>
        <w:t xml:space="preserve">ouncils, which require that a full one-third of the representatives are parents of students in the school or schools the </w:t>
      </w:r>
      <w:r w:rsidR="008E3C89" w:rsidRPr="00485366">
        <w:rPr>
          <w:rFonts w:ascii="Tahoma" w:hAnsi="Tahoma" w:cs="Tahoma"/>
          <w:sz w:val="20"/>
          <w:szCs w:val="20"/>
        </w:rPr>
        <w:t>a</w:t>
      </w:r>
      <w:r w:rsidRPr="00485366">
        <w:rPr>
          <w:rFonts w:ascii="Tahoma" w:hAnsi="Tahoma" w:cs="Tahoma"/>
          <w:sz w:val="20"/>
          <w:szCs w:val="20"/>
        </w:rPr>
        <w:t xml:space="preserve">dvisory </w:t>
      </w:r>
      <w:r w:rsidR="008E3C89" w:rsidRPr="00485366">
        <w:rPr>
          <w:rFonts w:ascii="Tahoma" w:hAnsi="Tahoma" w:cs="Tahoma"/>
          <w:sz w:val="20"/>
          <w:szCs w:val="20"/>
        </w:rPr>
        <w:t>c</w:t>
      </w:r>
      <w:r w:rsidRPr="00485366">
        <w:rPr>
          <w:rFonts w:ascii="Tahoma" w:hAnsi="Tahoma" w:cs="Tahoma"/>
          <w:sz w:val="20"/>
          <w:szCs w:val="20"/>
        </w:rPr>
        <w:t xml:space="preserve">ouncil represents.  </w:t>
      </w:r>
    </w:p>
    <w:p w14:paraId="44856DC0" w14:textId="77777777" w:rsidR="00411E32" w:rsidRPr="00485366" w:rsidRDefault="00411E32" w:rsidP="00411E32">
      <w:pPr>
        <w:rPr>
          <w:rFonts w:ascii="Tahoma" w:hAnsi="Tahoma" w:cs="Tahoma"/>
          <w:sz w:val="20"/>
          <w:szCs w:val="20"/>
        </w:rPr>
      </w:pPr>
    </w:p>
    <w:p w14:paraId="4DD0354B" w14:textId="77777777" w:rsidR="00411E32" w:rsidRPr="00485366" w:rsidRDefault="00411E32" w:rsidP="00411E32">
      <w:pPr>
        <w:rPr>
          <w:rFonts w:ascii="Tahoma" w:hAnsi="Tahoma" w:cs="Tahoma"/>
          <w:sz w:val="20"/>
          <w:szCs w:val="20"/>
        </w:rPr>
      </w:pPr>
      <w:r w:rsidRPr="00485366">
        <w:rPr>
          <w:rFonts w:ascii="Tahoma" w:hAnsi="Tahoma" w:cs="Tahoma"/>
          <w:sz w:val="20"/>
          <w:szCs w:val="20"/>
        </w:rPr>
        <w:t xml:space="preserve">This </w:t>
      </w:r>
      <w:r w:rsidR="008E3C89" w:rsidRPr="00485366">
        <w:rPr>
          <w:rFonts w:ascii="Tahoma" w:hAnsi="Tahoma" w:cs="Tahoma"/>
          <w:sz w:val="20"/>
          <w:szCs w:val="20"/>
        </w:rPr>
        <w:t>a</w:t>
      </w:r>
      <w:r w:rsidRPr="00485366">
        <w:rPr>
          <w:rFonts w:ascii="Tahoma" w:hAnsi="Tahoma" w:cs="Tahoma"/>
          <w:sz w:val="20"/>
          <w:szCs w:val="20"/>
        </w:rPr>
        <w:t xml:space="preserve">dvisory </w:t>
      </w:r>
      <w:r w:rsidR="008E3C89" w:rsidRPr="00485366">
        <w:rPr>
          <w:rFonts w:ascii="Tahoma" w:hAnsi="Tahoma" w:cs="Tahoma"/>
          <w:sz w:val="20"/>
          <w:szCs w:val="20"/>
        </w:rPr>
        <w:t>c</w:t>
      </w:r>
      <w:r w:rsidRPr="00485366">
        <w:rPr>
          <w:rFonts w:ascii="Tahoma" w:hAnsi="Tahoma" w:cs="Tahoma"/>
          <w:sz w:val="20"/>
          <w:szCs w:val="20"/>
        </w:rPr>
        <w:t xml:space="preserve">ouncil experience is often a training ground for expanded participation in decision-making bodies at the school or </w:t>
      </w:r>
      <w:r w:rsidR="008E3C89" w:rsidRPr="00485366">
        <w:rPr>
          <w:rFonts w:ascii="Tahoma" w:hAnsi="Tahoma" w:cs="Tahoma"/>
          <w:sz w:val="20"/>
          <w:szCs w:val="20"/>
        </w:rPr>
        <w:t>d</w:t>
      </w:r>
      <w:r w:rsidRPr="00485366">
        <w:rPr>
          <w:rFonts w:ascii="Tahoma" w:hAnsi="Tahoma" w:cs="Tahoma"/>
          <w:sz w:val="20"/>
          <w:szCs w:val="20"/>
        </w:rPr>
        <w:t xml:space="preserve">istrict level.  Many parents move from FRYSC </w:t>
      </w:r>
      <w:r w:rsidR="008E3C89" w:rsidRPr="00485366">
        <w:rPr>
          <w:rFonts w:ascii="Tahoma" w:hAnsi="Tahoma" w:cs="Tahoma"/>
          <w:sz w:val="20"/>
          <w:szCs w:val="20"/>
        </w:rPr>
        <w:t>a</w:t>
      </w:r>
      <w:r w:rsidRPr="00485366">
        <w:rPr>
          <w:rFonts w:ascii="Tahoma" w:hAnsi="Tahoma" w:cs="Tahoma"/>
          <w:sz w:val="20"/>
          <w:szCs w:val="20"/>
        </w:rPr>
        <w:t xml:space="preserve">dvisory </w:t>
      </w:r>
      <w:r w:rsidR="008E3C89" w:rsidRPr="00485366">
        <w:rPr>
          <w:rFonts w:ascii="Tahoma" w:hAnsi="Tahoma" w:cs="Tahoma"/>
          <w:sz w:val="20"/>
          <w:szCs w:val="20"/>
        </w:rPr>
        <w:t>c</w:t>
      </w:r>
      <w:r w:rsidRPr="00485366">
        <w:rPr>
          <w:rFonts w:ascii="Tahoma" w:hAnsi="Tahoma" w:cs="Tahoma"/>
          <w:sz w:val="20"/>
          <w:szCs w:val="20"/>
        </w:rPr>
        <w:t xml:space="preserve">ouncil service to positions on the SBDM </w:t>
      </w:r>
      <w:r w:rsidR="008E3C89" w:rsidRPr="00485366">
        <w:rPr>
          <w:rFonts w:ascii="Tahoma" w:hAnsi="Tahoma" w:cs="Tahoma"/>
          <w:sz w:val="20"/>
          <w:szCs w:val="20"/>
        </w:rPr>
        <w:t>c</w:t>
      </w:r>
      <w:r w:rsidRPr="00485366">
        <w:rPr>
          <w:rFonts w:ascii="Tahoma" w:hAnsi="Tahoma" w:cs="Tahoma"/>
          <w:sz w:val="20"/>
          <w:szCs w:val="20"/>
        </w:rPr>
        <w:t xml:space="preserve">ouncils or other parent involvement groups within the school community.  FRYSCs partner with the Commonwealth Leadership Institute of the Prichard Committee to identify and recruit parents who seek additional skills in group leadership and advocacy.  </w:t>
      </w:r>
    </w:p>
    <w:p w14:paraId="47995038" w14:textId="77777777" w:rsidR="00411E32" w:rsidRPr="00485366" w:rsidRDefault="00411E32" w:rsidP="00411E32">
      <w:pPr>
        <w:rPr>
          <w:rFonts w:ascii="Tahoma" w:hAnsi="Tahoma" w:cs="Tahoma"/>
          <w:sz w:val="20"/>
          <w:szCs w:val="20"/>
        </w:rPr>
      </w:pPr>
    </w:p>
    <w:p w14:paraId="5FA7433E" w14:textId="77777777" w:rsidR="00411E32" w:rsidRPr="00485366" w:rsidRDefault="00411E32" w:rsidP="00411E32">
      <w:pPr>
        <w:rPr>
          <w:rFonts w:ascii="Tahoma" w:hAnsi="Tahoma" w:cs="Tahoma"/>
          <w:sz w:val="20"/>
          <w:szCs w:val="20"/>
        </w:rPr>
      </w:pPr>
      <w:r w:rsidRPr="00485366">
        <w:rPr>
          <w:rFonts w:ascii="Tahoma" w:hAnsi="Tahoma" w:cs="Tahoma"/>
          <w:sz w:val="20"/>
          <w:szCs w:val="20"/>
        </w:rPr>
        <w:t xml:space="preserve">Research documents that as parent involvement in schools increase, student achievement also moves to higher levels.  There are, however, different levels of parent involvement, and for many parents of school-age children, involvement is not in the school building but in the home.  Parents who had an unsuccessful academic experience are often uncomfortable in the school setting and feel threatened by typical school expectations of parents.  Therefore, FRYSCs can bridge the barrier for these parents through home visits, small group meetings in local neighborhoods and ''re-entry" into the school setting in the welcoming atmosphere of a FRYSC to assure the parent that his/her participation on any or all levels is key to the student's success. </w:t>
      </w:r>
    </w:p>
    <w:p w14:paraId="2ECB85A1" w14:textId="77777777" w:rsidR="00411E32" w:rsidRPr="00485366" w:rsidRDefault="00411E32" w:rsidP="00411E32">
      <w:pPr>
        <w:rPr>
          <w:rFonts w:ascii="Tahoma" w:hAnsi="Tahoma" w:cs="Tahoma"/>
          <w:sz w:val="20"/>
          <w:szCs w:val="20"/>
        </w:rPr>
      </w:pPr>
    </w:p>
    <w:p w14:paraId="50D23EBD" w14:textId="77777777" w:rsidR="00411E32" w:rsidRPr="00485366" w:rsidRDefault="00411E32" w:rsidP="00411E32">
      <w:pPr>
        <w:rPr>
          <w:rFonts w:ascii="Tahoma" w:hAnsi="Tahoma" w:cs="Tahoma"/>
          <w:sz w:val="20"/>
          <w:szCs w:val="20"/>
        </w:rPr>
      </w:pPr>
      <w:r w:rsidRPr="00485366">
        <w:rPr>
          <w:rFonts w:ascii="Tahoma" w:hAnsi="Tahoma" w:cs="Tahoma"/>
          <w:sz w:val="20"/>
          <w:szCs w:val="20"/>
        </w:rPr>
        <w:t xml:space="preserve">The FRYSC </w:t>
      </w:r>
      <w:r w:rsidR="008E3C89" w:rsidRPr="00485366">
        <w:rPr>
          <w:rFonts w:ascii="Tahoma" w:hAnsi="Tahoma" w:cs="Tahoma"/>
          <w:sz w:val="20"/>
          <w:szCs w:val="20"/>
        </w:rPr>
        <w:t>c</w:t>
      </w:r>
      <w:r w:rsidRPr="00485366">
        <w:rPr>
          <w:rFonts w:ascii="Tahoma" w:hAnsi="Tahoma" w:cs="Tahoma"/>
          <w:sz w:val="20"/>
          <w:szCs w:val="20"/>
        </w:rPr>
        <w:t xml:space="preserve">oordinator can also serve as a liaison between the school and the home by conveying information from the student's teacher/s or school administrators until the parent is comfortable in attending parent meetings, teacher conferences or other school activities.  In the meantime, the parent can be encouraged to get the student to school on time; set a goal for perfect attendance; seek medical attention quickly when the student is ill; and provide a time and setting in the home to focus on homework and other academic interests.  Some parents need guidance in establishing these kinds of routines, and the FRYSC </w:t>
      </w:r>
      <w:r w:rsidR="008E3C89" w:rsidRPr="00485366">
        <w:rPr>
          <w:rFonts w:ascii="Tahoma" w:hAnsi="Tahoma" w:cs="Tahoma"/>
          <w:sz w:val="20"/>
          <w:szCs w:val="20"/>
        </w:rPr>
        <w:t>c</w:t>
      </w:r>
      <w:r w:rsidRPr="00485366">
        <w:rPr>
          <w:rFonts w:ascii="Tahoma" w:hAnsi="Tahoma" w:cs="Tahoma"/>
          <w:sz w:val="20"/>
          <w:szCs w:val="20"/>
        </w:rPr>
        <w:t xml:space="preserve">oordinator can provide information and assistance to the parent in achieving these goals.  This initial level of parent involvement is most crucial to the student's academic success and can work toward preventing student dropout by creating a home focus on strong educational values. FRYSC </w:t>
      </w:r>
      <w:r w:rsidR="008E3C89" w:rsidRPr="00485366">
        <w:rPr>
          <w:rFonts w:ascii="Tahoma" w:hAnsi="Tahoma" w:cs="Tahoma"/>
          <w:sz w:val="20"/>
          <w:szCs w:val="20"/>
        </w:rPr>
        <w:t>c</w:t>
      </w:r>
      <w:r w:rsidRPr="00485366">
        <w:rPr>
          <w:rFonts w:ascii="Tahoma" w:hAnsi="Tahoma" w:cs="Tahoma"/>
          <w:sz w:val="20"/>
          <w:szCs w:val="20"/>
        </w:rPr>
        <w:t xml:space="preserve">oordinators can also work with faculty and staff to clarify that all parent involvement does not occur in the school setting. </w:t>
      </w:r>
    </w:p>
    <w:p w14:paraId="2CBDBCEA" w14:textId="77777777" w:rsidR="00411E32" w:rsidRPr="00485366" w:rsidRDefault="00411E32" w:rsidP="00411E32">
      <w:pPr>
        <w:rPr>
          <w:rFonts w:ascii="Tahoma" w:hAnsi="Tahoma" w:cs="Tahoma"/>
          <w:sz w:val="20"/>
          <w:szCs w:val="20"/>
        </w:rPr>
      </w:pPr>
    </w:p>
    <w:p w14:paraId="06053833" w14:textId="77777777" w:rsidR="00411E32" w:rsidRPr="00485366" w:rsidRDefault="00411E32" w:rsidP="00411E32">
      <w:pPr>
        <w:rPr>
          <w:rFonts w:ascii="Tahoma" w:hAnsi="Tahoma" w:cs="Tahoma"/>
          <w:sz w:val="20"/>
          <w:szCs w:val="20"/>
        </w:rPr>
      </w:pPr>
      <w:r w:rsidRPr="00485366">
        <w:rPr>
          <w:rFonts w:ascii="Tahoma" w:hAnsi="Tahoma" w:cs="Tahoma"/>
          <w:sz w:val="20"/>
          <w:szCs w:val="20"/>
        </w:rPr>
        <w:t>Research on Parent Involvement in a two-year project from the Parent Leadership Training Institute in Hartford, Connecticut has discovered the following:</w:t>
      </w:r>
    </w:p>
    <w:p w14:paraId="1149B22E" w14:textId="77777777" w:rsidR="00411E32" w:rsidRPr="00485366" w:rsidRDefault="00411E32" w:rsidP="00411E32">
      <w:pPr>
        <w:rPr>
          <w:rFonts w:ascii="Tahoma" w:hAnsi="Tahoma" w:cs="Tahoma"/>
          <w:sz w:val="20"/>
          <w:szCs w:val="20"/>
        </w:rPr>
      </w:pPr>
    </w:p>
    <w:p w14:paraId="53454449" w14:textId="77777777" w:rsidR="00411E32" w:rsidRPr="000D531C" w:rsidRDefault="00411E32" w:rsidP="00411E32">
      <w:pPr>
        <w:rPr>
          <w:rFonts w:ascii="Tahoma" w:hAnsi="Tahoma" w:cs="Tahoma"/>
          <w:b/>
          <w:sz w:val="20"/>
          <w:szCs w:val="20"/>
        </w:rPr>
      </w:pPr>
      <w:r w:rsidRPr="00485366">
        <w:rPr>
          <w:rFonts w:ascii="Tahoma" w:hAnsi="Tahoma" w:cs="Tahoma"/>
          <w:sz w:val="20"/>
          <w:szCs w:val="20"/>
        </w:rPr>
        <w:tab/>
      </w:r>
      <w:r w:rsidRPr="000D531C">
        <w:rPr>
          <w:rFonts w:ascii="Tahoma" w:hAnsi="Tahoma" w:cs="Tahoma"/>
          <w:b/>
          <w:sz w:val="20"/>
          <w:szCs w:val="20"/>
        </w:rPr>
        <w:t>What factors motivate parents to participate on behalf of their child?</w:t>
      </w:r>
    </w:p>
    <w:p w14:paraId="2359797E" w14:textId="77777777" w:rsidR="00411E32" w:rsidRPr="00485366" w:rsidRDefault="00411E32" w:rsidP="00FF3050">
      <w:pPr>
        <w:numPr>
          <w:ilvl w:val="0"/>
          <w:numId w:val="4"/>
        </w:numPr>
        <w:ind w:left="1080"/>
        <w:rPr>
          <w:rFonts w:ascii="Tahoma" w:hAnsi="Tahoma" w:cs="Tahoma"/>
          <w:sz w:val="20"/>
          <w:szCs w:val="20"/>
        </w:rPr>
      </w:pPr>
      <w:r w:rsidRPr="00485366">
        <w:rPr>
          <w:rFonts w:ascii="Tahoma" w:hAnsi="Tahoma" w:cs="Tahoma"/>
          <w:sz w:val="20"/>
          <w:szCs w:val="20"/>
        </w:rPr>
        <w:t>Knowing that their participation is part of something successful</w:t>
      </w:r>
    </w:p>
    <w:p w14:paraId="3A968980" w14:textId="77777777" w:rsidR="00411E32" w:rsidRPr="00485366" w:rsidRDefault="00411E32" w:rsidP="00FF3050">
      <w:pPr>
        <w:numPr>
          <w:ilvl w:val="0"/>
          <w:numId w:val="4"/>
        </w:numPr>
        <w:ind w:left="1080"/>
        <w:rPr>
          <w:rFonts w:ascii="Tahoma" w:hAnsi="Tahoma" w:cs="Tahoma"/>
          <w:sz w:val="20"/>
          <w:szCs w:val="20"/>
        </w:rPr>
      </w:pPr>
      <w:r w:rsidRPr="00485366">
        <w:rPr>
          <w:rFonts w:ascii="Tahoma" w:hAnsi="Tahoma" w:cs="Tahoma"/>
          <w:sz w:val="20"/>
          <w:szCs w:val="20"/>
        </w:rPr>
        <w:t>Believing they can make a difference</w:t>
      </w:r>
    </w:p>
    <w:p w14:paraId="3C25CC37" w14:textId="77777777" w:rsidR="00411E32" w:rsidRPr="00485366" w:rsidRDefault="00411E32" w:rsidP="00FF3050">
      <w:pPr>
        <w:numPr>
          <w:ilvl w:val="0"/>
          <w:numId w:val="4"/>
        </w:numPr>
        <w:ind w:left="1080"/>
        <w:rPr>
          <w:rFonts w:ascii="Tahoma" w:hAnsi="Tahoma" w:cs="Tahoma"/>
          <w:sz w:val="20"/>
          <w:szCs w:val="20"/>
        </w:rPr>
      </w:pPr>
      <w:r w:rsidRPr="00485366">
        <w:rPr>
          <w:rFonts w:ascii="Tahoma" w:hAnsi="Tahoma" w:cs="Tahoma"/>
          <w:sz w:val="20"/>
          <w:szCs w:val="20"/>
        </w:rPr>
        <w:t>Feeling supported, respected and acknowledged</w:t>
      </w:r>
    </w:p>
    <w:p w14:paraId="11183638" w14:textId="77777777" w:rsidR="00411E32" w:rsidRPr="00485366" w:rsidRDefault="00411E32" w:rsidP="00FF3050">
      <w:pPr>
        <w:numPr>
          <w:ilvl w:val="0"/>
          <w:numId w:val="4"/>
        </w:numPr>
        <w:ind w:left="1080"/>
        <w:rPr>
          <w:rFonts w:ascii="Tahoma" w:hAnsi="Tahoma" w:cs="Tahoma"/>
          <w:sz w:val="20"/>
          <w:szCs w:val="20"/>
        </w:rPr>
      </w:pPr>
      <w:r w:rsidRPr="00485366">
        <w:rPr>
          <w:rFonts w:ascii="Tahoma" w:hAnsi="Tahoma" w:cs="Tahoma"/>
          <w:sz w:val="20"/>
          <w:szCs w:val="20"/>
        </w:rPr>
        <w:t>Receiving hands-on training and guidance</w:t>
      </w:r>
    </w:p>
    <w:p w14:paraId="68E4CCD2" w14:textId="77777777" w:rsidR="00411E32" w:rsidRPr="0016260A" w:rsidRDefault="00411E32" w:rsidP="00FF3050">
      <w:pPr>
        <w:pStyle w:val="ListParagraph"/>
        <w:numPr>
          <w:ilvl w:val="0"/>
          <w:numId w:val="4"/>
        </w:numPr>
        <w:tabs>
          <w:tab w:val="clear" w:pos="1410"/>
          <w:tab w:val="num" w:pos="1080"/>
        </w:tabs>
        <w:ind w:left="1080"/>
        <w:rPr>
          <w:rFonts w:ascii="Tahoma" w:hAnsi="Tahoma" w:cs="Tahoma"/>
          <w:sz w:val="20"/>
          <w:szCs w:val="20"/>
        </w:rPr>
      </w:pPr>
      <w:r w:rsidRPr="0016260A">
        <w:rPr>
          <w:rFonts w:ascii="Tahoma" w:hAnsi="Tahoma" w:cs="Tahoma"/>
          <w:sz w:val="20"/>
          <w:szCs w:val="20"/>
        </w:rPr>
        <w:t>Being supported with child care, food, and transportation so that meetings are manageable</w:t>
      </w:r>
    </w:p>
    <w:p w14:paraId="2C928342" w14:textId="77777777" w:rsidR="00411E32" w:rsidRPr="00485366" w:rsidRDefault="00411E32" w:rsidP="00411E32">
      <w:pPr>
        <w:ind w:left="720"/>
        <w:rPr>
          <w:rFonts w:ascii="Tahoma" w:hAnsi="Tahoma" w:cs="Tahoma"/>
          <w:b/>
          <w:i/>
          <w:sz w:val="20"/>
          <w:szCs w:val="20"/>
        </w:rPr>
      </w:pPr>
    </w:p>
    <w:p w14:paraId="0BC25532" w14:textId="77777777" w:rsidR="00411E32" w:rsidRPr="000D531C" w:rsidRDefault="00411E32" w:rsidP="00411E32">
      <w:pPr>
        <w:ind w:left="720"/>
        <w:rPr>
          <w:rFonts w:ascii="Tahoma" w:hAnsi="Tahoma" w:cs="Tahoma"/>
          <w:b/>
          <w:sz w:val="20"/>
          <w:szCs w:val="20"/>
        </w:rPr>
      </w:pPr>
      <w:r w:rsidRPr="000D531C">
        <w:rPr>
          <w:rFonts w:ascii="Tahoma" w:hAnsi="Tahoma" w:cs="Tahoma"/>
          <w:b/>
          <w:sz w:val="20"/>
          <w:szCs w:val="20"/>
        </w:rPr>
        <w:t>What keeps parents coming back and staying involved?</w:t>
      </w:r>
    </w:p>
    <w:p w14:paraId="394B06F4" w14:textId="77777777" w:rsidR="00411E32" w:rsidRPr="00485366" w:rsidRDefault="00411E32" w:rsidP="00FF3050">
      <w:pPr>
        <w:numPr>
          <w:ilvl w:val="0"/>
          <w:numId w:val="5"/>
        </w:numPr>
        <w:tabs>
          <w:tab w:val="num" w:pos="1440"/>
        </w:tabs>
        <w:rPr>
          <w:rFonts w:ascii="Tahoma" w:hAnsi="Tahoma" w:cs="Tahoma"/>
          <w:sz w:val="20"/>
          <w:szCs w:val="20"/>
        </w:rPr>
      </w:pPr>
      <w:r w:rsidRPr="00485366">
        <w:rPr>
          <w:rFonts w:ascii="Tahoma" w:hAnsi="Tahoma" w:cs="Tahoma"/>
          <w:sz w:val="20"/>
          <w:szCs w:val="20"/>
        </w:rPr>
        <w:t>Inspiring next steps</w:t>
      </w:r>
    </w:p>
    <w:p w14:paraId="0E56836E" w14:textId="77777777" w:rsidR="00411E32" w:rsidRPr="00485366" w:rsidRDefault="00411E32" w:rsidP="00FF3050">
      <w:pPr>
        <w:numPr>
          <w:ilvl w:val="0"/>
          <w:numId w:val="5"/>
        </w:numPr>
        <w:tabs>
          <w:tab w:val="num" w:pos="1440"/>
        </w:tabs>
        <w:rPr>
          <w:rFonts w:ascii="Tahoma" w:hAnsi="Tahoma" w:cs="Tahoma"/>
          <w:sz w:val="20"/>
          <w:szCs w:val="20"/>
        </w:rPr>
      </w:pPr>
      <w:r w:rsidRPr="00485366">
        <w:rPr>
          <w:rFonts w:ascii="Tahoma" w:hAnsi="Tahoma" w:cs="Tahoma"/>
          <w:sz w:val="20"/>
          <w:szCs w:val="20"/>
        </w:rPr>
        <w:t>Developing realistic goals</w:t>
      </w:r>
    </w:p>
    <w:p w14:paraId="27FCBCB3" w14:textId="77777777" w:rsidR="00411E32" w:rsidRPr="00485366" w:rsidRDefault="00411E32" w:rsidP="00FF3050">
      <w:pPr>
        <w:numPr>
          <w:ilvl w:val="0"/>
          <w:numId w:val="5"/>
        </w:numPr>
        <w:tabs>
          <w:tab w:val="num" w:pos="1440"/>
        </w:tabs>
        <w:rPr>
          <w:rFonts w:ascii="Tahoma" w:hAnsi="Tahoma" w:cs="Tahoma"/>
          <w:sz w:val="20"/>
          <w:szCs w:val="20"/>
        </w:rPr>
      </w:pPr>
      <w:r w:rsidRPr="00485366">
        <w:rPr>
          <w:rFonts w:ascii="Tahoma" w:hAnsi="Tahoma" w:cs="Tahoma"/>
          <w:sz w:val="20"/>
          <w:szCs w:val="20"/>
        </w:rPr>
        <w:t>Having a space where they feel safe, comfortable and valued</w:t>
      </w:r>
    </w:p>
    <w:p w14:paraId="25DFD92C" w14:textId="77777777" w:rsidR="00411E32" w:rsidRPr="00485366" w:rsidRDefault="00411E32" w:rsidP="00FF3050">
      <w:pPr>
        <w:numPr>
          <w:ilvl w:val="0"/>
          <w:numId w:val="5"/>
        </w:numPr>
        <w:tabs>
          <w:tab w:val="num" w:pos="1440"/>
        </w:tabs>
        <w:rPr>
          <w:rFonts w:ascii="Tahoma" w:hAnsi="Tahoma" w:cs="Tahoma"/>
          <w:sz w:val="20"/>
          <w:szCs w:val="20"/>
        </w:rPr>
      </w:pPr>
      <w:r w:rsidRPr="00485366">
        <w:rPr>
          <w:rFonts w:ascii="Tahoma" w:hAnsi="Tahoma" w:cs="Tahoma"/>
          <w:sz w:val="20"/>
          <w:szCs w:val="20"/>
        </w:rPr>
        <w:t>Seeing progress</w:t>
      </w:r>
    </w:p>
    <w:p w14:paraId="179B4507" w14:textId="77777777" w:rsidR="00411E32" w:rsidRPr="00485366" w:rsidRDefault="00411E32" w:rsidP="00FF3050">
      <w:pPr>
        <w:numPr>
          <w:ilvl w:val="0"/>
          <w:numId w:val="5"/>
        </w:numPr>
        <w:tabs>
          <w:tab w:val="num" w:pos="1440"/>
        </w:tabs>
        <w:rPr>
          <w:rFonts w:ascii="Tahoma" w:hAnsi="Tahoma" w:cs="Tahoma"/>
          <w:sz w:val="20"/>
          <w:szCs w:val="20"/>
        </w:rPr>
      </w:pPr>
      <w:r w:rsidRPr="00485366">
        <w:rPr>
          <w:rFonts w:ascii="Tahoma" w:hAnsi="Tahoma" w:cs="Tahoma"/>
          <w:sz w:val="20"/>
          <w:szCs w:val="20"/>
        </w:rPr>
        <w:t>Feeling a sense of ownership in the change process</w:t>
      </w:r>
    </w:p>
    <w:p w14:paraId="3AB3E16E" w14:textId="77777777" w:rsidR="00411E32" w:rsidRPr="00485366" w:rsidRDefault="00411E32" w:rsidP="00411E32">
      <w:pPr>
        <w:rPr>
          <w:rFonts w:ascii="Tahoma" w:hAnsi="Tahoma" w:cs="Tahoma"/>
          <w:sz w:val="20"/>
          <w:szCs w:val="20"/>
        </w:rPr>
      </w:pPr>
    </w:p>
    <w:p w14:paraId="21DC022B" w14:textId="77777777" w:rsidR="006053C7" w:rsidRPr="00485366" w:rsidRDefault="00411E32" w:rsidP="00411E32">
      <w:pPr>
        <w:rPr>
          <w:rFonts w:ascii="Tahoma" w:hAnsi="Tahoma" w:cs="Tahoma"/>
          <w:sz w:val="20"/>
          <w:szCs w:val="20"/>
        </w:rPr>
      </w:pPr>
      <w:r w:rsidRPr="00485366">
        <w:rPr>
          <w:rFonts w:ascii="Tahoma" w:hAnsi="Tahoma" w:cs="Tahoma"/>
          <w:sz w:val="20"/>
          <w:szCs w:val="20"/>
        </w:rPr>
        <w:t xml:space="preserve">Parents respond to increasing their skills, becoming more proficient in the role of parenting and relating to a peer network where personal sharing and listening can occur.  The other single most significant factor is providing a network of mentors.  FRYSC </w:t>
      </w:r>
      <w:r w:rsidR="008E3C89" w:rsidRPr="00485366">
        <w:rPr>
          <w:rFonts w:ascii="Tahoma" w:hAnsi="Tahoma" w:cs="Tahoma"/>
          <w:sz w:val="20"/>
          <w:szCs w:val="20"/>
        </w:rPr>
        <w:t>r</w:t>
      </w:r>
      <w:r w:rsidRPr="00485366">
        <w:rPr>
          <w:rFonts w:ascii="Tahoma" w:hAnsi="Tahoma" w:cs="Tahoma"/>
          <w:sz w:val="20"/>
          <w:szCs w:val="20"/>
        </w:rPr>
        <w:t xml:space="preserve">egional </w:t>
      </w:r>
      <w:r w:rsidR="008E3C89" w:rsidRPr="00485366">
        <w:rPr>
          <w:rFonts w:ascii="Tahoma" w:hAnsi="Tahoma" w:cs="Tahoma"/>
          <w:sz w:val="20"/>
          <w:szCs w:val="20"/>
        </w:rPr>
        <w:t>p</w:t>
      </w:r>
      <w:r w:rsidRPr="00485366">
        <w:rPr>
          <w:rFonts w:ascii="Tahoma" w:hAnsi="Tahoma" w:cs="Tahoma"/>
          <w:sz w:val="20"/>
          <w:szCs w:val="20"/>
        </w:rPr>
        <w:t xml:space="preserve">rogram </w:t>
      </w:r>
      <w:r w:rsidR="008E3C89" w:rsidRPr="00485366">
        <w:rPr>
          <w:rFonts w:ascii="Tahoma" w:hAnsi="Tahoma" w:cs="Tahoma"/>
          <w:sz w:val="20"/>
          <w:szCs w:val="20"/>
        </w:rPr>
        <w:t>m</w:t>
      </w:r>
      <w:r w:rsidRPr="00485366">
        <w:rPr>
          <w:rFonts w:ascii="Tahoma" w:hAnsi="Tahoma" w:cs="Tahoma"/>
          <w:sz w:val="20"/>
          <w:szCs w:val="20"/>
        </w:rPr>
        <w:t>anagers are an excellent resource for additional parent involvement ideas.</w:t>
      </w:r>
    </w:p>
    <w:p w14:paraId="104BF0DC" w14:textId="77777777" w:rsidR="00411E32" w:rsidRPr="008E3C89" w:rsidRDefault="006053C7" w:rsidP="00411E32">
      <w:pPr>
        <w:rPr>
          <w:rFonts w:ascii="Tahoma" w:hAnsi="Tahoma" w:cs="Tahoma"/>
          <w:sz w:val="22"/>
          <w:szCs w:val="22"/>
        </w:rPr>
      </w:pPr>
      <w:r w:rsidRPr="00485366">
        <w:rPr>
          <w:rFonts w:ascii="Tahoma" w:hAnsi="Tahoma" w:cs="Tahoma"/>
          <w:sz w:val="20"/>
          <w:szCs w:val="20"/>
        </w:rPr>
        <w:br w:type="page"/>
      </w:r>
    </w:p>
    <w:p w14:paraId="4C63D51A" w14:textId="77777777" w:rsidR="000E1DB3" w:rsidRDefault="000E1DB3" w:rsidP="00411E32">
      <w:pPr>
        <w:rPr>
          <w:rFonts w:ascii="Arial" w:hAnsi="Arial" w:cs="Arial"/>
        </w:rPr>
      </w:pPr>
    </w:p>
    <w:p w14:paraId="2CF33497" w14:textId="77777777" w:rsidR="006053C7" w:rsidRPr="00E44A84" w:rsidRDefault="006053C7" w:rsidP="00E44A84">
      <w:pPr>
        <w:shd w:val="clear" w:color="auto" w:fill="000080"/>
        <w:jc w:val="center"/>
        <w:rPr>
          <w:rFonts w:ascii="Tahoma" w:hAnsi="Tahoma" w:cs="Tahoma"/>
          <w:b/>
          <w:color w:val="FFFFFF"/>
          <w:sz w:val="40"/>
          <w:szCs w:val="40"/>
        </w:rPr>
      </w:pPr>
      <w:r w:rsidRPr="00E44A84">
        <w:rPr>
          <w:rFonts w:ascii="Tahoma" w:hAnsi="Tahoma" w:cs="Tahoma"/>
          <w:b/>
          <w:color w:val="FFFFFF"/>
          <w:sz w:val="40"/>
          <w:szCs w:val="40"/>
        </w:rPr>
        <w:t>VI. FUNDING ALLOCATION AND MANAGEMENT</w:t>
      </w:r>
    </w:p>
    <w:p w14:paraId="09355F26" w14:textId="77777777" w:rsidR="006053C7" w:rsidRPr="00485366" w:rsidRDefault="006053C7" w:rsidP="006053C7">
      <w:pPr>
        <w:pStyle w:val="Heading2"/>
        <w:rPr>
          <w:rFonts w:ascii="Tahoma" w:hAnsi="Tahoma" w:cs="Tahoma"/>
          <w:i w:val="0"/>
          <w:sz w:val="20"/>
          <w:szCs w:val="20"/>
        </w:rPr>
      </w:pPr>
      <w:r w:rsidRPr="00485366">
        <w:rPr>
          <w:rFonts w:ascii="Tahoma" w:hAnsi="Tahoma" w:cs="Tahoma"/>
          <w:i w:val="0"/>
          <w:sz w:val="20"/>
          <w:szCs w:val="20"/>
        </w:rPr>
        <w:t>Eligibility to Apply for a Family Resource/Youth Services Center</w:t>
      </w:r>
    </w:p>
    <w:p w14:paraId="5F8FE38F" w14:textId="77777777" w:rsidR="006053C7" w:rsidRPr="00485366" w:rsidRDefault="006053C7" w:rsidP="006053C7">
      <w:pPr>
        <w:rPr>
          <w:rFonts w:ascii="Tahoma" w:hAnsi="Tahoma" w:cs="Tahoma"/>
          <w:sz w:val="20"/>
          <w:szCs w:val="20"/>
        </w:rPr>
      </w:pPr>
      <w:r w:rsidRPr="00485366">
        <w:rPr>
          <w:rFonts w:ascii="Tahoma" w:hAnsi="Tahoma" w:cs="Tahoma"/>
          <w:sz w:val="20"/>
          <w:szCs w:val="20"/>
        </w:rPr>
        <w:t xml:space="preserve">For a school to be eligible to apply for a FRYSC, at least 20% or more of the enrolled students in a school(s) must be </w:t>
      </w:r>
      <w:r w:rsidRPr="00485366">
        <w:rPr>
          <w:rFonts w:ascii="Tahoma" w:hAnsi="Tahoma" w:cs="Tahoma"/>
          <w:b/>
          <w:sz w:val="20"/>
          <w:szCs w:val="20"/>
        </w:rPr>
        <w:t>eligible</w:t>
      </w:r>
      <w:r w:rsidRPr="00485366">
        <w:rPr>
          <w:rFonts w:ascii="Tahoma" w:hAnsi="Tahoma" w:cs="Tahoma"/>
          <w:sz w:val="20"/>
          <w:szCs w:val="20"/>
        </w:rPr>
        <w:t xml:space="preserve"> to receive free and reduced school meals. The 2000 Kentucky General Assembly passed HB 640 which allow</w:t>
      </w:r>
      <w:r w:rsidR="00514D33" w:rsidRPr="00485366">
        <w:rPr>
          <w:rFonts w:ascii="Tahoma" w:hAnsi="Tahoma" w:cs="Tahoma"/>
          <w:sz w:val="20"/>
          <w:szCs w:val="20"/>
        </w:rPr>
        <w:t>ed</w:t>
      </w:r>
      <w:r w:rsidRPr="00485366">
        <w:rPr>
          <w:rFonts w:ascii="Tahoma" w:hAnsi="Tahoma" w:cs="Tahoma"/>
          <w:sz w:val="20"/>
          <w:szCs w:val="20"/>
        </w:rPr>
        <w:t xml:space="preserve"> inclusion of reduced lunch students in the December 1 eligibility count.  This provision was enacted to ensure that an existing center would not lose funding as a result of dropping below the required 20% threshold of eligibility.  The students eligible for reduced lunch are </w:t>
      </w:r>
      <w:r w:rsidRPr="00485366">
        <w:rPr>
          <w:rFonts w:ascii="Tahoma" w:hAnsi="Tahoma" w:cs="Tahoma"/>
          <w:b/>
          <w:sz w:val="20"/>
          <w:szCs w:val="20"/>
          <w:u w:val="single"/>
        </w:rPr>
        <w:t>not</w:t>
      </w:r>
      <w:r w:rsidRPr="00485366">
        <w:rPr>
          <w:rFonts w:ascii="Tahoma" w:hAnsi="Tahoma" w:cs="Tahoma"/>
          <w:sz w:val="20"/>
          <w:szCs w:val="20"/>
        </w:rPr>
        <w:t xml:space="preserve"> calculated in the formula to determine a center's funding.</w:t>
      </w:r>
      <w:r w:rsidR="00514D33" w:rsidRPr="00485366">
        <w:rPr>
          <w:rFonts w:ascii="Tahoma" w:hAnsi="Tahoma" w:cs="Tahoma"/>
          <w:sz w:val="20"/>
          <w:szCs w:val="20"/>
        </w:rPr>
        <w:t xml:space="preserve">  Senate Bill 192 passed in 2008 allowing schools served by a center that drop below the 20% free and reduced lunch threshold to continue to be eligible for funding up to five additional years.</w:t>
      </w:r>
    </w:p>
    <w:p w14:paraId="2E19CBFA" w14:textId="77777777" w:rsidR="006053C7" w:rsidRPr="00485366" w:rsidRDefault="006053C7" w:rsidP="00485366">
      <w:pPr>
        <w:pStyle w:val="Heading3"/>
        <w:rPr>
          <w:rFonts w:ascii="Tahoma" w:hAnsi="Tahoma" w:cs="Tahoma"/>
          <w:sz w:val="20"/>
          <w:szCs w:val="20"/>
        </w:rPr>
      </w:pPr>
      <w:r w:rsidRPr="00485366">
        <w:rPr>
          <w:rFonts w:ascii="Tahoma" w:hAnsi="Tahoma" w:cs="Tahoma"/>
          <w:sz w:val="20"/>
          <w:szCs w:val="20"/>
        </w:rPr>
        <w:t>Funding Formula</w:t>
      </w:r>
    </w:p>
    <w:p w14:paraId="2EB3064B" w14:textId="19D9FFD1" w:rsidR="006053C7" w:rsidRPr="00485366" w:rsidRDefault="00620617" w:rsidP="006053C7">
      <w:pPr>
        <w:rPr>
          <w:rFonts w:ascii="Tahoma" w:hAnsi="Tahoma" w:cs="Tahoma"/>
          <w:sz w:val="20"/>
          <w:szCs w:val="20"/>
        </w:rPr>
      </w:pPr>
      <w:r w:rsidRPr="00485366">
        <w:rPr>
          <w:rFonts w:ascii="Tahoma" w:hAnsi="Tahoma" w:cs="Tahoma"/>
          <w:sz w:val="20"/>
          <w:szCs w:val="20"/>
        </w:rPr>
        <w:t>Funding</w:t>
      </w:r>
      <w:r w:rsidR="006053C7" w:rsidRPr="00485366">
        <w:rPr>
          <w:rFonts w:ascii="Tahoma" w:hAnsi="Tahoma" w:cs="Tahoma"/>
          <w:sz w:val="20"/>
          <w:szCs w:val="20"/>
        </w:rPr>
        <w:t xml:space="preserve"> levels are contingent upon appropriations from the General Assembly.    For both new and continuation applications, free school meals data is gathered on students enrolled as of December 1</w:t>
      </w:r>
      <w:r w:rsidR="006053C7" w:rsidRPr="00485366">
        <w:rPr>
          <w:rFonts w:ascii="Tahoma" w:hAnsi="Tahoma" w:cs="Tahoma"/>
          <w:sz w:val="20"/>
          <w:szCs w:val="20"/>
          <w:vertAlign w:val="superscript"/>
        </w:rPr>
        <w:t>st</w:t>
      </w:r>
      <w:r w:rsidR="006053C7" w:rsidRPr="00485366">
        <w:rPr>
          <w:rFonts w:ascii="Tahoma" w:hAnsi="Tahoma" w:cs="Tahoma"/>
          <w:sz w:val="20"/>
          <w:szCs w:val="20"/>
        </w:rPr>
        <w:t xml:space="preserve"> of each year to determine the allocation for the following school year.  Students who leave before December 1 or enroll after December 1 are not included in the count.  The minimum allocation funding is calculated on an assumed minimum of 1</w:t>
      </w:r>
      <w:r w:rsidR="00F203EC">
        <w:rPr>
          <w:rFonts w:ascii="Tahoma" w:hAnsi="Tahoma" w:cs="Tahoma"/>
          <w:sz w:val="20"/>
          <w:szCs w:val="20"/>
        </w:rPr>
        <w:t>80</w:t>
      </w:r>
      <w:r w:rsidR="006053C7" w:rsidRPr="00485366">
        <w:rPr>
          <w:rFonts w:ascii="Tahoma" w:hAnsi="Tahoma" w:cs="Tahoma"/>
          <w:sz w:val="20"/>
          <w:szCs w:val="20"/>
        </w:rPr>
        <w:t xml:space="preserve"> free school meals eligible students to a maximum number of 450 students.  </w:t>
      </w:r>
    </w:p>
    <w:p w14:paraId="2505483C" w14:textId="77777777" w:rsidR="00C46E02" w:rsidRPr="00485366" w:rsidRDefault="00C46E02" w:rsidP="006053C7">
      <w:pPr>
        <w:rPr>
          <w:rFonts w:ascii="Tahoma" w:hAnsi="Tahoma" w:cs="Tahoma"/>
          <w:sz w:val="20"/>
          <w:szCs w:val="20"/>
        </w:rPr>
      </w:pPr>
    </w:p>
    <w:p w14:paraId="56B0E93B" w14:textId="77777777" w:rsidR="006053C7" w:rsidRPr="00485366" w:rsidRDefault="006053C7" w:rsidP="006053C7">
      <w:pPr>
        <w:rPr>
          <w:rFonts w:ascii="Tahoma" w:hAnsi="Tahoma" w:cs="Tahoma"/>
          <w:b/>
          <w:sz w:val="20"/>
          <w:szCs w:val="20"/>
        </w:rPr>
      </w:pPr>
      <w:r w:rsidRPr="00485366">
        <w:rPr>
          <w:rFonts w:ascii="Tahoma" w:hAnsi="Tahoma" w:cs="Tahoma"/>
          <w:sz w:val="20"/>
          <w:szCs w:val="20"/>
        </w:rPr>
        <w:t>To be considered in the funding formula, students must be enrolled in preschool through twelfth grade.  Due to limited funding, preschool students must be enrolled in a Head Start or Preschool Program operated by the school district.</w:t>
      </w:r>
    </w:p>
    <w:p w14:paraId="5BF0688E" w14:textId="77777777" w:rsidR="006053C7" w:rsidRPr="00485366" w:rsidRDefault="008E3C89" w:rsidP="00485366">
      <w:pPr>
        <w:pStyle w:val="Heading3"/>
        <w:rPr>
          <w:rFonts w:ascii="Tahoma" w:hAnsi="Tahoma" w:cs="Tahoma"/>
          <w:sz w:val="20"/>
          <w:szCs w:val="20"/>
        </w:rPr>
      </w:pPr>
      <w:r w:rsidRPr="00485366">
        <w:rPr>
          <w:rFonts w:ascii="Tahoma" w:hAnsi="Tahoma" w:cs="Tahoma"/>
          <w:sz w:val="20"/>
          <w:szCs w:val="20"/>
        </w:rPr>
        <w:t>C</w:t>
      </w:r>
      <w:r w:rsidR="007D593A" w:rsidRPr="00485366">
        <w:rPr>
          <w:rFonts w:ascii="Tahoma" w:hAnsi="Tahoma" w:cs="Tahoma"/>
          <w:sz w:val="20"/>
          <w:szCs w:val="20"/>
        </w:rPr>
        <w:t>ombined</w:t>
      </w:r>
      <w:r w:rsidR="006053C7" w:rsidRPr="00485366">
        <w:rPr>
          <w:rFonts w:ascii="Tahoma" w:hAnsi="Tahoma" w:cs="Tahoma"/>
          <w:sz w:val="20"/>
          <w:szCs w:val="20"/>
        </w:rPr>
        <w:t xml:space="preserve"> Centers</w:t>
      </w:r>
    </w:p>
    <w:p w14:paraId="30E7ED8C" w14:textId="77777777" w:rsidR="006053C7" w:rsidRPr="00485366" w:rsidRDefault="006053C7" w:rsidP="006053C7">
      <w:pPr>
        <w:rPr>
          <w:rFonts w:ascii="Tahoma" w:hAnsi="Tahoma" w:cs="Tahoma"/>
          <w:sz w:val="20"/>
          <w:szCs w:val="20"/>
        </w:rPr>
      </w:pPr>
      <w:r w:rsidRPr="00485366">
        <w:rPr>
          <w:rFonts w:ascii="Tahoma" w:hAnsi="Tahoma" w:cs="Tahoma"/>
          <w:sz w:val="20"/>
          <w:szCs w:val="20"/>
        </w:rPr>
        <w:t xml:space="preserve">If a consortium of two or more schools applies, </w:t>
      </w:r>
      <w:r w:rsidRPr="00485366">
        <w:rPr>
          <w:rFonts w:ascii="Tahoma" w:hAnsi="Tahoma" w:cs="Tahoma"/>
          <w:i/>
          <w:sz w:val="20"/>
          <w:szCs w:val="20"/>
        </w:rPr>
        <w:t>each school within</w:t>
      </w:r>
      <w:r w:rsidRPr="00485366">
        <w:rPr>
          <w:rFonts w:ascii="Tahoma" w:hAnsi="Tahoma" w:cs="Tahoma"/>
          <w:sz w:val="20"/>
          <w:szCs w:val="20"/>
        </w:rPr>
        <w:t xml:space="preserve"> the consortium must have at least 20% of students eligible for free and reduced school meals.  </w:t>
      </w:r>
    </w:p>
    <w:p w14:paraId="4C90E528" w14:textId="77777777" w:rsidR="006053C7" w:rsidRPr="00485366" w:rsidRDefault="006053C7" w:rsidP="006053C7">
      <w:pPr>
        <w:rPr>
          <w:rFonts w:ascii="Tahoma" w:hAnsi="Tahoma" w:cs="Tahoma"/>
          <w:sz w:val="20"/>
          <w:szCs w:val="20"/>
        </w:rPr>
      </w:pPr>
    </w:p>
    <w:p w14:paraId="6DB40C71" w14:textId="77777777" w:rsidR="006053C7" w:rsidRPr="00485366" w:rsidRDefault="007D593A" w:rsidP="006053C7">
      <w:pPr>
        <w:rPr>
          <w:rFonts w:ascii="Tahoma" w:hAnsi="Tahoma" w:cs="Tahoma"/>
          <w:sz w:val="20"/>
          <w:szCs w:val="20"/>
        </w:rPr>
      </w:pPr>
      <w:r w:rsidRPr="00485366">
        <w:rPr>
          <w:rFonts w:ascii="Tahoma" w:hAnsi="Tahoma" w:cs="Tahoma"/>
          <w:sz w:val="20"/>
          <w:szCs w:val="20"/>
          <w:u w:val="single"/>
        </w:rPr>
        <w:t>Combined</w:t>
      </w:r>
      <w:r w:rsidR="00480CEF" w:rsidRPr="00485366">
        <w:rPr>
          <w:rFonts w:ascii="Tahoma" w:hAnsi="Tahoma" w:cs="Tahoma"/>
          <w:sz w:val="20"/>
          <w:szCs w:val="20"/>
          <w:u w:val="single"/>
        </w:rPr>
        <w:t xml:space="preserve"> centers with </w:t>
      </w:r>
      <w:r w:rsidR="006053C7" w:rsidRPr="00485366">
        <w:rPr>
          <w:rFonts w:ascii="Tahoma" w:hAnsi="Tahoma" w:cs="Tahoma"/>
          <w:sz w:val="20"/>
          <w:szCs w:val="20"/>
          <w:u w:val="single"/>
        </w:rPr>
        <w:t xml:space="preserve">more than two schools </w:t>
      </w:r>
      <w:r w:rsidR="00480CEF" w:rsidRPr="00485366">
        <w:rPr>
          <w:rFonts w:ascii="Tahoma" w:hAnsi="Tahoma" w:cs="Tahoma"/>
          <w:sz w:val="20"/>
          <w:szCs w:val="20"/>
          <w:u w:val="single"/>
        </w:rPr>
        <w:t>are</w:t>
      </w:r>
      <w:r w:rsidR="006053C7" w:rsidRPr="00485366">
        <w:rPr>
          <w:rFonts w:ascii="Tahoma" w:hAnsi="Tahoma" w:cs="Tahoma"/>
          <w:sz w:val="20"/>
          <w:szCs w:val="20"/>
          <w:u w:val="single"/>
        </w:rPr>
        <w:t xml:space="preserve"> not encouraged.</w:t>
      </w:r>
      <w:r w:rsidR="006053C7" w:rsidRPr="00485366">
        <w:rPr>
          <w:rFonts w:ascii="Tahoma" w:hAnsi="Tahoma" w:cs="Tahoma"/>
          <w:b/>
          <w:sz w:val="20"/>
          <w:szCs w:val="20"/>
          <w:u w:val="single"/>
        </w:rPr>
        <w:t xml:space="preserve"> </w:t>
      </w:r>
      <w:r w:rsidR="006053C7" w:rsidRPr="00485366">
        <w:rPr>
          <w:rFonts w:ascii="Tahoma" w:hAnsi="Tahoma" w:cs="Tahoma"/>
          <w:sz w:val="20"/>
          <w:szCs w:val="20"/>
        </w:rPr>
        <w:t xml:space="preserve"> If a local school district wishes to apply for a new center that will serve more than two schools, a waiver request including justification for the consortium must be included in the application and approved by the Director of the Division of FRYSC.</w:t>
      </w:r>
    </w:p>
    <w:p w14:paraId="2F4E2DE2" w14:textId="77777777" w:rsidR="008E3C89" w:rsidRPr="00485366" w:rsidRDefault="008E3C89" w:rsidP="006053C7">
      <w:pPr>
        <w:rPr>
          <w:rFonts w:ascii="Tahoma" w:hAnsi="Tahoma" w:cs="Tahoma"/>
          <w:sz w:val="20"/>
          <w:szCs w:val="20"/>
        </w:rPr>
      </w:pPr>
    </w:p>
    <w:p w14:paraId="6543010E" w14:textId="77777777" w:rsidR="006053C7" w:rsidRPr="00485366" w:rsidRDefault="006053C7" w:rsidP="00485366">
      <w:pPr>
        <w:rPr>
          <w:rFonts w:ascii="Tahoma" w:hAnsi="Tahoma" w:cs="Tahoma"/>
          <w:b/>
          <w:sz w:val="20"/>
          <w:szCs w:val="20"/>
        </w:rPr>
      </w:pPr>
      <w:r w:rsidRPr="00485366">
        <w:rPr>
          <w:rFonts w:ascii="Tahoma" w:hAnsi="Tahoma" w:cs="Tahoma"/>
          <w:b/>
          <w:sz w:val="20"/>
          <w:szCs w:val="20"/>
        </w:rPr>
        <w:t>Grant Writers</w:t>
      </w:r>
    </w:p>
    <w:p w14:paraId="568C5AA3" w14:textId="77777777" w:rsidR="006053C7" w:rsidRPr="00485366" w:rsidRDefault="006053C7" w:rsidP="006053C7">
      <w:pPr>
        <w:rPr>
          <w:rFonts w:ascii="Tahoma" w:hAnsi="Tahoma" w:cs="Tahoma"/>
          <w:sz w:val="20"/>
          <w:szCs w:val="20"/>
        </w:rPr>
      </w:pPr>
      <w:r w:rsidRPr="00485366">
        <w:rPr>
          <w:rFonts w:ascii="Tahoma" w:hAnsi="Tahoma" w:cs="Tahoma"/>
          <w:sz w:val="20"/>
          <w:szCs w:val="20"/>
        </w:rPr>
        <w:t>FRYSC funds cannot be used to reimburse a consultant for purposes of writing the program plan.  The FRYSC program plan application process is meant to be a collaborative endeavor.  The Advisory Council shall be appointed and involved in the writing of a new program plan.  In addition, the role for current center coordinators is to serve as advisors to new program plan applicants, not as the primary writer.</w:t>
      </w:r>
    </w:p>
    <w:p w14:paraId="617E1646" w14:textId="77777777" w:rsidR="006053C7" w:rsidRPr="00485366" w:rsidRDefault="006053C7" w:rsidP="006053C7">
      <w:pPr>
        <w:rPr>
          <w:rFonts w:ascii="Tahoma" w:hAnsi="Tahoma" w:cs="Tahoma"/>
          <w:sz w:val="20"/>
          <w:szCs w:val="20"/>
        </w:rPr>
      </w:pPr>
    </w:p>
    <w:p w14:paraId="3D296D52" w14:textId="77777777" w:rsidR="006053C7" w:rsidRPr="00485366" w:rsidRDefault="006053C7" w:rsidP="00485366">
      <w:pPr>
        <w:rPr>
          <w:rFonts w:ascii="Tahoma" w:hAnsi="Tahoma" w:cs="Tahoma"/>
          <w:b/>
          <w:sz w:val="20"/>
          <w:szCs w:val="20"/>
        </w:rPr>
      </w:pPr>
      <w:r w:rsidRPr="00485366">
        <w:rPr>
          <w:rFonts w:ascii="Tahoma" w:hAnsi="Tahoma" w:cs="Tahoma"/>
          <w:b/>
          <w:sz w:val="20"/>
          <w:szCs w:val="20"/>
        </w:rPr>
        <w:t>Management of Funds</w:t>
      </w:r>
    </w:p>
    <w:p w14:paraId="7953C039" w14:textId="77777777" w:rsidR="008D69E0" w:rsidRPr="00485366" w:rsidRDefault="006053C7" w:rsidP="006053C7">
      <w:pPr>
        <w:rPr>
          <w:rFonts w:ascii="Tahoma" w:hAnsi="Tahoma" w:cs="Tahoma"/>
          <w:sz w:val="20"/>
          <w:szCs w:val="20"/>
        </w:rPr>
      </w:pPr>
      <w:r w:rsidRPr="00485366">
        <w:rPr>
          <w:rFonts w:ascii="Tahoma" w:hAnsi="Tahoma" w:cs="Tahoma"/>
          <w:sz w:val="20"/>
          <w:szCs w:val="20"/>
        </w:rPr>
        <w:t xml:space="preserve">Successful program plan applicants will be awarded funds through a </w:t>
      </w:r>
      <w:r w:rsidR="0058127F" w:rsidRPr="00485366">
        <w:rPr>
          <w:rFonts w:ascii="Tahoma" w:hAnsi="Tahoma" w:cs="Tahoma"/>
          <w:sz w:val="20"/>
          <w:szCs w:val="20"/>
        </w:rPr>
        <w:t>contract</w:t>
      </w:r>
      <w:r w:rsidRPr="00485366">
        <w:rPr>
          <w:rFonts w:ascii="Tahoma" w:hAnsi="Tahoma" w:cs="Tahoma"/>
          <w:sz w:val="20"/>
          <w:szCs w:val="20"/>
        </w:rPr>
        <w:t xml:space="preserve"> </w:t>
      </w:r>
      <w:r w:rsidR="0058127F" w:rsidRPr="00485366">
        <w:rPr>
          <w:rFonts w:ascii="Tahoma" w:hAnsi="Tahoma" w:cs="Tahoma"/>
          <w:sz w:val="20"/>
          <w:szCs w:val="20"/>
        </w:rPr>
        <w:t>between</w:t>
      </w:r>
      <w:r w:rsidRPr="00485366">
        <w:rPr>
          <w:rFonts w:ascii="Tahoma" w:hAnsi="Tahoma" w:cs="Tahoma"/>
          <w:sz w:val="20"/>
          <w:szCs w:val="20"/>
        </w:rPr>
        <w:t xml:space="preserve"> the Cabinet for Health and Family Services </w:t>
      </w:r>
      <w:r w:rsidR="0058127F" w:rsidRPr="00485366">
        <w:rPr>
          <w:rFonts w:ascii="Tahoma" w:hAnsi="Tahoma" w:cs="Tahoma"/>
          <w:sz w:val="20"/>
          <w:szCs w:val="20"/>
        </w:rPr>
        <w:t>and</w:t>
      </w:r>
      <w:r w:rsidRPr="00485366">
        <w:rPr>
          <w:rFonts w:ascii="Tahoma" w:hAnsi="Tahoma" w:cs="Tahoma"/>
          <w:sz w:val="20"/>
          <w:szCs w:val="20"/>
        </w:rPr>
        <w:t xml:space="preserve"> the local Board of Education.  The funds will be maintained under the MUNIS Financial Accountability system and </w:t>
      </w:r>
      <w:r w:rsidR="00BB35F1" w:rsidRPr="00485366">
        <w:rPr>
          <w:rFonts w:ascii="Tahoma" w:hAnsi="Tahoma" w:cs="Tahoma"/>
          <w:sz w:val="20"/>
          <w:szCs w:val="20"/>
        </w:rPr>
        <w:t xml:space="preserve">the guidelines of </w:t>
      </w:r>
      <w:r w:rsidRPr="00485366">
        <w:rPr>
          <w:rFonts w:ascii="Tahoma" w:hAnsi="Tahoma" w:cs="Tahoma"/>
          <w:sz w:val="20"/>
          <w:szCs w:val="20"/>
        </w:rPr>
        <w:t>the Uniform Code of Student Accounting (Red Book).  As long as the district remains in compliance with the</w:t>
      </w:r>
      <w:r w:rsidR="000D4FBC" w:rsidRPr="00485366">
        <w:rPr>
          <w:rFonts w:ascii="Tahoma" w:hAnsi="Tahoma" w:cs="Tahoma"/>
          <w:sz w:val="20"/>
          <w:szCs w:val="20"/>
        </w:rPr>
        <w:t xml:space="preserve"> Contract</w:t>
      </w:r>
      <w:r w:rsidRPr="00485366">
        <w:rPr>
          <w:rFonts w:ascii="Tahoma" w:hAnsi="Tahoma" w:cs="Tahoma"/>
          <w:sz w:val="20"/>
          <w:szCs w:val="20"/>
        </w:rPr>
        <w:t xml:space="preserve">, funding will be distributed quarterly to the district.  First quarter payment is sent upon receipt of the Funding Request Form/Invoice, see FRYSC </w:t>
      </w:r>
      <w:r w:rsidR="0058127F" w:rsidRPr="00485366">
        <w:rPr>
          <w:rFonts w:ascii="Tahoma" w:hAnsi="Tahoma" w:cs="Tahoma"/>
          <w:sz w:val="20"/>
          <w:szCs w:val="20"/>
        </w:rPr>
        <w:t>W</w:t>
      </w:r>
      <w:r w:rsidRPr="00485366">
        <w:rPr>
          <w:rFonts w:ascii="Tahoma" w:hAnsi="Tahoma" w:cs="Tahoma"/>
          <w:sz w:val="20"/>
          <w:szCs w:val="20"/>
        </w:rPr>
        <w:t>eb</w:t>
      </w:r>
      <w:r w:rsidR="0058127F" w:rsidRPr="00485366">
        <w:rPr>
          <w:rFonts w:ascii="Tahoma" w:hAnsi="Tahoma" w:cs="Tahoma"/>
          <w:sz w:val="20"/>
          <w:szCs w:val="20"/>
        </w:rPr>
        <w:t xml:space="preserve"> </w:t>
      </w:r>
      <w:r w:rsidRPr="00485366">
        <w:rPr>
          <w:rFonts w:ascii="Tahoma" w:hAnsi="Tahoma" w:cs="Tahoma"/>
          <w:sz w:val="20"/>
          <w:szCs w:val="20"/>
        </w:rPr>
        <w:t xml:space="preserve">site and the MUNIS report.  Funding allocation monies must be spent in accordance with the terms of the approved FRYSC budget, the district </w:t>
      </w:r>
      <w:r w:rsidR="000D4FBC" w:rsidRPr="00485366">
        <w:rPr>
          <w:rFonts w:ascii="Tahoma" w:hAnsi="Tahoma" w:cs="Tahoma"/>
          <w:sz w:val="20"/>
          <w:szCs w:val="20"/>
        </w:rPr>
        <w:t>Contract</w:t>
      </w:r>
      <w:r w:rsidRPr="00485366">
        <w:rPr>
          <w:rFonts w:ascii="Tahoma" w:hAnsi="Tahoma" w:cs="Tahoma"/>
          <w:sz w:val="20"/>
          <w:szCs w:val="20"/>
        </w:rPr>
        <w:t xml:space="preserve"> with the Cabinet for Health and Family Services, KRS 156.</w:t>
      </w:r>
      <w:r w:rsidR="002A7862" w:rsidRPr="00485366">
        <w:rPr>
          <w:rFonts w:ascii="Tahoma" w:hAnsi="Tahoma" w:cs="Tahoma"/>
          <w:sz w:val="20"/>
          <w:szCs w:val="20"/>
        </w:rPr>
        <w:t>496</w:t>
      </w:r>
      <w:r w:rsidRPr="00485366">
        <w:rPr>
          <w:rFonts w:ascii="Tahoma" w:hAnsi="Tahoma" w:cs="Tahoma"/>
          <w:sz w:val="20"/>
          <w:szCs w:val="20"/>
        </w:rPr>
        <w:t>, KRS 156.4977 and KRS 161.011 and local school board fiscal policy and guidelines.</w:t>
      </w:r>
      <w:r w:rsidR="008D69E0" w:rsidRPr="00485366">
        <w:rPr>
          <w:rFonts w:ascii="Tahoma" w:hAnsi="Tahoma" w:cs="Tahoma"/>
          <w:sz w:val="20"/>
          <w:szCs w:val="20"/>
        </w:rPr>
        <w:t xml:space="preserve">  </w:t>
      </w:r>
    </w:p>
    <w:p w14:paraId="1D0237F4" w14:textId="77777777" w:rsidR="008D69E0" w:rsidRPr="00485366" w:rsidRDefault="008D69E0" w:rsidP="006053C7">
      <w:pPr>
        <w:rPr>
          <w:rFonts w:ascii="Tahoma" w:hAnsi="Tahoma" w:cs="Tahoma"/>
          <w:sz w:val="20"/>
          <w:szCs w:val="20"/>
        </w:rPr>
      </w:pPr>
    </w:p>
    <w:p w14:paraId="79295F2F" w14:textId="77777777" w:rsidR="006053C7" w:rsidRPr="00485366" w:rsidRDefault="008D69E0" w:rsidP="006053C7">
      <w:pPr>
        <w:rPr>
          <w:rFonts w:ascii="Tahoma" w:hAnsi="Tahoma" w:cs="Tahoma"/>
          <w:sz w:val="20"/>
          <w:szCs w:val="20"/>
        </w:rPr>
      </w:pPr>
      <w:r w:rsidRPr="00485366">
        <w:rPr>
          <w:rFonts w:ascii="Tahoma" w:hAnsi="Tahoma" w:cs="Tahoma"/>
          <w:sz w:val="20"/>
          <w:szCs w:val="20"/>
        </w:rPr>
        <w:t xml:space="preserve">The local center coordinator, in concert with the center advisory council, is responsible for budgetary planning of center expenditures.  Fixed costs, such as personnel, are determined by the salary schedule of the local board of education.  All discretionary spending must be determined in light of the center’s needs assessment process.  The local center coordinator is responsible for initiating </w:t>
      </w:r>
      <w:r w:rsidR="00002129" w:rsidRPr="00485366">
        <w:rPr>
          <w:rFonts w:ascii="Tahoma" w:hAnsi="Tahoma" w:cs="Tahoma"/>
          <w:sz w:val="20"/>
          <w:szCs w:val="20"/>
        </w:rPr>
        <w:t xml:space="preserve">and approving </w:t>
      </w:r>
      <w:r w:rsidRPr="00485366">
        <w:rPr>
          <w:rFonts w:ascii="Tahoma" w:hAnsi="Tahoma" w:cs="Tahoma"/>
          <w:sz w:val="20"/>
          <w:szCs w:val="20"/>
        </w:rPr>
        <w:t xml:space="preserve">all center expenditures. </w:t>
      </w:r>
      <w:r w:rsidR="000D4FBC" w:rsidRPr="00485366">
        <w:rPr>
          <w:rFonts w:ascii="Tahoma" w:hAnsi="Tahoma" w:cs="Tahoma"/>
          <w:sz w:val="20"/>
          <w:szCs w:val="20"/>
        </w:rPr>
        <w:t>Other signatures, according to district policy, may be required.</w:t>
      </w:r>
    </w:p>
    <w:p w14:paraId="43357C38" w14:textId="77777777" w:rsidR="006053C7" w:rsidRPr="00485366" w:rsidRDefault="006053C7" w:rsidP="006053C7">
      <w:pPr>
        <w:rPr>
          <w:rFonts w:ascii="Tahoma" w:hAnsi="Tahoma" w:cs="Tahoma"/>
          <w:sz w:val="20"/>
          <w:szCs w:val="20"/>
        </w:rPr>
      </w:pPr>
    </w:p>
    <w:p w14:paraId="75EB4AC7" w14:textId="77777777" w:rsidR="00480CEF" w:rsidRPr="00485366" w:rsidRDefault="00480CEF" w:rsidP="006053C7">
      <w:pPr>
        <w:rPr>
          <w:rFonts w:ascii="Tahoma" w:hAnsi="Tahoma" w:cs="Tahoma"/>
          <w:sz w:val="20"/>
          <w:szCs w:val="20"/>
        </w:rPr>
      </w:pPr>
    </w:p>
    <w:p w14:paraId="5EA0BDB6" w14:textId="77777777" w:rsidR="006053C7" w:rsidRPr="00485366" w:rsidRDefault="006053C7" w:rsidP="00485366">
      <w:pPr>
        <w:rPr>
          <w:rFonts w:ascii="Tahoma" w:hAnsi="Tahoma" w:cs="Tahoma"/>
          <w:b/>
          <w:sz w:val="20"/>
          <w:szCs w:val="20"/>
        </w:rPr>
      </w:pPr>
      <w:r w:rsidRPr="00485366">
        <w:rPr>
          <w:rFonts w:ascii="Tahoma" w:hAnsi="Tahoma" w:cs="Tahoma"/>
          <w:b/>
          <w:sz w:val="20"/>
          <w:szCs w:val="20"/>
        </w:rPr>
        <w:t>MUNIS Budget Codes</w:t>
      </w:r>
    </w:p>
    <w:p w14:paraId="579ACE0D" w14:textId="77777777" w:rsidR="006053C7" w:rsidRPr="00485366" w:rsidRDefault="0058127F" w:rsidP="006053C7">
      <w:pPr>
        <w:rPr>
          <w:rFonts w:ascii="Tahoma" w:hAnsi="Tahoma" w:cs="Tahoma"/>
          <w:sz w:val="20"/>
          <w:szCs w:val="20"/>
        </w:rPr>
      </w:pPr>
      <w:r w:rsidRPr="00485366">
        <w:rPr>
          <w:rFonts w:ascii="Tahoma" w:hAnsi="Tahoma" w:cs="Tahoma"/>
          <w:sz w:val="20"/>
          <w:szCs w:val="20"/>
        </w:rPr>
        <w:t>E</w:t>
      </w:r>
      <w:r w:rsidR="006053C7" w:rsidRPr="00485366">
        <w:rPr>
          <w:rFonts w:ascii="Tahoma" w:hAnsi="Tahoma" w:cs="Tahoma"/>
          <w:sz w:val="20"/>
          <w:szCs w:val="20"/>
        </w:rPr>
        <w:t xml:space="preserve">ach center is required to submit a continuation </w:t>
      </w:r>
      <w:r w:rsidR="00A018AA" w:rsidRPr="00485366">
        <w:rPr>
          <w:rFonts w:ascii="Tahoma" w:hAnsi="Tahoma" w:cs="Tahoma"/>
          <w:sz w:val="20"/>
          <w:szCs w:val="20"/>
        </w:rPr>
        <w:t>program plan</w:t>
      </w:r>
      <w:r w:rsidR="006053C7" w:rsidRPr="00485366">
        <w:rPr>
          <w:rFonts w:ascii="Tahoma" w:hAnsi="Tahoma" w:cs="Tahoma"/>
          <w:sz w:val="20"/>
          <w:szCs w:val="20"/>
        </w:rPr>
        <w:t xml:space="preserve"> application, which will include a MUNIS budget plan for expenditure of requested funds.  Typical budgets include, but are not limited to, the following Object Segment Elements:</w:t>
      </w:r>
    </w:p>
    <w:p w14:paraId="68DFA7E1" w14:textId="77777777" w:rsidR="006053C7" w:rsidRPr="00485366" w:rsidRDefault="006053C7" w:rsidP="006053C7">
      <w:pPr>
        <w:rPr>
          <w:rFonts w:ascii="Tahoma" w:hAnsi="Tahoma" w:cs="Tahoma"/>
          <w:b/>
          <w:i/>
          <w:sz w:val="20"/>
          <w:szCs w:val="20"/>
        </w:rPr>
      </w:pPr>
    </w:p>
    <w:p w14:paraId="673856CD" w14:textId="77777777" w:rsidR="006053C7" w:rsidRPr="00485366" w:rsidRDefault="006053C7" w:rsidP="006053C7">
      <w:pPr>
        <w:rPr>
          <w:rFonts w:ascii="Tahoma" w:hAnsi="Tahoma" w:cs="Tahoma"/>
          <w:sz w:val="20"/>
          <w:szCs w:val="20"/>
        </w:rPr>
      </w:pPr>
      <w:r w:rsidRPr="00485366">
        <w:rPr>
          <w:rFonts w:ascii="Tahoma" w:hAnsi="Tahoma" w:cs="Tahoma"/>
          <w:b/>
          <w:i/>
          <w:sz w:val="20"/>
          <w:szCs w:val="20"/>
        </w:rPr>
        <w:t>Recommended Codes</w:t>
      </w:r>
    </w:p>
    <w:p w14:paraId="7766DE2C" w14:textId="77777777" w:rsidR="006053C7" w:rsidRPr="00485366" w:rsidRDefault="006053C7" w:rsidP="006053C7">
      <w:pPr>
        <w:rPr>
          <w:rFonts w:ascii="Tahoma" w:hAnsi="Tahoma" w:cs="Tahoma"/>
          <w:sz w:val="20"/>
          <w:szCs w:val="20"/>
        </w:rPr>
      </w:pPr>
      <w:r w:rsidRPr="00485366">
        <w:rPr>
          <w:rFonts w:ascii="Tahoma" w:hAnsi="Tahoma" w:cs="Tahoma"/>
          <w:sz w:val="20"/>
          <w:szCs w:val="20"/>
        </w:rPr>
        <w:t xml:space="preserve">Salaries </w:t>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t>(01XX)</w:t>
      </w:r>
    </w:p>
    <w:p w14:paraId="406626CF" w14:textId="77777777" w:rsidR="006053C7" w:rsidRPr="00485366" w:rsidRDefault="006053C7" w:rsidP="006053C7">
      <w:pPr>
        <w:rPr>
          <w:rFonts w:ascii="Tahoma" w:hAnsi="Tahoma" w:cs="Tahoma"/>
          <w:sz w:val="20"/>
          <w:szCs w:val="20"/>
        </w:rPr>
      </w:pPr>
      <w:r w:rsidRPr="00485366">
        <w:rPr>
          <w:rFonts w:ascii="Tahoma" w:hAnsi="Tahoma" w:cs="Tahoma"/>
          <w:sz w:val="20"/>
          <w:szCs w:val="20"/>
        </w:rPr>
        <w:t>Fringe</w:t>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t>(02XX)</w:t>
      </w:r>
    </w:p>
    <w:p w14:paraId="29EBB189" w14:textId="77777777" w:rsidR="006053C7" w:rsidRPr="00485366" w:rsidRDefault="006053C7" w:rsidP="006053C7">
      <w:pPr>
        <w:rPr>
          <w:rFonts w:ascii="Tahoma" w:hAnsi="Tahoma" w:cs="Tahoma"/>
          <w:sz w:val="20"/>
          <w:szCs w:val="20"/>
        </w:rPr>
      </w:pPr>
      <w:r w:rsidRPr="00485366">
        <w:rPr>
          <w:rFonts w:ascii="Tahoma" w:hAnsi="Tahoma" w:cs="Tahoma"/>
          <w:sz w:val="20"/>
          <w:szCs w:val="20"/>
        </w:rPr>
        <w:t xml:space="preserve">Purchased Professional &amp; Technical Services </w:t>
      </w:r>
      <w:r w:rsidRPr="00485366">
        <w:rPr>
          <w:rFonts w:ascii="Tahoma" w:hAnsi="Tahoma" w:cs="Tahoma"/>
          <w:sz w:val="20"/>
          <w:szCs w:val="20"/>
        </w:rPr>
        <w:tab/>
      </w:r>
      <w:r w:rsidR="00480CEF" w:rsidRPr="00485366">
        <w:rPr>
          <w:rFonts w:ascii="Tahoma" w:hAnsi="Tahoma" w:cs="Tahoma"/>
          <w:sz w:val="20"/>
          <w:szCs w:val="20"/>
        </w:rPr>
        <w:tab/>
      </w:r>
      <w:r w:rsidR="00611766">
        <w:rPr>
          <w:rFonts w:ascii="Tahoma" w:hAnsi="Tahoma" w:cs="Tahoma"/>
          <w:sz w:val="20"/>
          <w:szCs w:val="20"/>
        </w:rPr>
        <w:tab/>
      </w:r>
      <w:r w:rsidRPr="00485366">
        <w:rPr>
          <w:rFonts w:ascii="Tahoma" w:hAnsi="Tahoma" w:cs="Tahoma"/>
          <w:sz w:val="20"/>
          <w:szCs w:val="20"/>
        </w:rPr>
        <w:t>(03XX)</w:t>
      </w:r>
    </w:p>
    <w:p w14:paraId="5206A28B" w14:textId="77777777" w:rsidR="006053C7" w:rsidRPr="00485366" w:rsidRDefault="006053C7" w:rsidP="006053C7">
      <w:pPr>
        <w:rPr>
          <w:rFonts w:ascii="Tahoma" w:hAnsi="Tahoma" w:cs="Tahoma"/>
          <w:sz w:val="20"/>
          <w:szCs w:val="20"/>
        </w:rPr>
      </w:pPr>
      <w:r w:rsidRPr="00485366">
        <w:rPr>
          <w:rFonts w:ascii="Tahoma" w:hAnsi="Tahoma" w:cs="Tahoma"/>
          <w:sz w:val="20"/>
          <w:szCs w:val="20"/>
        </w:rPr>
        <w:t>Other Purchased Services</w:t>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00480CEF" w:rsidRPr="00485366">
        <w:rPr>
          <w:rFonts w:ascii="Tahoma" w:hAnsi="Tahoma" w:cs="Tahoma"/>
          <w:sz w:val="20"/>
          <w:szCs w:val="20"/>
        </w:rPr>
        <w:tab/>
      </w:r>
      <w:r w:rsidRPr="00485366">
        <w:rPr>
          <w:rFonts w:ascii="Tahoma" w:hAnsi="Tahoma" w:cs="Tahoma"/>
          <w:sz w:val="20"/>
          <w:szCs w:val="20"/>
        </w:rPr>
        <w:t>(05XX)</w:t>
      </w:r>
    </w:p>
    <w:p w14:paraId="63969D2A" w14:textId="77777777" w:rsidR="006053C7" w:rsidRPr="00485366" w:rsidRDefault="006053C7" w:rsidP="006053C7">
      <w:pPr>
        <w:rPr>
          <w:rFonts w:ascii="Tahoma" w:hAnsi="Tahoma" w:cs="Tahoma"/>
          <w:sz w:val="20"/>
          <w:szCs w:val="20"/>
        </w:rPr>
      </w:pPr>
      <w:r w:rsidRPr="00485366">
        <w:rPr>
          <w:rFonts w:ascii="Tahoma" w:hAnsi="Tahoma" w:cs="Tahoma"/>
          <w:sz w:val="20"/>
          <w:szCs w:val="20"/>
        </w:rPr>
        <w:t>Supplies &amp; Materials</w:t>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008E3C89" w:rsidRPr="00485366">
        <w:rPr>
          <w:rFonts w:ascii="Tahoma" w:hAnsi="Tahoma" w:cs="Tahoma"/>
          <w:sz w:val="20"/>
          <w:szCs w:val="20"/>
        </w:rPr>
        <w:tab/>
      </w:r>
      <w:r w:rsidRPr="00485366">
        <w:rPr>
          <w:rFonts w:ascii="Tahoma" w:hAnsi="Tahoma" w:cs="Tahoma"/>
          <w:sz w:val="20"/>
          <w:szCs w:val="20"/>
        </w:rPr>
        <w:t>(06XX)</w:t>
      </w:r>
    </w:p>
    <w:p w14:paraId="241838F7" w14:textId="77777777" w:rsidR="006053C7" w:rsidRPr="00485366" w:rsidRDefault="006053C7" w:rsidP="006053C7">
      <w:pPr>
        <w:rPr>
          <w:rFonts w:ascii="Tahoma" w:hAnsi="Tahoma" w:cs="Tahoma"/>
          <w:sz w:val="20"/>
          <w:szCs w:val="20"/>
        </w:rPr>
      </w:pPr>
      <w:r w:rsidRPr="00485366">
        <w:rPr>
          <w:rFonts w:ascii="Tahoma" w:hAnsi="Tahoma" w:cs="Tahoma"/>
          <w:sz w:val="20"/>
          <w:szCs w:val="20"/>
        </w:rPr>
        <w:t>Property</w:t>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t>(07XX)</w:t>
      </w:r>
    </w:p>
    <w:p w14:paraId="504E1400" w14:textId="77777777" w:rsidR="00C478F9" w:rsidRPr="00485366" w:rsidRDefault="00C478F9" w:rsidP="006053C7">
      <w:pPr>
        <w:rPr>
          <w:rFonts w:ascii="Tahoma" w:hAnsi="Tahoma" w:cs="Tahoma"/>
          <w:sz w:val="20"/>
          <w:szCs w:val="20"/>
        </w:rPr>
      </w:pPr>
      <w:r w:rsidRPr="00485366">
        <w:rPr>
          <w:rFonts w:ascii="Tahoma" w:hAnsi="Tahoma" w:cs="Tahoma"/>
          <w:sz w:val="20"/>
          <w:szCs w:val="20"/>
        </w:rPr>
        <w:t>Debt Service and Miscellaneous</w:t>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Pr="00485366">
        <w:rPr>
          <w:rFonts w:ascii="Tahoma" w:hAnsi="Tahoma" w:cs="Tahoma"/>
          <w:sz w:val="20"/>
          <w:szCs w:val="20"/>
        </w:rPr>
        <w:tab/>
      </w:r>
      <w:r w:rsidR="00611766">
        <w:rPr>
          <w:rFonts w:ascii="Tahoma" w:hAnsi="Tahoma" w:cs="Tahoma"/>
          <w:sz w:val="20"/>
          <w:szCs w:val="20"/>
        </w:rPr>
        <w:tab/>
      </w:r>
      <w:r w:rsidRPr="00485366">
        <w:rPr>
          <w:rFonts w:ascii="Tahoma" w:hAnsi="Tahoma" w:cs="Tahoma"/>
          <w:sz w:val="20"/>
          <w:szCs w:val="20"/>
        </w:rPr>
        <w:t>(08XX)</w:t>
      </w:r>
    </w:p>
    <w:p w14:paraId="5E622DA6" w14:textId="77777777" w:rsidR="00770A43" w:rsidRPr="00485366" w:rsidRDefault="00770A43" w:rsidP="006053C7">
      <w:pPr>
        <w:rPr>
          <w:rFonts w:ascii="Tahoma" w:hAnsi="Tahoma" w:cs="Tahoma"/>
          <w:sz w:val="20"/>
          <w:szCs w:val="20"/>
        </w:rPr>
      </w:pPr>
    </w:p>
    <w:p w14:paraId="777E177D" w14:textId="77777777" w:rsidR="004B297D" w:rsidRPr="00485366" w:rsidRDefault="004B297D" w:rsidP="004B297D">
      <w:pPr>
        <w:spacing w:before="240"/>
        <w:rPr>
          <w:rFonts w:ascii="Tahoma" w:hAnsi="Tahoma" w:cs="Tahoma"/>
          <w:sz w:val="20"/>
          <w:szCs w:val="20"/>
        </w:rPr>
      </w:pPr>
      <w:r w:rsidRPr="00485366">
        <w:rPr>
          <w:rFonts w:ascii="Tahoma" w:hAnsi="Tahoma" w:cs="Tahoma"/>
          <w:sz w:val="20"/>
          <w:szCs w:val="20"/>
        </w:rPr>
        <w:t>As of August, 2010 KTRS (0231) is an allowable code for FRYSC.  Auditing Services (0342) and Drug Testing (0341) are invalid codes for FRYSC.</w:t>
      </w:r>
    </w:p>
    <w:p w14:paraId="3B57FC9D" w14:textId="77777777" w:rsidR="004B297D" w:rsidRPr="00485366" w:rsidRDefault="004B297D" w:rsidP="006053C7">
      <w:pPr>
        <w:rPr>
          <w:rFonts w:ascii="Tahoma" w:hAnsi="Tahoma" w:cs="Tahoma"/>
          <w:sz w:val="20"/>
          <w:szCs w:val="20"/>
        </w:rPr>
      </w:pPr>
    </w:p>
    <w:p w14:paraId="3982E395" w14:textId="77777777" w:rsidR="00770A43" w:rsidRPr="00485366" w:rsidRDefault="00770A43" w:rsidP="006053C7">
      <w:pPr>
        <w:rPr>
          <w:rFonts w:ascii="Tahoma" w:hAnsi="Tahoma" w:cs="Tahoma"/>
          <w:sz w:val="20"/>
          <w:szCs w:val="20"/>
        </w:rPr>
      </w:pPr>
      <w:r w:rsidRPr="00611766">
        <w:rPr>
          <w:rFonts w:ascii="Tahoma" w:hAnsi="Tahoma" w:cs="Tahoma"/>
          <w:sz w:val="20"/>
          <w:szCs w:val="20"/>
        </w:rPr>
        <w:t>Appendix G – Chart of Accounts contains the new MUNIS codes provided by the Kentucky Department of Education.</w:t>
      </w:r>
    </w:p>
    <w:p w14:paraId="6D61AF15" w14:textId="77777777" w:rsidR="006053C7" w:rsidRDefault="006053C7" w:rsidP="006053C7">
      <w:pPr>
        <w:rPr>
          <w:rFonts w:ascii="Tahoma" w:hAnsi="Tahoma" w:cs="Tahoma"/>
          <w:sz w:val="20"/>
          <w:szCs w:val="20"/>
        </w:rPr>
      </w:pPr>
    </w:p>
    <w:p w14:paraId="57869E4E" w14:textId="77777777" w:rsidR="006053C7" w:rsidRPr="008E3C89" w:rsidRDefault="006053C7" w:rsidP="009569FE">
      <w:pPr>
        <w:jc w:val="center"/>
        <w:rPr>
          <w:rFonts w:ascii="Tahoma" w:hAnsi="Tahoma" w:cs="Tahoma"/>
          <w:strike/>
          <w:sz w:val="22"/>
          <w:szCs w:val="22"/>
        </w:rPr>
      </w:pPr>
    </w:p>
    <w:p w14:paraId="627402E8" w14:textId="77777777" w:rsidR="006053C7" w:rsidRPr="00485366" w:rsidRDefault="006053C7" w:rsidP="00485366">
      <w:pPr>
        <w:rPr>
          <w:rFonts w:ascii="Tahoma" w:hAnsi="Tahoma" w:cs="Tahoma"/>
          <w:b/>
          <w:sz w:val="20"/>
          <w:szCs w:val="20"/>
        </w:rPr>
      </w:pPr>
      <w:r w:rsidRPr="00485366">
        <w:rPr>
          <w:rFonts w:ascii="Tahoma" w:hAnsi="Tahoma" w:cs="Tahoma"/>
          <w:b/>
          <w:sz w:val="20"/>
          <w:szCs w:val="20"/>
        </w:rPr>
        <w:t>Student Wages</w:t>
      </w:r>
    </w:p>
    <w:p w14:paraId="17A05FB1" w14:textId="77777777" w:rsidR="006053C7" w:rsidRPr="00485366" w:rsidRDefault="006053C7" w:rsidP="006053C7">
      <w:pPr>
        <w:rPr>
          <w:rFonts w:ascii="Tahoma" w:hAnsi="Tahoma" w:cs="Tahoma"/>
          <w:sz w:val="20"/>
          <w:szCs w:val="20"/>
        </w:rPr>
      </w:pPr>
      <w:r w:rsidRPr="00485366">
        <w:rPr>
          <w:rFonts w:ascii="Tahoma" w:hAnsi="Tahoma" w:cs="Tahoma"/>
          <w:sz w:val="20"/>
          <w:szCs w:val="20"/>
        </w:rPr>
        <w:t>Specific allocations for code 0896 (student wages) are acceptable.  The recommended best practice is to pay students via a stipend rather than wages.</w:t>
      </w:r>
    </w:p>
    <w:p w14:paraId="7E83C1DE" w14:textId="77777777" w:rsidR="006053C7" w:rsidRPr="00485366" w:rsidRDefault="006053C7" w:rsidP="006053C7">
      <w:pPr>
        <w:rPr>
          <w:rFonts w:ascii="Tahoma" w:hAnsi="Tahoma" w:cs="Tahoma"/>
          <w:sz w:val="20"/>
          <w:szCs w:val="20"/>
        </w:rPr>
      </w:pPr>
    </w:p>
    <w:p w14:paraId="1FB1672C" w14:textId="77777777" w:rsidR="006053C7" w:rsidRPr="00485366" w:rsidRDefault="006053C7" w:rsidP="00485366">
      <w:pPr>
        <w:rPr>
          <w:rFonts w:ascii="Tahoma" w:hAnsi="Tahoma" w:cs="Tahoma"/>
          <w:b/>
          <w:sz w:val="20"/>
          <w:szCs w:val="20"/>
        </w:rPr>
      </w:pPr>
      <w:r w:rsidRPr="00485366">
        <w:rPr>
          <w:rFonts w:ascii="Tahoma" w:hAnsi="Tahoma" w:cs="Tahoma"/>
          <w:b/>
          <w:sz w:val="20"/>
          <w:szCs w:val="20"/>
        </w:rPr>
        <w:t>Welfare Spending</w:t>
      </w:r>
    </w:p>
    <w:p w14:paraId="73CFD0D5" w14:textId="77777777" w:rsidR="006053C7" w:rsidRPr="00485366" w:rsidRDefault="006053C7" w:rsidP="006053C7">
      <w:pPr>
        <w:rPr>
          <w:rFonts w:ascii="Tahoma" w:hAnsi="Tahoma" w:cs="Tahoma"/>
          <w:sz w:val="20"/>
          <w:szCs w:val="20"/>
        </w:rPr>
      </w:pPr>
      <w:r w:rsidRPr="00485366">
        <w:rPr>
          <w:rFonts w:ascii="Tahoma" w:hAnsi="Tahoma" w:cs="Tahoma"/>
          <w:sz w:val="20"/>
          <w:szCs w:val="20"/>
        </w:rPr>
        <w:t xml:space="preserve">It is strongly recommended by the Division of FRYSC that Welfare Spending (Code 680 for Food, Utilities, Clothing, etc.) be kept to a minimum. </w:t>
      </w:r>
    </w:p>
    <w:p w14:paraId="068B7105" w14:textId="77777777" w:rsidR="00A018AA" w:rsidRPr="00485366" w:rsidRDefault="00A018AA" w:rsidP="006053C7">
      <w:pPr>
        <w:rPr>
          <w:rFonts w:ascii="Tahoma" w:hAnsi="Tahoma" w:cs="Tahoma"/>
          <w:sz w:val="20"/>
          <w:szCs w:val="20"/>
        </w:rPr>
      </w:pPr>
    </w:p>
    <w:p w14:paraId="2E7B8730" w14:textId="77777777" w:rsidR="006053C7" w:rsidRPr="00485366" w:rsidRDefault="006053C7" w:rsidP="00485366">
      <w:pPr>
        <w:rPr>
          <w:rFonts w:ascii="Tahoma" w:hAnsi="Tahoma" w:cs="Tahoma"/>
          <w:b/>
          <w:sz w:val="20"/>
          <w:szCs w:val="20"/>
        </w:rPr>
      </w:pPr>
      <w:r w:rsidRPr="00485366">
        <w:rPr>
          <w:rFonts w:ascii="Tahoma" w:hAnsi="Tahoma" w:cs="Tahoma"/>
          <w:b/>
          <w:sz w:val="20"/>
          <w:szCs w:val="20"/>
        </w:rPr>
        <w:t>Excluded Expenditures</w:t>
      </w:r>
    </w:p>
    <w:p w14:paraId="53FE0305" w14:textId="77777777" w:rsidR="006053C7" w:rsidRPr="00485366" w:rsidRDefault="006053C7" w:rsidP="006053C7">
      <w:pPr>
        <w:rPr>
          <w:rFonts w:ascii="Tahoma" w:hAnsi="Tahoma" w:cs="Tahoma"/>
          <w:sz w:val="20"/>
          <w:szCs w:val="20"/>
        </w:rPr>
      </w:pPr>
      <w:r w:rsidRPr="00485366">
        <w:rPr>
          <w:rFonts w:ascii="Tahoma" w:hAnsi="Tahoma" w:cs="Tahoma"/>
          <w:sz w:val="20"/>
          <w:szCs w:val="20"/>
        </w:rPr>
        <w:t>Specific expenditures that are excluded from coverage by</w:t>
      </w:r>
      <w:r w:rsidR="00824585" w:rsidRPr="00485366">
        <w:rPr>
          <w:rFonts w:ascii="Tahoma" w:hAnsi="Tahoma" w:cs="Tahoma"/>
          <w:sz w:val="20"/>
          <w:szCs w:val="20"/>
        </w:rPr>
        <w:t xml:space="preserve"> FRYSC (state received) </w:t>
      </w:r>
      <w:r w:rsidRPr="00485366">
        <w:rPr>
          <w:rFonts w:ascii="Tahoma" w:hAnsi="Tahoma" w:cs="Tahoma"/>
          <w:sz w:val="20"/>
          <w:szCs w:val="20"/>
        </w:rPr>
        <w:t>funds include:</w:t>
      </w:r>
    </w:p>
    <w:p w14:paraId="52C6B4B3" w14:textId="77777777" w:rsidR="006B5438" w:rsidRPr="00485366" w:rsidRDefault="006B5438" w:rsidP="006053C7">
      <w:pPr>
        <w:rPr>
          <w:rFonts w:ascii="Tahoma" w:hAnsi="Tahoma" w:cs="Tahoma"/>
          <w:sz w:val="20"/>
          <w:szCs w:val="20"/>
        </w:rPr>
      </w:pPr>
    </w:p>
    <w:p w14:paraId="2C0F27B9" w14:textId="77777777" w:rsidR="006053C7" w:rsidRPr="00485366" w:rsidRDefault="006053C7" w:rsidP="00FF3050">
      <w:pPr>
        <w:numPr>
          <w:ilvl w:val="0"/>
          <w:numId w:val="6"/>
        </w:numPr>
        <w:rPr>
          <w:rFonts w:ascii="Tahoma" w:hAnsi="Tahoma" w:cs="Tahoma"/>
          <w:sz w:val="20"/>
          <w:szCs w:val="20"/>
        </w:rPr>
      </w:pPr>
      <w:r w:rsidRPr="00485366">
        <w:rPr>
          <w:rFonts w:ascii="Tahoma" w:hAnsi="Tahoma" w:cs="Tahoma"/>
          <w:sz w:val="20"/>
          <w:szCs w:val="20"/>
        </w:rPr>
        <w:t xml:space="preserve">Capital construction or acquisition or projects </w:t>
      </w:r>
    </w:p>
    <w:p w14:paraId="5C739EE0" w14:textId="77777777" w:rsidR="006053C7" w:rsidRPr="00485366" w:rsidRDefault="006053C7" w:rsidP="00FF3050">
      <w:pPr>
        <w:numPr>
          <w:ilvl w:val="0"/>
          <w:numId w:val="6"/>
        </w:numPr>
        <w:rPr>
          <w:rFonts w:ascii="Tahoma" w:hAnsi="Tahoma" w:cs="Tahoma"/>
          <w:sz w:val="20"/>
          <w:szCs w:val="20"/>
        </w:rPr>
      </w:pPr>
      <w:r w:rsidRPr="00485366">
        <w:rPr>
          <w:rFonts w:ascii="Tahoma" w:hAnsi="Tahoma" w:cs="Tahoma"/>
          <w:sz w:val="20"/>
          <w:szCs w:val="20"/>
        </w:rPr>
        <w:t>Reimbursement of a consultant for grant writing services</w:t>
      </w:r>
    </w:p>
    <w:p w14:paraId="5AA2D9D4" w14:textId="77777777" w:rsidR="006053C7" w:rsidRPr="00485366" w:rsidRDefault="006053C7" w:rsidP="00FF3050">
      <w:pPr>
        <w:numPr>
          <w:ilvl w:val="0"/>
          <w:numId w:val="6"/>
        </w:numPr>
        <w:rPr>
          <w:rFonts w:ascii="Tahoma" w:hAnsi="Tahoma" w:cs="Tahoma"/>
          <w:sz w:val="20"/>
          <w:szCs w:val="20"/>
        </w:rPr>
      </w:pPr>
      <w:r w:rsidRPr="00485366">
        <w:rPr>
          <w:rFonts w:ascii="Tahoma" w:hAnsi="Tahoma" w:cs="Tahoma"/>
          <w:sz w:val="20"/>
          <w:szCs w:val="20"/>
        </w:rPr>
        <w:t>Employment of school level administrative coordination and/or supervision</w:t>
      </w:r>
    </w:p>
    <w:p w14:paraId="348B8DC8" w14:textId="77777777" w:rsidR="006053C7" w:rsidRPr="00485366" w:rsidRDefault="006053C7" w:rsidP="00FF3050">
      <w:pPr>
        <w:numPr>
          <w:ilvl w:val="0"/>
          <w:numId w:val="6"/>
        </w:numPr>
        <w:rPr>
          <w:rFonts w:ascii="Tahoma" w:hAnsi="Tahoma" w:cs="Tahoma"/>
          <w:sz w:val="20"/>
          <w:szCs w:val="20"/>
        </w:rPr>
      </w:pPr>
      <w:r w:rsidRPr="00485366">
        <w:rPr>
          <w:rFonts w:ascii="Tahoma" w:hAnsi="Tahoma" w:cs="Tahoma"/>
          <w:sz w:val="20"/>
          <w:szCs w:val="20"/>
        </w:rPr>
        <w:t xml:space="preserve">Incentives for compulsory school-day attendance </w:t>
      </w:r>
    </w:p>
    <w:p w14:paraId="68CAFD7B" w14:textId="77777777" w:rsidR="003951B6" w:rsidRPr="00485366" w:rsidRDefault="003951B6" w:rsidP="00FF3050">
      <w:pPr>
        <w:numPr>
          <w:ilvl w:val="0"/>
          <w:numId w:val="6"/>
        </w:numPr>
        <w:rPr>
          <w:rFonts w:ascii="Tahoma" w:hAnsi="Tahoma" w:cs="Tahoma"/>
          <w:sz w:val="20"/>
          <w:szCs w:val="20"/>
        </w:rPr>
      </w:pPr>
      <w:r w:rsidRPr="00485366">
        <w:rPr>
          <w:rFonts w:ascii="Tahoma" w:hAnsi="Tahoma" w:cs="Tahoma"/>
          <w:sz w:val="20"/>
          <w:szCs w:val="20"/>
        </w:rPr>
        <w:t>Drug Testing</w:t>
      </w:r>
    </w:p>
    <w:p w14:paraId="4E6B50FE" w14:textId="77777777" w:rsidR="003951B6" w:rsidRPr="00485366" w:rsidRDefault="003951B6" w:rsidP="00FF3050">
      <w:pPr>
        <w:numPr>
          <w:ilvl w:val="0"/>
          <w:numId w:val="6"/>
        </w:numPr>
        <w:rPr>
          <w:rFonts w:ascii="Tahoma" w:hAnsi="Tahoma" w:cs="Tahoma"/>
          <w:sz w:val="20"/>
          <w:szCs w:val="20"/>
        </w:rPr>
      </w:pPr>
      <w:r w:rsidRPr="00485366">
        <w:rPr>
          <w:rFonts w:ascii="Tahoma" w:hAnsi="Tahoma" w:cs="Tahoma"/>
          <w:sz w:val="20"/>
          <w:szCs w:val="20"/>
        </w:rPr>
        <w:t>Auditing Services</w:t>
      </w:r>
    </w:p>
    <w:p w14:paraId="060EFD0A" w14:textId="77777777" w:rsidR="006053C7" w:rsidRPr="00485366" w:rsidRDefault="006053C7" w:rsidP="00FF3050">
      <w:pPr>
        <w:numPr>
          <w:ilvl w:val="0"/>
          <w:numId w:val="7"/>
        </w:numPr>
        <w:rPr>
          <w:rFonts w:ascii="Tahoma" w:hAnsi="Tahoma" w:cs="Tahoma"/>
          <w:sz w:val="20"/>
          <w:szCs w:val="20"/>
        </w:rPr>
      </w:pPr>
      <w:r w:rsidRPr="00485366">
        <w:rPr>
          <w:rFonts w:ascii="Tahoma" w:hAnsi="Tahoma" w:cs="Tahoma"/>
          <w:sz w:val="20"/>
          <w:szCs w:val="20"/>
        </w:rPr>
        <w:t>Lease/purchase of vehicles</w:t>
      </w:r>
    </w:p>
    <w:p w14:paraId="080E172B" w14:textId="77777777" w:rsidR="006053C7" w:rsidRPr="00485366" w:rsidRDefault="006053C7" w:rsidP="00FF3050">
      <w:pPr>
        <w:numPr>
          <w:ilvl w:val="0"/>
          <w:numId w:val="7"/>
        </w:numPr>
        <w:rPr>
          <w:rFonts w:ascii="Tahoma" w:hAnsi="Tahoma" w:cs="Tahoma"/>
          <w:sz w:val="20"/>
          <w:szCs w:val="20"/>
        </w:rPr>
      </w:pPr>
      <w:r w:rsidRPr="00485366">
        <w:rPr>
          <w:rFonts w:ascii="Tahoma" w:hAnsi="Tahoma" w:cs="Tahoma"/>
          <w:sz w:val="20"/>
          <w:szCs w:val="20"/>
        </w:rPr>
        <w:t>"Rent to Own" acquisition</w:t>
      </w:r>
    </w:p>
    <w:p w14:paraId="1F9B7862" w14:textId="77777777" w:rsidR="006053C7" w:rsidRPr="00485366" w:rsidRDefault="006053C7" w:rsidP="00FF3050">
      <w:pPr>
        <w:numPr>
          <w:ilvl w:val="0"/>
          <w:numId w:val="7"/>
        </w:numPr>
        <w:rPr>
          <w:rFonts w:ascii="Tahoma" w:hAnsi="Tahoma" w:cs="Tahoma"/>
          <w:sz w:val="20"/>
          <w:szCs w:val="20"/>
        </w:rPr>
      </w:pPr>
      <w:r w:rsidRPr="00485366">
        <w:rPr>
          <w:rFonts w:ascii="Tahoma" w:hAnsi="Tahoma" w:cs="Tahoma"/>
          <w:sz w:val="20"/>
          <w:szCs w:val="20"/>
        </w:rPr>
        <w:t>Supplanting of programs/activities funded by other school district, state, or federal funds</w:t>
      </w:r>
    </w:p>
    <w:p w14:paraId="2A65FE13" w14:textId="77777777" w:rsidR="006053C7" w:rsidRPr="00485366" w:rsidRDefault="006053C7" w:rsidP="00FF3050">
      <w:pPr>
        <w:numPr>
          <w:ilvl w:val="0"/>
          <w:numId w:val="7"/>
        </w:numPr>
        <w:rPr>
          <w:rFonts w:ascii="Tahoma" w:hAnsi="Tahoma" w:cs="Tahoma"/>
          <w:sz w:val="20"/>
          <w:szCs w:val="20"/>
        </w:rPr>
      </w:pPr>
      <w:r w:rsidRPr="00485366">
        <w:rPr>
          <w:rFonts w:ascii="Tahoma" w:hAnsi="Tahoma" w:cs="Tahoma"/>
          <w:sz w:val="20"/>
          <w:szCs w:val="20"/>
        </w:rPr>
        <w:t>Staff salaries unrelated to job responsibilities pertaining to the operation of the center</w:t>
      </w:r>
    </w:p>
    <w:p w14:paraId="25D0FAC4" w14:textId="77777777" w:rsidR="008C4AEB" w:rsidRPr="00485366" w:rsidRDefault="008C4AEB" w:rsidP="008C4AEB">
      <w:pPr>
        <w:rPr>
          <w:rFonts w:ascii="Tahoma" w:hAnsi="Tahoma" w:cs="Tahoma"/>
          <w:sz w:val="20"/>
          <w:szCs w:val="20"/>
        </w:rPr>
      </w:pPr>
    </w:p>
    <w:p w14:paraId="5D30FF34" w14:textId="77777777" w:rsidR="006053C7" w:rsidRPr="00485366" w:rsidRDefault="006053C7" w:rsidP="006053C7">
      <w:pPr>
        <w:rPr>
          <w:rFonts w:ascii="Tahoma" w:hAnsi="Tahoma" w:cs="Tahoma"/>
          <w:sz w:val="20"/>
          <w:szCs w:val="20"/>
        </w:rPr>
      </w:pPr>
    </w:p>
    <w:p w14:paraId="3BBB4B1A" w14:textId="77777777" w:rsidR="006053C7" w:rsidRPr="00485366" w:rsidRDefault="006053C7" w:rsidP="006053C7">
      <w:pPr>
        <w:rPr>
          <w:rFonts w:ascii="Tahoma" w:hAnsi="Tahoma" w:cs="Tahoma"/>
          <w:sz w:val="20"/>
          <w:szCs w:val="20"/>
        </w:rPr>
      </w:pPr>
    </w:p>
    <w:p w14:paraId="1B3CFCCA" w14:textId="77777777" w:rsidR="006053C7" w:rsidRPr="00485366" w:rsidRDefault="00480CEF" w:rsidP="00480CEF">
      <w:pPr>
        <w:rPr>
          <w:rFonts w:ascii="Tahoma" w:hAnsi="Tahoma" w:cs="Tahoma"/>
          <w:b/>
          <w:sz w:val="20"/>
          <w:szCs w:val="20"/>
          <w:highlight w:val="yellow"/>
        </w:rPr>
      </w:pPr>
      <w:r w:rsidRPr="00485366">
        <w:rPr>
          <w:rFonts w:ascii="Tahoma" w:hAnsi="Tahoma" w:cs="Tahoma"/>
          <w:b/>
          <w:sz w:val="20"/>
          <w:szCs w:val="20"/>
        </w:rPr>
        <w:br w:type="page"/>
      </w:r>
    </w:p>
    <w:p w14:paraId="0DBA8AC8" w14:textId="77777777" w:rsidR="006053C7" w:rsidRPr="00C478F9" w:rsidRDefault="006053C7" w:rsidP="006053C7">
      <w:pPr>
        <w:rPr>
          <w:rFonts w:ascii="Arial" w:hAnsi="Arial" w:cs="Arial"/>
          <w:highlight w:val="yellow"/>
        </w:rPr>
      </w:pPr>
    </w:p>
    <w:p w14:paraId="486AD360" w14:textId="77777777" w:rsidR="0019177F" w:rsidRPr="0019177F" w:rsidRDefault="0019177F" w:rsidP="00C478F9">
      <w:pPr>
        <w:ind w:left="360"/>
        <w:rPr>
          <w:rFonts w:ascii="Arial" w:hAnsi="Arial" w:cs="Arial"/>
          <w:color w:val="A6A6A6" w:themeColor="background1" w:themeShade="A6"/>
          <w:highlight w:val="yellow"/>
        </w:rPr>
      </w:pPr>
    </w:p>
    <w:p w14:paraId="453BF6F8" w14:textId="77777777" w:rsidR="0019177F" w:rsidRPr="00611766" w:rsidRDefault="0019177F" w:rsidP="0019177F">
      <w:pPr>
        <w:rPr>
          <w:rFonts w:ascii="Tahoma" w:hAnsi="Tahoma" w:cs="Tahoma"/>
          <w:b/>
          <w:sz w:val="20"/>
          <w:szCs w:val="20"/>
        </w:rPr>
      </w:pPr>
      <w:r w:rsidRPr="00611766">
        <w:rPr>
          <w:rFonts w:ascii="Tahoma" w:hAnsi="Tahoma" w:cs="Tahoma"/>
          <w:b/>
          <w:sz w:val="20"/>
          <w:szCs w:val="20"/>
        </w:rPr>
        <w:t>Expenditures requiring special consideration by the Advisory Council</w:t>
      </w:r>
    </w:p>
    <w:p w14:paraId="287E73EB" w14:textId="77777777" w:rsidR="0019177F" w:rsidRPr="00611766" w:rsidRDefault="0019177F" w:rsidP="0019177F">
      <w:pPr>
        <w:rPr>
          <w:rFonts w:ascii="Tahoma" w:hAnsi="Tahoma" w:cs="Tahoma"/>
          <w:sz w:val="20"/>
          <w:szCs w:val="20"/>
        </w:rPr>
      </w:pPr>
    </w:p>
    <w:p w14:paraId="1631C076" w14:textId="77777777" w:rsidR="0019177F" w:rsidRPr="00611766" w:rsidRDefault="0019177F" w:rsidP="0019177F">
      <w:pPr>
        <w:rPr>
          <w:rFonts w:ascii="Tahoma" w:hAnsi="Tahoma" w:cs="Tahoma"/>
          <w:sz w:val="20"/>
          <w:szCs w:val="20"/>
        </w:rPr>
      </w:pPr>
      <w:r w:rsidRPr="00611766">
        <w:rPr>
          <w:rFonts w:ascii="Tahoma" w:hAnsi="Tahoma" w:cs="Tahoma"/>
          <w:sz w:val="20"/>
          <w:szCs w:val="20"/>
        </w:rPr>
        <w:t xml:space="preserve">If a center includes a core or optional component that uses program funds for any of the categories below, a narrative which details spending guidelines for each must be adopted by the advisory council and become part of council by-laws.  The initial adoption and any changes must be included in advisory council meeting minutes. </w:t>
      </w:r>
    </w:p>
    <w:p w14:paraId="0DB12A4A" w14:textId="77777777" w:rsidR="0019177F" w:rsidRPr="00611766" w:rsidRDefault="0019177F" w:rsidP="0019177F">
      <w:pPr>
        <w:rPr>
          <w:rFonts w:ascii="Tahoma" w:hAnsi="Tahoma" w:cs="Tahoma"/>
          <w:sz w:val="20"/>
          <w:szCs w:val="20"/>
        </w:rPr>
      </w:pPr>
    </w:p>
    <w:p w14:paraId="60B00DEE" w14:textId="77777777" w:rsidR="0019177F" w:rsidRPr="00611766" w:rsidRDefault="0019177F" w:rsidP="00FF3050">
      <w:pPr>
        <w:numPr>
          <w:ilvl w:val="0"/>
          <w:numId w:val="8"/>
        </w:numPr>
        <w:tabs>
          <w:tab w:val="num" w:pos="360"/>
        </w:tabs>
        <w:ind w:left="360"/>
        <w:rPr>
          <w:rFonts w:ascii="Tahoma" w:hAnsi="Tahoma" w:cs="Tahoma"/>
          <w:b/>
          <w:sz w:val="20"/>
          <w:szCs w:val="20"/>
        </w:rPr>
      </w:pPr>
      <w:r w:rsidRPr="00611766">
        <w:rPr>
          <w:rFonts w:ascii="Tahoma" w:hAnsi="Tahoma" w:cs="Tahoma"/>
          <w:b/>
          <w:sz w:val="20"/>
          <w:szCs w:val="20"/>
        </w:rPr>
        <w:t xml:space="preserve">Basic Needs or Emergency Assistance: </w:t>
      </w:r>
    </w:p>
    <w:p w14:paraId="5D135460" w14:textId="77777777" w:rsidR="0019177F" w:rsidRPr="00611766" w:rsidRDefault="0019177F" w:rsidP="00FF3050">
      <w:pPr>
        <w:numPr>
          <w:ilvl w:val="1"/>
          <w:numId w:val="8"/>
        </w:numPr>
        <w:tabs>
          <w:tab w:val="clear" w:pos="1440"/>
          <w:tab w:val="num" w:pos="1170"/>
        </w:tabs>
        <w:ind w:left="1170"/>
        <w:rPr>
          <w:rFonts w:ascii="Tahoma" w:hAnsi="Tahoma" w:cs="Tahoma"/>
          <w:sz w:val="20"/>
          <w:szCs w:val="20"/>
        </w:rPr>
      </w:pPr>
      <w:r w:rsidRPr="00611766">
        <w:rPr>
          <w:rFonts w:ascii="Tahoma" w:hAnsi="Tahoma" w:cs="Tahoma"/>
          <w:sz w:val="20"/>
          <w:szCs w:val="20"/>
        </w:rPr>
        <w:t xml:space="preserve">Under what circumstances will program funds be used to provide direct assistance to a family or student? What type of student or family needs would precipitate the use of center funds for assistance? </w:t>
      </w:r>
    </w:p>
    <w:p w14:paraId="4998DCD0" w14:textId="77777777" w:rsidR="0019177F" w:rsidRPr="00611766" w:rsidRDefault="0019177F" w:rsidP="00FF3050">
      <w:pPr>
        <w:numPr>
          <w:ilvl w:val="1"/>
          <w:numId w:val="8"/>
        </w:numPr>
        <w:tabs>
          <w:tab w:val="clear" w:pos="1440"/>
          <w:tab w:val="num" w:pos="1170"/>
        </w:tabs>
        <w:ind w:left="1170"/>
        <w:rPr>
          <w:rFonts w:ascii="Tahoma" w:hAnsi="Tahoma" w:cs="Tahoma"/>
          <w:sz w:val="20"/>
          <w:szCs w:val="20"/>
        </w:rPr>
      </w:pPr>
      <w:r w:rsidRPr="00611766">
        <w:rPr>
          <w:rFonts w:ascii="Tahoma" w:hAnsi="Tahoma" w:cs="Tahoma"/>
          <w:sz w:val="20"/>
          <w:szCs w:val="20"/>
        </w:rPr>
        <w:t xml:space="preserve">What is the annual limit on center funds assistance that can be used per family or per student? </w:t>
      </w:r>
    </w:p>
    <w:p w14:paraId="085BEDA9" w14:textId="77777777" w:rsidR="0019177F" w:rsidRPr="00611766" w:rsidRDefault="0019177F" w:rsidP="00FF3050">
      <w:pPr>
        <w:numPr>
          <w:ilvl w:val="1"/>
          <w:numId w:val="8"/>
        </w:numPr>
        <w:tabs>
          <w:tab w:val="clear" w:pos="1440"/>
          <w:tab w:val="num" w:pos="1170"/>
        </w:tabs>
        <w:ind w:left="1170"/>
        <w:rPr>
          <w:rFonts w:ascii="Tahoma" w:hAnsi="Tahoma" w:cs="Tahoma"/>
          <w:sz w:val="20"/>
          <w:szCs w:val="20"/>
        </w:rPr>
      </w:pPr>
      <w:r w:rsidRPr="00611766">
        <w:rPr>
          <w:rFonts w:ascii="Tahoma" w:hAnsi="Tahoma" w:cs="Tahoma"/>
          <w:sz w:val="20"/>
          <w:szCs w:val="20"/>
        </w:rPr>
        <w:t xml:space="preserve">Note: Any funds used for financial assistance can only be made on </w:t>
      </w:r>
      <w:r w:rsidRPr="00611766">
        <w:rPr>
          <w:rFonts w:ascii="Tahoma" w:hAnsi="Tahoma" w:cs="Tahoma"/>
          <w:i/>
          <w:sz w:val="20"/>
          <w:szCs w:val="20"/>
        </w:rPr>
        <w:t>behalf</w:t>
      </w:r>
      <w:r w:rsidRPr="00611766">
        <w:rPr>
          <w:rFonts w:ascii="Tahoma" w:hAnsi="Tahoma" w:cs="Tahoma"/>
          <w:sz w:val="20"/>
          <w:szCs w:val="20"/>
        </w:rPr>
        <w:t xml:space="preserve"> of the individual student or family, and </w:t>
      </w:r>
      <w:r w:rsidRPr="00611766">
        <w:rPr>
          <w:rFonts w:ascii="Tahoma" w:hAnsi="Tahoma" w:cs="Tahoma"/>
          <w:b/>
          <w:i/>
          <w:sz w:val="20"/>
          <w:szCs w:val="20"/>
        </w:rPr>
        <w:t>cannot</w:t>
      </w:r>
      <w:r w:rsidRPr="00611766">
        <w:rPr>
          <w:rFonts w:ascii="Tahoma" w:hAnsi="Tahoma" w:cs="Tahoma"/>
          <w:b/>
          <w:sz w:val="20"/>
          <w:szCs w:val="20"/>
        </w:rPr>
        <w:t xml:space="preserve"> </w:t>
      </w:r>
      <w:r w:rsidRPr="00611766">
        <w:rPr>
          <w:rFonts w:ascii="Tahoma" w:hAnsi="Tahoma" w:cs="Tahoma"/>
          <w:sz w:val="20"/>
          <w:szCs w:val="20"/>
        </w:rPr>
        <w:t>be given directly to a student or family.</w:t>
      </w:r>
    </w:p>
    <w:p w14:paraId="49B9148E" w14:textId="77777777" w:rsidR="0019177F" w:rsidRPr="00611766" w:rsidRDefault="0019177F" w:rsidP="0019177F">
      <w:pPr>
        <w:rPr>
          <w:rFonts w:ascii="Tahoma" w:hAnsi="Tahoma" w:cs="Tahoma"/>
          <w:sz w:val="20"/>
          <w:szCs w:val="20"/>
        </w:rPr>
      </w:pPr>
    </w:p>
    <w:p w14:paraId="5C567336" w14:textId="77777777" w:rsidR="0019177F" w:rsidRPr="00611766" w:rsidRDefault="0019177F" w:rsidP="00FF3050">
      <w:pPr>
        <w:numPr>
          <w:ilvl w:val="0"/>
          <w:numId w:val="31"/>
        </w:numPr>
        <w:contextualSpacing/>
        <w:rPr>
          <w:rFonts w:ascii="Tahoma" w:hAnsi="Tahoma" w:cs="Tahoma"/>
          <w:b/>
          <w:sz w:val="20"/>
          <w:szCs w:val="20"/>
        </w:rPr>
      </w:pPr>
      <w:r w:rsidRPr="00611766">
        <w:rPr>
          <w:rFonts w:ascii="Tahoma" w:hAnsi="Tahoma" w:cs="Tahoma"/>
          <w:b/>
          <w:sz w:val="20"/>
          <w:szCs w:val="20"/>
        </w:rPr>
        <w:t xml:space="preserve">Individual awards, Recognition or Incentives: </w:t>
      </w:r>
    </w:p>
    <w:p w14:paraId="7B8EC078" w14:textId="77777777" w:rsidR="0019177F" w:rsidRPr="00611766" w:rsidRDefault="0019177F" w:rsidP="00FF3050">
      <w:pPr>
        <w:numPr>
          <w:ilvl w:val="1"/>
          <w:numId w:val="8"/>
        </w:numPr>
        <w:tabs>
          <w:tab w:val="clear" w:pos="1440"/>
          <w:tab w:val="num" w:pos="1170"/>
        </w:tabs>
        <w:ind w:left="1170"/>
        <w:rPr>
          <w:rFonts w:ascii="Tahoma" w:hAnsi="Tahoma" w:cs="Tahoma"/>
          <w:sz w:val="20"/>
          <w:szCs w:val="20"/>
        </w:rPr>
      </w:pPr>
      <w:r w:rsidRPr="00611766">
        <w:rPr>
          <w:rFonts w:ascii="Tahoma" w:hAnsi="Tahoma" w:cs="Tahoma"/>
          <w:sz w:val="20"/>
          <w:szCs w:val="20"/>
        </w:rPr>
        <w:t xml:space="preserve">Under what circumstances, center programs or activities will program funds be used to purchase awards, recognitions or incentives? </w:t>
      </w:r>
    </w:p>
    <w:p w14:paraId="2E7AC457" w14:textId="77777777" w:rsidR="00A00B3B" w:rsidRPr="00611766" w:rsidRDefault="00A00B3B" w:rsidP="00FF3050">
      <w:pPr>
        <w:numPr>
          <w:ilvl w:val="1"/>
          <w:numId w:val="8"/>
        </w:numPr>
        <w:tabs>
          <w:tab w:val="clear" w:pos="1440"/>
          <w:tab w:val="num" w:pos="1170"/>
        </w:tabs>
        <w:ind w:left="1170"/>
        <w:rPr>
          <w:rFonts w:ascii="Tahoma" w:hAnsi="Tahoma" w:cs="Tahoma"/>
          <w:sz w:val="20"/>
          <w:szCs w:val="20"/>
        </w:rPr>
      </w:pPr>
      <w:r w:rsidRPr="00611766">
        <w:rPr>
          <w:rFonts w:ascii="Tahoma" w:hAnsi="Tahoma" w:cs="Tahoma"/>
          <w:sz w:val="20"/>
          <w:szCs w:val="20"/>
        </w:rPr>
        <w:t xml:space="preserve">What is the annual limit? </w:t>
      </w:r>
    </w:p>
    <w:p w14:paraId="36CB041D" w14:textId="77777777" w:rsidR="0019177F" w:rsidRPr="00611766" w:rsidRDefault="0019177F" w:rsidP="00FF3050">
      <w:pPr>
        <w:numPr>
          <w:ilvl w:val="1"/>
          <w:numId w:val="8"/>
        </w:numPr>
        <w:tabs>
          <w:tab w:val="clear" w:pos="1440"/>
          <w:tab w:val="num" w:pos="1170"/>
        </w:tabs>
        <w:ind w:left="1170"/>
        <w:rPr>
          <w:rFonts w:ascii="Tahoma" w:hAnsi="Tahoma" w:cs="Tahoma"/>
          <w:sz w:val="20"/>
          <w:szCs w:val="20"/>
        </w:rPr>
      </w:pPr>
      <w:r w:rsidRPr="00611766">
        <w:rPr>
          <w:rFonts w:ascii="Tahoma" w:hAnsi="Tahoma" w:cs="Tahoma"/>
          <w:sz w:val="20"/>
          <w:szCs w:val="20"/>
        </w:rPr>
        <w:t>Note: Center funds cannot be used to provide incentives for regular school day attendance.</w:t>
      </w:r>
    </w:p>
    <w:p w14:paraId="2569A374" w14:textId="77777777" w:rsidR="0019177F" w:rsidRPr="00611766" w:rsidRDefault="0019177F" w:rsidP="0019177F">
      <w:pPr>
        <w:ind w:left="810"/>
        <w:rPr>
          <w:rFonts w:ascii="Tahoma" w:hAnsi="Tahoma" w:cs="Tahoma"/>
          <w:sz w:val="20"/>
          <w:szCs w:val="20"/>
        </w:rPr>
      </w:pPr>
    </w:p>
    <w:p w14:paraId="60B06797" w14:textId="77777777" w:rsidR="0019177F" w:rsidRPr="00611766" w:rsidRDefault="0019177F" w:rsidP="00FF3050">
      <w:pPr>
        <w:numPr>
          <w:ilvl w:val="0"/>
          <w:numId w:val="8"/>
        </w:numPr>
        <w:tabs>
          <w:tab w:val="num" w:pos="360"/>
        </w:tabs>
        <w:ind w:left="360"/>
        <w:rPr>
          <w:rFonts w:ascii="Tahoma" w:hAnsi="Tahoma" w:cs="Tahoma"/>
          <w:b/>
          <w:sz w:val="20"/>
          <w:szCs w:val="20"/>
        </w:rPr>
      </w:pPr>
      <w:r w:rsidRPr="00611766">
        <w:rPr>
          <w:rFonts w:ascii="Tahoma" w:hAnsi="Tahoma" w:cs="Tahoma"/>
          <w:b/>
          <w:sz w:val="20"/>
          <w:szCs w:val="20"/>
        </w:rPr>
        <w:t xml:space="preserve">Food: </w:t>
      </w:r>
    </w:p>
    <w:p w14:paraId="6A82EC83" w14:textId="77777777" w:rsidR="0019177F" w:rsidRPr="00611766" w:rsidRDefault="0019177F" w:rsidP="00FF3050">
      <w:pPr>
        <w:numPr>
          <w:ilvl w:val="1"/>
          <w:numId w:val="8"/>
        </w:numPr>
        <w:tabs>
          <w:tab w:val="clear" w:pos="1440"/>
          <w:tab w:val="num" w:pos="1170"/>
        </w:tabs>
        <w:ind w:left="1170"/>
        <w:rPr>
          <w:rFonts w:ascii="Tahoma" w:hAnsi="Tahoma" w:cs="Tahoma"/>
          <w:sz w:val="20"/>
          <w:szCs w:val="20"/>
        </w:rPr>
      </w:pPr>
      <w:r w:rsidRPr="00611766">
        <w:rPr>
          <w:rFonts w:ascii="Tahoma" w:hAnsi="Tahoma" w:cs="Tahoma"/>
          <w:sz w:val="20"/>
          <w:szCs w:val="20"/>
        </w:rPr>
        <w:t xml:space="preserve">Under what circumstances, center programs or activities will program funds be used to purchase food items? </w:t>
      </w:r>
    </w:p>
    <w:p w14:paraId="3BB84391" w14:textId="77777777" w:rsidR="00A00B3B" w:rsidRPr="00611766" w:rsidRDefault="00A00B3B" w:rsidP="00FF3050">
      <w:pPr>
        <w:numPr>
          <w:ilvl w:val="1"/>
          <w:numId w:val="8"/>
        </w:numPr>
        <w:tabs>
          <w:tab w:val="clear" w:pos="1440"/>
          <w:tab w:val="num" w:pos="1170"/>
        </w:tabs>
        <w:ind w:left="1170"/>
        <w:rPr>
          <w:rFonts w:ascii="Tahoma" w:hAnsi="Tahoma" w:cs="Tahoma"/>
          <w:sz w:val="20"/>
          <w:szCs w:val="20"/>
        </w:rPr>
      </w:pPr>
      <w:r w:rsidRPr="00611766">
        <w:rPr>
          <w:rFonts w:ascii="Tahoma" w:hAnsi="Tahoma" w:cs="Tahoma"/>
          <w:sz w:val="20"/>
          <w:szCs w:val="20"/>
        </w:rPr>
        <w:t>What is the annual limit?</w:t>
      </w:r>
    </w:p>
    <w:p w14:paraId="2704F3AF" w14:textId="77777777" w:rsidR="0019177F" w:rsidRPr="00611766" w:rsidRDefault="0019177F" w:rsidP="00FF3050">
      <w:pPr>
        <w:numPr>
          <w:ilvl w:val="1"/>
          <w:numId w:val="8"/>
        </w:numPr>
        <w:tabs>
          <w:tab w:val="clear" w:pos="1440"/>
          <w:tab w:val="num" w:pos="1170"/>
        </w:tabs>
        <w:ind w:left="1170"/>
        <w:rPr>
          <w:rFonts w:ascii="Tahoma" w:hAnsi="Tahoma" w:cs="Tahoma"/>
          <w:sz w:val="20"/>
          <w:szCs w:val="20"/>
        </w:rPr>
      </w:pPr>
      <w:r w:rsidRPr="00611766">
        <w:rPr>
          <w:rFonts w:ascii="Tahoma" w:hAnsi="Tahoma" w:cs="Tahoma"/>
          <w:sz w:val="20"/>
          <w:szCs w:val="20"/>
        </w:rPr>
        <w:t xml:space="preserve">Note: This category refers to food purchased as part of program activities, </w:t>
      </w:r>
      <w:r w:rsidRPr="00611766">
        <w:rPr>
          <w:rFonts w:ascii="Tahoma" w:hAnsi="Tahoma" w:cs="Tahoma"/>
          <w:i/>
          <w:sz w:val="20"/>
          <w:szCs w:val="20"/>
        </w:rPr>
        <w:t>not</w:t>
      </w:r>
      <w:r w:rsidRPr="00611766">
        <w:rPr>
          <w:rFonts w:ascii="Tahoma" w:hAnsi="Tahoma" w:cs="Tahoma"/>
          <w:sz w:val="20"/>
          <w:szCs w:val="20"/>
        </w:rPr>
        <w:t xml:space="preserve"> family assistance.  Food purchased for family assistance should be included in the narrative for Basic Needs and Emergency Assistance. </w:t>
      </w:r>
    </w:p>
    <w:p w14:paraId="04054A88" w14:textId="77777777" w:rsidR="0019177F" w:rsidRPr="00611766" w:rsidRDefault="0019177F" w:rsidP="0019177F">
      <w:pPr>
        <w:ind w:left="810"/>
        <w:rPr>
          <w:rFonts w:ascii="Tahoma" w:hAnsi="Tahoma" w:cs="Tahoma"/>
          <w:sz w:val="20"/>
          <w:szCs w:val="20"/>
        </w:rPr>
      </w:pPr>
    </w:p>
    <w:p w14:paraId="5A090198" w14:textId="77777777" w:rsidR="0019177F" w:rsidRPr="00611766" w:rsidRDefault="0019177F" w:rsidP="00FF3050">
      <w:pPr>
        <w:numPr>
          <w:ilvl w:val="0"/>
          <w:numId w:val="8"/>
        </w:numPr>
        <w:tabs>
          <w:tab w:val="num" w:pos="360"/>
        </w:tabs>
        <w:ind w:left="360"/>
        <w:rPr>
          <w:rFonts w:ascii="Tahoma" w:hAnsi="Tahoma" w:cs="Tahoma"/>
          <w:b/>
          <w:sz w:val="20"/>
          <w:szCs w:val="20"/>
        </w:rPr>
      </w:pPr>
      <w:r w:rsidRPr="00611766">
        <w:rPr>
          <w:rFonts w:ascii="Tahoma" w:hAnsi="Tahoma" w:cs="Tahoma"/>
          <w:b/>
          <w:sz w:val="20"/>
          <w:szCs w:val="20"/>
        </w:rPr>
        <w:t xml:space="preserve">Trips or travel for individuals other than center staff: </w:t>
      </w:r>
    </w:p>
    <w:p w14:paraId="268F1B48" w14:textId="77777777" w:rsidR="0019177F" w:rsidRPr="00611766" w:rsidRDefault="0019177F" w:rsidP="00FF3050">
      <w:pPr>
        <w:numPr>
          <w:ilvl w:val="1"/>
          <w:numId w:val="8"/>
        </w:numPr>
        <w:tabs>
          <w:tab w:val="clear" w:pos="1440"/>
          <w:tab w:val="num" w:pos="1170"/>
        </w:tabs>
        <w:ind w:left="1170"/>
        <w:rPr>
          <w:rFonts w:ascii="Tahoma" w:hAnsi="Tahoma" w:cs="Tahoma"/>
          <w:sz w:val="20"/>
          <w:szCs w:val="20"/>
        </w:rPr>
      </w:pPr>
      <w:r w:rsidRPr="00611766">
        <w:rPr>
          <w:rFonts w:ascii="Tahoma" w:hAnsi="Tahoma" w:cs="Tahoma"/>
          <w:sz w:val="20"/>
          <w:szCs w:val="20"/>
        </w:rPr>
        <w:t xml:space="preserve">Under what circumstances, center programs or activities will program funds be used to pay for travel costs for people other than center staff? </w:t>
      </w:r>
    </w:p>
    <w:p w14:paraId="5B1664AF" w14:textId="77777777" w:rsidR="00A00B3B" w:rsidRPr="00611766" w:rsidRDefault="00A00B3B" w:rsidP="00FF3050">
      <w:pPr>
        <w:numPr>
          <w:ilvl w:val="1"/>
          <w:numId w:val="8"/>
        </w:numPr>
        <w:tabs>
          <w:tab w:val="clear" w:pos="1440"/>
          <w:tab w:val="num" w:pos="1170"/>
        </w:tabs>
        <w:ind w:left="1170"/>
        <w:rPr>
          <w:rFonts w:ascii="Tahoma" w:hAnsi="Tahoma" w:cs="Tahoma"/>
          <w:sz w:val="20"/>
          <w:szCs w:val="20"/>
        </w:rPr>
      </w:pPr>
      <w:r w:rsidRPr="00611766">
        <w:rPr>
          <w:rFonts w:ascii="Tahoma" w:hAnsi="Tahoma" w:cs="Tahoma"/>
          <w:sz w:val="20"/>
          <w:szCs w:val="20"/>
        </w:rPr>
        <w:t>What is the annual limit?</w:t>
      </w:r>
    </w:p>
    <w:p w14:paraId="05216B04" w14:textId="77777777" w:rsidR="0019177F" w:rsidRPr="00611766" w:rsidRDefault="0019177F" w:rsidP="00FF3050">
      <w:pPr>
        <w:numPr>
          <w:ilvl w:val="1"/>
          <w:numId w:val="8"/>
        </w:numPr>
        <w:tabs>
          <w:tab w:val="clear" w:pos="1440"/>
          <w:tab w:val="num" w:pos="1170"/>
        </w:tabs>
        <w:ind w:left="1170"/>
        <w:rPr>
          <w:rFonts w:ascii="Tahoma" w:hAnsi="Tahoma" w:cs="Tahoma"/>
          <w:sz w:val="20"/>
          <w:szCs w:val="20"/>
        </w:rPr>
      </w:pPr>
      <w:r w:rsidRPr="00611766">
        <w:rPr>
          <w:rFonts w:ascii="Tahoma" w:hAnsi="Tahoma" w:cs="Tahoma"/>
          <w:sz w:val="20"/>
          <w:szCs w:val="20"/>
        </w:rPr>
        <w:t>This provision does not apply to travel for specific DFRYSC training for school staff or Advisory Council members.</w:t>
      </w:r>
    </w:p>
    <w:p w14:paraId="6E1318F8" w14:textId="77777777" w:rsidR="0019177F" w:rsidRPr="00611766" w:rsidRDefault="0019177F" w:rsidP="0019177F">
      <w:pPr>
        <w:rPr>
          <w:rFonts w:ascii="Tahoma" w:hAnsi="Tahoma" w:cs="Tahoma"/>
          <w:sz w:val="20"/>
          <w:szCs w:val="20"/>
        </w:rPr>
      </w:pPr>
    </w:p>
    <w:p w14:paraId="6DB1DBDA" w14:textId="77777777" w:rsidR="0019177F" w:rsidRPr="008E3C89" w:rsidRDefault="0019177F" w:rsidP="00C478F9">
      <w:pPr>
        <w:ind w:left="360"/>
        <w:rPr>
          <w:rFonts w:ascii="Tahoma" w:hAnsi="Tahoma" w:cs="Tahoma"/>
          <w:color w:val="00B050"/>
          <w:sz w:val="22"/>
          <w:szCs w:val="22"/>
          <w:highlight w:val="yellow"/>
        </w:rPr>
      </w:pPr>
    </w:p>
    <w:p w14:paraId="5B4C1A7A" w14:textId="77777777" w:rsidR="006053C7" w:rsidRPr="008E3C89" w:rsidRDefault="006053C7" w:rsidP="006053C7">
      <w:pPr>
        <w:rPr>
          <w:rFonts w:ascii="Tahoma" w:hAnsi="Tahoma" w:cs="Tahoma"/>
          <w:sz w:val="22"/>
          <w:szCs w:val="22"/>
        </w:rPr>
      </w:pPr>
    </w:p>
    <w:p w14:paraId="11A0A3E6" w14:textId="77777777" w:rsidR="006053C7" w:rsidRPr="00485366" w:rsidRDefault="006053C7" w:rsidP="00485366">
      <w:pPr>
        <w:pStyle w:val="Heading1"/>
        <w:rPr>
          <w:rFonts w:ascii="Tahoma" w:hAnsi="Tahoma" w:cs="Tahoma"/>
          <w:b/>
          <w:sz w:val="20"/>
        </w:rPr>
      </w:pPr>
      <w:r w:rsidRPr="00485366">
        <w:rPr>
          <w:rFonts w:ascii="Tahoma" w:hAnsi="Tahoma" w:cs="Tahoma"/>
          <w:b/>
          <w:sz w:val="20"/>
        </w:rPr>
        <w:t>Fiscal Reports</w:t>
      </w:r>
    </w:p>
    <w:p w14:paraId="5ABC5F68" w14:textId="77777777" w:rsidR="006053C7" w:rsidRPr="00485366" w:rsidRDefault="006053C7" w:rsidP="006053C7">
      <w:pPr>
        <w:pStyle w:val="BodyText"/>
        <w:rPr>
          <w:rFonts w:ascii="Tahoma" w:hAnsi="Tahoma" w:cs="Tahoma"/>
          <w:sz w:val="20"/>
        </w:rPr>
      </w:pPr>
      <w:r w:rsidRPr="00485366">
        <w:rPr>
          <w:rFonts w:ascii="Tahoma" w:hAnsi="Tahoma" w:cs="Tahoma"/>
          <w:sz w:val="20"/>
        </w:rPr>
        <w:t xml:space="preserve">The district is responsible for assuring that timely year-end financial reports are submitted to the Cabinet for Health and Family Services, Division of FRYSC, for each center.  </w:t>
      </w:r>
      <w:r w:rsidR="00F10D2E" w:rsidRPr="00F10D2E">
        <w:rPr>
          <w:rFonts w:ascii="Tahoma" w:hAnsi="Tahoma" w:cs="Tahoma"/>
          <w:sz w:val="20"/>
        </w:rPr>
        <w:t xml:space="preserve">Mid-year reports may be requested by the FRYSC Regional Program Manager. </w:t>
      </w:r>
      <w:r w:rsidR="00F10D2E">
        <w:rPr>
          <w:rFonts w:ascii="Tahoma" w:hAnsi="Tahoma" w:cs="Tahoma"/>
          <w:sz w:val="20"/>
        </w:rPr>
        <w:t xml:space="preserve"> </w:t>
      </w:r>
      <w:r w:rsidRPr="00485366">
        <w:rPr>
          <w:rFonts w:ascii="Tahoma" w:hAnsi="Tahoma" w:cs="Tahoma"/>
          <w:sz w:val="20"/>
        </w:rPr>
        <w:t xml:space="preserve">The DFRYSC will disseminate guidelines each year as to when these reports are due.  </w:t>
      </w:r>
    </w:p>
    <w:p w14:paraId="07A5031C" w14:textId="77777777" w:rsidR="006053C7" w:rsidRPr="00485366" w:rsidRDefault="006053C7" w:rsidP="006053C7">
      <w:pPr>
        <w:pStyle w:val="BodyText"/>
        <w:rPr>
          <w:rFonts w:ascii="Tahoma" w:hAnsi="Tahoma" w:cs="Tahoma"/>
          <w:sz w:val="20"/>
        </w:rPr>
      </w:pPr>
    </w:p>
    <w:p w14:paraId="6074F2FB" w14:textId="77777777" w:rsidR="006053C7" w:rsidRPr="00496CB8" w:rsidRDefault="006053C7" w:rsidP="00496CB8">
      <w:pPr>
        <w:pStyle w:val="BodyText"/>
        <w:rPr>
          <w:rFonts w:ascii="Tahoma" w:hAnsi="Tahoma" w:cs="Tahoma"/>
          <w:b/>
          <w:sz w:val="20"/>
        </w:rPr>
      </w:pPr>
      <w:r w:rsidRPr="00496CB8">
        <w:rPr>
          <w:rFonts w:ascii="Tahoma" w:hAnsi="Tahoma" w:cs="Tahoma"/>
          <w:b/>
          <w:sz w:val="20"/>
        </w:rPr>
        <w:t xml:space="preserve">Budget </w:t>
      </w:r>
      <w:r w:rsidR="00E2601E" w:rsidRPr="00496CB8">
        <w:rPr>
          <w:rFonts w:ascii="Tahoma" w:hAnsi="Tahoma" w:cs="Tahoma"/>
          <w:b/>
          <w:sz w:val="20"/>
        </w:rPr>
        <w:t>Amendment</w:t>
      </w:r>
      <w:r w:rsidR="00855263" w:rsidRPr="00496CB8">
        <w:rPr>
          <w:rFonts w:ascii="Tahoma" w:hAnsi="Tahoma" w:cs="Tahoma"/>
          <w:b/>
          <w:sz w:val="20"/>
        </w:rPr>
        <w:t xml:space="preserve"> </w:t>
      </w:r>
    </w:p>
    <w:p w14:paraId="019A6EAA" w14:textId="77777777" w:rsidR="00736F73" w:rsidRPr="00496CB8" w:rsidRDefault="00736F73" w:rsidP="00736F73">
      <w:pPr>
        <w:pStyle w:val="BodyText"/>
        <w:rPr>
          <w:rFonts w:ascii="Tahoma" w:hAnsi="Tahoma" w:cs="Tahoma"/>
          <w:sz w:val="20"/>
        </w:rPr>
      </w:pPr>
      <w:r w:rsidRPr="00496CB8">
        <w:rPr>
          <w:rFonts w:ascii="Tahoma" w:hAnsi="Tahoma" w:cs="Tahoma"/>
          <w:sz w:val="20"/>
        </w:rPr>
        <w:t>A budget amendment is required when any MUNIS code in the most recently approved budget changes by 10% or $100, whichever is greater, cumulative within the fiscal year</w:t>
      </w:r>
      <w:r w:rsidR="006F2C51" w:rsidRPr="000D531C">
        <w:rPr>
          <w:rFonts w:ascii="Tahoma" w:hAnsi="Tahoma" w:cs="Tahoma"/>
          <w:sz w:val="20"/>
        </w:rPr>
        <w:t>, and/or when opening a new object code</w:t>
      </w:r>
      <w:r w:rsidRPr="000D531C">
        <w:rPr>
          <w:rFonts w:ascii="Tahoma" w:hAnsi="Tahoma" w:cs="Tahoma"/>
          <w:sz w:val="20"/>
        </w:rPr>
        <w:t>.</w:t>
      </w:r>
      <w:r w:rsidRPr="00496CB8">
        <w:rPr>
          <w:rFonts w:ascii="Tahoma" w:hAnsi="Tahoma" w:cs="Tahoma"/>
          <w:sz w:val="20"/>
        </w:rPr>
        <w:t xml:space="preserve">  Changes must be discussed and approved by the Coordinator, Advisory Council, Superintendent or District Designee, then submitted to the Regional Program Manager for final approval prior to the submission of the year-end budget report.  Final budget revisions must be submitted to the Regional Program Manager no later than 60 calendar days prior to the end of the state fiscal year.  All budget expenditures and amendments are initiated by the Coordinator.</w:t>
      </w:r>
    </w:p>
    <w:p w14:paraId="1C941D51" w14:textId="77777777" w:rsidR="006053C7" w:rsidRPr="00496CB8" w:rsidRDefault="003C564F" w:rsidP="00496CB8">
      <w:pPr>
        <w:rPr>
          <w:rFonts w:ascii="Tahoma" w:hAnsi="Tahoma" w:cs="Tahoma"/>
          <w:b/>
          <w:sz w:val="20"/>
          <w:szCs w:val="20"/>
        </w:rPr>
      </w:pPr>
      <w:r w:rsidRPr="008E3C89">
        <w:rPr>
          <w:rFonts w:ascii="Tahoma" w:hAnsi="Tahoma" w:cs="Tahoma"/>
          <w:b/>
          <w:sz w:val="22"/>
          <w:szCs w:val="22"/>
        </w:rPr>
        <w:br w:type="page"/>
      </w:r>
      <w:r w:rsidR="006053C7" w:rsidRPr="00617664">
        <w:rPr>
          <w:rFonts w:ascii="Tahoma" w:hAnsi="Tahoma" w:cs="Tahoma"/>
          <w:b/>
          <w:sz w:val="20"/>
          <w:szCs w:val="20"/>
        </w:rPr>
        <w:t>Unencumbered Funds</w:t>
      </w:r>
    </w:p>
    <w:p w14:paraId="793570AF" w14:textId="77777777" w:rsidR="006053C7" w:rsidRDefault="006053C7" w:rsidP="006053C7">
      <w:pPr>
        <w:rPr>
          <w:rFonts w:ascii="Tahoma" w:hAnsi="Tahoma" w:cs="Tahoma"/>
          <w:sz w:val="20"/>
          <w:szCs w:val="20"/>
        </w:rPr>
      </w:pPr>
      <w:r w:rsidRPr="00496CB8">
        <w:rPr>
          <w:rFonts w:ascii="Tahoma" w:hAnsi="Tahoma" w:cs="Tahoma"/>
          <w:sz w:val="20"/>
          <w:szCs w:val="20"/>
        </w:rPr>
        <w:t xml:space="preserve">Any funds not </w:t>
      </w:r>
      <w:r w:rsidR="00145E0E">
        <w:rPr>
          <w:rFonts w:ascii="Tahoma" w:hAnsi="Tahoma" w:cs="Tahoma"/>
          <w:sz w:val="20"/>
          <w:szCs w:val="20"/>
        </w:rPr>
        <w:t>encumb</w:t>
      </w:r>
      <w:r w:rsidRPr="00496CB8">
        <w:rPr>
          <w:rFonts w:ascii="Tahoma" w:hAnsi="Tahoma" w:cs="Tahoma"/>
          <w:sz w:val="20"/>
          <w:szCs w:val="20"/>
        </w:rPr>
        <w:t xml:space="preserve">ered by June 30 of each year will be deducted from the next year's allocation.  </w:t>
      </w:r>
    </w:p>
    <w:p w14:paraId="1230E120" w14:textId="77777777" w:rsidR="00F10D2E" w:rsidRDefault="00F10D2E" w:rsidP="006053C7">
      <w:pPr>
        <w:rPr>
          <w:rFonts w:ascii="Tahoma" w:hAnsi="Tahoma" w:cs="Tahoma"/>
          <w:sz w:val="20"/>
          <w:szCs w:val="20"/>
        </w:rPr>
      </w:pPr>
    </w:p>
    <w:p w14:paraId="783947F0" w14:textId="77777777" w:rsidR="00F10D2E" w:rsidRPr="000D531C" w:rsidRDefault="00F10D2E" w:rsidP="006053C7">
      <w:pPr>
        <w:rPr>
          <w:rFonts w:ascii="Tahoma" w:hAnsi="Tahoma" w:cs="Tahoma"/>
          <w:sz w:val="20"/>
          <w:szCs w:val="20"/>
        </w:rPr>
      </w:pPr>
      <w:r w:rsidRPr="000D531C">
        <w:rPr>
          <w:rFonts w:ascii="Tahoma" w:hAnsi="Tahoma" w:cs="Tahoma"/>
          <w:b/>
          <w:sz w:val="20"/>
          <w:szCs w:val="20"/>
        </w:rPr>
        <w:t>Encumbered Funds</w:t>
      </w:r>
    </w:p>
    <w:p w14:paraId="4889AEAF" w14:textId="77777777" w:rsidR="006053C7" w:rsidRPr="000D531C" w:rsidRDefault="00F10D2E" w:rsidP="00F10D2E">
      <w:pPr>
        <w:spacing w:after="200" w:line="276" w:lineRule="auto"/>
        <w:rPr>
          <w:rFonts w:asciiTheme="minorHAnsi" w:eastAsiaTheme="minorHAnsi" w:hAnsiTheme="minorHAnsi" w:cstheme="minorBidi"/>
          <w:b/>
          <w:sz w:val="22"/>
          <w:szCs w:val="22"/>
        </w:rPr>
      </w:pPr>
      <w:r w:rsidRPr="000D531C">
        <w:rPr>
          <w:rFonts w:ascii="Arial" w:eastAsiaTheme="minorHAnsi" w:hAnsi="Arial" w:cs="Arial"/>
          <w:sz w:val="20"/>
          <w:szCs w:val="20"/>
        </w:rPr>
        <w:t>Encumbrances should be paid by July 25 following the end of the fiscal year.  According to the Kentucky Department of Education financial management calendar, districts have until July 25 to close the year and submit the Annual Financial Report to KDE.  After that time encumbrance amounts cannot be entered or modified in the old year.</w:t>
      </w:r>
      <w:r w:rsidRPr="000D531C">
        <w:rPr>
          <w:rFonts w:ascii="Verdana" w:eastAsiaTheme="minorHAnsi" w:hAnsi="Verdana" w:cstheme="minorBidi"/>
          <w:sz w:val="20"/>
          <w:szCs w:val="20"/>
        </w:rPr>
        <w:t xml:space="preserve">  </w:t>
      </w:r>
    </w:p>
    <w:p w14:paraId="64FF4A03" w14:textId="77777777" w:rsidR="006053C7" w:rsidRPr="00496CB8" w:rsidRDefault="006053C7" w:rsidP="00496CB8">
      <w:pPr>
        <w:rPr>
          <w:rFonts w:ascii="Tahoma" w:hAnsi="Tahoma" w:cs="Tahoma"/>
          <w:sz w:val="20"/>
          <w:szCs w:val="20"/>
        </w:rPr>
      </w:pPr>
      <w:r w:rsidRPr="00496CB8">
        <w:rPr>
          <w:rFonts w:ascii="Tahoma" w:hAnsi="Tahoma" w:cs="Tahoma"/>
          <w:b/>
          <w:sz w:val="20"/>
          <w:szCs w:val="20"/>
        </w:rPr>
        <w:t>Over Expenditures</w:t>
      </w:r>
    </w:p>
    <w:p w14:paraId="30C73825" w14:textId="77777777" w:rsidR="006053C7" w:rsidRPr="00496CB8" w:rsidRDefault="006053C7" w:rsidP="006053C7">
      <w:pPr>
        <w:rPr>
          <w:rFonts w:ascii="Tahoma" w:hAnsi="Tahoma" w:cs="Tahoma"/>
          <w:sz w:val="20"/>
          <w:szCs w:val="20"/>
        </w:rPr>
      </w:pPr>
      <w:r w:rsidRPr="00496CB8">
        <w:rPr>
          <w:rFonts w:ascii="Tahoma" w:hAnsi="Tahoma" w:cs="Tahoma"/>
          <w:sz w:val="20"/>
          <w:szCs w:val="20"/>
        </w:rPr>
        <w:t xml:space="preserve">Any expenditure that exceeds the funding allocation amount must be paid by the local school district in accordance with existing policies.  </w:t>
      </w:r>
    </w:p>
    <w:p w14:paraId="65C1C239" w14:textId="77777777" w:rsidR="006053C7" w:rsidRPr="00496CB8" w:rsidRDefault="006053C7" w:rsidP="006053C7">
      <w:pPr>
        <w:rPr>
          <w:rFonts w:ascii="Tahoma" w:hAnsi="Tahoma" w:cs="Tahoma"/>
          <w:sz w:val="20"/>
          <w:szCs w:val="20"/>
        </w:rPr>
      </w:pPr>
    </w:p>
    <w:p w14:paraId="5544FC4B" w14:textId="77777777" w:rsidR="006053C7" w:rsidRPr="00496CB8" w:rsidRDefault="006053C7" w:rsidP="00496CB8">
      <w:pPr>
        <w:rPr>
          <w:rFonts w:ascii="Tahoma" w:hAnsi="Tahoma" w:cs="Tahoma"/>
          <w:b/>
          <w:sz w:val="20"/>
          <w:szCs w:val="20"/>
        </w:rPr>
      </w:pPr>
      <w:r w:rsidRPr="00496CB8">
        <w:rPr>
          <w:rFonts w:ascii="Tahoma" w:hAnsi="Tahoma" w:cs="Tahoma"/>
          <w:b/>
          <w:sz w:val="20"/>
          <w:szCs w:val="20"/>
        </w:rPr>
        <w:t>Fiscal Responsibilities of Coordinator and</w:t>
      </w:r>
      <w:r w:rsidR="00496CB8">
        <w:rPr>
          <w:rFonts w:ascii="Tahoma" w:hAnsi="Tahoma" w:cs="Tahoma"/>
          <w:b/>
          <w:sz w:val="20"/>
          <w:szCs w:val="20"/>
        </w:rPr>
        <w:t xml:space="preserve"> </w:t>
      </w:r>
      <w:r w:rsidRPr="00496CB8">
        <w:rPr>
          <w:rFonts w:ascii="Tahoma" w:hAnsi="Tahoma" w:cs="Tahoma"/>
          <w:b/>
          <w:sz w:val="20"/>
          <w:szCs w:val="20"/>
        </w:rPr>
        <w:t>FRYSC Advisory Council</w:t>
      </w:r>
    </w:p>
    <w:p w14:paraId="528F9F30" w14:textId="77777777" w:rsidR="006053C7" w:rsidRPr="00496CB8" w:rsidRDefault="006053C7" w:rsidP="006053C7">
      <w:pPr>
        <w:rPr>
          <w:rFonts w:ascii="Tahoma" w:hAnsi="Tahoma" w:cs="Tahoma"/>
          <w:sz w:val="20"/>
          <w:szCs w:val="20"/>
        </w:rPr>
      </w:pPr>
      <w:r w:rsidRPr="00496CB8">
        <w:rPr>
          <w:rFonts w:ascii="Tahoma" w:hAnsi="Tahoma" w:cs="Tahoma"/>
          <w:sz w:val="20"/>
          <w:szCs w:val="20"/>
        </w:rPr>
        <w:t xml:space="preserve">Each district is responsible for the training of center coordinators on appropriate district policy and procedures for the expenditures for center funds.  The center coordinator has significant responsibility for the proper expenditure and maintenance of state allocated funds in accordance with local and state guidelines.  The Advisory Council does not need to be involved in the day to day spending process of the center but should oversee budget planning and spending.  The Advisory Council should receive and review a financial report at </w:t>
      </w:r>
      <w:r w:rsidR="00FB3DF7" w:rsidRPr="00496CB8">
        <w:rPr>
          <w:rFonts w:ascii="Tahoma" w:hAnsi="Tahoma" w:cs="Tahoma"/>
          <w:sz w:val="20"/>
          <w:szCs w:val="20"/>
        </w:rPr>
        <w:t>each meeting.</w:t>
      </w:r>
    </w:p>
    <w:p w14:paraId="6ADADB63" w14:textId="77777777" w:rsidR="00480CEF" w:rsidRPr="00496CB8" w:rsidRDefault="00480CEF" w:rsidP="006053C7">
      <w:pPr>
        <w:rPr>
          <w:rFonts w:ascii="Tahoma" w:hAnsi="Tahoma" w:cs="Tahoma"/>
          <w:sz w:val="20"/>
          <w:szCs w:val="20"/>
        </w:rPr>
      </w:pPr>
    </w:p>
    <w:p w14:paraId="691F54D5" w14:textId="77777777" w:rsidR="00480CEF" w:rsidRPr="00496CB8" w:rsidRDefault="00480CEF" w:rsidP="006053C7">
      <w:pPr>
        <w:rPr>
          <w:rFonts w:ascii="Tahoma" w:hAnsi="Tahoma" w:cs="Tahoma"/>
          <w:sz w:val="20"/>
          <w:szCs w:val="20"/>
        </w:rPr>
      </w:pPr>
      <w:r w:rsidRPr="00496CB8">
        <w:rPr>
          <w:rFonts w:ascii="Tahoma" w:hAnsi="Tahoma" w:cs="Tahoma"/>
          <w:sz w:val="20"/>
          <w:szCs w:val="20"/>
        </w:rPr>
        <w:t xml:space="preserve">In order to </w:t>
      </w:r>
      <w:r w:rsidR="00CA2B16" w:rsidRPr="00496CB8">
        <w:rPr>
          <w:rFonts w:ascii="Tahoma" w:hAnsi="Tahoma" w:cs="Tahoma"/>
          <w:sz w:val="20"/>
          <w:szCs w:val="20"/>
        </w:rPr>
        <w:t xml:space="preserve">effectively manage center expenditures, the coordinator must receive monthly detailed MUNIS reports.  </w:t>
      </w:r>
      <w:r w:rsidR="00CA2B16" w:rsidRPr="00611766">
        <w:rPr>
          <w:rFonts w:ascii="Tahoma" w:hAnsi="Tahoma" w:cs="Tahoma"/>
          <w:sz w:val="20"/>
          <w:szCs w:val="20"/>
        </w:rPr>
        <w:t xml:space="preserve">These may be provided to the center either by printout or by direct desktop access at the center site.  </w:t>
      </w:r>
      <w:r w:rsidR="00BA52A1" w:rsidRPr="00496CB8">
        <w:rPr>
          <w:rFonts w:ascii="Tahoma" w:hAnsi="Tahoma" w:cs="Tahoma"/>
          <w:i/>
          <w:sz w:val="20"/>
          <w:szCs w:val="20"/>
        </w:rPr>
        <w:t xml:space="preserve">If the center has desktop access to MUNIS, the district </w:t>
      </w:r>
      <w:r w:rsidR="003A5880" w:rsidRPr="00496CB8">
        <w:rPr>
          <w:rFonts w:ascii="Tahoma" w:hAnsi="Tahoma" w:cs="Tahoma"/>
          <w:i/>
          <w:sz w:val="20"/>
          <w:szCs w:val="20"/>
        </w:rPr>
        <w:t xml:space="preserve">must </w:t>
      </w:r>
      <w:r w:rsidR="00BA52A1" w:rsidRPr="00496CB8">
        <w:rPr>
          <w:rFonts w:ascii="Tahoma" w:hAnsi="Tahoma" w:cs="Tahoma"/>
          <w:i/>
          <w:sz w:val="20"/>
          <w:szCs w:val="20"/>
        </w:rPr>
        <w:t>provide training.</w:t>
      </w:r>
      <w:r w:rsidR="00BA52A1" w:rsidRPr="00496CB8">
        <w:rPr>
          <w:rFonts w:ascii="Tahoma" w:hAnsi="Tahoma" w:cs="Tahoma"/>
          <w:color w:val="00B050"/>
          <w:sz w:val="20"/>
          <w:szCs w:val="20"/>
        </w:rPr>
        <w:t xml:space="preserve"> </w:t>
      </w:r>
      <w:r w:rsidR="00CA2B16" w:rsidRPr="00496CB8">
        <w:rPr>
          <w:rFonts w:ascii="Tahoma" w:hAnsi="Tahoma" w:cs="Tahoma"/>
          <w:sz w:val="20"/>
          <w:szCs w:val="20"/>
        </w:rPr>
        <w:t>The coordinator is required to keep a running balance of allocation expenditures for each MUNIS code at the center site.  A sample budget balance spreadsheet is available for download on the FRYSC Web site (</w:t>
      </w:r>
      <w:hyperlink r:id="rId22" w:history="1">
        <w:r w:rsidR="000C6295" w:rsidRPr="00496CB8">
          <w:rPr>
            <w:rStyle w:val="Hyperlink"/>
            <w:rFonts w:ascii="Tahoma" w:hAnsi="Tahoma" w:cs="Tahoma"/>
            <w:sz w:val="20"/>
            <w:szCs w:val="20"/>
          </w:rPr>
          <w:t>http://chfs.ky.gov/dfrcvs/frysc/samples.htm</w:t>
        </w:r>
      </w:hyperlink>
      <w:r w:rsidR="00CA2B16" w:rsidRPr="00496CB8">
        <w:rPr>
          <w:rFonts w:ascii="Tahoma" w:hAnsi="Tahoma" w:cs="Tahoma"/>
          <w:sz w:val="20"/>
          <w:szCs w:val="20"/>
        </w:rPr>
        <w:t>).</w:t>
      </w:r>
    </w:p>
    <w:p w14:paraId="7206508F" w14:textId="77777777" w:rsidR="006053C7" w:rsidRPr="00496CB8" w:rsidRDefault="006053C7" w:rsidP="006053C7">
      <w:pPr>
        <w:rPr>
          <w:rFonts w:ascii="Tahoma" w:hAnsi="Tahoma" w:cs="Tahoma"/>
          <w:sz w:val="20"/>
          <w:szCs w:val="20"/>
        </w:rPr>
      </w:pPr>
    </w:p>
    <w:p w14:paraId="774D6E57" w14:textId="2A9726E0" w:rsidR="00480CEF" w:rsidRDefault="006053C7" w:rsidP="006053C7">
      <w:pPr>
        <w:rPr>
          <w:rFonts w:ascii="Tahoma" w:hAnsi="Tahoma" w:cs="Tahoma"/>
          <w:sz w:val="20"/>
          <w:szCs w:val="20"/>
        </w:rPr>
      </w:pPr>
      <w:r w:rsidRPr="00496CB8">
        <w:rPr>
          <w:rFonts w:ascii="Tahoma" w:hAnsi="Tahoma" w:cs="Tahoma"/>
          <w:sz w:val="20"/>
          <w:szCs w:val="20"/>
        </w:rPr>
        <w:t xml:space="preserve">Any </w:t>
      </w:r>
      <w:r w:rsidR="00B37EB0">
        <w:rPr>
          <w:rFonts w:ascii="Tahoma" w:hAnsi="Tahoma" w:cs="Tahoma"/>
          <w:sz w:val="20"/>
          <w:szCs w:val="20"/>
        </w:rPr>
        <w:t>single item purchase</w:t>
      </w:r>
      <w:r w:rsidRPr="00496CB8">
        <w:rPr>
          <w:rFonts w:ascii="Tahoma" w:hAnsi="Tahoma" w:cs="Tahoma"/>
          <w:sz w:val="20"/>
          <w:szCs w:val="20"/>
        </w:rPr>
        <w:t xml:space="preserve"> of $500 or more</w:t>
      </w:r>
      <w:r w:rsidR="005F1B7A">
        <w:rPr>
          <w:rFonts w:ascii="Tahoma" w:hAnsi="Tahoma" w:cs="Tahoma"/>
          <w:sz w:val="20"/>
          <w:szCs w:val="20"/>
        </w:rPr>
        <w:t xml:space="preserve"> and</w:t>
      </w:r>
      <w:r w:rsidRPr="00496CB8">
        <w:rPr>
          <w:rFonts w:ascii="Tahoma" w:hAnsi="Tahoma" w:cs="Tahoma"/>
          <w:sz w:val="20"/>
          <w:szCs w:val="20"/>
        </w:rPr>
        <w:t xml:space="preserve"> goods</w:t>
      </w:r>
      <w:r w:rsidR="003A5880" w:rsidRPr="00496CB8">
        <w:rPr>
          <w:rFonts w:ascii="Tahoma" w:hAnsi="Tahoma" w:cs="Tahoma"/>
          <w:sz w:val="20"/>
          <w:szCs w:val="20"/>
        </w:rPr>
        <w:t xml:space="preserve"> </w:t>
      </w:r>
      <w:r w:rsidR="00B37EB0">
        <w:rPr>
          <w:rFonts w:ascii="Tahoma" w:hAnsi="Tahoma" w:cs="Tahoma"/>
          <w:sz w:val="20"/>
          <w:szCs w:val="20"/>
        </w:rPr>
        <w:t>or subcontracts</w:t>
      </w:r>
      <w:r w:rsidRPr="00496CB8">
        <w:rPr>
          <w:rFonts w:ascii="Tahoma" w:hAnsi="Tahoma" w:cs="Tahoma"/>
          <w:sz w:val="20"/>
          <w:szCs w:val="20"/>
        </w:rPr>
        <w:t xml:space="preserve"> of $1,000 or more must be approved by the Advisory Council and District Designee then submitted to the Regional Program Manager for final approval.  </w:t>
      </w:r>
      <w:r w:rsidR="00811A45" w:rsidRPr="00F239E0">
        <w:rPr>
          <w:rFonts w:ascii="Tahoma" w:hAnsi="Tahoma" w:cs="Tahoma"/>
          <w:sz w:val="20"/>
          <w:szCs w:val="20"/>
        </w:rPr>
        <w:t xml:space="preserve">A request form must also be submitted when a new code is opened, no matter the amount. </w:t>
      </w:r>
      <w:r w:rsidR="00811A45">
        <w:rPr>
          <w:rFonts w:ascii="Tahoma" w:hAnsi="Tahoma" w:cs="Tahoma"/>
          <w:sz w:val="20"/>
          <w:szCs w:val="20"/>
        </w:rPr>
        <w:t xml:space="preserve"> </w:t>
      </w:r>
      <w:r w:rsidRPr="00496CB8">
        <w:rPr>
          <w:rFonts w:ascii="Tahoma" w:hAnsi="Tahoma" w:cs="Tahoma"/>
          <w:sz w:val="20"/>
          <w:szCs w:val="20"/>
        </w:rPr>
        <w:t xml:space="preserve">See FRYSC Web site at </w:t>
      </w:r>
      <w:hyperlink r:id="rId23" w:history="1">
        <w:r w:rsidR="00C35594" w:rsidRPr="00496CB8">
          <w:rPr>
            <w:rStyle w:val="Hyperlink"/>
            <w:rFonts w:ascii="Tahoma" w:hAnsi="Tahoma" w:cs="Tahoma"/>
            <w:sz w:val="20"/>
            <w:szCs w:val="20"/>
          </w:rPr>
          <w:t>http://chfs.ky.gov/dfrcvs/frysc/</w:t>
        </w:r>
      </w:hyperlink>
      <w:r w:rsidRPr="00496CB8">
        <w:rPr>
          <w:rFonts w:ascii="Tahoma" w:hAnsi="Tahoma" w:cs="Tahoma"/>
          <w:sz w:val="20"/>
          <w:szCs w:val="20"/>
        </w:rPr>
        <w:t xml:space="preserve">  for the FRYSC Request Form.</w:t>
      </w:r>
    </w:p>
    <w:p w14:paraId="03BB1A0C" w14:textId="5FFAD7E8" w:rsidR="00BD3DF6" w:rsidRDefault="00BD3DF6" w:rsidP="006053C7">
      <w:pPr>
        <w:rPr>
          <w:rFonts w:ascii="Tahoma" w:hAnsi="Tahoma" w:cs="Tahoma"/>
          <w:sz w:val="20"/>
          <w:szCs w:val="20"/>
        </w:rPr>
      </w:pPr>
    </w:p>
    <w:p w14:paraId="3539BC1E" w14:textId="77777777" w:rsidR="00BD3DF6" w:rsidRPr="00496CB8" w:rsidRDefault="00BD3DF6" w:rsidP="006053C7">
      <w:pPr>
        <w:rPr>
          <w:rFonts w:ascii="Tahoma" w:hAnsi="Tahoma" w:cs="Tahoma"/>
          <w:sz w:val="20"/>
          <w:szCs w:val="20"/>
        </w:rPr>
      </w:pPr>
    </w:p>
    <w:p w14:paraId="35D51BB8" w14:textId="0375A8B1" w:rsidR="0012497B" w:rsidRPr="002453EB" w:rsidRDefault="00BD3DF6" w:rsidP="00BD3DF6">
      <w:pPr>
        <w:rPr>
          <w:rFonts w:ascii="Tahoma" w:hAnsi="Tahoma" w:cs="Tahoma"/>
          <w:sz w:val="20"/>
          <w:szCs w:val="20"/>
        </w:rPr>
      </w:pPr>
      <w:r w:rsidRPr="002453EB">
        <w:rPr>
          <w:rFonts w:ascii="Tahoma" w:hAnsi="Tahoma" w:cs="Tahoma"/>
          <w:sz w:val="20"/>
          <w:szCs w:val="20"/>
        </w:rPr>
        <w:t xml:space="preserve">Supplies </w:t>
      </w:r>
      <w:r w:rsidR="0012497B" w:rsidRPr="002453EB">
        <w:rPr>
          <w:rFonts w:ascii="Tahoma" w:hAnsi="Tahoma" w:cs="Tahoma"/>
          <w:sz w:val="20"/>
          <w:szCs w:val="20"/>
        </w:rPr>
        <w:t xml:space="preserve">purchased with FRYSC funds </w:t>
      </w:r>
      <w:r w:rsidRPr="002453EB">
        <w:rPr>
          <w:rFonts w:ascii="Tahoma" w:hAnsi="Tahoma" w:cs="Tahoma"/>
          <w:sz w:val="20"/>
          <w:szCs w:val="20"/>
        </w:rPr>
        <w:t>having a per unit acquisition cost less than $5,000 shall follow property standards outlined within each Kentucky school district’s policies and procedures</w:t>
      </w:r>
      <w:r w:rsidR="0012497B" w:rsidRPr="002453EB">
        <w:rPr>
          <w:rFonts w:ascii="Tahoma" w:hAnsi="Tahoma" w:cs="Tahoma"/>
          <w:sz w:val="20"/>
          <w:szCs w:val="20"/>
        </w:rPr>
        <w:t xml:space="preserve">. </w:t>
      </w:r>
    </w:p>
    <w:p w14:paraId="53D530B1" w14:textId="77777777" w:rsidR="0012497B" w:rsidRPr="002453EB" w:rsidRDefault="0012497B" w:rsidP="00BD3DF6">
      <w:pPr>
        <w:rPr>
          <w:rFonts w:ascii="Tahoma" w:hAnsi="Tahoma" w:cs="Tahoma"/>
          <w:sz w:val="20"/>
          <w:szCs w:val="20"/>
        </w:rPr>
      </w:pPr>
    </w:p>
    <w:p w14:paraId="3CAC5D7E" w14:textId="41DC4978" w:rsidR="0012497B" w:rsidRPr="0012497B" w:rsidRDefault="0012497B" w:rsidP="00BD3DF6">
      <w:pPr>
        <w:rPr>
          <w:rFonts w:ascii="Tahoma" w:hAnsi="Tahoma" w:cs="Tahoma"/>
          <w:sz w:val="20"/>
          <w:szCs w:val="20"/>
        </w:rPr>
      </w:pPr>
      <w:r w:rsidRPr="002453EB">
        <w:rPr>
          <w:rFonts w:ascii="Tahoma" w:hAnsi="Tahoma" w:cs="Tahoma"/>
          <w:sz w:val="20"/>
          <w:szCs w:val="20"/>
        </w:rPr>
        <w:t xml:space="preserve">If a FRYSC is closed, all </w:t>
      </w:r>
      <w:r w:rsidR="002453EB" w:rsidRPr="002453EB">
        <w:rPr>
          <w:rFonts w:ascii="Tahoma" w:hAnsi="Tahoma" w:cs="Tahoma"/>
          <w:sz w:val="20"/>
          <w:szCs w:val="20"/>
        </w:rPr>
        <w:t>inventory</w:t>
      </w:r>
      <w:r w:rsidR="00900333" w:rsidRPr="002453EB">
        <w:rPr>
          <w:rFonts w:ascii="Tahoma" w:hAnsi="Tahoma" w:cs="Tahoma"/>
          <w:sz w:val="20"/>
          <w:szCs w:val="20"/>
        </w:rPr>
        <w:t xml:space="preserve"> purchased by the center are</w:t>
      </w:r>
      <w:r w:rsidRPr="002453EB">
        <w:rPr>
          <w:rFonts w:ascii="Tahoma" w:hAnsi="Tahoma" w:cs="Tahoma"/>
          <w:sz w:val="20"/>
          <w:szCs w:val="20"/>
        </w:rPr>
        <w:t xml:space="preserve"> to be distributed to other centers in the immediate area.  If a center no longer uses good</w:t>
      </w:r>
      <w:r w:rsidR="00900333" w:rsidRPr="002453EB">
        <w:rPr>
          <w:rFonts w:ascii="Tahoma" w:hAnsi="Tahoma" w:cs="Tahoma"/>
          <w:sz w:val="20"/>
          <w:szCs w:val="20"/>
        </w:rPr>
        <w:t>s</w:t>
      </w:r>
      <w:r w:rsidRPr="002453EB">
        <w:rPr>
          <w:rFonts w:ascii="Tahoma" w:hAnsi="Tahoma" w:cs="Tahoma"/>
          <w:sz w:val="20"/>
          <w:szCs w:val="20"/>
        </w:rPr>
        <w:t xml:space="preserve"> and material purchased with state funds, they may be transferred to another center.</w:t>
      </w:r>
      <w:r w:rsidRPr="0012497B">
        <w:rPr>
          <w:rFonts w:ascii="Tahoma" w:hAnsi="Tahoma" w:cs="Tahoma"/>
          <w:sz w:val="20"/>
          <w:szCs w:val="20"/>
        </w:rPr>
        <w:t xml:space="preserve">  </w:t>
      </w:r>
    </w:p>
    <w:p w14:paraId="708EEB20" w14:textId="77777777" w:rsidR="00531A99" w:rsidRPr="00496CB8" w:rsidRDefault="00531A99" w:rsidP="006053C7">
      <w:pPr>
        <w:rPr>
          <w:rFonts w:ascii="Tahoma" w:hAnsi="Tahoma" w:cs="Tahoma"/>
          <w:sz w:val="20"/>
          <w:szCs w:val="20"/>
        </w:rPr>
      </w:pPr>
      <w:r w:rsidRPr="0012497B">
        <w:rPr>
          <w:rFonts w:ascii="Tahoma" w:hAnsi="Tahoma" w:cs="Tahoma"/>
          <w:sz w:val="20"/>
          <w:szCs w:val="20"/>
        </w:rPr>
        <w:br w:type="page"/>
      </w:r>
    </w:p>
    <w:p w14:paraId="35DF1DA4" w14:textId="77777777" w:rsidR="00531A99" w:rsidRPr="008E3C89" w:rsidRDefault="00531A99" w:rsidP="00E44A84">
      <w:pPr>
        <w:shd w:val="clear" w:color="auto" w:fill="FFFF99"/>
        <w:jc w:val="center"/>
        <w:rPr>
          <w:rFonts w:ascii="Tahoma" w:hAnsi="Tahoma" w:cs="Tahoma"/>
          <w:b/>
          <w:sz w:val="28"/>
          <w:szCs w:val="28"/>
        </w:rPr>
      </w:pPr>
      <w:r w:rsidRPr="008E3C89">
        <w:rPr>
          <w:rFonts w:ascii="Tahoma" w:hAnsi="Tahoma" w:cs="Tahoma"/>
          <w:b/>
          <w:sz w:val="28"/>
          <w:szCs w:val="28"/>
        </w:rPr>
        <w:t>FUNDING ALLOCATION AND MANAGEMENT</w:t>
      </w:r>
    </w:p>
    <w:p w14:paraId="4B80EF86" w14:textId="77777777" w:rsidR="00531A99" w:rsidRPr="008E3C89" w:rsidRDefault="00531A99" w:rsidP="00E44A84">
      <w:pPr>
        <w:shd w:val="clear" w:color="auto" w:fill="FFFF99"/>
        <w:jc w:val="center"/>
        <w:rPr>
          <w:rFonts w:ascii="Tahoma" w:hAnsi="Tahoma" w:cs="Tahoma"/>
          <w:sz w:val="28"/>
          <w:szCs w:val="28"/>
        </w:rPr>
      </w:pPr>
      <w:r w:rsidRPr="008E3C89">
        <w:rPr>
          <w:rFonts w:ascii="Tahoma" w:hAnsi="Tahoma" w:cs="Tahoma"/>
          <w:sz w:val="28"/>
          <w:szCs w:val="28"/>
        </w:rPr>
        <w:t>External Funding:  Non-FRYSC Funds</w:t>
      </w:r>
    </w:p>
    <w:p w14:paraId="2C71C471" w14:textId="77777777" w:rsidR="00531A99" w:rsidRDefault="00531A99" w:rsidP="006053C7">
      <w:pPr>
        <w:rPr>
          <w:rFonts w:ascii="Arial" w:hAnsi="Arial" w:cs="Arial"/>
        </w:rPr>
      </w:pPr>
    </w:p>
    <w:p w14:paraId="2389F7F2" w14:textId="77777777" w:rsidR="00531A99" w:rsidRPr="00496CB8" w:rsidRDefault="00531A99" w:rsidP="00531A99">
      <w:pPr>
        <w:rPr>
          <w:rFonts w:ascii="Tahoma" w:hAnsi="Tahoma" w:cs="Tahoma"/>
          <w:sz w:val="20"/>
          <w:szCs w:val="20"/>
        </w:rPr>
      </w:pPr>
      <w:r w:rsidRPr="00496CB8">
        <w:rPr>
          <w:rFonts w:ascii="Tahoma" w:hAnsi="Tahoma" w:cs="Tahoma"/>
          <w:sz w:val="20"/>
          <w:szCs w:val="20"/>
        </w:rPr>
        <w:t>Funds available to a center over and above the FRYSC funding allocation may be obtained in a number of ways.  Receipt, management and disbursement of such funds must be within the procedure required by the Advisory Council and local district guidelines and policies.</w:t>
      </w:r>
    </w:p>
    <w:p w14:paraId="7EF9D108" w14:textId="77777777" w:rsidR="00531A99" w:rsidRPr="00496CB8" w:rsidRDefault="00531A99" w:rsidP="00531A99">
      <w:pPr>
        <w:rPr>
          <w:rFonts w:ascii="Tahoma" w:hAnsi="Tahoma" w:cs="Tahoma"/>
          <w:sz w:val="20"/>
          <w:szCs w:val="20"/>
        </w:rPr>
      </w:pPr>
    </w:p>
    <w:p w14:paraId="50D5231B" w14:textId="77777777" w:rsidR="00531A99" w:rsidRPr="00496CB8" w:rsidRDefault="00531A99" w:rsidP="00531A99">
      <w:pPr>
        <w:rPr>
          <w:rFonts w:ascii="Tahoma" w:hAnsi="Tahoma" w:cs="Tahoma"/>
          <w:sz w:val="20"/>
          <w:szCs w:val="20"/>
        </w:rPr>
      </w:pPr>
      <w:r w:rsidRPr="00496CB8">
        <w:rPr>
          <w:rFonts w:ascii="Tahoma" w:hAnsi="Tahoma" w:cs="Tahoma"/>
          <w:sz w:val="20"/>
          <w:szCs w:val="20"/>
        </w:rPr>
        <w:t>A district or SBDM Council may choose to supplement state allocated funds to provide staff or programming in a center.  These funds should be accounted for in the appropriate fund of the district MUNIS system separate from the FRYSC funding allocation.  A center may also seek other funding sources as described below:</w:t>
      </w:r>
    </w:p>
    <w:p w14:paraId="1BB09EC0" w14:textId="77777777" w:rsidR="00531A99" w:rsidRPr="00496CB8" w:rsidRDefault="00531A99" w:rsidP="00531A99">
      <w:pPr>
        <w:rPr>
          <w:rFonts w:ascii="Tahoma" w:hAnsi="Tahoma" w:cs="Tahoma"/>
          <w:sz w:val="20"/>
          <w:szCs w:val="20"/>
        </w:rPr>
      </w:pPr>
    </w:p>
    <w:p w14:paraId="61C6DA5B" w14:textId="77777777" w:rsidR="00531A99" w:rsidRPr="00496CB8" w:rsidRDefault="00531A99" w:rsidP="00531A99">
      <w:pPr>
        <w:rPr>
          <w:rFonts w:ascii="Tahoma" w:hAnsi="Tahoma" w:cs="Tahoma"/>
          <w:b/>
          <w:sz w:val="20"/>
          <w:szCs w:val="20"/>
        </w:rPr>
      </w:pPr>
      <w:r w:rsidRPr="00496CB8">
        <w:rPr>
          <w:rFonts w:ascii="Tahoma" w:hAnsi="Tahoma" w:cs="Tahoma"/>
          <w:sz w:val="20"/>
          <w:szCs w:val="20"/>
        </w:rPr>
        <w:t xml:space="preserve"> </w:t>
      </w:r>
      <w:r w:rsidRPr="00496CB8">
        <w:rPr>
          <w:rFonts w:ascii="Tahoma" w:hAnsi="Tahoma" w:cs="Tahoma"/>
          <w:b/>
          <w:sz w:val="20"/>
          <w:szCs w:val="20"/>
        </w:rPr>
        <w:t>There are five major types of generated funds:</w:t>
      </w:r>
    </w:p>
    <w:p w14:paraId="24B3AE26" w14:textId="77777777" w:rsidR="00531A99" w:rsidRPr="00496CB8" w:rsidRDefault="00531A99" w:rsidP="00531A99">
      <w:pPr>
        <w:rPr>
          <w:rFonts w:ascii="Tahoma" w:hAnsi="Tahoma" w:cs="Tahoma"/>
          <w:i/>
          <w:sz w:val="20"/>
          <w:szCs w:val="20"/>
        </w:rPr>
      </w:pPr>
    </w:p>
    <w:p w14:paraId="1C2CC086" w14:textId="77777777" w:rsidR="00531A99" w:rsidRPr="00496CB8" w:rsidRDefault="00531A99" w:rsidP="00FF3050">
      <w:pPr>
        <w:numPr>
          <w:ilvl w:val="0"/>
          <w:numId w:val="9"/>
        </w:numPr>
        <w:tabs>
          <w:tab w:val="num" w:pos="720"/>
        </w:tabs>
        <w:rPr>
          <w:rFonts w:ascii="Tahoma" w:hAnsi="Tahoma" w:cs="Tahoma"/>
          <w:sz w:val="20"/>
          <w:szCs w:val="20"/>
        </w:rPr>
      </w:pPr>
      <w:r w:rsidRPr="00496CB8">
        <w:rPr>
          <w:rFonts w:ascii="Tahoma" w:hAnsi="Tahoma" w:cs="Tahoma"/>
          <w:sz w:val="20"/>
          <w:szCs w:val="20"/>
        </w:rPr>
        <w:t xml:space="preserve">Solicitation of in-kind services or materials </w:t>
      </w:r>
    </w:p>
    <w:p w14:paraId="7BE28A8D" w14:textId="77777777" w:rsidR="00531A99" w:rsidRPr="00496CB8" w:rsidRDefault="00531A99" w:rsidP="00FF3050">
      <w:pPr>
        <w:numPr>
          <w:ilvl w:val="0"/>
          <w:numId w:val="9"/>
        </w:numPr>
        <w:tabs>
          <w:tab w:val="num" w:pos="1440"/>
        </w:tabs>
        <w:rPr>
          <w:rFonts w:ascii="Tahoma" w:hAnsi="Tahoma" w:cs="Tahoma"/>
          <w:sz w:val="20"/>
          <w:szCs w:val="20"/>
        </w:rPr>
      </w:pPr>
      <w:r w:rsidRPr="00496CB8">
        <w:rPr>
          <w:rFonts w:ascii="Tahoma" w:hAnsi="Tahoma" w:cs="Tahoma"/>
          <w:sz w:val="20"/>
          <w:szCs w:val="20"/>
        </w:rPr>
        <w:t>Monetary donations,</w:t>
      </w:r>
    </w:p>
    <w:p w14:paraId="3CEA3411" w14:textId="77777777" w:rsidR="00531A99" w:rsidRPr="00496CB8" w:rsidRDefault="00531A99" w:rsidP="00FF3050">
      <w:pPr>
        <w:numPr>
          <w:ilvl w:val="0"/>
          <w:numId w:val="9"/>
        </w:numPr>
        <w:rPr>
          <w:rFonts w:ascii="Tahoma" w:hAnsi="Tahoma" w:cs="Tahoma"/>
          <w:sz w:val="20"/>
          <w:szCs w:val="20"/>
        </w:rPr>
      </w:pPr>
      <w:r w:rsidRPr="00496CB8">
        <w:rPr>
          <w:rFonts w:ascii="Tahoma" w:hAnsi="Tahoma" w:cs="Tahoma"/>
          <w:sz w:val="20"/>
          <w:szCs w:val="20"/>
        </w:rPr>
        <w:t>Fund raising activities,</w:t>
      </w:r>
    </w:p>
    <w:p w14:paraId="7FDC38ED" w14:textId="77777777" w:rsidR="00531A99" w:rsidRPr="00496CB8" w:rsidRDefault="00531A99" w:rsidP="00FF3050">
      <w:pPr>
        <w:numPr>
          <w:ilvl w:val="0"/>
          <w:numId w:val="9"/>
        </w:numPr>
        <w:rPr>
          <w:rFonts w:ascii="Tahoma" w:hAnsi="Tahoma" w:cs="Tahoma"/>
          <w:sz w:val="20"/>
          <w:szCs w:val="20"/>
        </w:rPr>
      </w:pPr>
      <w:r w:rsidRPr="00496CB8">
        <w:rPr>
          <w:rFonts w:ascii="Tahoma" w:hAnsi="Tahoma" w:cs="Tahoma"/>
          <w:sz w:val="20"/>
          <w:szCs w:val="20"/>
        </w:rPr>
        <w:t>Program income based on fees charged for services and/or activities, and;</w:t>
      </w:r>
    </w:p>
    <w:p w14:paraId="3E80EA9D" w14:textId="77777777" w:rsidR="00531A99" w:rsidRPr="00496CB8" w:rsidRDefault="00531A99" w:rsidP="00FF3050">
      <w:pPr>
        <w:numPr>
          <w:ilvl w:val="0"/>
          <w:numId w:val="9"/>
        </w:numPr>
        <w:rPr>
          <w:rFonts w:ascii="Tahoma" w:hAnsi="Tahoma" w:cs="Tahoma"/>
          <w:sz w:val="20"/>
          <w:szCs w:val="20"/>
        </w:rPr>
      </w:pPr>
      <w:r w:rsidRPr="00496CB8">
        <w:rPr>
          <w:rFonts w:ascii="Tahoma" w:hAnsi="Tahoma" w:cs="Tahoma"/>
          <w:sz w:val="20"/>
          <w:szCs w:val="20"/>
        </w:rPr>
        <w:t>Supplemental grants.</w:t>
      </w:r>
    </w:p>
    <w:p w14:paraId="72B54F17" w14:textId="77777777" w:rsidR="00531A99" w:rsidRPr="00496CB8" w:rsidRDefault="00531A99" w:rsidP="00531A99">
      <w:pPr>
        <w:rPr>
          <w:rFonts w:ascii="Tahoma" w:hAnsi="Tahoma" w:cs="Tahoma"/>
          <w:sz w:val="20"/>
          <w:szCs w:val="20"/>
        </w:rPr>
      </w:pPr>
    </w:p>
    <w:p w14:paraId="30A81F31" w14:textId="77777777" w:rsidR="00531A99" w:rsidRPr="00496CB8" w:rsidRDefault="00531A99" w:rsidP="00531A99">
      <w:pPr>
        <w:pStyle w:val="Heading2"/>
        <w:rPr>
          <w:rFonts w:ascii="Tahoma" w:hAnsi="Tahoma" w:cs="Tahoma"/>
          <w:i w:val="0"/>
          <w:sz w:val="20"/>
          <w:szCs w:val="20"/>
        </w:rPr>
      </w:pPr>
      <w:r w:rsidRPr="00496CB8">
        <w:rPr>
          <w:rFonts w:ascii="Tahoma" w:hAnsi="Tahoma" w:cs="Tahoma"/>
          <w:i w:val="0"/>
          <w:sz w:val="20"/>
          <w:szCs w:val="20"/>
        </w:rPr>
        <w:t>Solicitation of In-Kind Services/Materials</w:t>
      </w:r>
    </w:p>
    <w:p w14:paraId="3CC15BC4" w14:textId="77777777" w:rsidR="00531A99" w:rsidRPr="00C44A8B" w:rsidRDefault="00531A99" w:rsidP="00531A99">
      <w:pPr>
        <w:rPr>
          <w:rFonts w:ascii="Tahoma" w:hAnsi="Tahoma" w:cs="Tahoma"/>
          <w:sz w:val="20"/>
          <w:szCs w:val="20"/>
          <w:u w:val="single"/>
        </w:rPr>
      </w:pPr>
      <w:r w:rsidRPr="00496CB8">
        <w:rPr>
          <w:rFonts w:ascii="Tahoma" w:hAnsi="Tahoma" w:cs="Tahoma"/>
          <w:sz w:val="20"/>
          <w:szCs w:val="20"/>
        </w:rPr>
        <w:t xml:space="preserve">Centers may benefit from in-kind contributions from the school district and the community. </w:t>
      </w:r>
      <w:r w:rsidRPr="00C44A8B">
        <w:rPr>
          <w:rFonts w:ascii="Tahoma" w:hAnsi="Tahoma" w:cs="Tahoma"/>
          <w:sz w:val="20"/>
          <w:szCs w:val="20"/>
          <w:u w:val="single"/>
        </w:rPr>
        <w:t xml:space="preserve">The coordinator should maintain accounting of in-kind contributions separate from the MUNIS accounting system and in accordance with district policies.  </w:t>
      </w:r>
    </w:p>
    <w:p w14:paraId="60EA342F" w14:textId="77777777" w:rsidR="00531A99" w:rsidRPr="00496CB8" w:rsidRDefault="00531A99" w:rsidP="00531A99">
      <w:pPr>
        <w:rPr>
          <w:rFonts w:ascii="Tahoma" w:hAnsi="Tahoma" w:cs="Tahoma"/>
          <w:b/>
          <w:sz w:val="20"/>
          <w:szCs w:val="20"/>
        </w:rPr>
      </w:pPr>
    </w:p>
    <w:p w14:paraId="13E0E1F1" w14:textId="77777777" w:rsidR="00531A99" w:rsidRPr="00496CB8" w:rsidRDefault="00531A99" w:rsidP="00531A99">
      <w:pPr>
        <w:rPr>
          <w:rFonts w:ascii="Tahoma" w:hAnsi="Tahoma" w:cs="Tahoma"/>
          <w:sz w:val="20"/>
          <w:szCs w:val="20"/>
        </w:rPr>
      </w:pPr>
      <w:r w:rsidRPr="00496CB8">
        <w:rPr>
          <w:rFonts w:ascii="Tahoma" w:hAnsi="Tahoma" w:cs="Tahoma"/>
          <w:sz w:val="20"/>
          <w:szCs w:val="20"/>
        </w:rPr>
        <w:t xml:space="preserve">In FRYSC application preparation, centers will project such anticipated in-kind contributions from the school district and community resources.  Generally, districts provide space for a center, utilities, equipment, maintenance, custodial care, district level supervision and other such items/services at no cost to the center.  Communities may provide significant collaboration and program support in the form of in-kind services, volunteer mentors or tutors, clothing or food banks, etc. </w:t>
      </w:r>
    </w:p>
    <w:p w14:paraId="35489F7C" w14:textId="77777777" w:rsidR="00531A99" w:rsidRPr="00496CB8" w:rsidRDefault="00531A99" w:rsidP="00496CB8">
      <w:pPr>
        <w:pStyle w:val="Heading3"/>
        <w:rPr>
          <w:rFonts w:ascii="Tahoma" w:hAnsi="Tahoma" w:cs="Tahoma"/>
          <w:sz w:val="20"/>
          <w:szCs w:val="20"/>
        </w:rPr>
      </w:pPr>
      <w:r w:rsidRPr="00496CB8">
        <w:rPr>
          <w:rFonts w:ascii="Tahoma" w:hAnsi="Tahoma" w:cs="Tahoma"/>
          <w:sz w:val="20"/>
          <w:szCs w:val="20"/>
        </w:rPr>
        <w:t>Monetary Donations</w:t>
      </w:r>
    </w:p>
    <w:p w14:paraId="3E1B3615" w14:textId="77777777" w:rsidR="00531A99" w:rsidRPr="00496CB8" w:rsidRDefault="00C57459" w:rsidP="00531A99">
      <w:pPr>
        <w:pStyle w:val="BodyText"/>
        <w:rPr>
          <w:rFonts w:ascii="Tahoma" w:hAnsi="Tahoma" w:cs="Tahoma"/>
          <w:sz w:val="20"/>
        </w:rPr>
      </w:pPr>
      <w:r w:rsidRPr="00496CB8">
        <w:rPr>
          <w:rFonts w:ascii="Tahoma" w:hAnsi="Tahoma" w:cs="Tahoma"/>
          <w:sz w:val="20"/>
        </w:rPr>
        <w:t xml:space="preserve">Donated funds are by their very nature </w:t>
      </w:r>
      <w:r w:rsidRPr="00496CB8">
        <w:rPr>
          <w:rFonts w:ascii="Tahoma" w:hAnsi="Tahoma" w:cs="Tahoma"/>
          <w:i/>
          <w:sz w:val="20"/>
        </w:rPr>
        <w:t>restricted funds</w:t>
      </w:r>
      <w:r w:rsidRPr="00496CB8">
        <w:rPr>
          <w:rFonts w:ascii="Tahoma" w:hAnsi="Tahoma" w:cs="Tahoma"/>
          <w:sz w:val="20"/>
        </w:rPr>
        <w:t xml:space="preserve">.  Individuals and/or entities have chosen to provide funding to centers in an effort to advance the work of the center in general or in particular.  Consequently, all funding donated to a center must be considered as restricted in that it was given to a particular center or centers for their work.  Given this restriction, it is not allowable for donated funds to be arbitrarily accessed by the district to address other shortfalls in funding unrelated to the center.  </w:t>
      </w:r>
    </w:p>
    <w:p w14:paraId="34F69BE5" w14:textId="77777777" w:rsidR="00C57459" w:rsidRPr="00496CB8" w:rsidRDefault="00C57459" w:rsidP="00531A99">
      <w:pPr>
        <w:pStyle w:val="BodyText"/>
        <w:rPr>
          <w:rFonts w:ascii="Tahoma" w:hAnsi="Tahoma" w:cs="Tahoma"/>
          <w:sz w:val="20"/>
        </w:rPr>
      </w:pPr>
    </w:p>
    <w:p w14:paraId="73C778FB" w14:textId="77777777" w:rsidR="00C57459" w:rsidRPr="00496CB8" w:rsidRDefault="00C57459" w:rsidP="00531A99">
      <w:pPr>
        <w:pStyle w:val="BodyText"/>
        <w:rPr>
          <w:rFonts w:ascii="Tahoma" w:hAnsi="Tahoma" w:cs="Tahoma"/>
          <w:sz w:val="20"/>
        </w:rPr>
      </w:pPr>
      <w:r w:rsidRPr="00496CB8">
        <w:rPr>
          <w:rFonts w:ascii="Tahoma" w:hAnsi="Tahoma" w:cs="Tahoma"/>
          <w:sz w:val="20"/>
        </w:rPr>
        <w:t>The funding donated for a center’s usage may take the form of gifts that are general or project related.  Examples of general funding may include</w:t>
      </w:r>
    </w:p>
    <w:p w14:paraId="46791863" w14:textId="77777777" w:rsidR="00C57459" w:rsidRPr="00496CB8" w:rsidRDefault="00C57459" w:rsidP="00531A99">
      <w:pPr>
        <w:pStyle w:val="BodyText"/>
        <w:rPr>
          <w:rFonts w:ascii="Tahoma" w:hAnsi="Tahoma" w:cs="Tahoma"/>
          <w:sz w:val="20"/>
        </w:rPr>
      </w:pPr>
    </w:p>
    <w:p w14:paraId="2EA97AB0" w14:textId="77777777" w:rsidR="00C57459" w:rsidRPr="00496CB8" w:rsidRDefault="00C57459" w:rsidP="00FF3050">
      <w:pPr>
        <w:pStyle w:val="BodyText"/>
        <w:numPr>
          <w:ilvl w:val="0"/>
          <w:numId w:val="17"/>
        </w:numPr>
        <w:rPr>
          <w:rFonts w:ascii="Tahoma" w:hAnsi="Tahoma" w:cs="Tahoma"/>
          <w:sz w:val="20"/>
        </w:rPr>
      </w:pPr>
      <w:r w:rsidRPr="00496CB8">
        <w:rPr>
          <w:rFonts w:ascii="Tahoma" w:hAnsi="Tahoma" w:cs="Tahoma"/>
          <w:sz w:val="20"/>
        </w:rPr>
        <w:t>A cash donation to “help the center”.</w:t>
      </w:r>
    </w:p>
    <w:p w14:paraId="36D47AEB" w14:textId="77777777" w:rsidR="00C57459" w:rsidRPr="00496CB8" w:rsidRDefault="00C57459" w:rsidP="00FF3050">
      <w:pPr>
        <w:pStyle w:val="BodyText"/>
        <w:numPr>
          <w:ilvl w:val="0"/>
          <w:numId w:val="17"/>
        </w:numPr>
        <w:rPr>
          <w:rFonts w:ascii="Tahoma" w:hAnsi="Tahoma" w:cs="Tahoma"/>
          <w:sz w:val="20"/>
        </w:rPr>
      </w:pPr>
      <w:r w:rsidRPr="00496CB8">
        <w:rPr>
          <w:rFonts w:ascii="Tahoma" w:hAnsi="Tahoma" w:cs="Tahoma"/>
          <w:sz w:val="20"/>
        </w:rPr>
        <w:t>A cash donation to “help out where you need it”.</w:t>
      </w:r>
    </w:p>
    <w:p w14:paraId="107C6011" w14:textId="77777777" w:rsidR="00C57459" w:rsidRPr="00496CB8" w:rsidRDefault="00C57459" w:rsidP="00FF3050">
      <w:pPr>
        <w:pStyle w:val="BodyText"/>
        <w:numPr>
          <w:ilvl w:val="0"/>
          <w:numId w:val="17"/>
        </w:numPr>
        <w:rPr>
          <w:rFonts w:ascii="Tahoma" w:hAnsi="Tahoma" w:cs="Tahoma"/>
          <w:sz w:val="20"/>
        </w:rPr>
      </w:pPr>
      <w:r w:rsidRPr="00496CB8">
        <w:rPr>
          <w:rFonts w:ascii="Tahoma" w:hAnsi="Tahoma" w:cs="Tahoma"/>
          <w:sz w:val="20"/>
        </w:rPr>
        <w:t>Etc.</w:t>
      </w:r>
    </w:p>
    <w:p w14:paraId="0E7E25B9" w14:textId="77777777" w:rsidR="00C57459" w:rsidRPr="00496CB8" w:rsidRDefault="00C57459" w:rsidP="00C57459">
      <w:pPr>
        <w:pStyle w:val="BodyText"/>
        <w:rPr>
          <w:rFonts w:ascii="Tahoma" w:hAnsi="Tahoma" w:cs="Tahoma"/>
          <w:sz w:val="20"/>
        </w:rPr>
      </w:pPr>
    </w:p>
    <w:p w14:paraId="1879F0DE" w14:textId="77777777" w:rsidR="00C57459" w:rsidRPr="00496CB8" w:rsidRDefault="00C57459" w:rsidP="00C57459">
      <w:pPr>
        <w:pStyle w:val="BodyText"/>
        <w:rPr>
          <w:rFonts w:ascii="Tahoma" w:hAnsi="Tahoma" w:cs="Tahoma"/>
          <w:sz w:val="20"/>
        </w:rPr>
      </w:pPr>
      <w:r w:rsidRPr="00496CB8">
        <w:rPr>
          <w:rFonts w:ascii="Tahoma" w:hAnsi="Tahoma" w:cs="Tahoma"/>
          <w:sz w:val="20"/>
        </w:rPr>
        <w:t>Donations that are project related are such that they must be used expressly for the purpose that they were given.  Examples of project related may include</w:t>
      </w:r>
    </w:p>
    <w:p w14:paraId="191A3324" w14:textId="77777777" w:rsidR="00C57459" w:rsidRPr="00496CB8" w:rsidRDefault="00C57459" w:rsidP="00C57459">
      <w:pPr>
        <w:pStyle w:val="BodyText"/>
        <w:rPr>
          <w:rFonts w:ascii="Tahoma" w:hAnsi="Tahoma" w:cs="Tahoma"/>
          <w:sz w:val="20"/>
        </w:rPr>
      </w:pPr>
    </w:p>
    <w:p w14:paraId="1D28B24A" w14:textId="77777777" w:rsidR="00C57459" w:rsidRPr="00496CB8" w:rsidRDefault="00C57459" w:rsidP="00FF3050">
      <w:pPr>
        <w:pStyle w:val="BodyText"/>
        <w:numPr>
          <w:ilvl w:val="0"/>
          <w:numId w:val="18"/>
        </w:numPr>
        <w:rPr>
          <w:rFonts w:ascii="Tahoma" w:hAnsi="Tahoma" w:cs="Tahoma"/>
          <w:sz w:val="20"/>
        </w:rPr>
      </w:pPr>
      <w:r w:rsidRPr="00496CB8">
        <w:rPr>
          <w:rFonts w:ascii="Tahoma" w:hAnsi="Tahoma" w:cs="Tahoma"/>
          <w:sz w:val="20"/>
        </w:rPr>
        <w:t>A civic club provides funding for camp scholarships for a designated number of students.</w:t>
      </w:r>
    </w:p>
    <w:p w14:paraId="3D4C7BED" w14:textId="77777777" w:rsidR="00C57459" w:rsidRPr="00496CB8" w:rsidRDefault="00C57459" w:rsidP="00FF3050">
      <w:pPr>
        <w:pStyle w:val="BodyText"/>
        <w:numPr>
          <w:ilvl w:val="0"/>
          <w:numId w:val="18"/>
        </w:numPr>
        <w:rPr>
          <w:rFonts w:ascii="Tahoma" w:hAnsi="Tahoma" w:cs="Tahoma"/>
          <w:sz w:val="20"/>
        </w:rPr>
      </w:pPr>
      <w:r w:rsidRPr="00496CB8">
        <w:rPr>
          <w:rFonts w:ascii="Tahoma" w:hAnsi="Tahoma" w:cs="Tahoma"/>
          <w:sz w:val="20"/>
        </w:rPr>
        <w:t>A religious organization provides funds to purchase school supplies for a designated class or grade.</w:t>
      </w:r>
    </w:p>
    <w:p w14:paraId="3A3B1208" w14:textId="77777777" w:rsidR="00C57459" w:rsidRPr="00496CB8" w:rsidRDefault="00C57459" w:rsidP="00FF3050">
      <w:pPr>
        <w:pStyle w:val="BodyText"/>
        <w:numPr>
          <w:ilvl w:val="0"/>
          <w:numId w:val="18"/>
        </w:numPr>
        <w:rPr>
          <w:rFonts w:ascii="Tahoma" w:hAnsi="Tahoma" w:cs="Tahoma"/>
          <w:sz w:val="20"/>
        </w:rPr>
      </w:pPr>
      <w:r w:rsidRPr="00496CB8">
        <w:rPr>
          <w:rFonts w:ascii="Tahoma" w:hAnsi="Tahoma" w:cs="Tahoma"/>
          <w:sz w:val="20"/>
        </w:rPr>
        <w:t>A nonprofit organization provides funding to cover travel expenses for a student or a staff person to a particular event.</w:t>
      </w:r>
    </w:p>
    <w:p w14:paraId="072F9C12" w14:textId="77777777" w:rsidR="00C57459" w:rsidRPr="00496CB8" w:rsidRDefault="00C57459" w:rsidP="00C57459">
      <w:pPr>
        <w:pStyle w:val="BodyText"/>
        <w:rPr>
          <w:rFonts w:ascii="Tahoma" w:hAnsi="Tahoma" w:cs="Tahoma"/>
          <w:sz w:val="20"/>
        </w:rPr>
      </w:pPr>
    </w:p>
    <w:p w14:paraId="488305E0" w14:textId="77777777" w:rsidR="00C57459" w:rsidRPr="00496CB8" w:rsidRDefault="00C57459" w:rsidP="00C57459">
      <w:pPr>
        <w:pStyle w:val="BodyText"/>
        <w:rPr>
          <w:rFonts w:ascii="Tahoma" w:hAnsi="Tahoma" w:cs="Tahoma"/>
          <w:sz w:val="20"/>
        </w:rPr>
      </w:pPr>
      <w:r w:rsidRPr="00496CB8">
        <w:rPr>
          <w:rFonts w:ascii="Tahoma" w:hAnsi="Tahoma" w:cs="Tahoma"/>
          <w:sz w:val="20"/>
        </w:rPr>
        <w:t>In the case of donated funding that is project related, the donor makes the decision as to the extent and purpose of the gift, and center staff are obligated to utilize the funding for the designated purpose</w:t>
      </w:r>
      <w:r w:rsidR="00D634B7" w:rsidRPr="00496CB8">
        <w:rPr>
          <w:rFonts w:ascii="Tahoma" w:hAnsi="Tahoma" w:cs="Tahoma"/>
          <w:sz w:val="20"/>
        </w:rPr>
        <w:t>.  In the event that the funding cannot be used as intended, it is the responsibility of the center to contact the donor to discuss other options or to return the funds to the donor.</w:t>
      </w:r>
    </w:p>
    <w:p w14:paraId="65854A13" w14:textId="77777777" w:rsidR="00D634B7" w:rsidRPr="00496CB8" w:rsidRDefault="00D634B7" w:rsidP="00C57459">
      <w:pPr>
        <w:pStyle w:val="BodyText"/>
        <w:rPr>
          <w:rFonts w:ascii="Tahoma" w:hAnsi="Tahoma" w:cs="Tahoma"/>
          <w:sz w:val="20"/>
        </w:rPr>
      </w:pPr>
    </w:p>
    <w:p w14:paraId="4577A3BA" w14:textId="77777777" w:rsidR="00D634B7" w:rsidRPr="00496CB8" w:rsidRDefault="00D634B7" w:rsidP="00C57459">
      <w:pPr>
        <w:pStyle w:val="BodyText"/>
        <w:rPr>
          <w:rFonts w:ascii="Tahoma" w:hAnsi="Tahoma" w:cs="Tahoma"/>
          <w:sz w:val="20"/>
        </w:rPr>
      </w:pPr>
      <w:r w:rsidRPr="00496CB8">
        <w:rPr>
          <w:rFonts w:ascii="Tahoma" w:hAnsi="Tahoma" w:cs="Tahoma"/>
          <w:sz w:val="20"/>
        </w:rPr>
        <w:t>Whether the funding is general or project oriented, it is the responsibility of the center to ensure that the funding is handle</w:t>
      </w:r>
      <w:r w:rsidR="00625A15" w:rsidRPr="00496CB8">
        <w:rPr>
          <w:rFonts w:ascii="Tahoma" w:hAnsi="Tahoma" w:cs="Tahoma"/>
          <w:sz w:val="20"/>
        </w:rPr>
        <w:t>d</w:t>
      </w:r>
      <w:r w:rsidRPr="00496CB8">
        <w:rPr>
          <w:rFonts w:ascii="Tahoma" w:hAnsi="Tahoma" w:cs="Tahoma"/>
          <w:sz w:val="20"/>
        </w:rPr>
        <w:t xml:space="preserve"> with discretion and in accordance with district/school policy.  This ensures that all donated funding is able to be audited to ensure that no financial impropriety occurs.</w:t>
      </w:r>
    </w:p>
    <w:p w14:paraId="19D0F4D5" w14:textId="77777777" w:rsidR="008E3C89" w:rsidRPr="00496CB8" w:rsidRDefault="008E3C89" w:rsidP="00C57459">
      <w:pPr>
        <w:pStyle w:val="BodyText"/>
        <w:rPr>
          <w:rFonts w:ascii="Tahoma" w:hAnsi="Tahoma" w:cs="Tahoma"/>
          <w:sz w:val="20"/>
        </w:rPr>
      </w:pPr>
    </w:p>
    <w:p w14:paraId="004D5631" w14:textId="77777777" w:rsidR="00AF0E44" w:rsidRPr="00496CB8" w:rsidRDefault="00DC706E" w:rsidP="00C44A8B">
      <w:pPr>
        <w:rPr>
          <w:rFonts w:ascii="Tahoma" w:hAnsi="Tahoma" w:cs="Tahoma"/>
          <w:color w:val="000000"/>
          <w:sz w:val="20"/>
          <w:szCs w:val="20"/>
        </w:rPr>
      </w:pPr>
      <w:r w:rsidRPr="00496CB8">
        <w:rPr>
          <w:rFonts w:ascii="Tahoma" w:hAnsi="Tahoma" w:cs="Tahoma"/>
          <w:b/>
          <w:bCs/>
          <w:color w:val="000000"/>
          <w:sz w:val="20"/>
          <w:szCs w:val="20"/>
        </w:rPr>
        <w:t xml:space="preserve">Fundraising Activities </w:t>
      </w:r>
    </w:p>
    <w:p w14:paraId="31F03BDE" w14:textId="77777777" w:rsidR="00AF0E44" w:rsidRPr="00496CB8" w:rsidRDefault="00AF0E44" w:rsidP="00DC706E">
      <w:pPr>
        <w:rPr>
          <w:rFonts w:ascii="Tahoma" w:hAnsi="Tahoma" w:cs="Tahoma"/>
          <w:i/>
          <w:color w:val="000000"/>
          <w:sz w:val="20"/>
          <w:szCs w:val="20"/>
        </w:rPr>
      </w:pPr>
      <w:r w:rsidRPr="00496CB8">
        <w:rPr>
          <w:rFonts w:ascii="Tahoma" w:hAnsi="Tahoma" w:cs="Tahoma"/>
          <w:color w:val="000000"/>
          <w:sz w:val="20"/>
          <w:szCs w:val="20"/>
        </w:rPr>
        <w:t xml:space="preserve">Any fundraising activity must adhere to KDE and individual district policies and should be cleared through the district finance office prior to the activity.  Money obtained through non-student fundraising should be maintained in a district account designated specifically for center non-state funds and be subject to a district-wide audit.  </w:t>
      </w:r>
      <w:r w:rsidRPr="00496CB8">
        <w:rPr>
          <w:rFonts w:ascii="Tahoma" w:hAnsi="Tahoma" w:cs="Tahoma"/>
          <w:i/>
          <w:color w:val="000000"/>
          <w:sz w:val="20"/>
          <w:szCs w:val="20"/>
        </w:rPr>
        <w:t>Any money generated by students must be maintained in a school activity fund and be spent for the benefit of those students.</w:t>
      </w:r>
    </w:p>
    <w:p w14:paraId="6835719D" w14:textId="77777777" w:rsidR="00AF0E44" w:rsidRPr="00496CB8" w:rsidRDefault="00AF0E44" w:rsidP="00DC706E">
      <w:pPr>
        <w:rPr>
          <w:rFonts w:ascii="Tahoma" w:hAnsi="Tahoma" w:cs="Tahoma"/>
          <w:i/>
          <w:color w:val="000000"/>
          <w:sz w:val="20"/>
          <w:szCs w:val="20"/>
        </w:rPr>
      </w:pPr>
    </w:p>
    <w:p w14:paraId="65548493" w14:textId="77777777" w:rsidR="00DC706E" w:rsidRPr="00496CB8" w:rsidRDefault="00DC706E" w:rsidP="00DC706E">
      <w:pPr>
        <w:rPr>
          <w:rFonts w:ascii="Tahoma" w:hAnsi="Tahoma" w:cs="Tahoma"/>
          <w:color w:val="000000"/>
          <w:sz w:val="20"/>
          <w:szCs w:val="20"/>
        </w:rPr>
      </w:pPr>
      <w:r w:rsidRPr="00496CB8">
        <w:rPr>
          <w:rFonts w:ascii="Tahoma" w:hAnsi="Tahoma" w:cs="Tahoma"/>
          <w:color w:val="000000"/>
          <w:sz w:val="20"/>
          <w:szCs w:val="20"/>
        </w:rPr>
        <w:t xml:space="preserve">Expenditure of non-student generated monies is completely at the discretion of center, Advisory Council and district policy.  Any generated money may be carried over from one budget year to the next.  </w:t>
      </w:r>
    </w:p>
    <w:p w14:paraId="766EF4DC" w14:textId="77777777" w:rsidR="00531A99" w:rsidRPr="00496CB8" w:rsidRDefault="00531A99" w:rsidP="00531A99">
      <w:pPr>
        <w:rPr>
          <w:rFonts w:ascii="Tahoma" w:hAnsi="Tahoma" w:cs="Tahoma"/>
          <w:color w:val="00B050"/>
          <w:sz w:val="20"/>
          <w:szCs w:val="20"/>
        </w:rPr>
      </w:pPr>
    </w:p>
    <w:p w14:paraId="19B4869F" w14:textId="77777777" w:rsidR="00531A99" w:rsidRPr="00496CB8" w:rsidRDefault="00531A99" w:rsidP="00C44A8B">
      <w:pPr>
        <w:pStyle w:val="Heading3"/>
        <w:rPr>
          <w:rFonts w:ascii="Tahoma" w:hAnsi="Tahoma" w:cs="Tahoma"/>
          <w:sz w:val="20"/>
          <w:szCs w:val="20"/>
        </w:rPr>
      </w:pPr>
      <w:r w:rsidRPr="00496CB8">
        <w:rPr>
          <w:rFonts w:ascii="Tahoma" w:hAnsi="Tahoma" w:cs="Tahoma"/>
          <w:sz w:val="20"/>
          <w:szCs w:val="20"/>
        </w:rPr>
        <w:t>FRYSC Program Income Based on Fees</w:t>
      </w:r>
    </w:p>
    <w:p w14:paraId="3D9D4E6A" w14:textId="77777777" w:rsidR="00531A99" w:rsidRPr="00496CB8" w:rsidRDefault="00531A99" w:rsidP="00531A99">
      <w:pPr>
        <w:rPr>
          <w:rFonts w:ascii="Tahoma" w:hAnsi="Tahoma" w:cs="Tahoma"/>
          <w:sz w:val="20"/>
          <w:szCs w:val="20"/>
        </w:rPr>
      </w:pPr>
      <w:r w:rsidRPr="00496CB8">
        <w:rPr>
          <w:rFonts w:ascii="Tahoma" w:hAnsi="Tahoma" w:cs="Tahoma"/>
          <w:sz w:val="20"/>
          <w:szCs w:val="20"/>
        </w:rPr>
        <w:t>Fees charged for program participation may result in center income that is also subject to district-wide audit and KDE MUNIS requirements</w:t>
      </w:r>
      <w:r w:rsidRPr="00496CB8">
        <w:rPr>
          <w:rFonts w:ascii="Tahoma" w:hAnsi="Tahoma" w:cs="Tahoma"/>
          <w:b/>
          <w:sz w:val="20"/>
          <w:szCs w:val="20"/>
        </w:rPr>
        <w:t xml:space="preserve">.  </w:t>
      </w:r>
      <w:r w:rsidRPr="00496CB8">
        <w:rPr>
          <w:rFonts w:ascii="Tahoma" w:hAnsi="Tahoma" w:cs="Tahoma"/>
          <w:sz w:val="20"/>
          <w:szCs w:val="20"/>
        </w:rPr>
        <w:t xml:space="preserve">Program income based on fees should follow standard bookkeeping practices with the district.  </w:t>
      </w:r>
      <w:r w:rsidRPr="00496CB8">
        <w:rPr>
          <w:rFonts w:ascii="Tahoma" w:hAnsi="Tahoma" w:cs="Tahoma"/>
          <w:i/>
          <w:sz w:val="20"/>
          <w:szCs w:val="20"/>
        </w:rPr>
        <w:t xml:space="preserve">This should be identified as FRYSC generated income and can only be used to expand and enhance the center’s program. </w:t>
      </w:r>
    </w:p>
    <w:p w14:paraId="56D60B61" w14:textId="77777777" w:rsidR="00531A99" w:rsidRPr="00496CB8" w:rsidRDefault="00531A99" w:rsidP="00531A99">
      <w:pPr>
        <w:ind w:firstLine="720"/>
        <w:rPr>
          <w:rFonts w:ascii="Tahoma" w:hAnsi="Tahoma" w:cs="Tahoma"/>
          <w:sz w:val="20"/>
          <w:szCs w:val="20"/>
        </w:rPr>
      </w:pPr>
    </w:p>
    <w:p w14:paraId="6C7F5E07" w14:textId="77777777" w:rsidR="00531A99" w:rsidRPr="00496CB8" w:rsidRDefault="00531A99" w:rsidP="00C44A8B">
      <w:pPr>
        <w:rPr>
          <w:rFonts w:ascii="Tahoma" w:hAnsi="Tahoma" w:cs="Tahoma"/>
          <w:b/>
          <w:sz w:val="20"/>
          <w:szCs w:val="20"/>
        </w:rPr>
      </w:pPr>
      <w:r w:rsidRPr="00496CB8">
        <w:rPr>
          <w:rFonts w:ascii="Tahoma" w:hAnsi="Tahoma" w:cs="Tahoma"/>
          <w:b/>
          <w:sz w:val="20"/>
          <w:szCs w:val="20"/>
        </w:rPr>
        <w:t>Day Care Fees</w:t>
      </w:r>
    </w:p>
    <w:p w14:paraId="6D4731EB" w14:textId="77777777" w:rsidR="00531A99" w:rsidRPr="00496CB8" w:rsidRDefault="00531A99" w:rsidP="00531A99">
      <w:pPr>
        <w:rPr>
          <w:rFonts w:ascii="Tahoma" w:hAnsi="Tahoma" w:cs="Tahoma"/>
          <w:sz w:val="20"/>
          <w:szCs w:val="20"/>
        </w:rPr>
      </w:pPr>
      <w:r w:rsidRPr="00496CB8">
        <w:rPr>
          <w:rFonts w:ascii="Tahoma" w:hAnsi="Tahoma" w:cs="Tahoma"/>
          <w:sz w:val="20"/>
          <w:szCs w:val="20"/>
        </w:rPr>
        <w:t xml:space="preserve">If a center provides day care, these funds are also subject to district-wide audit and KDE MUNIS requirements.  </w:t>
      </w:r>
      <w:r w:rsidRPr="00496CB8">
        <w:rPr>
          <w:rFonts w:ascii="Tahoma" w:hAnsi="Tahoma" w:cs="Tahoma"/>
          <w:i/>
          <w:sz w:val="20"/>
          <w:szCs w:val="20"/>
        </w:rPr>
        <w:t>Since day care funds would be generated by the FRYSC, any proceeds from day care operations can only be used to support the program of the FRYSC responsible for the day care operation.</w:t>
      </w:r>
      <w:r w:rsidR="003C564F" w:rsidRPr="00496CB8">
        <w:rPr>
          <w:rFonts w:ascii="Tahoma" w:hAnsi="Tahoma" w:cs="Tahoma"/>
          <w:sz w:val="20"/>
          <w:szCs w:val="20"/>
        </w:rPr>
        <w:t xml:space="preserve">  Day care should be self-supporting or increasingly moving in that direction.</w:t>
      </w:r>
    </w:p>
    <w:p w14:paraId="5F52FC7B" w14:textId="77777777" w:rsidR="003C564F" w:rsidRPr="00496CB8" w:rsidRDefault="003C564F" w:rsidP="00531A99">
      <w:pPr>
        <w:rPr>
          <w:rFonts w:ascii="Tahoma" w:hAnsi="Tahoma" w:cs="Tahoma"/>
          <w:b/>
          <w:sz w:val="20"/>
          <w:szCs w:val="20"/>
        </w:rPr>
      </w:pPr>
    </w:p>
    <w:p w14:paraId="0DACDB1F" w14:textId="77777777" w:rsidR="00531A99" w:rsidRPr="00496CB8" w:rsidRDefault="00531A99" w:rsidP="00531A99">
      <w:pPr>
        <w:rPr>
          <w:rFonts w:ascii="Tahoma" w:hAnsi="Tahoma" w:cs="Tahoma"/>
          <w:sz w:val="20"/>
          <w:szCs w:val="20"/>
        </w:rPr>
      </w:pPr>
      <w:r w:rsidRPr="00C44A8B">
        <w:rPr>
          <w:rFonts w:ascii="Tahoma" w:hAnsi="Tahoma" w:cs="Tahoma"/>
          <w:sz w:val="20"/>
          <w:szCs w:val="20"/>
          <w:u w:val="single"/>
        </w:rPr>
        <w:t>Accountability for day care funds should not be through a school activity fund.  The activity funds were not designed for the complexity of a day care operation.</w:t>
      </w:r>
      <w:r w:rsidRPr="00496CB8">
        <w:rPr>
          <w:rFonts w:ascii="Tahoma" w:hAnsi="Tahoma" w:cs="Tahoma"/>
          <w:b/>
          <w:sz w:val="20"/>
          <w:szCs w:val="20"/>
        </w:rPr>
        <w:t xml:space="preserve"> </w:t>
      </w:r>
      <w:r w:rsidRPr="00496CB8">
        <w:rPr>
          <w:rFonts w:ascii="Tahoma" w:hAnsi="Tahoma" w:cs="Tahoma"/>
          <w:sz w:val="20"/>
          <w:szCs w:val="20"/>
        </w:rPr>
        <w:t xml:space="preserve"> It is permissible for a separate district account to be created for the day care operation at the center level. Districts should set up a separate fund to account for these day care funds.  The account should be as small as possible for the effective operation of the day care center.  The account must be reconciled on a regular basis.  </w:t>
      </w:r>
    </w:p>
    <w:p w14:paraId="3B5EDEF9" w14:textId="77777777" w:rsidR="00531A99" w:rsidRPr="00496CB8" w:rsidRDefault="00531A99" w:rsidP="00C44A8B">
      <w:pPr>
        <w:pStyle w:val="Heading3"/>
        <w:rPr>
          <w:rFonts w:ascii="Tahoma" w:hAnsi="Tahoma" w:cs="Tahoma"/>
          <w:sz w:val="20"/>
          <w:szCs w:val="20"/>
        </w:rPr>
      </w:pPr>
      <w:r w:rsidRPr="00496CB8">
        <w:rPr>
          <w:rFonts w:ascii="Tahoma" w:hAnsi="Tahoma" w:cs="Tahoma"/>
          <w:sz w:val="20"/>
          <w:szCs w:val="20"/>
        </w:rPr>
        <w:t>Supplemental Grants</w:t>
      </w:r>
    </w:p>
    <w:p w14:paraId="419CBE77" w14:textId="77777777" w:rsidR="000316D2" w:rsidRPr="00C44A8B" w:rsidRDefault="00531A99" w:rsidP="006053C7">
      <w:pPr>
        <w:rPr>
          <w:rFonts w:ascii="Tahoma" w:hAnsi="Tahoma" w:cs="Tahoma"/>
          <w:sz w:val="20"/>
          <w:szCs w:val="20"/>
          <w:u w:val="single"/>
        </w:rPr>
      </w:pPr>
      <w:r w:rsidRPr="00496CB8">
        <w:rPr>
          <w:rFonts w:ascii="Tahoma" w:hAnsi="Tahoma" w:cs="Tahoma"/>
          <w:sz w:val="20"/>
          <w:szCs w:val="20"/>
        </w:rPr>
        <w:t>The Division of FRYSC encourages coordinators to seek appropriate supplemental grants that would enhance or expand programming to address core and optional components.  In an effort to help centers obtain supplemental grants, the FRYSC Training Project supports various regional training that focus on skill development for better grant writing.  These grant funds are also subject to district-wide audit and KDE MUNIS requirements</w:t>
      </w:r>
      <w:r w:rsidRPr="00496CB8">
        <w:rPr>
          <w:rFonts w:ascii="Tahoma" w:hAnsi="Tahoma" w:cs="Tahoma"/>
          <w:b/>
          <w:sz w:val="20"/>
          <w:szCs w:val="20"/>
        </w:rPr>
        <w:t xml:space="preserve">.  </w:t>
      </w:r>
      <w:r w:rsidRPr="00C44A8B">
        <w:rPr>
          <w:rFonts w:ascii="Tahoma" w:hAnsi="Tahoma" w:cs="Tahoma"/>
          <w:sz w:val="20"/>
          <w:szCs w:val="20"/>
          <w:u w:val="single"/>
        </w:rPr>
        <w:t xml:space="preserve">Any grants obtained should be accounted for under separate MUNIS Fund Two Project Codes and should be duly reported as part of the DFRYSC year-end program report.  </w:t>
      </w:r>
    </w:p>
    <w:p w14:paraId="3543A410" w14:textId="77777777" w:rsidR="00411E32" w:rsidRPr="00496CB8" w:rsidRDefault="000316D2" w:rsidP="006053C7">
      <w:pPr>
        <w:rPr>
          <w:rFonts w:ascii="Tahoma" w:hAnsi="Tahoma" w:cs="Tahoma"/>
          <w:b/>
          <w:sz w:val="20"/>
          <w:szCs w:val="20"/>
        </w:rPr>
      </w:pPr>
      <w:r w:rsidRPr="00496CB8">
        <w:rPr>
          <w:rFonts w:ascii="Tahoma" w:hAnsi="Tahoma" w:cs="Tahoma"/>
          <w:b/>
          <w:sz w:val="20"/>
          <w:szCs w:val="20"/>
        </w:rPr>
        <w:br w:type="page"/>
      </w:r>
    </w:p>
    <w:p w14:paraId="7EF9C290" w14:textId="77777777" w:rsidR="000316D2" w:rsidRPr="00E44A84" w:rsidRDefault="000316D2" w:rsidP="00E44A84">
      <w:pPr>
        <w:shd w:val="clear" w:color="auto" w:fill="000080"/>
        <w:jc w:val="center"/>
        <w:rPr>
          <w:rFonts w:ascii="Tahoma" w:hAnsi="Tahoma" w:cs="Tahoma"/>
          <w:b/>
          <w:color w:val="FFFFFF"/>
          <w:sz w:val="40"/>
          <w:szCs w:val="40"/>
        </w:rPr>
      </w:pPr>
      <w:r w:rsidRPr="00E44A84">
        <w:rPr>
          <w:rFonts w:ascii="Tahoma" w:hAnsi="Tahoma" w:cs="Tahoma"/>
          <w:b/>
          <w:color w:val="FFFFFF"/>
          <w:sz w:val="40"/>
          <w:szCs w:val="40"/>
        </w:rPr>
        <w:t>VII. PROFESSIONAL DEVELOPMENT</w:t>
      </w:r>
    </w:p>
    <w:p w14:paraId="4EAA1CD3" w14:textId="77777777" w:rsidR="000316D2" w:rsidRDefault="000316D2" w:rsidP="006053C7">
      <w:pPr>
        <w:rPr>
          <w:rFonts w:ascii="Arial" w:hAnsi="Arial" w:cs="Arial"/>
        </w:rPr>
      </w:pPr>
    </w:p>
    <w:p w14:paraId="6F20B712" w14:textId="0F7305C4" w:rsidR="000316D2" w:rsidRPr="00C44A8B" w:rsidRDefault="000316D2" w:rsidP="000316D2">
      <w:pPr>
        <w:pStyle w:val="Title"/>
        <w:jc w:val="left"/>
        <w:rPr>
          <w:rFonts w:ascii="Tahoma" w:hAnsi="Tahoma" w:cs="Tahoma"/>
          <w:sz w:val="20"/>
        </w:rPr>
      </w:pPr>
      <w:r w:rsidRPr="00C44A8B">
        <w:rPr>
          <w:rFonts w:ascii="Tahoma" w:hAnsi="Tahoma" w:cs="Tahoma"/>
          <w:sz w:val="20"/>
        </w:rPr>
        <w:t>The Division of FRYSC offers a wide range of professional development opportunities for Center Coordinators through the FRYSC Training</w:t>
      </w:r>
      <w:r w:rsidR="000C0221">
        <w:rPr>
          <w:rFonts w:ascii="Tahoma" w:hAnsi="Tahoma" w:cs="Tahoma"/>
          <w:sz w:val="20"/>
        </w:rPr>
        <w:t xml:space="preserve"> Department</w:t>
      </w:r>
      <w:r w:rsidRPr="00C44A8B">
        <w:rPr>
          <w:rFonts w:ascii="Tahoma" w:hAnsi="Tahoma" w:cs="Tahoma"/>
          <w:sz w:val="20"/>
        </w:rPr>
        <w:t xml:space="preserve">.  Coordinators are offered training on programs that specifically meet the core and optional components.  Opportunities to network and share ideas from ongoing FRYSC programs are available.  All of these opportunities enhance the quality of service the centers are able to provide to students and families.  </w:t>
      </w:r>
    </w:p>
    <w:p w14:paraId="551C275F" w14:textId="77777777" w:rsidR="000316D2" w:rsidRPr="00C44A8B" w:rsidRDefault="000316D2" w:rsidP="000316D2">
      <w:pPr>
        <w:pStyle w:val="Title"/>
        <w:jc w:val="left"/>
        <w:rPr>
          <w:rFonts w:ascii="Tahoma" w:hAnsi="Tahoma" w:cs="Tahoma"/>
          <w:sz w:val="20"/>
        </w:rPr>
      </w:pPr>
    </w:p>
    <w:p w14:paraId="341F4ED7" w14:textId="77777777" w:rsidR="000316D2" w:rsidRPr="00C44A8B" w:rsidRDefault="000316D2" w:rsidP="00C44A8B">
      <w:pPr>
        <w:pStyle w:val="Title"/>
        <w:jc w:val="left"/>
        <w:rPr>
          <w:rFonts w:ascii="Tahoma" w:hAnsi="Tahoma" w:cs="Tahoma"/>
          <w:b/>
          <w:sz w:val="20"/>
        </w:rPr>
      </w:pPr>
      <w:r w:rsidRPr="00C44A8B">
        <w:rPr>
          <w:rFonts w:ascii="Tahoma" w:hAnsi="Tahoma" w:cs="Tahoma"/>
          <w:b/>
          <w:sz w:val="20"/>
        </w:rPr>
        <w:t>Training Opportunities</w:t>
      </w:r>
    </w:p>
    <w:p w14:paraId="30205417" w14:textId="77777777" w:rsidR="000316D2" w:rsidRPr="00C44A8B" w:rsidRDefault="000316D2" w:rsidP="00FF3050">
      <w:pPr>
        <w:pStyle w:val="Title"/>
        <w:numPr>
          <w:ilvl w:val="0"/>
          <w:numId w:val="10"/>
        </w:numPr>
        <w:tabs>
          <w:tab w:val="clear" w:pos="2160"/>
          <w:tab w:val="num" w:pos="360"/>
        </w:tabs>
        <w:ind w:left="360"/>
        <w:jc w:val="left"/>
        <w:rPr>
          <w:rFonts w:ascii="Tahoma" w:hAnsi="Tahoma" w:cs="Tahoma"/>
          <w:sz w:val="20"/>
        </w:rPr>
      </w:pPr>
      <w:r w:rsidRPr="00C44A8B">
        <w:rPr>
          <w:rFonts w:ascii="Tahoma" w:hAnsi="Tahoma" w:cs="Tahoma"/>
          <w:sz w:val="20"/>
        </w:rPr>
        <w:t xml:space="preserve">All new Coordinators are required to attend New Coordinator Orientation as stated in the </w:t>
      </w:r>
      <w:r w:rsidR="0058127F" w:rsidRPr="00C44A8B">
        <w:rPr>
          <w:rFonts w:ascii="Tahoma" w:hAnsi="Tahoma" w:cs="Tahoma"/>
          <w:sz w:val="20"/>
        </w:rPr>
        <w:t>Contract</w:t>
      </w:r>
      <w:r w:rsidRPr="00C44A8B">
        <w:rPr>
          <w:rFonts w:ascii="Tahoma" w:hAnsi="Tahoma" w:cs="Tahoma"/>
          <w:sz w:val="20"/>
        </w:rPr>
        <w:t xml:space="preserve">.  This training is offered semi-annually at various locations across the state.  Coordinators are given the opportunity to learn about the history and evolution of the FRYSC program, the collaboration between the Cabinet for Health and Family Services and the Kentucky Department of Education and programmatic and fiscal operations.  </w:t>
      </w:r>
    </w:p>
    <w:p w14:paraId="6346C2DB" w14:textId="77777777" w:rsidR="000316D2" w:rsidRPr="00C44A8B" w:rsidRDefault="000316D2" w:rsidP="000316D2">
      <w:pPr>
        <w:pStyle w:val="Title"/>
        <w:jc w:val="left"/>
        <w:rPr>
          <w:rFonts w:ascii="Tahoma" w:hAnsi="Tahoma" w:cs="Tahoma"/>
          <w:sz w:val="20"/>
        </w:rPr>
      </w:pPr>
    </w:p>
    <w:p w14:paraId="2CAE36DB" w14:textId="77777777" w:rsidR="000316D2" w:rsidRPr="00C44A8B" w:rsidRDefault="000316D2" w:rsidP="00FF3050">
      <w:pPr>
        <w:pStyle w:val="Title"/>
        <w:numPr>
          <w:ilvl w:val="0"/>
          <w:numId w:val="10"/>
        </w:numPr>
        <w:tabs>
          <w:tab w:val="clear" w:pos="2160"/>
          <w:tab w:val="num" w:pos="360"/>
        </w:tabs>
        <w:ind w:left="360"/>
        <w:jc w:val="left"/>
        <w:rPr>
          <w:rFonts w:ascii="Tahoma" w:hAnsi="Tahoma" w:cs="Tahoma"/>
          <w:sz w:val="20"/>
        </w:rPr>
      </w:pPr>
      <w:r w:rsidRPr="00C44A8B">
        <w:rPr>
          <w:rFonts w:ascii="Tahoma" w:hAnsi="Tahoma" w:cs="Tahoma"/>
          <w:sz w:val="20"/>
        </w:rPr>
        <w:t xml:space="preserve">All Coordinators are required to attend scheduled regional FRYSC coordinators' meetings as stated in the </w:t>
      </w:r>
      <w:r w:rsidR="0058127F" w:rsidRPr="00C44A8B">
        <w:rPr>
          <w:rFonts w:ascii="Tahoma" w:hAnsi="Tahoma" w:cs="Tahoma"/>
          <w:sz w:val="20"/>
        </w:rPr>
        <w:t>Contract</w:t>
      </w:r>
      <w:r w:rsidRPr="00C44A8B">
        <w:rPr>
          <w:rFonts w:ascii="Tahoma" w:hAnsi="Tahoma" w:cs="Tahoma"/>
          <w:sz w:val="20"/>
        </w:rPr>
        <w:t>.  These meetings are conducted by the Regional Program Manager and offer FRYSC information, training and networking for the coordinators.</w:t>
      </w:r>
    </w:p>
    <w:p w14:paraId="327B4D98" w14:textId="77777777" w:rsidR="000316D2" w:rsidRPr="00C44A8B" w:rsidRDefault="000316D2" w:rsidP="000316D2">
      <w:pPr>
        <w:pStyle w:val="Title"/>
        <w:jc w:val="left"/>
        <w:rPr>
          <w:rFonts w:ascii="Tahoma" w:hAnsi="Tahoma" w:cs="Tahoma"/>
          <w:sz w:val="20"/>
        </w:rPr>
      </w:pPr>
    </w:p>
    <w:p w14:paraId="03BC25C7" w14:textId="0888082D" w:rsidR="00741A69" w:rsidRDefault="00741A69" w:rsidP="00741A69">
      <w:pPr>
        <w:pStyle w:val="ListParagraph"/>
        <w:numPr>
          <w:ilvl w:val="0"/>
          <w:numId w:val="11"/>
        </w:numPr>
        <w:rPr>
          <w:rFonts w:ascii="Tahoma" w:hAnsi="Tahoma" w:cs="Tahoma"/>
          <w:sz w:val="20"/>
          <w:szCs w:val="20"/>
        </w:rPr>
      </w:pPr>
      <w:r w:rsidRPr="000C0221">
        <w:rPr>
          <w:rFonts w:ascii="Tahoma" w:hAnsi="Tahoma" w:cs="Tahoma"/>
          <w:sz w:val="20"/>
          <w:szCs w:val="20"/>
        </w:rPr>
        <w:t xml:space="preserve">All FRYSC Coordinators are required to complete twenty-four (24) hours of professional development hours each year and </w:t>
      </w:r>
      <w:r w:rsidR="00EA6368" w:rsidRPr="000C0221">
        <w:rPr>
          <w:rFonts w:ascii="Tahoma" w:hAnsi="Tahoma" w:cs="Tahoma"/>
          <w:sz w:val="20"/>
          <w:szCs w:val="20"/>
        </w:rPr>
        <w:t xml:space="preserve">are required to attend an annual statewide training conference (sponsored or approved by the DFRYSC) </w:t>
      </w:r>
      <w:r w:rsidRPr="000C0221">
        <w:rPr>
          <w:rFonts w:ascii="Tahoma" w:hAnsi="Tahoma" w:cs="Tahoma"/>
          <w:sz w:val="20"/>
          <w:szCs w:val="20"/>
        </w:rPr>
        <w:t>A complete list of all requirement details can be found here:</w:t>
      </w:r>
      <w:r w:rsidRPr="00741A69">
        <w:rPr>
          <w:rFonts w:ascii="Tahoma" w:hAnsi="Tahoma" w:cs="Tahoma"/>
          <w:sz w:val="20"/>
          <w:szCs w:val="20"/>
        </w:rPr>
        <w:t xml:space="preserve"> </w:t>
      </w:r>
      <w:hyperlink r:id="rId24" w:history="1">
        <w:r w:rsidR="000C0221">
          <w:rPr>
            <w:rStyle w:val="Hyperlink"/>
            <w:rFonts w:ascii="Cambria" w:hAnsi="Cambria"/>
          </w:rPr>
          <w:t>http://chfs.ky.gov/dfrcvs/frysc/training.htm</w:t>
        </w:r>
      </w:hyperlink>
    </w:p>
    <w:p w14:paraId="23B0E5F3" w14:textId="77777777" w:rsidR="005F091A" w:rsidRPr="00C44A8B" w:rsidRDefault="00F80675" w:rsidP="00FF3050">
      <w:pPr>
        <w:pStyle w:val="Title"/>
        <w:numPr>
          <w:ilvl w:val="0"/>
          <w:numId w:val="10"/>
        </w:numPr>
        <w:tabs>
          <w:tab w:val="clear" w:pos="2160"/>
          <w:tab w:val="num" w:pos="360"/>
        </w:tabs>
        <w:ind w:left="360"/>
        <w:jc w:val="left"/>
        <w:rPr>
          <w:rFonts w:ascii="Tahoma" w:hAnsi="Tahoma" w:cs="Tahoma"/>
          <w:sz w:val="20"/>
        </w:rPr>
      </w:pPr>
      <w:r w:rsidRPr="00611766">
        <w:rPr>
          <w:rFonts w:ascii="Tahoma" w:hAnsi="Tahoma" w:cs="Tahoma"/>
          <w:sz w:val="20"/>
        </w:rPr>
        <w:t>A file of certificates award</w:t>
      </w:r>
      <w:r w:rsidR="00014AEC">
        <w:rPr>
          <w:rFonts w:ascii="Tahoma" w:hAnsi="Tahoma" w:cs="Tahoma"/>
          <w:sz w:val="20"/>
        </w:rPr>
        <w:t>ing</w:t>
      </w:r>
      <w:r w:rsidRPr="00611766">
        <w:rPr>
          <w:rFonts w:ascii="Tahoma" w:hAnsi="Tahoma" w:cs="Tahoma"/>
          <w:sz w:val="20"/>
        </w:rPr>
        <w:t xml:space="preserve"> continuing education units and other affirmations of professional development obtained by the center coordinator and other FRYSC staff shall be maintained at the center site unless otherwise specified by the district.  </w:t>
      </w:r>
      <w:r w:rsidR="005F091A" w:rsidRPr="00611766">
        <w:rPr>
          <w:rFonts w:ascii="Tahoma" w:hAnsi="Tahoma" w:cs="Tahoma"/>
          <w:sz w:val="20"/>
        </w:rPr>
        <w:t xml:space="preserve">This </w:t>
      </w:r>
      <w:r w:rsidR="005F091A" w:rsidRPr="00C44A8B">
        <w:rPr>
          <w:rFonts w:ascii="Tahoma" w:hAnsi="Tahoma" w:cs="Tahoma"/>
          <w:sz w:val="20"/>
        </w:rPr>
        <w:t>file shall be reviewed during any monitoring visit scheduled by the Division and may be reviewed by the Regional Program Manager at any visit to the district to ensure that it reflects an up to date status of professional development.</w:t>
      </w:r>
    </w:p>
    <w:p w14:paraId="547261A2" w14:textId="77777777" w:rsidR="000316D2" w:rsidRPr="00C44A8B" w:rsidRDefault="000316D2" w:rsidP="000316D2">
      <w:pPr>
        <w:pStyle w:val="Title"/>
        <w:jc w:val="left"/>
        <w:rPr>
          <w:rFonts w:ascii="Tahoma" w:hAnsi="Tahoma" w:cs="Tahoma"/>
          <w:sz w:val="20"/>
        </w:rPr>
      </w:pPr>
    </w:p>
    <w:p w14:paraId="43187332" w14:textId="77777777" w:rsidR="000316D2" w:rsidRPr="00C44A8B" w:rsidRDefault="000316D2" w:rsidP="00FF3050">
      <w:pPr>
        <w:pStyle w:val="Title"/>
        <w:numPr>
          <w:ilvl w:val="0"/>
          <w:numId w:val="11"/>
        </w:numPr>
        <w:jc w:val="left"/>
        <w:rPr>
          <w:rFonts w:ascii="Tahoma" w:hAnsi="Tahoma" w:cs="Tahoma"/>
          <w:sz w:val="20"/>
        </w:rPr>
      </w:pPr>
      <w:r w:rsidRPr="00C44A8B">
        <w:rPr>
          <w:rFonts w:ascii="Tahoma" w:hAnsi="Tahoma" w:cs="Tahoma"/>
          <w:sz w:val="20"/>
        </w:rPr>
        <w:t xml:space="preserve">Region specific trainings, seminars and workshops are scheduled throughout the year by Regional Program Managers with support of the </w:t>
      </w:r>
      <w:r w:rsidR="00F80675" w:rsidRPr="00C44A8B">
        <w:rPr>
          <w:rFonts w:ascii="Tahoma" w:hAnsi="Tahoma" w:cs="Tahoma"/>
          <w:sz w:val="20"/>
        </w:rPr>
        <w:t>DFRYSC</w:t>
      </w:r>
      <w:r w:rsidRPr="00C44A8B">
        <w:rPr>
          <w:rFonts w:ascii="Tahoma" w:hAnsi="Tahoma" w:cs="Tahoma"/>
          <w:sz w:val="20"/>
        </w:rPr>
        <w:t xml:space="preserve"> Staff.   These trainings focus on topics that address identified needs of </w:t>
      </w:r>
      <w:r w:rsidR="000C6295" w:rsidRPr="00C44A8B">
        <w:rPr>
          <w:rFonts w:ascii="Tahoma" w:hAnsi="Tahoma" w:cs="Tahoma"/>
          <w:sz w:val="20"/>
        </w:rPr>
        <w:t>c</w:t>
      </w:r>
      <w:r w:rsidRPr="00C44A8B">
        <w:rPr>
          <w:rFonts w:ascii="Tahoma" w:hAnsi="Tahoma" w:cs="Tahoma"/>
          <w:sz w:val="20"/>
        </w:rPr>
        <w:t xml:space="preserve">enter </w:t>
      </w:r>
      <w:r w:rsidR="000C6295" w:rsidRPr="00C44A8B">
        <w:rPr>
          <w:rFonts w:ascii="Tahoma" w:hAnsi="Tahoma" w:cs="Tahoma"/>
          <w:sz w:val="20"/>
        </w:rPr>
        <w:t>s</w:t>
      </w:r>
      <w:r w:rsidRPr="00C44A8B">
        <w:rPr>
          <w:rFonts w:ascii="Tahoma" w:hAnsi="Tahoma" w:cs="Tahoma"/>
          <w:sz w:val="20"/>
        </w:rPr>
        <w:t>taff.  For example, skill development in:  grant writing, student and family record keeping, fiscal issues and administration as related to center operations</w:t>
      </w:r>
      <w:r w:rsidR="00D64EAF" w:rsidRPr="00C44A8B">
        <w:rPr>
          <w:rFonts w:ascii="Tahoma" w:hAnsi="Tahoma" w:cs="Tahoma"/>
          <w:sz w:val="20"/>
        </w:rPr>
        <w:t>.</w:t>
      </w:r>
    </w:p>
    <w:p w14:paraId="1C081BDC" w14:textId="77777777" w:rsidR="000316D2" w:rsidRPr="00C44A8B" w:rsidRDefault="000316D2" w:rsidP="000316D2">
      <w:pPr>
        <w:pStyle w:val="Title"/>
        <w:jc w:val="left"/>
        <w:rPr>
          <w:rFonts w:ascii="Tahoma" w:hAnsi="Tahoma" w:cs="Tahoma"/>
          <w:sz w:val="20"/>
        </w:rPr>
      </w:pPr>
    </w:p>
    <w:p w14:paraId="7E218077" w14:textId="77777777" w:rsidR="000316D2" w:rsidRPr="00C44A8B" w:rsidRDefault="000316D2" w:rsidP="00FF3050">
      <w:pPr>
        <w:pStyle w:val="Title"/>
        <w:numPr>
          <w:ilvl w:val="0"/>
          <w:numId w:val="11"/>
        </w:numPr>
        <w:jc w:val="left"/>
        <w:rPr>
          <w:rFonts w:ascii="Tahoma" w:hAnsi="Tahoma" w:cs="Tahoma"/>
          <w:sz w:val="20"/>
        </w:rPr>
      </w:pPr>
      <w:r w:rsidRPr="00C44A8B">
        <w:rPr>
          <w:rFonts w:ascii="Tahoma" w:hAnsi="Tahoma" w:cs="Tahoma"/>
          <w:sz w:val="20"/>
        </w:rPr>
        <w:t xml:space="preserve">Additional statewide training opportunities are offered to address Core and Optional Components as needs are identified.  </w:t>
      </w:r>
    </w:p>
    <w:p w14:paraId="664A4240" w14:textId="77777777" w:rsidR="00E073AC" w:rsidRPr="00C44A8B" w:rsidRDefault="00E073AC" w:rsidP="00E073AC">
      <w:pPr>
        <w:pStyle w:val="Title"/>
        <w:jc w:val="left"/>
        <w:rPr>
          <w:rFonts w:ascii="Tahoma" w:hAnsi="Tahoma" w:cs="Tahoma"/>
          <w:sz w:val="20"/>
        </w:rPr>
      </w:pPr>
    </w:p>
    <w:p w14:paraId="49DC762E" w14:textId="77777777" w:rsidR="000316D2" w:rsidRPr="00C44A8B" w:rsidRDefault="000316D2" w:rsidP="00FF3050">
      <w:pPr>
        <w:pStyle w:val="Title"/>
        <w:numPr>
          <w:ilvl w:val="0"/>
          <w:numId w:val="11"/>
        </w:numPr>
        <w:jc w:val="left"/>
        <w:rPr>
          <w:rFonts w:ascii="Tahoma" w:hAnsi="Tahoma" w:cs="Tahoma"/>
          <w:sz w:val="20"/>
        </w:rPr>
      </w:pPr>
      <w:r w:rsidRPr="00C44A8B">
        <w:rPr>
          <w:rFonts w:ascii="Tahoma" w:hAnsi="Tahoma" w:cs="Tahoma"/>
          <w:sz w:val="20"/>
        </w:rPr>
        <w:t>The Division of FRYSC encourages attendance at other state and national professional conferences that complement the FRYSC initiative.</w:t>
      </w:r>
    </w:p>
    <w:p w14:paraId="29AE8FE4" w14:textId="77777777" w:rsidR="000316D2" w:rsidRPr="00C44A8B" w:rsidRDefault="000316D2" w:rsidP="000316D2">
      <w:pPr>
        <w:pStyle w:val="Title"/>
        <w:jc w:val="left"/>
        <w:rPr>
          <w:rFonts w:ascii="Tahoma" w:hAnsi="Tahoma" w:cs="Tahoma"/>
          <w:sz w:val="20"/>
        </w:rPr>
      </w:pPr>
    </w:p>
    <w:p w14:paraId="28D2D4C1" w14:textId="77777777" w:rsidR="000316D2" w:rsidRPr="00C44A8B" w:rsidRDefault="000316D2" w:rsidP="00FF3050">
      <w:pPr>
        <w:pStyle w:val="Title"/>
        <w:numPr>
          <w:ilvl w:val="0"/>
          <w:numId w:val="11"/>
        </w:numPr>
        <w:jc w:val="left"/>
        <w:rPr>
          <w:rFonts w:ascii="Tahoma" w:hAnsi="Tahoma" w:cs="Tahoma"/>
          <w:sz w:val="20"/>
        </w:rPr>
      </w:pPr>
      <w:r w:rsidRPr="00C44A8B">
        <w:rPr>
          <w:rFonts w:ascii="Tahoma" w:hAnsi="Tahoma" w:cs="Tahoma"/>
          <w:sz w:val="20"/>
        </w:rPr>
        <w:t>The Regional Program Manager</w:t>
      </w:r>
      <w:r w:rsidR="00AE3F2B" w:rsidRPr="00C44A8B">
        <w:rPr>
          <w:rFonts w:ascii="Tahoma" w:hAnsi="Tahoma" w:cs="Tahoma"/>
          <w:sz w:val="20"/>
        </w:rPr>
        <w:t>s</w:t>
      </w:r>
      <w:r w:rsidRPr="00C44A8B">
        <w:rPr>
          <w:rFonts w:ascii="Tahoma" w:hAnsi="Tahoma" w:cs="Tahoma"/>
          <w:sz w:val="20"/>
        </w:rPr>
        <w:t xml:space="preserve"> </w:t>
      </w:r>
      <w:r w:rsidR="00F80675" w:rsidRPr="00C44A8B">
        <w:rPr>
          <w:rFonts w:ascii="Tahoma" w:hAnsi="Tahoma" w:cs="Tahoma"/>
          <w:sz w:val="20"/>
        </w:rPr>
        <w:t>coordinate</w:t>
      </w:r>
      <w:r w:rsidR="00F80675" w:rsidRPr="00C44A8B">
        <w:rPr>
          <w:rFonts w:ascii="Tahoma" w:hAnsi="Tahoma" w:cs="Tahoma"/>
          <w:color w:val="00B050"/>
          <w:sz w:val="20"/>
        </w:rPr>
        <w:t xml:space="preserve"> </w:t>
      </w:r>
      <w:r w:rsidRPr="00C44A8B">
        <w:rPr>
          <w:rFonts w:ascii="Tahoma" w:hAnsi="Tahoma" w:cs="Tahoma"/>
          <w:sz w:val="20"/>
        </w:rPr>
        <w:t>mentoring opportunities for new coordinators.  This allows the new coordinator to shadow a veteran coordinator to experience first</w:t>
      </w:r>
      <w:r w:rsidR="00AE3F2B" w:rsidRPr="00C44A8B">
        <w:rPr>
          <w:rFonts w:ascii="Tahoma" w:hAnsi="Tahoma" w:cs="Tahoma"/>
          <w:sz w:val="20"/>
        </w:rPr>
        <w:t>-</w:t>
      </w:r>
      <w:r w:rsidRPr="00C44A8B">
        <w:rPr>
          <w:rFonts w:ascii="Tahoma" w:hAnsi="Tahoma" w:cs="Tahoma"/>
          <w:sz w:val="20"/>
        </w:rPr>
        <w:t>hand an established, successful and integrated center.</w:t>
      </w:r>
    </w:p>
    <w:p w14:paraId="3B38A90F" w14:textId="77777777" w:rsidR="000316D2" w:rsidRPr="00C44A8B" w:rsidRDefault="000316D2" w:rsidP="000316D2">
      <w:pPr>
        <w:pStyle w:val="Title"/>
        <w:jc w:val="left"/>
        <w:rPr>
          <w:rFonts w:ascii="Tahoma" w:hAnsi="Tahoma" w:cs="Tahoma"/>
          <w:sz w:val="20"/>
        </w:rPr>
      </w:pPr>
    </w:p>
    <w:p w14:paraId="07BA8017" w14:textId="77777777" w:rsidR="003B491E" w:rsidRPr="00C44A8B" w:rsidRDefault="000316D2" w:rsidP="00FF3050">
      <w:pPr>
        <w:pStyle w:val="Title"/>
        <w:numPr>
          <w:ilvl w:val="0"/>
          <w:numId w:val="11"/>
        </w:numPr>
        <w:jc w:val="left"/>
        <w:rPr>
          <w:rFonts w:ascii="Tahoma" w:hAnsi="Tahoma" w:cs="Tahoma"/>
          <w:sz w:val="20"/>
        </w:rPr>
      </w:pPr>
      <w:r w:rsidRPr="00C44A8B">
        <w:rPr>
          <w:rFonts w:ascii="Tahoma" w:hAnsi="Tahoma" w:cs="Tahoma"/>
          <w:sz w:val="20"/>
        </w:rPr>
        <w:t>The Regional Program Manager</w:t>
      </w:r>
      <w:r w:rsidR="00AE3F2B" w:rsidRPr="00C44A8B">
        <w:rPr>
          <w:rFonts w:ascii="Tahoma" w:hAnsi="Tahoma" w:cs="Tahoma"/>
          <w:sz w:val="20"/>
        </w:rPr>
        <w:t>s</w:t>
      </w:r>
      <w:r w:rsidRPr="00C44A8B">
        <w:rPr>
          <w:rFonts w:ascii="Tahoma" w:hAnsi="Tahoma" w:cs="Tahoma"/>
          <w:sz w:val="20"/>
        </w:rPr>
        <w:t xml:space="preserve"> offer meetings for FRYSC District Contacts at least once a year.  All District Contacts </w:t>
      </w:r>
      <w:r w:rsidR="00AE3F2B" w:rsidRPr="00C44A8B">
        <w:rPr>
          <w:rFonts w:ascii="Tahoma" w:hAnsi="Tahoma" w:cs="Tahoma"/>
          <w:sz w:val="20"/>
        </w:rPr>
        <w:t xml:space="preserve">(or a district designee) </w:t>
      </w:r>
      <w:r w:rsidRPr="00C44A8B">
        <w:rPr>
          <w:rFonts w:ascii="Tahoma" w:hAnsi="Tahoma" w:cs="Tahoma"/>
          <w:sz w:val="20"/>
        </w:rPr>
        <w:t xml:space="preserve">are </w:t>
      </w:r>
      <w:r w:rsidR="00AE3F2B" w:rsidRPr="00C44A8B">
        <w:rPr>
          <w:rFonts w:ascii="Tahoma" w:hAnsi="Tahoma" w:cs="Tahoma"/>
          <w:sz w:val="20"/>
        </w:rPr>
        <w:t xml:space="preserve">required </w:t>
      </w:r>
      <w:r w:rsidRPr="00C44A8B">
        <w:rPr>
          <w:rFonts w:ascii="Tahoma" w:hAnsi="Tahoma" w:cs="Tahoma"/>
          <w:sz w:val="20"/>
        </w:rPr>
        <w:t>to attend to receive information, discuss issues, network with other District Contacts and have the opportunity for input into the administration of FRYSC.</w:t>
      </w:r>
      <w:r w:rsidR="00AE3F2B" w:rsidRPr="00C44A8B">
        <w:rPr>
          <w:rFonts w:ascii="Tahoma" w:hAnsi="Tahoma" w:cs="Tahoma"/>
          <w:sz w:val="20"/>
        </w:rPr>
        <w:t xml:space="preserve">  </w:t>
      </w:r>
    </w:p>
    <w:p w14:paraId="18D0AB74" w14:textId="77777777" w:rsidR="003B491E" w:rsidRPr="00C44A8B" w:rsidRDefault="003B491E" w:rsidP="003B491E">
      <w:pPr>
        <w:jc w:val="both"/>
        <w:rPr>
          <w:rFonts w:ascii="Tahoma" w:hAnsi="Tahoma" w:cs="Tahoma"/>
          <w:color w:val="000000"/>
          <w:sz w:val="20"/>
          <w:szCs w:val="20"/>
        </w:rPr>
      </w:pPr>
    </w:p>
    <w:p w14:paraId="184E445B" w14:textId="1B835804" w:rsidR="00227C07" w:rsidRDefault="003B491E" w:rsidP="00FF3050">
      <w:pPr>
        <w:pStyle w:val="ListParagraph"/>
        <w:numPr>
          <w:ilvl w:val="0"/>
          <w:numId w:val="11"/>
        </w:numPr>
        <w:jc w:val="both"/>
        <w:rPr>
          <w:rFonts w:ascii="Tahoma" w:hAnsi="Tahoma" w:cs="Tahoma"/>
          <w:sz w:val="20"/>
          <w:szCs w:val="20"/>
        </w:rPr>
      </w:pPr>
      <w:r w:rsidRPr="00C44A8B">
        <w:rPr>
          <w:rFonts w:ascii="Tahoma" w:hAnsi="Tahoma" w:cs="Tahoma"/>
          <w:sz w:val="20"/>
          <w:szCs w:val="20"/>
        </w:rPr>
        <w:t>Other staff employed by the center shall attend training events specifically designed for their positions</w:t>
      </w:r>
      <w:r w:rsidRPr="00611766">
        <w:rPr>
          <w:rFonts w:ascii="Tahoma" w:hAnsi="Tahoma" w:cs="Tahoma"/>
          <w:sz w:val="20"/>
          <w:szCs w:val="20"/>
        </w:rPr>
        <w:t>, when required.</w:t>
      </w:r>
    </w:p>
    <w:p w14:paraId="3F17AF8C" w14:textId="77777777" w:rsidR="00D07FFD" w:rsidRPr="00D07FFD" w:rsidRDefault="00D07FFD" w:rsidP="00D07FFD">
      <w:pPr>
        <w:pStyle w:val="ListParagraph"/>
        <w:rPr>
          <w:rFonts w:ascii="Tahoma" w:hAnsi="Tahoma" w:cs="Tahoma"/>
          <w:sz w:val="20"/>
          <w:szCs w:val="20"/>
        </w:rPr>
      </w:pPr>
    </w:p>
    <w:p w14:paraId="012965A1" w14:textId="77777777" w:rsidR="00D07FFD" w:rsidRPr="00611766" w:rsidRDefault="00D07FFD" w:rsidP="00D07FFD">
      <w:pPr>
        <w:pStyle w:val="ListParagraph"/>
        <w:ind w:left="360"/>
        <w:jc w:val="both"/>
        <w:rPr>
          <w:rFonts w:ascii="Tahoma" w:hAnsi="Tahoma" w:cs="Tahoma"/>
          <w:sz w:val="20"/>
          <w:szCs w:val="20"/>
        </w:rPr>
      </w:pPr>
    </w:p>
    <w:p w14:paraId="0DA107EA" w14:textId="77777777" w:rsidR="00227C07" w:rsidRPr="00C44A8B" w:rsidRDefault="00227C07">
      <w:pPr>
        <w:rPr>
          <w:rFonts w:ascii="Tahoma" w:eastAsia="Calibri" w:hAnsi="Tahoma" w:cs="Tahoma"/>
          <w:sz w:val="20"/>
          <w:szCs w:val="20"/>
        </w:rPr>
      </w:pPr>
      <w:r w:rsidRPr="00C44A8B">
        <w:rPr>
          <w:rFonts w:ascii="Tahoma" w:hAnsi="Tahoma" w:cs="Tahoma"/>
          <w:sz w:val="20"/>
          <w:szCs w:val="20"/>
        </w:rPr>
        <w:br w:type="page"/>
      </w:r>
    </w:p>
    <w:p w14:paraId="75B95FF7" w14:textId="77777777" w:rsidR="004F6F41" w:rsidRPr="00227C07" w:rsidRDefault="004F6F41" w:rsidP="00BB5D58">
      <w:pPr>
        <w:pStyle w:val="Title"/>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BB5D58" w:rsidRPr="00F80675" w14:paraId="12098155" w14:textId="77777777" w:rsidTr="00E44A84">
        <w:tc>
          <w:tcPr>
            <w:tcW w:w="10584" w:type="dxa"/>
            <w:tcBorders>
              <w:top w:val="nil"/>
              <w:left w:val="nil"/>
              <w:bottom w:val="nil"/>
              <w:right w:val="nil"/>
            </w:tcBorders>
            <w:shd w:val="clear" w:color="auto" w:fill="FFFF99"/>
          </w:tcPr>
          <w:p w14:paraId="63A37D44" w14:textId="77777777" w:rsidR="00BB5D58" w:rsidRPr="008E3C89" w:rsidRDefault="00BB5D58" w:rsidP="004F6F41">
            <w:pPr>
              <w:pStyle w:val="Title"/>
              <w:rPr>
                <w:rFonts w:ascii="Tahoma" w:hAnsi="Tahoma" w:cs="Tahoma"/>
                <w:b/>
                <w:sz w:val="28"/>
                <w:szCs w:val="28"/>
              </w:rPr>
            </w:pPr>
            <w:r w:rsidRPr="008E3C89">
              <w:rPr>
                <w:rFonts w:ascii="Tahoma" w:hAnsi="Tahoma" w:cs="Tahoma"/>
                <w:b/>
                <w:sz w:val="28"/>
                <w:szCs w:val="28"/>
              </w:rPr>
              <w:t>Training Requirements for FRYSC Coordinators</w:t>
            </w:r>
          </w:p>
        </w:tc>
      </w:tr>
    </w:tbl>
    <w:p w14:paraId="11B35560" w14:textId="77777777" w:rsidR="004F6F41" w:rsidRPr="00D77316" w:rsidRDefault="004F6F41" w:rsidP="004F6F41">
      <w:pPr>
        <w:autoSpaceDE w:val="0"/>
        <w:autoSpaceDN w:val="0"/>
        <w:adjustRightInd w:val="0"/>
        <w:rPr>
          <w:rFonts w:ascii="Tahoma" w:hAnsi="Tahoma" w:cs="Tahoma"/>
          <w:color w:val="000000"/>
          <w:sz w:val="20"/>
          <w:szCs w:val="20"/>
          <w:highlight w:val="yellow"/>
        </w:rPr>
      </w:pPr>
      <w:r w:rsidRPr="00F80675">
        <w:rPr>
          <w:rFonts w:ascii="Sylfaen" w:hAnsi="Sylfaen" w:cs="Sylfaen"/>
          <w:color w:val="000000"/>
          <w:highlight w:val="yellow"/>
        </w:rPr>
        <w:t xml:space="preserve"> </w:t>
      </w:r>
    </w:p>
    <w:p w14:paraId="27DEFFE5" w14:textId="0228718D" w:rsidR="00FF3050" w:rsidRPr="00FF3050" w:rsidRDefault="00FF3050" w:rsidP="00FF3050">
      <w:pPr>
        <w:spacing w:after="200" w:line="276" w:lineRule="auto"/>
        <w:rPr>
          <w:rFonts w:ascii="Tahoma" w:eastAsiaTheme="minorHAnsi" w:hAnsi="Tahoma" w:cs="Tahoma"/>
          <w:sz w:val="20"/>
          <w:szCs w:val="20"/>
        </w:rPr>
      </w:pPr>
      <w:r w:rsidRPr="00FF3050">
        <w:rPr>
          <w:rFonts w:ascii="Tahoma" w:eastAsiaTheme="minorHAnsi" w:hAnsi="Tahoma" w:cs="Tahoma"/>
          <w:sz w:val="20"/>
          <w:szCs w:val="20"/>
        </w:rPr>
        <w:t xml:space="preserve">FRYSC Coordinators are required to receive training that is approved by the FRYSC Training Council in a training year.  </w:t>
      </w:r>
      <w:r w:rsidR="0098754A">
        <w:rPr>
          <w:rFonts w:ascii="Tahoma" w:eastAsiaTheme="minorHAnsi" w:hAnsi="Tahoma" w:cs="Tahoma"/>
          <w:color w:val="FF0000"/>
          <w:sz w:val="20"/>
          <w:szCs w:val="20"/>
        </w:rPr>
        <w:t xml:space="preserve">Training years </w:t>
      </w:r>
      <w:r w:rsidRPr="001065C2">
        <w:rPr>
          <w:rFonts w:ascii="Tahoma" w:eastAsiaTheme="minorHAnsi" w:hAnsi="Tahoma" w:cs="Tahoma"/>
          <w:color w:val="FF0000"/>
          <w:sz w:val="20"/>
          <w:szCs w:val="20"/>
        </w:rPr>
        <w:t>will</w:t>
      </w:r>
      <w:r w:rsidR="00A66A59">
        <w:rPr>
          <w:rFonts w:ascii="Tahoma" w:eastAsiaTheme="minorHAnsi" w:hAnsi="Tahoma" w:cs="Tahoma"/>
          <w:color w:val="FF0000"/>
          <w:sz w:val="20"/>
          <w:szCs w:val="20"/>
        </w:rPr>
        <w:t xml:space="preserve"> begin</w:t>
      </w:r>
      <w:r w:rsidRPr="001065C2">
        <w:rPr>
          <w:rFonts w:ascii="Tahoma" w:eastAsiaTheme="minorHAnsi" w:hAnsi="Tahoma" w:cs="Tahoma"/>
          <w:color w:val="FF0000"/>
          <w:sz w:val="20"/>
          <w:szCs w:val="20"/>
        </w:rPr>
        <w:t xml:space="preserve"> June </w:t>
      </w:r>
      <w:r w:rsidR="0098754A">
        <w:rPr>
          <w:rFonts w:ascii="Tahoma" w:eastAsiaTheme="minorHAnsi" w:hAnsi="Tahoma" w:cs="Tahoma"/>
          <w:color w:val="FF0000"/>
          <w:sz w:val="20"/>
          <w:szCs w:val="20"/>
        </w:rPr>
        <w:t>1</w:t>
      </w:r>
      <w:r w:rsidR="0098754A" w:rsidRPr="0098754A">
        <w:rPr>
          <w:rFonts w:ascii="Tahoma" w:eastAsiaTheme="minorHAnsi" w:hAnsi="Tahoma" w:cs="Tahoma"/>
          <w:color w:val="FF0000"/>
          <w:sz w:val="20"/>
          <w:szCs w:val="20"/>
          <w:vertAlign w:val="superscript"/>
        </w:rPr>
        <w:t>st</w:t>
      </w:r>
      <w:r w:rsidR="0098754A">
        <w:rPr>
          <w:rFonts w:ascii="Tahoma" w:eastAsiaTheme="minorHAnsi" w:hAnsi="Tahoma" w:cs="Tahoma"/>
          <w:color w:val="FF0000"/>
          <w:sz w:val="20"/>
          <w:szCs w:val="20"/>
        </w:rPr>
        <w:t xml:space="preserve"> of each year</w:t>
      </w:r>
      <w:r w:rsidRPr="001065C2">
        <w:rPr>
          <w:rFonts w:ascii="Tahoma" w:eastAsiaTheme="minorHAnsi" w:hAnsi="Tahoma" w:cs="Tahoma"/>
          <w:color w:val="FF0000"/>
          <w:sz w:val="20"/>
          <w:szCs w:val="20"/>
        </w:rPr>
        <w:t xml:space="preserve"> so that any PD completed after that date will count for the next year.</w:t>
      </w:r>
      <w:r w:rsidRPr="00FF3050">
        <w:rPr>
          <w:rFonts w:ascii="Tahoma" w:eastAsiaTheme="minorHAnsi" w:hAnsi="Tahoma" w:cs="Tahoma"/>
          <w:sz w:val="20"/>
          <w:szCs w:val="20"/>
        </w:rPr>
        <w:t xml:space="preserve">   The required number of hours is detailed below:</w:t>
      </w:r>
    </w:p>
    <w:tbl>
      <w:tblPr>
        <w:tblStyle w:val="TableGrid3"/>
        <w:tblW w:w="0" w:type="auto"/>
        <w:jc w:val="center"/>
        <w:tblLook w:val="04A0" w:firstRow="1" w:lastRow="0" w:firstColumn="1" w:lastColumn="0" w:noHBand="0" w:noVBand="1"/>
      </w:tblPr>
      <w:tblGrid>
        <w:gridCol w:w="4945"/>
        <w:gridCol w:w="4860"/>
      </w:tblGrid>
      <w:tr w:rsidR="005F07E6" w:rsidRPr="000D531C" w14:paraId="5FA098FA" w14:textId="77777777" w:rsidTr="00D77316">
        <w:trPr>
          <w:jc w:val="center"/>
        </w:trPr>
        <w:tc>
          <w:tcPr>
            <w:tcW w:w="4945" w:type="dxa"/>
            <w:shd w:val="clear" w:color="auto" w:fill="DDD9C3" w:themeFill="background2" w:themeFillShade="E6"/>
          </w:tcPr>
          <w:p w14:paraId="69BEFA0B" w14:textId="77777777" w:rsidR="00BD2F70" w:rsidRPr="00BD2F70" w:rsidRDefault="00BD2F70" w:rsidP="00BD2F70">
            <w:pPr>
              <w:jc w:val="center"/>
              <w:rPr>
                <w:rFonts w:ascii="Arial" w:hAnsi="Arial" w:cs="Arial"/>
                <w:b/>
                <w:sz w:val="20"/>
                <w:szCs w:val="20"/>
              </w:rPr>
            </w:pPr>
            <w:r w:rsidRPr="00BD2F70">
              <w:rPr>
                <w:rFonts w:ascii="Arial" w:hAnsi="Arial" w:cs="Arial"/>
                <w:b/>
                <w:sz w:val="20"/>
                <w:szCs w:val="20"/>
              </w:rPr>
              <w:t>Year 1 up to May 31</w:t>
            </w:r>
          </w:p>
          <w:p w14:paraId="5E8B7666" w14:textId="77777777" w:rsidR="00BD2F70" w:rsidRPr="00BD2F70" w:rsidRDefault="00BD2F70" w:rsidP="00BD2F70">
            <w:pPr>
              <w:jc w:val="center"/>
              <w:rPr>
                <w:rFonts w:ascii="Arial" w:hAnsi="Arial" w:cs="Arial"/>
                <w:b/>
                <w:sz w:val="20"/>
                <w:szCs w:val="20"/>
              </w:rPr>
            </w:pPr>
          </w:p>
          <w:p w14:paraId="274A114E" w14:textId="77777777" w:rsidR="00BD2F70" w:rsidRPr="00BD2F70" w:rsidRDefault="00BD2F70" w:rsidP="00BD2F70">
            <w:pPr>
              <w:jc w:val="center"/>
              <w:rPr>
                <w:rFonts w:ascii="Arial" w:hAnsi="Arial" w:cs="Arial"/>
                <w:b/>
                <w:sz w:val="20"/>
                <w:szCs w:val="20"/>
              </w:rPr>
            </w:pPr>
            <w:r w:rsidRPr="00BD2F70">
              <w:rPr>
                <w:rFonts w:ascii="Arial" w:hAnsi="Arial" w:cs="Arial"/>
                <w:b/>
                <w:sz w:val="20"/>
                <w:szCs w:val="20"/>
              </w:rPr>
              <w:t>Beginning June 1 – see Years 2 and beyond requirements</w:t>
            </w:r>
          </w:p>
          <w:p w14:paraId="5EC15D3D" w14:textId="77777777" w:rsidR="005F07E6" w:rsidRPr="000D531C" w:rsidRDefault="005F07E6" w:rsidP="00BD2F70">
            <w:pPr>
              <w:jc w:val="center"/>
              <w:rPr>
                <w:rFonts w:ascii="Arial" w:hAnsi="Arial" w:cs="Arial"/>
                <w:b/>
                <w:sz w:val="20"/>
                <w:szCs w:val="20"/>
              </w:rPr>
            </w:pPr>
          </w:p>
        </w:tc>
        <w:tc>
          <w:tcPr>
            <w:tcW w:w="4860" w:type="dxa"/>
            <w:shd w:val="clear" w:color="auto" w:fill="DDD9C3" w:themeFill="background2" w:themeFillShade="E6"/>
          </w:tcPr>
          <w:p w14:paraId="3B22D6A9" w14:textId="77777777" w:rsidR="005F07E6" w:rsidRPr="000D531C" w:rsidRDefault="005F07E6" w:rsidP="005F07E6">
            <w:pPr>
              <w:jc w:val="center"/>
              <w:rPr>
                <w:rFonts w:ascii="Arial" w:hAnsi="Arial" w:cs="Arial"/>
                <w:b/>
                <w:sz w:val="20"/>
                <w:szCs w:val="20"/>
              </w:rPr>
            </w:pPr>
            <w:r w:rsidRPr="000D531C">
              <w:rPr>
                <w:rFonts w:ascii="Arial" w:hAnsi="Arial" w:cs="Arial"/>
                <w:b/>
                <w:sz w:val="20"/>
                <w:szCs w:val="20"/>
              </w:rPr>
              <w:t>Years 2 and beyond</w:t>
            </w:r>
          </w:p>
          <w:p w14:paraId="4291E1A5" w14:textId="77777777" w:rsidR="005F07E6" w:rsidRPr="000D531C" w:rsidRDefault="005F07E6" w:rsidP="005F07E6">
            <w:pPr>
              <w:jc w:val="center"/>
              <w:rPr>
                <w:rFonts w:ascii="Arial" w:hAnsi="Arial" w:cs="Arial"/>
                <w:b/>
                <w:sz w:val="20"/>
                <w:szCs w:val="20"/>
              </w:rPr>
            </w:pPr>
          </w:p>
          <w:p w14:paraId="718A3F05" w14:textId="77777777" w:rsidR="005F07E6" w:rsidRPr="000D531C" w:rsidRDefault="005F07E6" w:rsidP="005F07E6">
            <w:pPr>
              <w:jc w:val="center"/>
              <w:rPr>
                <w:rFonts w:ascii="Arial" w:hAnsi="Arial" w:cs="Arial"/>
                <w:b/>
                <w:sz w:val="20"/>
                <w:szCs w:val="20"/>
              </w:rPr>
            </w:pPr>
            <w:r w:rsidRPr="000D531C">
              <w:rPr>
                <w:rFonts w:ascii="Arial" w:hAnsi="Arial" w:cs="Arial"/>
                <w:b/>
                <w:sz w:val="20"/>
                <w:szCs w:val="20"/>
              </w:rPr>
              <w:t>24 hours total</w:t>
            </w:r>
          </w:p>
        </w:tc>
      </w:tr>
      <w:tr w:rsidR="005F07E6" w:rsidRPr="000D531C" w14:paraId="6CDE58E6" w14:textId="77777777" w:rsidTr="00D77316">
        <w:trPr>
          <w:jc w:val="center"/>
        </w:trPr>
        <w:tc>
          <w:tcPr>
            <w:tcW w:w="4945" w:type="dxa"/>
          </w:tcPr>
          <w:p w14:paraId="2F1999E5" w14:textId="77777777" w:rsidR="005F07E6" w:rsidRPr="00D77316" w:rsidRDefault="005F07E6" w:rsidP="005F07E6">
            <w:pPr>
              <w:rPr>
                <w:rFonts w:ascii="Tahoma" w:hAnsi="Tahoma" w:cs="Tahoma"/>
                <w:sz w:val="20"/>
                <w:szCs w:val="20"/>
              </w:rPr>
            </w:pPr>
          </w:p>
          <w:p w14:paraId="0431AF53" w14:textId="77777777" w:rsidR="00FF3050" w:rsidRPr="00D77316" w:rsidRDefault="00FF3050" w:rsidP="00FF3050">
            <w:pPr>
              <w:spacing w:line="276" w:lineRule="auto"/>
              <w:contextualSpacing/>
              <w:rPr>
                <w:rFonts w:ascii="Tahoma" w:hAnsi="Tahoma" w:cs="Tahoma"/>
                <w:b/>
                <w:sz w:val="20"/>
                <w:szCs w:val="20"/>
              </w:rPr>
            </w:pPr>
            <w:r w:rsidRPr="00D77316">
              <w:rPr>
                <w:rFonts w:ascii="Tahoma" w:hAnsi="Tahoma" w:cs="Tahoma"/>
                <w:b/>
                <w:sz w:val="20"/>
                <w:szCs w:val="20"/>
              </w:rPr>
              <w:t>Coordinators must attend:</w:t>
            </w:r>
          </w:p>
          <w:p w14:paraId="011FC16C" w14:textId="7230BC0F" w:rsidR="005F07E6" w:rsidRPr="00D77316" w:rsidRDefault="005F07E6" w:rsidP="00FF3050">
            <w:pPr>
              <w:numPr>
                <w:ilvl w:val="0"/>
                <w:numId w:val="110"/>
              </w:numPr>
              <w:spacing w:line="276" w:lineRule="auto"/>
              <w:ind w:left="360"/>
              <w:contextualSpacing/>
              <w:rPr>
                <w:rFonts w:ascii="Tahoma" w:hAnsi="Tahoma" w:cs="Tahoma"/>
                <w:sz w:val="20"/>
                <w:szCs w:val="20"/>
              </w:rPr>
            </w:pPr>
            <w:r w:rsidRPr="00D77316">
              <w:rPr>
                <w:rFonts w:ascii="Tahoma" w:hAnsi="Tahoma" w:cs="Tahoma"/>
                <w:sz w:val="20"/>
                <w:szCs w:val="20"/>
              </w:rPr>
              <w:t xml:space="preserve">New Coordinator Orientation </w:t>
            </w:r>
          </w:p>
          <w:p w14:paraId="4684207D" w14:textId="77777777" w:rsidR="005F07E6" w:rsidRPr="00D77316" w:rsidRDefault="005F07E6" w:rsidP="005F07E6">
            <w:pPr>
              <w:rPr>
                <w:rFonts w:ascii="Tahoma" w:hAnsi="Tahoma" w:cs="Tahoma"/>
                <w:b/>
                <w:sz w:val="20"/>
                <w:szCs w:val="20"/>
                <w:u w:val="single"/>
              </w:rPr>
            </w:pPr>
            <w:r w:rsidRPr="00D77316">
              <w:rPr>
                <w:rFonts w:ascii="Tahoma" w:hAnsi="Tahoma" w:cs="Tahoma"/>
                <w:b/>
                <w:sz w:val="20"/>
                <w:szCs w:val="20"/>
                <w:u w:val="single"/>
              </w:rPr>
              <w:t>And</w:t>
            </w:r>
          </w:p>
          <w:p w14:paraId="55DF2FDA" w14:textId="77777777" w:rsidR="005F07E6" w:rsidRPr="00D77316" w:rsidRDefault="005F07E6" w:rsidP="00FF3050">
            <w:pPr>
              <w:numPr>
                <w:ilvl w:val="0"/>
                <w:numId w:val="110"/>
              </w:numPr>
              <w:spacing w:line="276" w:lineRule="auto"/>
              <w:ind w:left="360"/>
              <w:contextualSpacing/>
              <w:rPr>
                <w:rFonts w:ascii="Tahoma" w:hAnsi="Tahoma" w:cs="Tahoma"/>
                <w:sz w:val="20"/>
                <w:szCs w:val="20"/>
              </w:rPr>
            </w:pPr>
            <w:r w:rsidRPr="00D77316">
              <w:rPr>
                <w:rFonts w:ascii="Tahoma" w:hAnsi="Tahoma" w:cs="Tahoma"/>
                <w:sz w:val="20"/>
                <w:szCs w:val="20"/>
              </w:rPr>
              <w:t xml:space="preserve">Regional FRYSC Trainings* </w:t>
            </w:r>
          </w:p>
          <w:p w14:paraId="6E3BB33B" w14:textId="16926431" w:rsidR="005F07E6" w:rsidRDefault="005F07E6" w:rsidP="00FF3050">
            <w:pPr>
              <w:numPr>
                <w:ilvl w:val="0"/>
                <w:numId w:val="110"/>
              </w:numPr>
              <w:spacing w:line="276" w:lineRule="auto"/>
              <w:ind w:left="360"/>
              <w:contextualSpacing/>
              <w:rPr>
                <w:rFonts w:ascii="Tahoma" w:hAnsi="Tahoma" w:cs="Tahoma"/>
                <w:sz w:val="20"/>
                <w:szCs w:val="20"/>
              </w:rPr>
            </w:pPr>
            <w:r w:rsidRPr="00D77316">
              <w:rPr>
                <w:rFonts w:ascii="Tahoma" w:hAnsi="Tahoma" w:cs="Tahoma"/>
                <w:sz w:val="20"/>
                <w:szCs w:val="20"/>
              </w:rPr>
              <w:t>Completion of the FRYSC Mentoring Checklist</w:t>
            </w:r>
          </w:p>
          <w:p w14:paraId="4BEC8D6D" w14:textId="77777777" w:rsidR="00B141FA" w:rsidRPr="00D77316" w:rsidRDefault="00B141FA" w:rsidP="00B141FA">
            <w:pPr>
              <w:spacing w:line="276" w:lineRule="auto"/>
              <w:contextualSpacing/>
              <w:rPr>
                <w:rFonts w:ascii="Tahoma" w:hAnsi="Tahoma" w:cs="Tahoma"/>
                <w:b/>
                <w:sz w:val="20"/>
                <w:szCs w:val="20"/>
                <w:u w:val="single"/>
              </w:rPr>
            </w:pPr>
            <w:r>
              <w:rPr>
                <w:rFonts w:ascii="Tahoma" w:hAnsi="Tahoma" w:cs="Tahoma"/>
                <w:b/>
                <w:sz w:val="20"/>
                <w:szCs w:val="20"/>
                <w:u w:val="single"/>
              </w:rPr>
              <w:t xml:space="preserve">If possible, attend </w:t>
            </w:r>
            <w:r w:rsidRPr="00D77316">
              <w:rPr>
                <w:rFonts w:ascii="Tahoma" w:hAnsi="Tahoma" w:cs="Tahoma"/>
                <w:b/>
                <w:sz w:val="20"/>
                <w:szCs w:val="20"/>
                <w:u w:val="single"/>
              </w:rPr>
              <w:t xml:space="preserve">at least one statewide training: </w:t>
            </w:r>
          </w:p>
          <w:p w14:paraId="4CFA6F68" w14:textId="77777777" w:rsidR="00B141FA" w:rsidRPr="00D77316" w:rsidRDefault="00B141FA" w:rsidP="00B141FA">
            <w:pPr>
              <w:numPr>
                <w:ilvl w:val="0"/>
                <w:numId w:val="110"/>
              </w:numPr>
              <w:spacing w:line="276" w:lineRule="auto"/>
              <w:ind w:left="360"/>
              <w:contextualSpacing/>
              <w:rPr>
                <w:rFonts w:ascii="Tahoma" w:hAnsi="Tahoma" w:cs="Tahoma"/>
                <w:sz w:val="20"/>
                <w:szCs w:val="20"/>
              </w:rPr>
            </w:pPr>
            <w:r w:rsidRPr="00D77316">
              <w:rPr>
                <w:rFonts w:ascii="Tahoma" w:hAnsi="Tahoma" w:cs="Tahoma"/>
                <w:sz w:val="20"/>
                <w:szCs w:val="20"/>
              </w:rPr>
              <w:t xml:space="preserve">Victory Over Violence (6, 8 or 12 hours) </w:t>
            </w:r>
          </w:p>
          <w:p w14:paraId="3E90B655" w14:textId="77777777" w:rsidR="00B141FA" w:rsidRPr="00D77316" w:rsidRDefault="00B141FA" w:rsidP="00B141FA">
            <w:pPr>
              <w:numPr>
                <w:ilvl w:val="0"/>
                <w:numId w:val="110"/>
              </w:numPr>
              <w:spacing w:line="276" w:lineRule="auto"/>
              <w:ind w:left="360"/>
              <w:contextualSpacing/>
              <w:rPr>
                <w:rFonts w:ascii="Tahoma" w:hAnsi="Tahoma" w:cs="Tahoma"/>
                <w:sz w:val="20"/>
                <w:szCs w:val="20"/>
              </w:rPr>
            </w:pPr>
            <w:r w:rsidRPr="00D77316">
              <w:rPr>
                <w:rFonts w:ascii="Tahoma" w:hAnsi="Tahoma" w:cs="Tahoma"/>
                <w:sz w:val="20"/>
                <w:szCs w:val="20"/>
              </w:rPr>
              <w:t>Fall Institute (6, 8 or 12 hours)</w:t>
            </w:r>
          </w:p>
          <w:p w14:paraId="0357D400" w14:textId="77777777" w:rsidR="005F07E6" w:rsidRPr="00D77316" w:rsidRDefault="005F07E6" w:rsidP="005F07E6">
            <w:pPr>
              <w:rPr>
                <w:rFonts w:ascii="Tahoma" w:hAnsi="Tahoma" w:cs="Tahoma"/>
                <w:sz w:val="20"/>
                <w:szCs w:val="20"/>
              </w:rPr>
            </w:pPr>
          </w:p>
          <w:p w14:paraId="5B6CB753" w14:textId="77777777" w:rsidR="005F07E6" w:rsidRPr="00D77316" w:rsidRDefault="005F07E6" w:rsidP="005F07E6">
            <w:pPr>
              <w:rPr>
                <w:rFonts w:ascii="Tahoma" w:hAnsi="Tahoma" w:cs="Tahoma"/>
                <w:b/>
                <w:sz w:val="20"/>
                <w:szCs w:val="20"/>
              </w:rPr>
            </w:pPr>
            <w:r w:rsidRPr="00D77316">
              <w:rPr>
                <w:rFonts w:ascii="Tahoma" w:hAnsi="Tahoma" w:cs="Tahoma"/>
                <w:b/>
                <w:sz w:val="20"/>
                <w:szCs w:val="20"/>
              </w:rPr>
              <w:t>Coordinators may also attend:</w:t>
            </w:r>
          </w:p>
          <w:p w14:paraId="74C1D53F" w14:textId="77777777" w:rsidR="005F07E6" w:rsidRPr="00D77316" w:rsidRDefault="005F07E6" w:rsidP="005F07E6">
            <w:pPr>
              <w:spacing w:line="276" w:lineRule="auto"/>
              <w:ind w:left="360"/>
              <w:contextualSpacing/>
              <w:rPr>
                <w:rFonts w:ascii="Tahoma" w:hAnsi="Tahoma" w:cs="Tahoma"/>
                <w:sz w:val="20"/>
                <w:szCs w:val="20"/>
              </w:rPr>
            </w:pPr>
          </w:p>
          <w:p w14:paraId="4B1ED9E2" w14:textId="77777777" w:rsidR="005F07E6" w:rsidRPr="00D77316" w:rsidRDefault="005F07E6" w:rsidP="00FF3050">
            <w:pPr>
              <w:numPr>
                <w:ilvl w:val="0"/>
                <w:numId w:val="110"/>
              </w:numPr>
              <w:spacing w:line="276" w:lineRule="auto"/>
              <w:ind w:left="360"/>
              <w:contextualSpacing/>
              <w:rPr>
                <w:rFonts w:ascii="Tahoma" w:hAnsi="Tahoma" w:cs="Tahoma"/>
                <w:sz w:val="20"/>
                <w:szCs w:val="20"/>
              </w:rPr>
            </w:pPr>
            <w:r w:rsidRPr="00D77316">
              <w:rPr>
                <w:rFonts w:ascii="Tahoma" w:hAnsi="Tahoma" w:cs="Tahoma"/>
                <w:sz w:val="20"/>
                <w:szCs w:val="20"/>
              </w:rPr>
              <w:t xml:space="preserve">Other </w:t>
            </w:r>
            <w:r w:rsidRPr="00D77316">
              <w:rPr>
                <w:rFonts w:ascii="Tahoma" w:hAnsi="Tahoma" w:cs="Tahoma"/>
                <w:sz w:val="20"/>
                <w:szCs w:val="20"/>
                <w:u w:val="single"/>
              </w:rPr>
              <w:t>approved</w:t>
            </w:r>
            <w:r w:rsidRPr="00D77316">
              <w:rPr>
                <w:rFonts w:ascii="Tahoma" w:hAnsi="Tahoma" w:cs="Tahoma"/>
                <w:sz w:val="20"/>
                <w:szCs w:val="20"/>
              </w:rPr>
              <w:t xml:space="preserve"> statewide trainings/conferences (</w:t>
            </w:r>
            <w:r w:rsidR="00FF3050" w:rsidRPr="00D77316">
              <w:rPr>
                <w:rFonts w:ascii="Tahoma" w:hAnsi="Tahoma" w:cs="Tahoma"/>
                <w:sz w:val="20"/>
                <w:szCs w:val="20"/>
              </w:rPr>
              <w:t>up to 12 hours per event</w:t>
            </w:r>
            <w:r w:rsidRPr="00D77316">
              <w:rPr>
                <w:rFonts w:ascii="Tahoma" w:hAnsi="Tahoma" w:cs="Tahoma"/>
                <w:sz w:val="20"/>
                <w:szCs w:val="20"/>
              </w:rPr>
              <w:t>)</w:t>
            </w:r>
          </w:p>
          <w:p w14:paraId="799980A6" w14:textId="77777777" w:rsidR="005F07E6" w:rsidRPr="00D77316" w:rsidRDefault="005F07E6" w:rsidP="005F07E6">
            <w:pPr>
              <w:rPr>
                <w:rFonts w:ascii="Tahoma" w:hAnsi="Tahoma" w:cs="Tahoma"/>
                <w:sz w:val="20"/>
                <w:szCs w:val="20"/>
              </w:rPr>
            </w:pPr>
          </w:p>
          <w:p w14:paraId="10E9606F" w14:textId="77777777" w:rsidR="005F07E6" w:rsidRPr="00D77316" w:rsidRDefault="005F07E6" w:rsidP="005F07E6">
            <w:pPr>
              <w:rPr>
                <w:rFonts w:ascii="Tahoma" w:hAnsi="Tahoma" w:cs="Tahoma"/>
                <w:b/>
                <w:sz w:val="20"/>
                <w:szCs w:val="20"/>
              </w:rPr>
            </w:pPr>
            <w:r w:rsidRPr="00D77316">
              <w:rPr>
                <w:rFonts w:ascii="Tahoma" w:hAnsi="Tahoma" w:cs="Tahoma"/>
                <w:b/>
                <w:sz w:val="20"/>
                <w:szCs w:val="20"/>
              </w:rPr>
              <w:t xml:space="preserve">No more than </w:t>
            </w:r>
            <w:r w:rsidR="00FF3050" w:rsidRPr="00D77316">
              <w:rPr>
                <w:rFonts w:ascii="Tahoma" w:hAnsi="Tahoma" w:cs="Tahoma"/>
                <w:b/>
                <w:sz w:val="20"/>
                <w:szCs w:val="20"/>
              </w:rPr>
              <w:t>twelve (12)</w:t>
            </w:r>
            <w:r w:rsidRPr="00D77316">
              <w:rPr>
                <w:rFonts w:ascii="Tahoma" w:hAnsi="Tahoma" w:cs="Tahoma"/>
                <w:b/>
                <w:sz w:val="20"/>
                <w:szCs w:val="20"/>
              </w:rPr>
              <w:t xml:space="preserve"> FRYSC training hours per event will automatically be approved for:</w:t>
            </w:r>
          </w:p>
          <w:p w14:paraId="64254D2D" w14:textId="77777777" w:rsidR="005F07E6" w:rsidRPr="00D77316" w:rsidRDefault="005F07E6" w:rsidP="005F07E6">
            <w:pPr>
              <w:rPr>
                <w:rFonts w:ascii="Tahoma" w:hAnsi="Tahoma" w:cs="Tahoma"/>
                <w:b/>
                <w:sz w:val="20"/>
                <w:szCs w:val="20"/>
              </w:rPr>
            </w:pPr>
          </w:p>
          <w:p w14:paraId="060EA2CC" w14:textId="77777777" w:rsidR="005F07E6" w:rsidRPr="00D77316" w:rsidRDefault="005F07E6" w:rsidP="00FF3050">
            <w:pPr>
              <w:numPr>
                <w:ilvl w:val="0"/>
                <w:numId w:val="112"/>
              </w:numPr>
              <w:contextualSpacing/>
              <w:rPr>
                <w:rFonts w:ascii="Tahoma" w:hAnsi="Tahoma" w:cs="Tahoma"/>
                <w:b/>
                <w:sz w:val="20"/>
                <w:szCs w:val="20"/>
              </w:rPr>
            </w:pPr>
            <w:r w:rsidRPr="00D77316">
              <w:rPr>
                <w:rFonts w:ascii="Tahoma" w:hAnsi="Tahoma" w:cs="Tahoma"/>
                <w:b/>
                <w:sz w:val="20"/>
                <w:szCs w:val="20"/>
              </w:rPr>
              <w:t>District-sponsored PD**</w:t>
            </w:r>
          </w:p>
          <w:p w14:paraId="7A8831B7" w14:textId="77777777" w:rsidR="005F07E6" w:rsidRPr="00D77316" w:rsidRDefault="005F07E6" w:rsidP="00FF3050">
            <w:pPr>
              <w:numPr>
                <w:ilvl w:val="0"/>
                <w:numId w:val="112"/>
              </w:numPr>
              <w:contextualSpacing/>
              <w:rPr>
                <w:rFonts w:ascii="Tahoma" w:hAnsi="Tahoma" w:cs="Tahoma"/>
                <w:b/>
                <w:sz w:val="20"/>
                <w:szCs w:val="20"/>
              </w:rPr>
            </w:pPr>
            <w:r w:rsidRPr="00D77316">
              <w:rPr>
                <w:rFonts w:ascii="Tahoma" w:hAnsi="Tahoma" w:cs="Tahoma"/>
                <w:b/>
                <w:sz w:val="20"/>
                <w:szCs w:val="20"/>
              </w:rPr>
              <w:t xml:space="preserve">Trainings approved for social work hours </w:t>
            </w:r>
          </w:p>
          <w:p w14:paraId="55E82FDE" w14:textId="77777777" w:rsidR="005F07E6" w:rsidRPr="00D77316" w:rsidRDefault="005F07E6" w:rsidP="00FF3050">
            <w:pPr>
              <w:numPr>
                <w:ilvl w:val="0"/>
                <w:numId w:val="112"/>
              </w:numPr>
              <w:contextualSpacing/>
              <w:rPr>
                <w:rFonts w:ascii="Tahoma" w:hAnsi="Tahoma" w:cs="Tahoma"/>
                <w:b/>
                <w:sz w:val="20"/>
                <w:szCs w:val="20"/>
              </w:rPr>
            </w:pPr>
            <w:r w:rsidRPr="00D77316">
              <w:rPr>
                <w:rFonts w:ascii="Tahoma" w:hAnsi="Tahoma" w:cs="Tahoma"/>
                <w:b/>
                <w:sz w:val="20"/>
                <w:szCs w:val="20"/>
              </w:rPr>
              <w:t>Trainings approved for child care hours</w:t>
            </w:r>
          </w:p>
          <w:p w14:paraId="47813130" w14:textId="77777777" w:rsidR="005F07E6" w:rsidRPr="00D77316" w:rsidRDefault="005F07E6" w:rsidP="005F07E6">
            <w:pPr>
              <w:ind w:left="780"/>
              <w:contextualSpacing/>
              <w:rPr>
                <w:rFonts w:ascii="Tahoma" w:hAnsi="Tahoma" w:cs="Tahoma"/>
                <w:b/>
                <w:sz w:val="20"/>
                <w:szCs w:val="20"/>
              </w:rPr>
            </w:pPr>
          </w:p>
          <w:p w14:paraId="4248DA99" w14:textId="77777777" w:rsidR="005F07E6" w:rsidRPr="00D77316" w:rsidRDefault="005F07E6" w:rsidP="005F07E6">
            <w:pPr>
              <w:rPr>
                <w:rFonts w:ascii="Tahoma" w:hAnsi="Tahoma" w:cs="Tahoma"/>
                <w:b/>
                <w:i/>
                <w:sz w:val="20"/>
                <w:szCs w:val="20"/>
              </w:rPr>
            </w:pPr>
            <w:r w:rsidRPr="00D77316">
              <w:rPr>
                <w:rFonts w:ascii="Tahoma" w:hAnsi="Tahoma" w:cs="Tahoma"/>
                <w:b/>
                <w:i/>
                <w:sz w:val="20"/>
                <w:szCs w:val="20"/>
              </w:rPr>
              <w:t>A certificate of completion must be received to track the hours on the Training Tracking Form.</w:t>
            </w:r>
          </w:p>
          <w:p w14:paraId="7FF70974" w14:textId="77777777" w:rsidR="005F07E6" w:rsidRPr="00D77316" w:rsidRDefault="005F07E6" w:rsidP="005F07E6">
            <w:pPr>
              <w:rPr>
                <w:rFonts w:ascii="Tahoma" w:hAnsi="Tahoma" w:cs="Tahoma"/>
                <w:b/>
                <w:i/>
                <w:sz w:val="20"/>
                <w:szCs w:val="20"/>
              </w:rPr>
            </w:pPr>
          </w:p>
          <w:p w14:paraId="43329A3B" w14:textId="77777777" w:rsidR="005F07E6" w:rsidRPr="00D77316" w:rsidRDefault="005F07E6" w:rsidP="005F07E6">
            <w:pPr>
              <w:rPr>
                <w:rFonts w:ascii="Tahoma" w:hAnsi="Tahoma" w:cs="Tahoma"/>
                <w:sz w:val="20"/>
                <w:szCs w:val="20"/>
              </w:rPr>
            </w:pPr>
            <w:r w:rsidRPr="00D77316">
              <w:rPr>
                <w:rFonts w:ascii="Tahoma" w:hAnsi="Tahoma" w:cs="Tahoma"/>
                <w:sz w:val="20"/>
                <w:szCs w:val="20"/>
              </w:rPr>
              <w:t>All hours must fall within the FRYSC Training Domain topics and address the components of the approved FRYSC plan and/or the school or district goals.  It is recommended that a variety of domain topics be covered.</w:t>
            </w:r>
          </w:p>
        </w:tc>
        <w:tc>
          <w:tcPr>
            <w:tcW w:w="4860" w:type="dxa"/>
          </w:tcPr>
          <w:p w14:paraId="0753A347" w14:textId="77777777" w:rsidR="005F07E6" w:rsidRPr="00D77316" w:rsidRDefault="005F07E6" w:rsidP="005F07E6">
            <w:pPr>
              <w:rPr>
                <w:rFonts w:ascii="Tahoma" w:hAnsi="Tahoma" w:cs="Tahoma"/>
                <w:sz w:val="20"/>
                <w:szCs w:val="20"/>
              </w:rPr>
            </w:pPr>
          </w:p>
          <w:p w14:paraId="2EAB861A" w14:textId="77777777" w:rsidR="00FF3050" w:rsidRPr="00D77316" w:rsidRDefault="00FF3050" w:rsidP="00FF3050">
            <w:pPr>
              <w:spacing w:line="276" w:lineRule="auto"/>
              <w:rPr>
                <w:rFonts w:ascii="Tahoma" w:hAnsi="Tahoma" w:cs="Tahoma"/>
                <w:b/>
                <w:sz w:val="20"/>
                <w:szCs w:val="20"/>
              </w:rPr>
            </w:pPr>
            <w:r w:rsidRPr="00D77316">
              <w:rPr>
                <w:rFonts w:ascii="Tahoma" w:hAnsi="Tahoma" w:cs="Tahoma"/>
                <w:b/>
                <w:sz w:val="20"/>
                <w:szCs w:val="20"/>
              </w:rPr>
              <w:t xml:space="preserve">Coordinators must attend at least one statewide training: </w:t>
            </w:r>
          </w:p>
          <w:p w14:paraId="05446CD7" w14:textId="77777777" w:rsidR="00FF3050" w:rsidRPr="00D77316" w:rsidRDefault="00FF3050" w:rsidP="00FF3050">
            <w:pPr>
              <w:numPr>
                <w:ilvl w:val="0"/>
                <w:numId w:val="110"/>
              </w:numPr>
              <w:spacing w:line="276" w:lineRule="auto"/>
              <w:ind w:left="360"/>
              <w:contextualSpacing/>
              <w:rPr>
                <w:rFonts w:ascii="Tahoma" w:hAnsi="Tahoma" w:cs="Tahoma"/>
                <w:sz w:val="20"/>
                <w:szCs w:val="20"/>
              </w:rPr>
            </w:pPr>
            <w:r w:rsidRPr="00D77316">
              <w:rPr>
                <w:rFonts w:ascii="Tahoma" w:hAnsi="Tahoma" w:cs="Tahoma"/>
                <w:sz w:val="20"/>
                <w:szCs w:val="20"/>
              </w:rPr>
              <w:t>Victory Over Violence (6,8 or 12 hours)</w:t>
            </w:r>
          </w:p>
          <w:p w14:paraId="2D101BF8" w14:textId="77777777" w:rsidR="00FF3050" w:rsidRPr="00D77316" w:rsidRDefault="00FF3050" w:rsidP="00FF3050">
            <w:pPr>
              <w:numPr>
                <w:ilvl w:val="0"/>
                <w:numId w:val="110"/>
              </w:numPr>
              <w:spacing w:line="276" w:lineRule="auto"/>
              <w:ind w:left="360"/>
              <w:contextualSpacing/>
              <w:rPr>
                <w:rFonts w:ascii="Tahoma" w:hAnsi="Tahoma" w:cs="Tahoma"/>
                <w:sz w:val="20"/>
                <w:szCs w:val="20"/>
              </w:rPr>
            </w:pPr>
            <w:r w:rsidRPr="00D77316">
              <w:rPr>
                <w:rFonts w:ascii="Tahoma" w:hAnsi="Tahoma" w:cs="Tahoma"/>
                <w:sz w:val="20"/>
                <w:szCs w:val="20"/>
              </w:rPr>
              <w:t>Fall Institute  (6,8 or 12 hours)</w:t>
            </w:r>
          </w:p>
          <w:p w14:paraId="5E0DC4D8" w14:textId="77777777" w:rsidR="005F07E6" w:rsidRPr="00D77316" w:rsidRDefault="005F07E6" w:rsidP="005F07E6">
            <w:pPr>
              <w:spacing w:line="276" w:lineRule="auto"/>
              <w:ind w:left="342" w:hanging="360"/>
              <w:rPr>
                <w:rFonts w:ascii="Tahoma" w:hAnsi="Tahoma" w:cs="Tahoma"/>
                <w:b/>
                <w:sz w:val="20"/>
                <w:szCs w:val="20"/>
                <w:u w:val="single"/>
              </w:rPr>
            </w:pPr>
            <w:r w:rsidRPr="00D77316">
              <w:rPr>
                <w:rFonts w:ascii="Tahoma" w:hAnsi="Tahoma" w:cs="Tahoma"/>
                <w:b/>
                <w:sz w:val="20"/>
                <w:szCs w:val="20"/>
                <w:u w:val="single"/>
              </w:rPr>
              <w:t>And</w:t>
            </w:r>
          </w:p>
          <w:p w14:paraId="514584CF" w14:textId="77777777" w:rsidR="005F07E6" w:rsidRPr="00D77316" w:rsidRDefault="005F07E6" w:rsidP="00FF3050">
            <w:pPr>
              <w:numPr>
                <w:ilvl w:val="0"/>
                <w:numId w:val="111"/>
              </w:numPr>
              <w:spacing w:line="276" w:lineRule="auto"/>
              <w:ind w:left="342"/>
              <w:contextualSpacing/>
              <w:rPr>
                <w:rFonts w:ascii="Tahoma" w:hAnsi="Tahoma" w:cs="Tahoma"/>
                <w:sz w:val="20"/>
                <w:szCs w:val="20"/>
              </w:rPr>
            </w:pPr>
            <w:r w:rsidRPr="00D77316">
              <w:rPr>
                <w:rFonts w:ascii="Tahoma" w:hAnsi="Tahoma" w:cs="Tahoma"/>
                <w:sz w:val="20"/>
                <w:szCs w:val="20"/>
              </w:rPr>
              <w:t xml:space="preserve">Regional FRYSC Trainings* </w:t>
            </w:r>
          </w:p>
          <w:p w14:paraId="7304DA14" w14:textId="77777777" w:rsidR="005F07E6" w:rsidRPr="00D77316" w:rsidRDefault="005F07E6" w:rsidP="005F07E6">
            <w:pPr>
              <w:spacing w:line="276" w:lineRule="auto"/>
              <w:ind w:left="342"/>
              <w:rPr>
                <w:rFonts w:ascii="Tahoma" w:hAnsi="Tahoma" w:cs="Tahoma"/>
                <w:sz w:val="20"/>
                <w:szCs w:val="20"/>
              </w:rPr>
            </w:pPr>
          </w:p>
          <w:p w14:paraId="1C2F2C27" w14:textId="77777777" w:rsidR="005F07E6" w:rsidRPr="00D77316" w:rsidRDefault="005F07E6" w:rsidP="005F07E6">
            <w:pPr>
              <w:spacing w:line="276" w:lineRule="auto"/>
              <w:rPr>
                <w:rFonts w:ascii="Tahoma" w:hAnsi="Tahoma" w:cs="Tahoma"/>
                <w:b/>
                <w:sz w:val="20"/>
                <w:szCs w:val="20"/>
              </w:rPr>
            </w:pPr>
            <w:r w:rsidRPr="00D77316">
              <w:rPr>
                <w:rFonts w:ascii="Tahoma" w:hAnsi="Tahoma" w:cs="Tahoma"/>
                <w:b/>
                <w:sz w:val="20"/>
                <w:szCs w:val="20"/>
              </w:rPr>
              <w:t>Coordinators may also attend:</w:t>
            </w:r>
          </w:p>
          <w:p w14:paraId="58BD8372" w14:textId="77777777" w:rsidR="005F07E6" w:rsidRPr="00D77316" w:rsidRDefault="005F07E6" w:rsidP="005F07E6">
            <w:pPr>
              <w:spacing w:line="276" w:lineRule="auto"/>
              <w:rPr>
                <w:rFonts w:ascii="Tahoma" w:hAnsi="Tahoma" w:cs="Tahoma"/>
                <w:sz w:val="20"/>
                <w:szCs w:val="20"/>
              </w:rPr>
            </w:pPr>
          </w:p>
          <w:p w14:paraId="79689DDA" w14:textId="77777777" w:rsidR="005F07E6" w:rsidRPr="00D77316" w:rsidRDefault="005F07E6" w:rsidP="00FF3050">
            <w:pPr>
              <w:numPr>
                <w:ilvl w:val="0"/>
                <w:numId w:val="111"/>
              </w:numPr>
              <w:ind w:left="342" w:hanging="342"/>
              <w:rPr>
                <w:rFonts w:ascii="Tahoma" w:hAnsi="Tahoma" w:cs="Tahoma"/>
                <w:sz w:val="20"/>
                <w:szCs w:val="20"/>
              </w:rPr>
            </w:pPr>
            <w:r w:rsidRPr="00D77316">
              <w:rPr>
                <w:rFonts w:ascii="Tahoma" w:hAnsi="Tahoma" w:cs="Tahoma"/>
                <w:sz w:val="20"/>
                <w:szCs w:val="20"/>
              </w:rPr>
              <w:t xml:space="preserve">Other </w:t>
            </w:r>
            <w:r w:rsidRPr="00D77316">
              <w:rPr>
                <w:rFonts w:ascii="Tahoma" w:hAnsi="Tahoma" w:cs="Tahoma"/>
                <w:sz w:val="20"/>
                <w:szCs w:val="20"/>
                <w:u w:val="single"/>
              </w:rPr>
              <w:t>approved</w:t>
            </w:r>
            <w:r w:rsidRPr="00D77316">
              <w:rPr>
                <w:rFonts w:ascii="Tahoma" w:hAnsi="Tahoma" w:cs="Tahoma"/>
                <w:sz w:val="20"/>
                <w:szCs w:val="20"/>
              </w:rPr>
              <w:t xml:space="preserve"> statewide conference/trainings (</w:t>
            </w:r>
            <w:r w:rsidR="00FF3050" w:rsidRPr="00D77316">
              <w:rPr>
                <w:rFonts w:ascii="Tahoma" w:hAnsi="Tahoma" w:cs="Tahoma"/>
                <w:sz w:val="20"/>
                <w:szCs w:val="20"/>
              </w:rPr>
              <w:t>up to 12 hours per event</w:t>
            </w:r>
            <w:r w:rsidRPr="00D77316">
              <w:rPr>
                <w:rFonts w:ascii="Tahoma" w:hAnsi="Tahoma" w:cs="Tahoma"/>
                <w:sz w:val="20"/>
                <w:szCs w:val="20"/>
              </w:rPr>
              <w:t xml:space="preserve"> )</w:t>
            </w:r>
          </w:p>
          <w:p w14:paraId="3D7CB48C" w14:textId="77777777" w:rsidR="005F07E6" w:rsidRPr="00D77316" w:rsidRDefault="005F07E6" w:rsidP="005F07E6">
            <w:pPr>
              <w:rPr>
                <w:rFonts w:ascii="Tahoma" w:hAnsi="Tahoma" w:cs="Tahoma"/>
                <w:sz w:val="20"/>
                <w:szCs w:val="20"/>
              </w:rPr>
            </w:pPr>
          </w:p>
          <w:p w14:paraId="74273E8A" w14:textId="77777777" w:rsidR="005F07E6" w:rsidRPr="00D77316" w:rsidRDefault="005F07E6" w:rsidP="005F07E6">
            <w:pPr>
              <w:rPr>
                <w:rFonts w:ascii="Tahoma" w:hAnsi="Tahoma" w:cs="Tahoma"/>
                <w:b/>
                <w:sz w:val="20"/>
                <w:szCs w:val="20"/>
              </w:rPr>
            </w:pPr>
            <w:r w:rsidRPr="00D77316">
              <w:rPr>
                <w:rFonts w:ascii="Tahoma" w:hAnsi="Tahoma" w:cs="Tahoma"/>
                <w:b/>
                <w:sz w:val="20"/>
                <w:szCs w:val="20"/>
              </w:rPr>
              <w:t xml:space="preserve">No more than </w:t>
            </w:r>
            <w:r w:rsidR="00FF3050" w:rsidRPr="00D77316">
              <w:rPr>
                <w:rFonts w:ascii="Tahoma" w:hAnsi="Tahoma" w:cs="Tahoma"/>
                <w:b/>
                <w:sz w:val="20"/>
                <w:szCs w:val="20"/>
              </w:rPr>
              <w:t>twelve (12)</w:t>
            </w:r>
            <w:r w:rsidRPr="00D77316">
              <w:rPr>
                <w:rFonts w:ascii="Tahoma" w:hAnsi="Tahoma" w:cs="Tahoma"/>
                <w:b/>
                <w:sz w:val="20"/>
                <w:szCs w:val="20"/>
              </w:rPr>
              <w:t xml:space="preserve"> FRYSC training hours per event will automatically be approved for:</w:t>
            </w:r>
          </w:p>
          <w:p w14:paraId="2097329D" w14:textId="77777777" w:rsidR="005F07E6" w:rsidRPr="00D77316" w:rsidRDefault="005F07E6" w:rsidP="005F07E6">
            <w:pPr>
              <w:rPr>
                <w:rFonts w:ascii="Tahoma" w:hAnsi="Tahoma" w:cs="Tahoma"/>
                <w:b/>
                <w:sz w:val="20"/>
                <w:szCs w:val="20"/>
              </w:rPr>
            </w:pPr>
          </w:p>
          <w:p w14:paraId="637D7BE3" w14:textId="77777777" w:rsidR="005F07E6" w:rsidRPr="00D77316" w:rsidRDefault="005F07E6" w:rsidP="00FF3050">
            <w:pPr>
              <w:numPr>
                <w:ilvl w:val="0"/>
                <w:numId w:val="112"/>
              </w:numPr>
              <w:rPr>
                <w:rFonts w:ascii="Tahoma" w:hAnsi="Tahoma" w:cs="Tahoma"/>
                <w:b/>
                <w:sz w:val="20"/>
                <w:szCs w:val="20"/>
              </w:rPr>
            </w:pPr>
            <w:r w:rsidRPr="00D77316">
              <w:rPr>
                <w:rFonts w:ascii="Tahoma" w:hAnsi="Tahoma" w:cs="Tahoma"/>
                <w:b/>
                <w:sz w:val="20"/>
                <w:szCs w:val="20"/>
              </w:rPr>
              <w:t xml:space="preserve">District-sponsored PD** </w:t>
            </w:r>
          </w:p>
          <w:p w14:paraId="60069EE9" w14:textId="77777777" w:rsidR="005F07E6" w:rsidRPr="00D77316" w:rsidRDefault="005F07E6" w:rsidP="00FF3050">
            <w:pPr>
              <w:numPr>
                <w:ilvl w:val="0"/>
                <w:numId w:val="112"/>
              </w:numPr>
              <w:rPr>
                <w:rFonts w:ascii="Tahoma" w:hAnsi="Tahoma" w:cs="Tahoma"/>
                <w:b/>
                <w:sz w:val="20"/>
                <w:szCs w:val="20"/>
              </w:rPr>
            </w:pPr>
            <w:r w:rsidRPr="00D77316">
              <w:rPr>
                <w:rFonts w:ascii="Tahoma" w:hAnsi="Tahoma" w:cs="Tahoma"/>
                <w:b/>
                <w:sz w:val="20"/>
                <w:szCs w:val="20"/>
              </w:rPr>
              <w:t xml:space="preserve">Trainings approved for social work hours </w:t>
            </w:r>
          </w:p>
          <w:p w14:paraId="790B3C9D" w14:textId="77777777" w:rsidR="005F07E6" w:rsidRPr="00D77316" w:rsidRDefault="005F07E6" w:rsidP="00FF3050">
            <w:pPr>
              <w:numPr>
                <w:ilvl w:val="0"/>
                <w:numId w:val="112"/>
              </w:numPr>
              <w:rPr>
                <w:rFonts w:ascii="Tahoma" w:hAnsi="Tahoma" w:cs="Tahoma"/>
                <w:b/>
                <w:sz w:val="20"/>
                <w:szCs w:val="20"/>
              </w:rPr>
            </w:pPr>
            <w:r w:rsidRPr="00D77316">
              <w:rPr>
                <w:rFonts w:ascii="Tahoma" w:hAnsi="Tahoma" w:cs="Tahoma"/>
                <w:b/>
                <w:sz w:val="20"/>
                <w:szCs w:val="20"/>
              </w:rPr>
              <w:t>Trainings approved for child care hours</w:t>
            </w:r>
          </w:p>
          <w:p w14:paraId="3F21496C" w14:textId="77777777" w:rsidR="005F07E6" w:rsidRPr="00D77316" w:rsidRDefault="005F07E6" w:rsidP="005F07E6">
            <w:pPr>
              <w:rPr>
                <w:rFonts w:ascii="Tahoma" w:hAnsi="Tahoma" w:cs="Tahoma"/>
                <w:b/>
                <w:sz w:val="20"/>
                <w:szCs w:val="20"/>
              </w:rPr>
            </w:pPr>
          </w:p>
          <w:p w14:paraId="7B0A8DC5" w14:textId="77777777" w:rsidR="005F07E6" w:rsidRPr="00D77316" w:rsidRDefault="005F07E6" w:rsidP="005F07E6">
            <w:pPr>
              <w:rPr>
                <w:rFonts w:ascii="Tahoma" w:hAnsi="Tahoma" w:cs="Tahoma"/>
                <w:b/>
                <w:i/>
                <w:sz w:val="20"/>
                <w:szCs w:val="20"/>
              </w:rPr>
            </w:pPr>
          </w:p>
          <w:p w14:paraId="5EEDC117" w14:textId="77777777" w:rsidR="005F07E6" w:rsidRPr="00D77316" w:rsidRDefault="005F07E6" w:rsidP="005F07E6">
            <w:pPr>
              <w:rPr>
                <w:rFonts w:ascii="Tahoma" w:hAnsi="Tahoma" w:cs="Tahoma"/>
                <w:b/>
                <w:i/>
                <w:sz w:val="20"/>
                <w:szCs w:val="20"/>
              </w:rPr>
            </w:pPr>
            <w:r w:rsidRPr="00D77316">
              <w:rPr>
                <w:rFonts w:ascii="Tahoma" w:hAnsi="Tahoma" w:cs="Tahoma"/>
                <w:b/>
                <w:i/>
                <w:sz w:val="20"/>
                <w:szCs w:val="20"/>
              </w:rPr>
              <w:t>A certificate of completion must be received to track the hours on the Training Tracking Form.</w:t>
            </w:r>
          </w:p>
          <w:p w14:paraId="62157961" w14:textId="77777777" w:rsidR="005F07E6" w:rsidRPr="00D77316" w:rsidRDefault="005F07E6" w:rsidP="005F07E6">
            <w:pPr>
              <w:rPr>
                <w:rFonts w:ascii="Tahoma" w:hAnsi="Tahoma" w:cs="Tahoma"/>
                <w:sz w:val="20"/>
                <w:szCs w:val="20"/>
              </w:rPr>
            </w:pPr>
            <w:r w:rsidRPr="00D77316">
              <w:rPr>
                <w:rFonts w:ascii="Tahoma" w:hAnsi="Tahoma" w:cs="Tahoma"/>
                <w:sz w:val="20"/>
                <w:szCs w:val="20"/>
              </w:rPr>
              <w:t>All hours must fall within the FRYSC Training Domain topics and address the components of the approved FRYSC plan, and/or the school or district goals.  It is recommended that a variety of domain topics be covered.</w:t>
            </w:r>
          </w:p>
        </w:tc>
      </w:tr>
    </w:tbl>
    <w:p w14:paraId="29056784" w14:textId="77777777" w:rsidR="00D77316" w:rsidRDefault="005F07E6" w:rsidP="00D77316">
      <w:pPr>
        <w:rPr>
          <w:rFonts w:ascii="Arial" w:eastAsiaTheme="minorHAnsi" w:hAnsi="Arial" w:cs="Arial"/>
          <w:b/>
          <w:sz w:val="20"/>
          <w:szCs w:val="20"/>
        </w:rPr>
      </w:pPr>
      <w:r w:rsidRPr="000D531C">
        <w:rPr>
          <w:rFonts w:ascii="Arial" w:eastAsiaTheme="minorHAnsi" w:hAnsi="Arial" w:cs="Arial"/>
          <w:b/>
          <w:sz w:val="20"/>
          <w:szCs w:val="20"/>
        </w:rPr>
        <w:br/>
      </w:r>
    </w:p>
    <w:p w14:paraId="4F610573" w14:textId="77777777" w:rsidR="00D77316" w:rsidRPr="00D77316" w:rsidRDefault="00D77316" w:rsidP="00D77316">
      <w:pPr>
        <w:spacing w:after="200" w:line="276" w:lineRule="auto"/>
        <w:rPr>
          <w:rFonts w:ascii="Calisto MT" w:eastAsiaTheme="minorHAnsi" w:hAnsi="Calisto MT" w:cstheme="minorBidi"/>
          <w:b/>
          <w:sz w:val="20"/>
          <w:szCs w:val="20"/>
        </w:rPr>
      </w:pPr>
      <w:r w:rsidRPr="00D77316">
        <w:rPr>
          <w:rFonts w:ascii="Calisto MT" w:eastAsiaTheme="minorHAnsi" w:hAnsi="Calisto MT" w:cstheme="minorBidi"/>
          <w:b/>
        </w:rPr>
        <w:t>*</w:t>
      </w:r>
      <w:r w:rsidRPr="00D77316">
        <w:rPr>
          <w:rFonts w:ascii="Calisto MT" w:eastAsiaTheme="minorHAnsi" w:hAnsi="Calisto MT" w:cstheme="minorBidi"/>
          <w:b/>
          <w:sz w:val="20"/>
          <w:szCs w:val="20"/>
        </w:rPr>
        <w:t xml:space="preserve">Please note that training hour requirements are separate from Regional Meetings.  Regional Meetings are mandated, no matter the number of hours a Coordinator has received.  Coordinators are NOT excused from mandated Regional events once their required number of hours is met.  </w:t>
      </w:r>
    </w:p>
    <w:p w14:paraId="581AE617" w14:textId="77777777" w:rsidR="00D77316" w:rsidRPr="00D77316" w:rsidRDefault="00D77316" w:rsidP="00D77316">
      <w:pPr>
        <w:spacing w:after="200" w:line="276" w:lineRule="auto"/>
        <w:rPr>
          <w:rFonts w:ascii="Calisto MT" w:eastAsiaTheme="minorHAnsi" w:hAnsi="Calisto MT" w:cstheme="minorBidi"/>
          <w:sz w:val="20"/>
          <w:szCs w:val="20"/>
        </w:rPr>
      </w:pPr>
      <w:r w:rsidRPr="00D77316">
        <w:rPr>
          <w:rFonts w:ascii="Calisto MT" w:eastAsiaTheme="minorHAnsi" w:hAnsi="Calisto MT" w:cstheme="minorBidi"/>
          <w:b/>
          <w:sz w:val="20"/>
          <w:szCs w:val="20"/>
        </w:rPr>
        <w:t>**</w:t>
      </w:r>
      <w:r w:rsidRPr="00D77316">
        <w:rPr>
          <w:rFonts w:ascii="Calisto MT" w:eastAsiaTheme="minorHAnsi" w:hAnsi="Calisto MT" w:cstheme="minorBidi"/>
          <w:sz w:val="20"/>
          <w:szCs w:val="20"/>
        </w:rPr>
        <w:t xml:space="preserve">Center Coordinators must also complete </w:t>
      </w:r>
      <w:r w:rsidRPr="00D77316">
        <w:rPr>
          <w:rFonts w:ascii="Calisto MT" w:eastAsiaTheme="minorHAnsi" w:hAnsi="Calisto MT" w:cstheme="minorBidi"/>
          <w:b/>
          <w:sz w:val="20"/>
          <w:szCs w:val="20"/>
        </w:rPr>
        <w:t xml:space="preserve">all </w:t>
      </w:r>
      <w:r w:rsidRPr="00D77316">
        <w:rPr>
          <w:rFonts w:ascii="Calisto MT" w:eastAsiaTheme="minorHAnsi" w:hAnsi="Calisto MT" w:cstheme="minorBidi"/>
          <w:b/>
          <w:sz w:val="20"/>
          <w:szCs w:val="20"/>
          <w:u w:val="single"/>
        </w:rPr>
        <w:t>staff</w:t>
      </w:r>
      <w:r w:rsidRPr="00D77316">
        <w:rPr>
          <w:rFonts w:ascii="Calisto MT" w:eastAsiaTheme="minorHAnsi" w:hAnsi="Calisto MT" w:cstheme="minorBidi"/>
          <w:b/>
          <w:sz w:val="20"/>
          <w:szCs w:val="20"/>
        </w:rPr>
        <w:t xml:space="preserve"> trainings required by the school district</w:t>
      </w:r>
      <w:r w:rsidRPr="00D77316">
        <w:rPr>
          <w:rFonts w:ascii="Calisto MT" w:eastAsiaTheme="minorHAnsi" w:hAnsi="Calisto MT" w:cstheme="minorBidi"/>
          <w:sz w:val="20"/>
          <w:szCs w:val="20"/>
        </w:rPr>
        <w:t xml:space="preserve"> such as Confidentiality, Blood Borne Pathogens, etc. This does </w:t>
      </w:r>
      <w:r w:rsidRPr="00D77316">
        <w:rPr>
          <w:rFonts w:ascii="Calisto MT" w:eastAsiaTheme="minorHAnsi" w:hAnsi="Calisto MT" w:cstheme="minorBidi"/>
          <w:b/>
          <w:sz w:val="20"/>
          <w:szCs w:val="20"/>
        </w:rPr>
        <w:t>NOT</w:t>
      </w:r>
      <w:r w:rsidRPr="00D77316">
        <w:rPr>
          <w:rFonts w:ascii="Calisto MT" w:eastAsiaTheme="minorHAnsi" w:hAnsi="Calisto MT" w:cstheme="minorBidi"/>
          <w:sz w:val="20"/>
          <w:szCs w:val="20"/>
        </w:rPr>
        <w:t xml:space="preserve"> count towards the FRYSC training hours.</w:t>
      </w:r>
    </w:p>
    <w:p w14:paraId="59E372B2" w14:textId="77777777" w:rsidR="00BD2F70" w:rsidRDefault="00BD2F70" w:rsidP="00D77316">
      <w:pPr>
        <w:spacing w:after="200" w:line="276" w:lineRule="auto"/>
        <w:rPr>
          <w:rFonts w:ascii="Calisto MT" w:eastAsiaTheme="minorHAnsi" w:hAnsi="Calisto MT" w:cstheme="minorBidi"/>
          <w:b/>
          <w:sz w:val="20"/>
          <w:szCs w:val="20"/>
          <w:u w:val="single"/>
        </w:rPr>
      </w:pPr>
    </w:p>
    <w:p w14:paraId="1AF9EDFA" w14:textId="5256756B" w:rsidR="00D77316" w:rsidRPr="00D77316" w:rsidRDefault="00D77316" w:rsidP="00D77316">
      <w:pPr>
        <w:spacing w:after="200" w:line="276" w:lineRule="auto"/>
        <w:rPr>
          <w:rFonts w:ascii="Calisto MT" w:eastAsiaTheme="minorHAnsi" w:hAnsi="Calisto MT" w:cstheme="minorBidi"/>
          <w:b/>
          <w:sz w:val="20"/>
          <w:szCs w:val="20"/>
          <w:u w:val="single"/>
        </w:rPr>
      </w:pPr>
      <w:r w:rsidRPr="00D77316">
        <w:rPr>
          <w:rFonts w:ascii="Calisto MT" w:eastAsiaTheme="minorHAnsi" w:hAnsi="Calisto MT" w:cstheme="minorBidi"/>
          <w:b/>
          <w:sz w:val="20"/>
          <w:szCs w:val="20"/>
          <w:u w:val="single"/>
        </w:rPr>
        <w:t>Non- FRYSC sponsored training:</w:t>
      </w:r>
    </w:p>
    <w:p w14:paraId="012B5FB3" w14:textId="59402519" w:rsidR="00D77316" w:rsidRPr="00D77316" w:rsidRDefault="00D77316" w:rsidP="00D77316">
      <w:pPr>
        <w:spacing w:after="200" w:line="276" w:lineRule="auto"/>
        <w:rPr>
          <w:rFonts w:ascii="Calisto MT" w:eastAsiaTheme="minorHAnsi" w:hAnsi="Calisto MT" w:cstheme="minorBidi"/>
          <w:b/>
          <w:sz w:val="20"/>
          <w:szCs w:val="20"/>
        </w:rPr>
      </w:pPr>
      <w:r w:rsidRPr="00D77316">
        <w:rPr>
          <w:rFonts w:ascii="Calisto MT" w:eastAsiaTheme="minorHAnsi" w:hAnsi="Calisto MT" w:cstheme="minorBidi"/>
          <w:sz w:val="20"/>
          <w:szCs w:val="20"/>
        </w:rPr>
        <w:t>If training is not sponsored by the Division of Family Resource &amp; Youth Services Centers, Coordinators may obtain credit for the training by</w:t>
      </w:r>
      <w:r w:rsidR="00BD2F70">
        <w:rPr>
          <w:rFonts w:ascii="Calisto MT" w:eastAsiaTheme="minorHAnsi" w:hAnsi="Calisto MT" w:cstheme="minorBidi"/>
          <w:sz w:val="20"/>
          <w:szCs w:val="20"/>
        </w:rPr>
        <w:t xml:space="preserve"> </w:t>
      </w:r>
      <w:r w:rsidR="00BD2F70" w:rsidRPr="00BD2F70">
        <w:rPr>
          <w:rFonts w:ascii="Calisto MT" w:eastAsiaTheme="minorHAnsi" w:hAnsi="Calisto MT" w:cstheme="minorBidi"/>
          <w:sz w:val="20"/>
          <w:szCs w:val="20"/>
        </w:rPr>
        <w:t>completing the Coordinator Request for Training in FRYSC Counts</w:t>
      </w:r>
      <w:r w:rsidRPr="00D77316">
        <w:rPr>
          <w:rFonts w:ascii="Calisto MT" w:eastAsiaTheme="minorHAnsi" w:hAnsi="Calisto MT" w:cstheme="minorBidi"/>
          <w:sz w:val="20"/>
          <w:szCs w:val="20"/>
        </w:rPr>
        <w:t xml:space="preserve">. The form must be submitted to the Training Specialist </w:t>
      </w:r>
      <w:r w:rsidRPr="00D77316">
        <w:rPr>
          <w:rFonts w:ascii="Calisto MT" w:eastAsiaTheme="minorHAnsi" w:hAnsi="Calisto MT" w:cstheme="minorBidi"/>
          <w:b/>
          <w:sz w:val="20"/>
          <w:szCs w:val="20"/>
        </w:rPr>
        <w:t>at least 15 days prior to the training.</w:t>
      </w:r>
    </w:p>
    <w:p w14:paraId="7802FB43" w14:textId="77777777" w:rsidR="00D77316" w:rsidRPr="00D77316" w:rsidRDefault="00D77316" w:rsidP="00D77316">
      <w:pPr>
        <w:spacing w:after="200" w:line="276" w:lineRule="auto"/>
        <w:rPr>
          <w:rFonts w:ascii="Calisto MT" w:eastAsiaTheme="minorHAnsi" w:hAnsi="Calisto MT" w:cstheme="minorBidi"/>
          <w:b/>
          <w:sz w:val="20"/>
          <w:szCs w:val="20"/>
        </w:rPr>
      </w:pPr>
      <w:r w:rsidRPr="00D77316">
        <w:rPr>
          <w:rFonts w:ascii="Calisto MT" w:eastAsiaTheme="minorHAnsi" w:hAnsi="Calisto MT" w:cstheme="minorBidi"/>
          <w:b/>
          <w:sz w:val="20"/>
          <w:szCs w:val="20"/>
        </w:rPr>
        <w:t xml:space="preserve">In order to receive training hours for a non-FRYSC sponsored training, it must be related to FRYSC components in their approved program plan.  The training should provide strategies for addressing the components or is designed to improve the FRYSC coordinator’s or staff’s individual professional growth and/or address school and district goals. </w:t>
      </w:r>
    </w:p>
    <w:p w14:paraId="256E441C" w14:textId="77777777" w:rsidR="00D77316" w:rsidRPr="00D77316" w:rsidRDefault="00D77316" w:rsidP="00D77316">
      <w:pPr>
        <w:spacing w:after="200" w:line="276" w:lineRule="auto"/>
        <w:rPr>
          <w:rFonts w:ascii="Calisto MT" w:eastAsiaTheme="minorHAnsi" w:hAnsi="Calisto MT" w:cstheme="minorBidi"/>
          <w:sz w:val="20"/>
          <w:szCs w:val="20"/>
        </w:rPr>
      </w:pPr>
      <w:r w:rsidRPr="00D77316">
        <w:rPr>
          <w:rFonts w:ascii="Calisto MT" w:eastAsiaTheme="minorHAnsi" w:hAnsi="Calisto MT" w:cstheme="minorBidi"/>
          <w:sz w:val="20"/>
          <w:szCs w:val="20"/>
        </w:rPr>
        <w:t xml:space="preserve">Submit only one Training Registration form per training event.  If a group of Coordinators attend, they can submit the form together.     </w:t>
      </w:r>
    </w:p>
    <w:p w14:paraId="1237B47A" w14:textId="77777777" w:rsidR="00D77316" w:rsidRPr="00D77316" w:rsidRDefault="00D77316" w:rsidP="00D77316">
      <w:pPr>
        <w:spacing w:after="200" w:line="276" w:lineRule="auto"/>
        <w:rPr>
          <w:rFonts w:ascii="Calisto MT" w:eastAsiaTheme="minorHAnsi" w:hAnsi="Calisto MT" w:cstheme="minorBidi"/>
          <w:b/>
          <w:sz w:val="20"/>
          <w:szCs w:val="20"/>
        </w:rPr>
      </w:pPr>
      <w:r w:rsidRPr="00D77316">
        <w:rPr>
          <w:rFonts w:ascii="Calisto MT" w:eastAsiaTheme="minorHAnsi" w:hAnsi="Calisto MT" w:cstheme="minorBidi"/>
          <w:sz w:val="20"/>
          <w:szCs w:val="20"/>
        </w:rPr>
        <w:t xml:space="preserve"> If professional development is offered by a Coordinator’s school or school district, including training for EILA credit, it is automatically approved to count towards the required number of FRYSC hours—up to twelve (12) hours.  A certificate of attendance must be obtained from the training.  Training that is required </w:t>
      </w:r>
      <w:r w:rsidRPr="00D77316">
        <w:rPr>
          <w:rFonts w:ascii="Calisto MT" w:eastAsiaTheme="minorHAnsi" w:hAnsi="Calisto MT" w:cstheme="minorBidi"/>
          <w:sz w:val="20"/>
          <w:szCs w:val="20"/>
          <w:u w:val="single"/>
        </w:rPr>
        <w:t>each year for all school district staff</w:t>
      </w:r>
      <w:r w:rsidRPr="00D77316">
        <w:rPr>
          <w:rFonts w:ascii="Calisto MT" w:eastAsiaTheme="minorHAnsi" w:hAnsi="Calisto MT" w:cstheme="minorBidi"/>
          <w:sz w:val="20"/>
          <w:szCs w:val="20"/>
        </w:rPr>
        <w:t xml:space="preserve"> that includes, but is not limited to, Confidentiality, Blood Borne Pathogens, Harassment, Bullying, other modules, etc. </w:t>
      </w:r>
      <w:r w:rsidRPr="00D77316">
        <w:rPr>
          <w:rFonts w:ascii="Calisto MT" w:eastAsiaTheme="minorHAnsi" w:hAnsi="Calisto MT" w:cstheme="minorBidi"/>
          <w:b/>
          <w:sz w:val="20"/>
          <w:szCs w:val="20"/>
        </w:rPr>
        <w:t xml:space="preserve">will not count for FRYSC PD hours even if district provides PD credit to staff.  </w:t>
      </w:r>
      <w:r w:rsidRPr="00D77316">
        <w:rPr>
          <w:rFonts w:ascii="Calisto MT" w:eastAsiaTheme="minorHAnsi" w:hAnsi="Calisto MT" w:cstheme="minorBidi"/>
          <w:sz w:val="20"/>
          <w:szCs w:val="20"/>
        </w:rPr>
        <w:t xml:space="preserve">This is considered annual </w:t>
      </w:r>
      <w:r w:rsidRPr="00D77316">
        <w:rPr>
          <w:rFonts w:ascii="Calisto MT" w:eastAsiaTheme="minorHAnsi" w:hAnsi="Calisto MT" w:cstheme="minorBidi"/>
          <w:b/>
          <w:sz w:val="20"/>
          <w:szCs w:val="20"/>
        </w:rPr>
        <w:t>staff</w:t>
      </w:r>
      <w:r w:rsidRPr="00D77316">
        <w:rPr>
          <w:rFonts w:ascii="Calisto MT" w:eastAsiaTheme="minorHAnsi" w:hAnsi="Calisto MT" w:cstheme="minorBidi"/>
          <w:sz w:val="20"/>
          <w:szCs w:val="20"/>
        </w:rPr>
        <w:t xml:space="preserve"> training.</w:t>
      </w:r>
    </w:p>
    <w:p w14:paraId="7E1358AD" w14:textId="77777777" w:rsidR="00D77316" w:rsidRPr="00D77316" w:rsidRDefault="00D77316" w:rsidP="00D77316">
      <w:pPr>
        <w:spacing w:after="200" w:line="276" w:lineRule="auto"/>
        <w:rPr>
          <w:rFonts w:ascii="Calisto MT" w:eastAsiaTheme="minorHAnsi" w:hAnsi="Calisto MT" w:cstheme="minorBidi"/>
          <w:b/>
          <w:color w:val="FF0000"/>
          <w:sz w:val="20"/>
          <w:szCs w:val="20"/>
        </w:rPr>
      </w:pPr>
      <w:r w:rsidRPr="00D77316">
        <w:rPr>
          <w:rFonts w:ascii="Calisto MT" w:eastAsiaTheme="minorHAnsi" w:hAnsi="Calisto MT" w:cstheme="minorBidi"/>
          <w:b/>
          <w:color w:val="FF0000"/>
          <w:sz w:val="20"/>
          <w:szCs w:val="20"/>
        </w:rPr>
        <w:t xml:space="preserve">The maximum number of hours for any non-FRYSC sponsored single training event is 12 hours of credit, no matter the length of time spent at the training. This includes district or school sponsored professional development.    </w:t>
      </w:r>
    </w:p>
    <w:p w14:paraId="473DD311" w14:textId="77777777" w:rsidR="00D77316" w:rsidRPr="00D77316" w:rsidRDefault="00D77316" w:rsidP="00D77316">
      <w:pPr>
        <w:spacing w:after="200" w:line="276" w:lineRule="auto"/>
        <w:rPr>
          <w:rFonts w:ascii="Calisto MT" w:eastAsiaTheme="minorHAnsi" w:hAnsi="Calisto MT" w:cstheme="minorBidi"/>
          <w:b/>
          <w:sz w:val="20"/>
          <w:szCs w:val="20"/>
          <w:u w:val="single"/>
        </w:rPr>
      </w:pPr>
      <w:r w:rsidRPr="00D77316">
        <w:rPr>
          <w:rFonts w:ascii="Calisto MT" w:eastAsiaTheme="minorHAnsi" w:hAnsi="Calisto MT" w:cstheme="minorBidi"/>
          <w:b/>
          <w:sz w:val="20"/>
          <w:szCs w:val="20"/>
          <w:u w:val="single"/>
        </w:rPr>
        <w:t>Online Training Modules:</w:t>
      </w:r>
    </w:p>
    <w:p w14:paraId="29D71482" w14:textId="77777777" w:rsidR="00D77316" w:rsidRPr="00D77316" w:rsidRDefault="00D77316" w:rsidP="00D77316">
      <w:pPr>
        <w:spacing w:after="200" w:line="276" w:lineRule="auto"/>
        <w:rPr>
          <w:rFonts w:ascii="Calisto MT" w:eastAsiaTheme="minorHAnsi" w:hAnsi="Calisto MT" w:cstheme="minorBidi"/>
          <w:sz w:val="20"/>
          <w:szCs w:val="20"/>
        </w:rPr>
      </w:pPr>
      <w:r w:rsidRPr="00D77316">
        <w:rPr>
          <w:rFonts w:ascii="Calisto MT" w:eastAsiaTheme="minorHAnsi" w:hAnsi="Calisto MT" w:cstheme="minorBidi"/>
          <w:sz w:val="20"/>
          <w:szCs w:val="20"/>
        </w:rPr>
        <w:t xml:space="preserve">Online training modules can be used for up to 6 hours of training credit.  However, if a certificate of completion is not provided at the end of the module, no more than 2 credit hour can be issued, no matter the length of the module. </w:t>
      </w:r>
    </w:p>
    <w:p w14:paraId="3B3A9731" w14:textId="77777777" w:rsidR="00D77316" w:rsidRPr="00D77316" w:rsidRDefault="00D77316" w:rsidP="00D77316">
      <w:pPr>
        <w:spacing w:after="200" w:line="276" w:lineRule="auto"/>
        <w:rPr>
          <w:rFonts w:ascii="Calisto MT" w:eastAsiaTheme="minorHAnsi" w:hAnsi="Calisto MT" w:cstheme="minorBidi"/>
          <w:b/>
          <w:sz w:val="20"/>
          <w:szCs w:val="20"/>
          <w:u w:val="single"/>
        </w:rPr>
      </w:pPr>
      <w:r w:rsidRPr="00D77316">
        <w:rPr>
          <w:rFonts w:ascii="Calisto MT" w:eastAsiaTheme="minorHAnsi" w:hAnsi="Calisto MT" w:cstheme="minorBidi"/>
          <w:b/>
          <w:sz w:val="20"/>
          <w:szCs w:val="20"/>
          <w:u w:val="single"/>
        </w:rPr>
        <w:t>Kentucky Board of Social Work or Kentucky Division of Child Care:</w:t>
      </w:r>
    </w:p>
    <w:p w14:paraId="51C71614" w14:textId="77777777" w:rsidR="00D77316" w:rsidRPr="00D77316" w:rsidRDefault="00D77316" w:rsidP="00D77316">
      <w:pPr>
        <w:spacing w:after="200" w:line="276" w:lineRule="auto"/>
        <w:rPr>
          <w:rFonts w:ascii="Calisto MT" w:eastAsiaTheme="minorHAnsi" w:hAnsi="Calisto MT" w:cstheme="minorBidi"/>
          <w:sz w:val="20"/>
          <w:szCs w:val="20"/>
        </w:rPr>
      </w:pPr>
      <w:r w:rsidRPr="00D77316">
        <w:rPr>
          <w:rFonts w:ascii="Calisto MT" w:eastAsiaTheme="minorHAnsi" w:hAnsi="Calisto MT" w:cstheme="minorBidi"/>
          <w:sz w:val="20"/>
          <w:szCs w:val="20"/>
        </w:rPr>
        <w:t>Trainings that have been approved by the Kentucky Board of Social Work or the Kentucky Division of Child Care are automatically approved for FRYSC Training Hours.</w:t>
      </w:r>
    </w:p>
    <w:p w14:paraId="5DA6F0F4" w14:textId="115AFE48" w:rsidR="00D77316" w:rsidRDefault="00D77316" w:rsidP="00D77316">
      <w:pPr>
        <w:spacing w:after="200" w:line="276" w:lineRule="auto"/>
        <w:rPr>
          <w:rFonts w:ascii="Calisto MT" w:eastAsiaTheme="minorHAnsi" w:hAnsi="Calisto MT" w:cstheme="minorBidi"/>
          <w:b/>
          <w:sz w:val="20"/>
          <w:szCs w:val="20"/>
          <w:u w:val="single"/>
        </w:rPr>
      </w:pPr>
      <w:r w:rsidRPr="00D77316">
        <w:rPr>
          <w:rFonts w:ascii="Calisto MT" w:eastAsiaTheme="minorHAnsi" w:hAnsi="Calisto MT" w:cstheme="minorBidi"/>
          <w:b/>
          <w:sz w:val="20"/>
          <w:szCs w:val="20"/>
          <w:u w:val="single"/>
        </w:rPr>
        <w:t>Tracking Procedures for Training Hours:</w:t>
      </w:r>
    </w:p>
    <w:p w14:paraId="499FF121" w14:textId="6A6822E6" w:rsidR="00D81B70" w:rsidRPr="00D81B70" w:rsidRDefault="00D81B70" w:rsidP="00D81B70">
      <w:pPr>
        <w:rPr>
          <w:rFonts w:ascii="Tahoma" w:hAnsi="Tahoma" w:cs="Tahoma"/>
          <w:sz w:val="20"/>
          <w:szCs w:val="20"/>
        </w:rPr>
      </w:pPr>
      <w:r w:rsidRPr="00D81B70">
        <w:rPr>
          <w:rFonts w:ascii="Tahoma" w:hAnsi="Tahoma" w:cs="Tahoma"/>
          <w:sz w:val="20"/>
          <w:szCs w:val="20"/>
        </w:rPr>
        <w:t>All Coordinators are required to complete the FRYSC Coordinator Professional Development Tracking Form which can be found on the training tab in FRYSC Counts</w:t>
      </w:r>
      <w:proofErr w:type="gramStart"/>
      <w:r w:rsidRPr="00D81B70">
        <w:rPr>
          <w:rFonts w:ascii="Tahoma" w:hAnsi="Tahoma" w:cs="Tahoma"/>
          <w:sz w:val="20"/>
          <w:szCs w:val="20"/>
        </w:rPr>
        <w:t>!.</w:t>
      </w:r>
      <w:proofErr w:type="gramEnd"/>
      <w:r w:rsidRPr="00D81B70">
        <w:rPr>
          <w:rFonts w:ascii="Tahoma" w:hAnsi="Tahoma" w:cs="Tahoma"/>
          <w:sz w:val="20"/>
          <w:szCs w:val="20"/>
        </w:rPr>
        <w:t xml:space="preserve">  </w:t>
      </w:r>
      <w:r w:rsidRPr="003D497A">
        <w:rPr>
          <w:rFonts w:ascii="Tahoma" w:hAnsi="Tahoma" w:cs="Tahoma"/>
          <w:sz w:val="20"/>
          <w:szCs w:val="20"/>
        </w:rPr>
        <w:t>Beginning July 1, 2020, the forms will be due on June 30</w:t>
      </w:r>
      <w:r w:rsidRPr="003D497A">
        <w:rPr>
          <w:rFonts w:ascii="Tahoma" w:hAnsi="Tahoma" w:cs="Tahoma"/>
          <w:sz w:val="20"/>
          <w:szCs w:val="20"/>
          <w:vertAlign w:val="superscript"/>
        </w:rPr>
        <w:t>th</w:t>
      </w:r>
      <w:r w:rsidRPr="003D497A">
        <w:rPr>
          <w:rFonts w:ascii="Tahoma" w:hAnsi="Tahoma" w:cs="Tahoma"/>
          <w:sz w:val="20"/>
          <w:szCs w:val="20"/>
        </w:rPr>
        <w:t xml:space="preserve"> each year.</w:t>
      </w:r>
      <w:r w:rsidRPr="00D81B70">
        <w:rPr>
          <w:rFonts w:ascii="Tahoma" w:hAnsi="Tahoma" w:cs="Tahoma"/>
          <w:sz w:val="20"/>
          <w:szCs w:val="20"/>
        </w:rPr>
        <w:t xml:space="preserve">  The Districts are responsible for ensuring that coordinators receive all required training hours. </w:t>
      </w:r>
    </w:p>
    <w:p w14:paraId="6AD9CE7F" w14:textId="61157B33" w:rsidR="007A1B7F" w:rsidRPr="00D77316" w:rsidRDefault="007A1B7F" w:rsidP="00D2530B">
      <w:pPr>
        <w:rPr>
          <w:rFonts w:ascii="Calisto MT" w:eastAsiaTheme="minorHAnsi" w:hAnsi="Calisto MT" w:cstheme="minorBidi"/>
          <w:b/>
          <w:sz w:val="20"/>
          <w:szCs w:val="20"/>
          <w:u w:val="single"/>
        </w:rPr>
      </w:pPr>
    </w:p>
    <w:p w14:paraId="2BAC145A" w14:textId="77777777" w:rsidR="00D77316" w:rsidRPr="00D77316" w:rsidRDefault="00D77316" w:rsidP="00D77316">
      <w:pPr>
        <w:spacing w:after="200" w:line="276" w:lineRule="auto"/>
        <w:rPr>
          <w:rFonts w:ascii="Calisto MT" w:eastAsiaTheme="minorHAnsi" w:hAnsi="Calisto MT" w:cstheme="minorBidi"/>
          <w:b/>
          <w:sz w:val="20"/>
          <w:szCs w:val="20"/>
          <w:u w:val="single"/>
        </w:rPr>
      </w:pPr>
      <w:r w:rsidRPr="00D77316">
        <w:rPr>
          <w:rFonts w:ascii="Calisto MT" w:eastAsiaTheme="minorHAnsi" w:hAnsi="Calisto MT" w:cstheme="minorBidi"/>
          <w:b/>
          <w:sz w:val="20"/>
          <w:szCs w:val="20"/>
          <w:u w:val="single"/>
        </w:rPr>
        <w:t xml:space="preserve">Training Certificates: </w:t>
      </w:r>
    </w:p>
    <w:p w14:paraId="03959D16" w14:textId="77777777" w:rsidR="00D77316" w:rsidRPr="00D77316" w:rsidRDefault="00D77316" w:rsidP="00D77316">
      <w:pPr>
        <w:spacing w:after="200" w:line="276" w:lineRule="auto"/>
        <w:rPr>
          <w:rFonts w:ascii="Calisto MT" w:eastAsiaTheme="minorHAnsi" w:hAnsi="Calisto MT" w:cstheme="minorBidi"/>
          <w:b/>
          <w:sz w:val="20"/>
          <w:szCs w:val="20"/>
          <w:u w:val="single"/>
        </w:rPr>
      </w:pPr>
      <w:r w:rsidRPr="00D77316">
        <w:rPr>
          <w:rFonts w:ascii="Calisto MT" w:eastAsiaTheme="minorHAnsi" w:hAnsi="Calisto MT" w:cstheme="minorBidi"/>
          <w:sz w:val="20"/>
          <w:szCs w:val="20"/>
        </w:rPr>
        <w:t xml:space="preserve">Certificates for trainings are provided by the DRYSC for all Division-sponsored trainings.  Certificates should be kept on file in the Center and in the District office.  RPMs must request certificates from the DFRYSC at least 15 business days prior to training event.  </w:t>
      </w:r>
    </w:p>
    <w:p w14:paraId="1DB8070C" w14:textId="5DBA16C2" w:rsidR="00D77316" w:rsidRDefault="00D77316" w:rsidP="00D77316">
      <w:pPr>
        <w:spacing w:after="200" w:line="276" w:lineRule="auto"/>
        <w:rPr>
          <w:rFonts w:ascii="Calisto MT" w:eastAsiaTheme="minorHAnsi" w:hAnsi="Calisto MT" w:cstheme="minorBidi"/>
          <w:b/>
          <w:sz w:val="20"/>
          <w:szCs w:val="20"/>
          <w:u w:val="single"/>
        </w:rPr>
      </w:pPr>
      <w:r w:rsidRPr="00D77316">
        <w:rPr>
          <w:rFonts w:ascii="Calisto MT" w:eastAsiaTheme="minorHAnsi" w:hAnsi="Calisto MT" w:cstheme="minorBidi"/>
          <w:b/>
          <w:sz w:val="20"/>
          <w:szCs w:val="20"/>
          <w:u w:val="single"/>
        </w:rPr>
        <w:t>New Coordinators:</w:t>
      </w:r>
    </w:p>
    <w:p w14:paraId="4C12EBC4" w14:textId="562C7681" w:rsidR="00BD2F70" w:rsidRPr="00BD2F70" w:rsidRDefault="00BD2F70" w:rsidP="00BD2F70">
      <w:pPr>
        <w:spacing w:after="200" w:line="276" w:lineRule="auto"/>
        <w:rPr>
          <w:rFonts w:ascii="Calisto MT" w:eastAsiaTheme="minorHAnsi" w:hAnsi="Calisto MT" w:cstheme="minorBidi"/>
          <w:sz w:val="20"/>
          <w:szCs w:val="20"/>
        </w:rPr>
      </w:pPr>
      <w:r w:rsidRPr="00BD2F70">
        <w:rPr>
          <w:rFonts w:ascii="Calisto MT" w:eastAsiaTheme="minorHAnsi" w:hAnsi="Calisto MT" w:cstheme="minorBidi"/>
          <w:sz w:val="20"/>
          <w:szCs w:val="20"/>
        </w:rPr>
        <w:t>M</w:t>
      </w:r>
      <w:r w:rsidRPr="00BA3D31">
        <w:rPr>
          <w:rFonts w:ascii="Calisto MT" w:eastAsiaTheme="minorHAnsi" w:hAnsi="Calisto MT" w:cstheme="minorBidi"/>
          <w:sz w:val="20"/>
          <w:szCs w:val="20"/>
        </w:rPr>
        <w:t xml:space="preserve">ust attend New Coordinator Orientation and </w:t>
      </w:r>
      <w:r w:rsidR="00BA3D31">
        <w:rPr>
          <w:rFonts w:ascii="Calisto MT" w:eastAsiaTheme="minorHAnsi" w:hAnsi="Calisto MT" w:cstheme="minorBidi"/>
          <w:sz w:val="20"/>
          <w:szCs w:val="20"/>
        </w:rPr>
        <w:t>start recording al</w:t>
      </w:r>
      <w:r w:rsidRPr="00BD2F70">
        <w:rPr>
          <w:rFonts w:ascii="Calisto MT" w:eastAsiaTheme="minorHAnsi" w:hAnsi="Calisto MT" w:cstheme="minorBidi"/>
          <w:sz w:val="20"/>
          <w:szCs w:val="20"/>
        </w:rPr>
        <w:t>l professional development hours on the PD Tracking Form in FRYSC Counts!</w:t>
      </w:r>
      <w:r w:rsidR="00BA3D31">
        <w:rPr>
          <w:rFonts w:ascii="Calisto MT" w:eastAsiaTheme="minorHAnsi" w:hAnsi="Calisto MT" w:cstheme="minorBidi"/>
          <w:sz w:val="20"/>
          <w:szCs w:val="20"/>
        </w:rPr>
        <w:t xml:space="preserve">  If possible, new coordinators are strongly encouraged to attend a state wide conference during their first year. </w:t>
      </w:r>
    </w:p>
    <w:p w14:paraId="0CEBA323" w14:textId="77777777" w:rsidR="00BD2F70" w:rsidRPr="00D77316" w:rsidRDefault="00BD2F70" w:rsidP="00BD2F70">
      <w:pPr>
        <w:spacing w:after="200" w:line="276" w:lineRule="auto"/>
        <w:rPr>
          <w:rFonts w:ascii="Calisto MT" w:eastAsiaTheme="minorHAnsi" w:hAnsi="Calisto MT" w:cstheme="minorBidi"/>
          <w:b/>
          <w:sz w:val="20"/>
          <w:szCs w:val="20"/>
          <w:u w:val="single"/>
        </w:rPr>
      </w:pPr>
      <w:r w:rsidRPr="00BD2F70">
        <w:rPr>
          <w:rFonts w:ascii="Calisto MT" w:eastAsiaTheme="minorHAnsi" w:hAnsi="Calisto MT" w:cstheme="minorBidi"/>
          <w:sz w:val="20"/>
          <w:szCs w:val="20"/>
        </w:rPr>
        <w:t xml:space="preserve"> </w:t>
      </w:r>
      <w:r w:rsidRPr="00BD2F70">
        <w:rPr>
          <w:rFonts w:ascii="Calisto MT" w:eastAsiaTheme="minorHAnsi" w:hAnsi="Calisto MT" w:cstheme="minorBidi"/>
          <w:b/>
          <w:sz w:val="20"/>
          <w:szCs w:val="20"/>
          <w:u w:val="single"/>
        </w:rPr>
        <w:t xml:space="preserve">The </w:t>
      </w:r>
      <w:proofErr w:type="gramStart"/>
      <w:r w:rsidRPr="00BD2F70">
        <w:rPr>
          <w:rFonts w:ascii="Calisto MT" w:eastAsiaTheme="minorHAnsi" w:hAnsi="Calisto MT" w:cstheme="minorBidi"/>
          <w:b/>
          <w:sz w:val="20"/>
          <w:szCs w:val="20"/>
          <w:u w:val="single"/>
        </w:rPr>
        <w:t>new year</w:t>
      </w:r>
      <w:proofErr w:type="gramEnd"/>
      <w:r w:rsidRPr="00BD2F70">
        <w:rPr>
          <w:rFonts w:ascii="Calisto MT" w:eastAsiaTheme="minorHAnsi" w:hAnsi="Calisto MT" w:cstheme="minorBidi"/>
          <w:b/>
          <w:sz w:val="20"/>
          <w:szCs w:val="20"/>
          <w:u w:val="single"/>
        </w:rPr>
        <w:t xml:space="preserve"> for obtaining 24 hours begins the next June 1 after their hire date.</w:t>
      </w:r>
      <w:r w:rsidRPr="00D77316">
        <w:rPr>
          <w:rFonts w:ascii="Calisto MT" w:eastAsiaTheme="minorHAnsi" w:hAnsi="Calisto MT" w:cstheme="minorBidi"/>
          <w:b/>
          <w:sz w:val="20"/>
          <w:szCs w:val="20"/>
          <w:u w:val="single"/>
        </w:rPr>
        <w:t xml:space="preserve">  </w:t>
      </w:r>
    </w:p>
    <w:p w14:paraId="4707FF72" w14:textId="7BF4DC8E" w:rsidR="00BD2F70" w:rsidRDefault="00BD2F70" w:rsidP="00D77316">
      <w:pPr>
        <w:spacing w:after="200" w:line="276" w:lineRule="auto"/>
        <w:rPr>
          <w:rFonts w:ascii="Calisto MT" w:eastAsiaTheme="minorHAnsi" w:hAnsi="Calisto MT" w:cstheme="minorBidi"/>
          <w:b/>
          <w:sz w:val="20"/>
          <w:szCs w:val="20"/>
          <w:u w:val="single"/>
        </w:rPr>
      </w:pPr>
    </w:p>
    <w:p w14:paraId="7BBE29E5" w14:textId="00EBB332" w:rsidR="00BD2F70" w:rsidRDefault="00BD2F70" w:rsidP="00D77316">
      <w:pPr>
        <w:spacing w:after="200" w:line="276" w:lineRule="auto"/>
        <w:rPr>
          <w:rFonts w:ascii="Calisto MT" w:eastAsiaTheme="minorHAnsi" w:hAnsi="Calisto MT" w:cstheme="minorBidi"/>
          <w:b/>
          <w:sz w:val="20"/>
          <w:szCs w:val="20"/>
          <w:u w:val="single"/>
        </w:rPr>
      </w:pPr>
    </w:p>
    <w:p w14:paraId="6D462E86" w14:textId="77777777" w:rsidR="00BD2F70" w:rsidRPr="00D77316" w:rsidRDefault="00BD2F70" w:rsidP="00D77316">
      <w:pPr>
        <w:spacing w:after="200" w:line="276" w:lineRule="auto"/>
        <w:rPr>
          <w:rFonts w:ascii="Calisto MT" w:eastAsiaTheme="minorHAnsi" w:hAnsi="Calisto MT" w:cstheme="minorBidi"/>
          <w:b/>
          <w:sz w:val="20"/>
          <w:szCs w:val="20"/>
          <w:u w:val="single"/>
        </w:rPr>
      </w:pPr>
    </w:p>
    <w:p w14:paraId="60ECF4E0" w14:textId="77777777" w:rsidR="00D77316" w:rsidRPr="00D77316" w:rsidRDefault="00D77316" w:rsidP="00D77316">
      <w:pPr>
        <w:spacing w:after="200" w:line="276" w:lineRule="auto"/>
        <w:rPr>
          <w:rFonts w:ascii="Calisto MT" w:eastAsiaTheme="minorHAnsi" w:hAnsi="Calisto MT" w:cstheme="minorBidi"/>
          <w:b/>
          <w:sz w:val="20"/>
          <w:szCs w:val="20"/>
          <w:u w:val="single"/>
        </w:rPr>
      </w:pPr>
      <w:r w:rsidRPr="00D77316">
        <w:rPr>
          <w:rFonts w:ascii="Calisto MT" w:eastAsiaTheme="minorHAnsi" w:hAnsi="Calisto MT" w:cstheme="minorBidi"/>
          <w:b/>
          <w:sz w:val="20"/>
          <w:szCs w:val="20"/>
          <w:u w:val="single"/>
        </w:rPr>
        <w:t>Failure to meet Training Hours:</w:t>
      </w:r>
    </w:p>
    <w:tbl>
      <w:tblPr>
        <w:tblStyle w:val="TableGrid11"/>
        <w:tblpPr w:leftFromText="180" w:rightFromText="180" w:vertAnchor="page" w:horzAnchor="margin" w:tblpXSpec="center" w:tblpY="3157"/>
        <w:tblW w:w="10638" w:type="dxa"/>
        <w:tblLook w:val="04A0" w:firstRow="1" w:lastRow="0" w:firstColumn="1" w:lastColumn="0" w:noHBand="0" w:noVBand="1"/>
      </w:tblPr>
      <w:tblGrid>
        <w:gridCol w:w="5328"/>
        <w:gridCol w:w="5310"/>
      </w:tblGrid>
      <w:tr w:rsidR="00D77316" w:rsidRPr="00D77316" w14:paraId="1A4EB1D7" w14:textId="77777777" w:rsidTr="00052151">
        <w:tc>
          <w:tcPr>
            <w:tcW w:w="5328" w:type="dxa"/>
            <w:shd w:val="clear" w:color="auto" w:fill="EEECE1" w:themeFill="background2"/>
          </w:tcPr>
          <w:p w14:paraId="7D7B191A" w14:textId="77777777" w:rsidR="00D77316" w:rsidRPr="00D77316" w:rsidRDefault="00D77316" w:rsidP="00D77316">
            <w:pPr>
              <w:jc w:val="center"/>
              <w:rPr>
                <w:rFonts w:ascii="Calisto MT" w:hAnsi="Calisto MT"/>
                <w:b/>
                <w:sz w:val="20"/>
                <w:szCs w:val="20"/>
              </w:rPr>
            </w:pPr>
            <w:r w:rsidRPr="00D77316">
              <w:rPr>
                <w:rFonts w:ascii="Calisto MT" w:hAnsi="Calisto MT"/>
                <w:b/>
                <w:sz w:val="20"/>
                <w:szCs w:val="20"/>
              </w:rPr>
              <w:t>Coordinator- Years 1-3</w:t>
            </w:r>
          </w:p>
          <w:p w14:paraId="767EF194" w14:textId="77777777" w:rsidR="00D77316" w:rsidRPr="00D77316" w:rsidRDefault="00D77316" w:rsidP="00D77316">
            <w:pPr>
              <w:jc w:val="center"/>
              <w:rPr>
                <w:rFonts w:ascii="Calisto MT" w:hAnsi="Calisto MT"/>
                <w:b/>
                <w:sz w:val="20"/>
                <w:szCs w:val="20"/>
              </w:rPr>
            </w:pPr>
          </w:p>
          <w:p w14:paraId="7F06B3C5" w14:textId="77777777" w:rsidR="00D77316" w:rsidRPr="00D77316" w:rsidRDefault="00D77316" w:rsidP="00D77316">
            <w:pPr>
              <w:jc w:val="center"/>
              <w:rPr>
                <w:rFonts w:ascii="Calisto MT" w:hAnsi="Calisto MT"/>
                <w:b/>
                <w:sz w:val="20"/>
                <w:szCs w:val="20"/>
              </w:rPr>
            </w:pPr>
          </w:p>
        </w:tc>
        <w:tc>
          <w:tcPr>
            <w:tcW w:w="5310" w:type="dxa"/>
            <w:shd w:val="clear" w:color="auto" w:fill="EEECE1" w:themeFill="background2"/>
          </w:tcPr>
          <w:p w14:paraId="3F2B9A42" w14:textId="77777777" w:rsidR="00D77316" w:rsidRPr="00D77316" w:rsidRDefault="00D77316" w:rsidP="00D77316">
            <w:pPr>
              <w:jc w:val="center"/>
              <w:rPr>
                <w:rFonts w:ascii="Calisto MT" w:hAnsi="Calisto MT"/>
                <w:b/>
                <w:sz w:val="20"/>
                <w:szCs w:val="20"/>
              </w:rPr>
            </w:pPr>
            <w:r w:rsidRPr="00D77316">
              <w:rPr>
                <w:rFonts w:ascii="Calisto MT" w:hAnsi="Calisto MT"/>
                <w:b/>
                <w:sz w:val="20"/>
                <w:szCs w:val="20"/>
              </w:rPr>
              <w:t>Coordinator - Years 4 and beyond</w:t>
            </w:r>
          </w:p>
          <w:p w14:paraId="06C99C0A" w14:textId="77777777" w:rsidR="00D77316" w:rsidRPr="00D77316" w:rsidRDefault="00D77316" w:rsidP="00D77316">
            <w:pPr>
              <w:jc w:val="center"/>
              <w:rPr>
                <w:rFonts w:ascii="Calisto MT" w:hAnsi="Calisto MT"/>
                <w:b/>
                <w:sz w:val="20"/>
                <w:szCs w:val="20"/>
              </w:rPr>
            </w:pPr>
          </w:p>
          <w:p w14:paraId="7F73D8BC" w14:textId="77777777" w:rsidR="00D77316" w:rsidRPr="00D77316" w:rsidRDefault="00D77316" w:rsidP="00D77316">
            <w:pPr>
              <w:jc w:val="center"/>
              <w:rPr>
                <w:rFonts w:ascii="Calisto MT" w:hAnsi="Calisto MT"/>
                <w:b/>
                <w:sz w:val="20"/>
                <w:szCs w:val="20"/>
              </w:rPr>
            </w:pPr>
          </w:p>
        </w:tc>
      </w:tr>
      <w:tr w:rsidR="00D77316" w:rsidRPr="00D77316" w14:paraId="64C36109" w14:textId="77777777" w:rsidTr="00052151">
        <w:tc>
          <w:tcPr>
            <w:tcW w:w="5328" w:type="dxa"/>
          </w:tcPr>
          <w:p w14:paraId="58093D3A" w14:textId="77777777" w:rsidR="00D77316" w:rsidRPr="00D77316" w:rsidRDefault="00D77316" w:rsidP="00D77316">
            <w:pPr>
              <w:rPr>
                <w:rFonts w:ascii="Calisto MT" w:hAnsi="Calisto MT"/>
                <w:sz w:val="20"/>
                <w:szCs w:val="20"/>
              </w:rPr>
            </w:pPr>
          </w:p>
          <w:p w14:paraId="757EB5C8" w14:textId="77777777" w:rsidR="00D77316" w:rsidRPr="00D77316" w:rsidRDefault="00D77316" w:rsidP="00D77316">
            <w:pPr>
              <w:ind w:left="360"/>
              <w:contextualSpacing/>
              <w:rPr>
                <w:rFonts w:ascii="Calisto MT" w:hAnsi="Calisto MT"/>
                <w:sz w:val="20"/>
                <w:szCs w:val="20"/>
              </w:rPr>
            </w:pPr>
            <w:r w:rsidRPr="00D77316">
              <w:rPr>
                <w:rFonts w:ascii="Calisto MT" w:hAnsi="Calisto MT"/>
                <w:sz w:val="20"/>
                <w:szCs w:val="20"/>
              </w:rPr>
              <w:t>Coordinator will have 1 year to repeat the required amount of training hours</w:t>
            </w:r>
          </w:p>
        </w:tc>
        <w:tc>
          <w:tcPr>
            <w:tcW w:w="5310" w:type="dxa"/>
          </w:tcPr>
          <w:p w14:paraId="1910A016" w14:textId="77777777" w:rsidR="00D77316" w:rsidRPr="00D77316" w:rsidRDefault="00D77316" w:rsidP="00D77316">
            <w:pPr>
              <w:rPr>
                <w:rFonts w:ascii="Calisto MT" w:hAnsi="Calisto MT"/>
                <w:sz w:val="20"/>
                <w:szCs w:val="20"/>
              </w:rPr>
            </w:pPr>
          </w:p>
          <w:p w14:paraId="2DDA2B28" w14:textId="77777777" w:rsidR="00D77316" w:rsidRPr="00D77316" w:rsidRDefault="00D77316" w:rsidP="00D77316">
            <w:pPr>
              <w:rPr>
                <w:rFonts w:ascii="Calisto MT" w:hAnsi="Calisto MT"/>
                <w:sz w:val="20"/>
                <w:szCs w:val="20"/>
              </w:rPr>
            </w:pPr>
            <w:r w:rsidRPr="00D77316">
              <w:rPr>
                <w:rFonts w:ascii="Calisto MT" w:hAnsi="Calisto MT"/>
                <w:sz w:val="20"/>
                <w:szCs w:val="20"/>
              </w:rPr>
              <w:t>The Center will be on probation until one full year of training is complete</w:t>
            </w:r>
          </w:p>
          <w:p w14:paraId="25B67C18" w14:textId="77777777" w:rsidR="00D77316" w:rsidRPr="00D77316" w:rsidRDefault="00D77316" w:rsidP="00D77316">
            <w:pPr>
              <w:rPr>
                <w:rFonts w:ascii="Calisto MT" w:hAnsi="Calisto MT"/>
                <w:sz w:val="20"/>
                <w:szCs w:val="20"/>
              </w:rPr>
            </w:pPr>
          </w:p>
        </w:tc>
      </w:tr>
    </w:tbl>
    <w:p w14:paraId="366E7894" w14:textId="77777777" w:rsidR="00D77316" w:rsidRPr="00D77316" w:rsidRDefault="00D77316" w:rsidP="00D77316">
      <w:pPr>
        <w:spacing w:after="200" w:line="276" w:lineRule="auto"/>
        <w:rPr>
          <w:rFonts w:ascii="Calisto MT" w:eastAsiaTheme="minorHAnsi" w:hAnsi="Calisto MT" w:cstheme="minorBidi"/>
          <w:b/>
          <w:sz w:val="20"/>
          <w:szCs w:val="20"/>
        </w:rPr>
      </w:pPr>
      <w:r w:rsidRPr="00D77316">
        <w:rPr>
          <w:rFonts w:ascii="Calisto MT" w:eastAsiaTheme="minorHAnsi" w:hAnsi="Calisto MT" w:cstheme="minorBidi"/>
          <w:b/>
          <w:sz w:val="20"/>
          <w:szCs w:val="20"/>
        </w:rPr>
        <w:t>If a Coordinator does not meet their required number of hours, the Center will be placed on probation and must complete the following:</w:t>
      </w:r>
    </w:p>
    <w:p w14:paraId="4714853B" w14:textId="77777777" w:rsidR="00D77316" w:rsidRPr="00D77316" w:rsidRDefault="00D77316" w:rsidP="00D77316">
      <w:pPr>
        <w:spacing w:after="200" w:line="276" w:lineRule="auto"/>
        <w:rPr>
          <w:rFonts w:ascii="Calisto MT" w:eastAsiaTheme="minorHAnsi" w:hAnsi="Calisto MT" w:cstheme="minorBidi"/>
          <w:b/>
          <w:color w:val="FF0000"/>
          <w:sz w:val="20"/>
          <w:szCs w:val="20"/>
        </w:rPr>
      </w:pPr>
      <w:r w:rsidRPr="00D77316">
        <w:rPr>
          <w:rFonts w:ascii="Calisto MT" w:eastAsiaTheme="minorHAnsi" w:hAnsi="Calisto MT" w:cstheme="minorBidi"/>
          <w:b/>
          <w:color w:val="FF0000"/>
          <w:sz w:val="20"/>
          <w:szCs w:val="20"/>
        </w:rPr>
        <w:t xml:space="preserve">If Coordinators fail to make up the previous year’s hours, the Center will go to the Strategic Targeted Assistance Team (STAT) procedure outlined in the Administrators Guidebook.  </w:t>
      </w:r>
    </w:p>
    <w:p w14:paraId="7947FC80" w14:textId="77777777" w:rsidR="00D77316" w:rsidRPr="00D77316" w:rsidRDefault="00D77316" w:rsidP="00D77316">
      <w:pPr>
        <w:spacing w:after="200" w:line="276" w:lineRule="auto"/>
        <w:rPr>
          <w:rFonts w:ascii="Calisto MT" w:eastAsiaTheme="minorHAnsi" w:hAnsi="Calisto MT" w:cstheme="minorBidi"/>
          <w:b/>
          <w:sz w:val="20"/>
          <w:szCs w:val="20"/>
          <w:u w:val="single"/>
        </w:rPr>
      </w:pPr>
      <w:r w:rsidRPr="00D77316">
        <w:rPr>
          <w:rFonts w:ascii="Calisto MT" w:eastAsiaTheme="minorHAnsi" w:hAnsi="Calisto MT" w:cstheme="minorBidi"/>
          <w:b/>
          <w:sz w:val="20"/>
          <w:szCs w:val="20"/>
          <w:u w:val="single"/>
        </w:rPr>
        <w:t>Training Costs:</w:t>
      </w:r>
    </w:p>
    <w:p w14:paraId="59AEB30F" w14:textId="77777777" w:rsidR="00D77316" w:rsidRPr="00D77316" w:rsidRDefault="00D77316" w:rsidP="00D77316">
      <w:pPr>
        <w:spacing w:after="200" w:line="276" w:lineRule="auto"/>
        <w:rPr>
          <w:rFonts w:ascii="Calisto MT" w:eastAsiaTheme="minorHAnsi" w:hAnsi="Calisto MT" w:cstheme="minorBidi"/>
          <w:sz w:val="20"/>
          <w:szCs w:val="20"/>
        </w:rPr>
      </w:pPr>
      <w:r w:rsidRPr="00D77316">
        <w:rPr>
          <w:rFonts w:ascii="Calisto MT" w:eastAsiaTheme="minorHAnsi" w:hAnsi="Calisto MT" w:cstheme="minorBidi"/>
          <w:sz w:val="20"/>
          <w:szCs w:val="20"/>
        </w:rPr>
        <w:t>If a Center’s operating budget does not provide ample funds for all cost associated with a Coordinator’s training, the District, SBDM or other available funds must absorb these costs (see 202.2 of FRYSC and District Contract).</w:t>
      </w:r>
    </w:p>
    <w:p w14:paraId="1E182A55" w14:textId="77777777" w:rsidR="00D77316" w:rsidRPr="00D77316" w:rsidRDefault="00D77316" w:rsidP="00D77316">
      <w:pPr>
        <w:spacing w:after="200" w:line="276" w:lineRule="auto"/>
        <w:rPr>
          <w:rFonts w:ascii="Calisto MT" w:eastAsiaTheme="minorHAnsi" w:hAnsi="Calisto MT" w:cstheme="minorBidi"/>
          <w:i/>
          <w:sz w:val="20"/>
          <w:szCs w:val="20"/>
        </w:rPr>
      </w:pPr>
    </w:p>
    <w:p w14:paraId="201CB73A" w14:textId="0036CD28" w:rsidR="00D77316" w:rsidRPr="00D77316" w:rsidRDefault="00D77316" w:rsidP="00D77316">
      <w:pPr>
        <w:spacing w:after="200" w:line="276" w:lineRule="auto"/>
        <w:rPr>
          <w:rFonts w:ascii="Calisto MT" w:eastAsiaTheme="minorHAnsi" w:hAnsi="Calisto MT" w:cstheme="minorBidi"/>
          <w:i/>
          <w:sz w:val="20"/>
          <w:szCs w:val="20"/>
        </w:rPr>
      </w:pPr>
      <w:r w:rsidRPr="00D77316">
        <w:rPr>
          <w:rFonts w:ascii="Calisto MT" w:eastAsiaTheme="minorHAnsi" w:hAnsi="Calisto MT" w:cstheme="minorBidi"/>
          <w:i/>
          <w:sz w:val="20"/>
          <w:szCs w:val="20"/>
        </w:rPr>
        <w:t xml:space="preserve">Revised </w:t>
      </w:r>
      <w:r w:rsidR="00BD2F70">
        <w:rPr>
          <w:rFonts w:ascii="Calisto MT" w:eastAsiaTheme="minorHAnsi" w:hAnsi="Calisto MT" w:cstheme="minorBidi"/>
          <w:i/>
          <w:sz w:val="20"/>
          <w:szCs w:val="20"/>
        </w:rPr>
        <w:t>12/18/2019</w:t>
      </w:r>
    </w:p>
    <w:p w14:paraId="08ADF654" w14:textId="77777777" w:rsidR="005F07E6" w:rsidRPr="005F07E6" w:rsidRDefault="005F07E6" w:rsidP="005F07E6">
      <w:pPr>
        <w:spacing w:after="200" w:line="276" w:lineRule="auto"/>
        <w:rPr>
          <w:rFonts w:ascii="Arial" w:eastAsiaTheme="minorHAnsi" w:hAnsi="Arial" w:cs="Arial"/>
          <w:b/>
          <w:sz w:val="20"/>
          <w:szCs w:val="20"/>
        </w:rPr>
      </w:pPr>
      <w:r w:rsidRPr="005F07E6">
        <w:rPr>
          <w:rFonts w:ascii="Arial" w:eastAsiaTheme="minorHAnsi" w:hAnsi="Arial" w:cs="Arial"/>
          <w:b/>
          <w:sz w:val="20"/>
          <w:szCs w:val="20"/>
        </w:rPr>
        <w:br w:type="page"/>
      </w:r>
    </w:p>
    <w:p w14:paraId="14CFA838" w14:textId="77777777" w:rsidR="004F6F41" w:rsidRPr="00C44A8B" w:rsidRDefault="00EE540C" w:rsidP="004F6F41">
      <w:pPr>
        <w:autoSpaceDE w:val="0"/>
        <w:autoSpaceDN w:val="0"/>
        <w:adjustRightInd w:val="0"/>
        <w:rPr>
          <w:rFonts w:ascii="Tahoma" w:hAnsi="Tahoma" w:cs="Tahoma"/>
          <w:b/>
          <w:color w:val="000000"/>
          <w:sz w:val="20"/>
          <w:szCs w:val="20"/>
        </w:rPr>
      </w:pPr>
      <w:r>
        <w:rPr>
          <w:rFonts w:ascii="Tahoma" w:hAnsi="Tahoma" w:cs="Tahoma"/>
          <w:b/>
          <w:color w:val="000000"/>
          <w:sz w:val="20"/>
          <w:szCs w:val="20"/>
        </w:rPr>
        <w:t xml:space="preserve">Training </w:t>
      </w:r>
      <w:r w:rsidR="004F6F41" w:rsidRPr="00C44A8B">
        <w:rPr>
          <w:rFonts w:ascii="Tahoma" w:hAnsi="Tahoma" w:cs="Tahoma"/>
          <w:b/>
          <w:color w:val="000000"/>
          <w:sz w:val="20"/>
          <w:szCs w:val="20"/>
        </w:rPr>
        <w:t xml:space="preserve">Council Make-Up </w:t>
      </w:r>
    </w:p>
    <w:p w14:paraId="7D752C8E" w14:textId="77777777" w:rsidR="004F6F41" w:rsidRPr="00C44A8B" w:rsidRDefault="004F6F41" w:rsidP="004F6F41">
      <w:pPr>
        <w:autoSpaceDE w:val="0"/>
        <w:autoSpaceDN w:val="0"/>
        <w:adjustRightInd w:val="0"/>
        <w:rPr>
          <w:rFonts w:ascii="Tahoma" w:hAnsi="Tahoma" w:cs="Tahoma"/>
          <w:color w:val="000000"/>
          <w:sz w:val="20"/>
          <w:szCs w:val="20"/>
        </w:rPr>
      </w:pPr>
    </w:p>
    <w:p w14:paraId="133B36FB" w14:textId="77777777" w:rsidR="004F6F41" w:rsidRPr="00C44A8B" w:rsidRDefault="004F6F41" w:rsidP="00727CC3">
      <w:pPr>
        <w:autoSpaceDE w:val="0"/>
        <w:autoSpaceDN w:val="0"/>
        <w:adjustRightInd w:val="0"/>
        <w:ind w:firstLine="720"/>
        <w:rPr>
          <w:rFonts w:ascii="Tahoma" w:hAnsi="Tahoma" w:cs="Tahoma"/>
          <w:color w:val="000000"/>
          <w:sz w:val="20"/>
          <w:szCs w:val="20"/>
        </w:rPr>
      </w:pPr>
      <w:r w:rsidRPr="00C44A8B">
        <w:rPr>
          <w:rFonts w:ascii="Tahoma" w:hAnsi="Tahoma" w:cs="Tahoma"/>
          <w:color w:val="000000"/>
          <w:sz w:val="20"/>
          <w:szCs w:val="20"/>
        </w:rPr>
        <w:t xml:space="preserve">The council shall consist of: </w:t>
      </w:r>
    </w:p>
    <w:p w14:paraId="61B8E42B" w14:textId="77777777" w:rsidR="004F6F41" w:rsidRPr="00C44A8B" w:rsidRDefault="004F6F41" w:rsidP="00727CC3">
      <w:pPr>
        <w:autoSpaceDE w:val="0"/>
        <w:autoSpaceDN w:val="0"/>
        <w:adjustRightInd w:val="0"/>
        <w:spacing w:after="88"/>
        <w:ind w:firstLine="720"/>
        <w:rPr>
          <w:rFonts w:ascii="Tahoma" w:hAnsi="Tahoma" w:cs="Tahoma"/>
          <w:color w:val="000000"/>
          <w:sz w:val="20"/>
          <w:szCs w:val="20"/>
        </w:rPr>
      </w:pPr>
      <w:r w:rsidRPr="00C44A8B">
        <w:rPr>
          <w:rFonts w:ascii="Tahoma" w:hAnsi="Tahoma" w:cs="Tahoma"/>
          <w:color w:val="000000"/>
          <w:sz w:val="20"/>
          <w:szCs w:val="20"/>
        </w:rPr>
        <w:t>1.</w:t>
      </w:r>
      <w:r w:rsidR="00727CC3" w:rsidRPr="00C44A8B">
        <w:rPr>
          <w:rFonts w:ascii="Tahoma" w:hAnsi="Tahoma" w:cs="Tahoma"/>
          <w:color w:val="000000"/>
          <w:sz w:val="20"/>
          <w:szCs w:val="20"/>
        </w:rPr>
        <w:tab/>
      </w:r>
      <w:r w:rsidRPr="00C44A8B">
        <w:rPr>
          <w:rFonts w:ascii="Tahoma" w:hAnsi="Tahoma" w:cs="Tahoma"/>
          <w:color w:val="000000"/>
          <w:sz w:val="20"/>
          <w:szCs w:val="20"/>
        </w:rPr>
        <w:t xml:space="preserve"> FRYSC Training Director </w:t>
      </w:r>
    </w:p>
    <w:p w14:paraId="0D162D2D" w14:textId="77777777" w:rsidR="004F6F41" w:rsidRPr="00C44A8B" w:rsidRDefault="004F6F41" w:rsidP="00727CC3">
      <w:pPr>
        <w:autoSpaceDE w:val="0"/>
        <w:autoSpaceDN w:val="0"/>
        <w:adjustRightInd w:val="0"/>
        <w:spacing w:after="88"/>
        <w:ind w:firstLine="720"/>
        <w:rPr>
          <w:rFonts w:ascii="Tahoma" w:hAnsi="Tahoma" w:cs="Tahoma"/>
          <w:color w:val="000000"/>
          <w:sz w:val="20"/>
          <w:szCs w:val="20"/>
        </w:rPr>
      </w:pPr>
      <w:r w:rsidRPr="00C44A8B">
        <w:rPr>
          <w:rFonts w:ascii="Tahoma" w:hAnsi="Tahoma" w:cs="Tahoma"/>
          <w:color w:val="000000"/>
          <w:sz w:val="20"/>
          <w:szCs w:val="20"/>
        </w:rPr>
        <w:t xml:space="preserve">2. </w:t>
      </w:r>
      <w:r w:rsidR="00727CC3" w:rsidRPr="00C44A8B">
        <w:rPr>
          <w:rFonts w:ascii="Tahoma" w:hAnsi="Tahoma" w:cs="Tahoma"/>
          <w:color w:val="000000"/>
          <w:sz w:val="20"/>
          <w:szCs w:val="20"/>
        </w:rPr>
        <w:tab/>
      </w:r>
      <w:r w:rsidRPr="00C44A8B">
        <w:rPr>
          <w:rFonts w:ascii="Tahoma" w:hAnsi="Tahoma" w:cs="Tahoma"/>
          <w:color w:val="000000"/>
          <w:sz w:val="20"/>
          <w:szCs w:val="20"/>
        </w:rPr>
        <w:t xml:space="preserve">2 FRYSC RPMs, to be appointed by the FRYSC Director. </w:t>
      </w:r>
    </w:p>
    <w:p w14:paraId="26CFCBE0" w14:textId="77777777" w:rsidR="004F6F41" w:rsidRPr="00C44A8B" w:rsidRDefault="004F6F41" w:rsidP="00727CC3">
      <w:pPr>
        <w:autoSpaceDE w:val="0"/>
        <w:autoSpaceDN w:val="0"/>
        <w:adjustRightInd w:val="0"/>
        <w:spacing w:after="88"/>
        <w:ind w:firstLine="720"/>
        <w:rPr>
          <w:rFonts w:ascii="Tahoma" w:hAnsi="Tahoma" w:cs="Tahoma"/>
          <w:color w:val="000000"/>
          <w:sz w:val="20"/>
          <w:szCs w:val="20"/>
        </w:rPr>
      </w:pPr>
      <w:r w:rsidRPr="00C44A8B">
        <w:rPr>
          <w:rFonts w:ascii="Tahoma" w:hAnsi="Tahoma" w:cs="Tahoma"/>
          <w:color w:val="000000"/>
          <w:sz w:val="20"/>
          <w:szCs w:val="20"/>
        </w:rPr>
        <w:t xml:space="preserve">3. </w:t>
      </w:r>
      <w:r w:rsidR="00727CC3" w:rsidRPr="00C44A8B">
        <w:rPr>
          <w:rFonts w:ascii="Tahoma" w:hAnsi="Tahoma" w:cs="Tahoma"/>
          <w:color w:val="000000"/>
          <w:sz w:val="20"/>
          <w:szCs w:val="20"/>
        </w:rPr>
        <w:tab/>
      </w:r>
      <w:r w:rsidRPr="00C44A8B">
        <w:rPr>
          <w:rFonts w:ascii="Tahoma" w:hAnsi="Tahoma" w:cs="Tahoma"/>
          <w:color w:val="000000"/>
          <w:sz w:val="20"/>
          <w:szCs w:val="20"/>
        </w:rPr>
        <w:t xml:space="preserve">1 District Contact </w:t>
      </w:r>
    </w:p>
    <w:p w14:paraId="0CCD1084" w14:textId="77777777" w:rsidR="004F6F41" w:rsidRPr="00C44A8B" w:rsidRDefault="004F6F41" w:rsidP="00727CC3">
      <w:pPr>
        <w:autoSpaceDE w:val="0"/>
        <w:autoSpaceDN w:val="0"/>
        <w:adjustRightInd w:val="0"/>
        <w:spacing w:after="88"/>
        <w:ind w:firstLine="720"/>
        <w:rPr>
          <w:rFonts w:ascii="Tahoma" w:hAnsi="Tahoma" w:cs="Tahoma"/>
          <w:color w:val="000000"/>
          <w:sz w:val="20"/>
          <w:szCs w:val="20"/>
        </w:rPr>
      </w:pPr>
      <w:r w:rsidRPr="00C44A8B">
        <w:rPr>
          <w:rFonts w:ascii="Tahoma" w:hAnsi="Tahoma" w:cs="Tahoma"/>
          <w:color w:val="000000"/>
          <w:sz w:val="20"/>
          <w:szCs w:val="20"/>
        </w:rPr>
        <w:t xml:space="preserve">4. </w:t>
      </w:r>
      <w:r w:rsidR="00727CC3" w:rsidRPr="00C44A8B">
        <w:rPr>
          <w:rFonts w:ascii="Tahoma" w:hAnsi="Tahoma" w:cs="Tahoma"/>
          <w:color w:val="000000"/>
          <w:sz w:val="20"/>
          <w:szCs w:val="20"/>
        </w:rPr>
        <w:tab/>
      </w:r>
      <w:r w:rsidRPr="00C44A8B">
        <w:rPr>
          <w:rFonts w:ascii="Tahoma" w:hAnsi="Tahoma" w:cs="Tahoma"/>
          <w:color w:val="000000"/>
          <w:sz w:val="20"/>
          <w:szCs w:val="20"/>
        </w:rPr>
        <w:t xml:space="preserve">2 Veteran Coordinators (served 5 years or more as a </w:t>
      </w:r>
      <w:r w:rsidR="00204C3F" w:rsidRPr="00C44A8B">
        <w:rPr>
          <w:rFonts w:ascii="Tahoma" w:hAnsi="Tahoma" w:cs="Tahoma"/>
          <w:color w:val="000000"/>
          <w:sz w:val="20"/>
          <w:szCs w:val="20"/>
        </w:rPr>
        <w:t>c</w:t>
      </w:r>
      <w:r w:rsidRPr="00C44A8B">
        <w:rPr>
          <w:rFonts w:ascii="Tahoma" w:hAnsi="Tahoma" w:cs="Tahoma"/>
          <w:color w:val="000000"/>
          <w:sz w:val="20"/>
          <w:szCs w:val="20"/>
        </w:rPr>
        <w:t xml:space="preserve">oordinator) </w:t>
      </w:r>
    </w:p>
    <w:p w14:paraId="31FF5E03" w14:textId="77777777" w:rsidR="004F6F41" w:rsidRPr="00C44A8B" w:rsidRDefault="004F6F41" w:rsidP="00727CC3">
      <w:pPr>
        <w:autoSpaceDE w:val="0"/>
        <w:autoSpaceDN w:val="0"/>
        <w:adjustRightInd w:val="0"/>
        <w:spacing w:after="88"/>
        <w:ind w:firstLine="720"/>
        <w:rPr>
          <w:rFonts w:ascii="Tahoma" w:hAnsi="Tahoma" w:cs="Tahoma"/>
          <w:color w:val="000000"/>
          <w:sz w:val="20"/>
          <w:szCs w:val="20"/>
        </w:rPr>
      </w:pPr>
      <w:r w:rsidRPr="00C44A8B">
        <w:rPr>
          <w:rFonts w:ascii="Tahoma" w:hAnsi="Tahoma" w:cs="Tahoma"/>
          <w:color w:val="000000"/>
          <w:sz w:val="20"/>
          <w:szCs w:val="20"/>
        </w:rPr>
        <w:t xml:space="preserve">5. </w:t>
      </w:r>
      <w:r w:rsidR="00727CC3" w:rsidRPr="00C44A8B">
        <w:rPr>
          <w:rFonts w:ascii="Tahoma" w:hAnsi="Tahoma" w:cs="Tahoma"/>
          <w:color w:val="000000"/>
          <w:sz w:val="20"/>
          <w:szCs w:val="20"/>
        </w:rPr>
        <w:tab/>
      </w:r>
      <w:r w:rsidRPr="00C44A8B">
        <w:rPr>
          <w:rFonts w:ascii="Tahoma" w:hAnsi="Tahoma" w:cs="Tahoma"/>
          <w:color w:val="000000"/>
          <w:sz w:val="20"/>
          <w:szCs w:val="20"/>
        </w:rPr>
        <w:t>2 New Coordinators (</w:t>
      </w:r>
      <w:r w:rsidR="00204C3F" w:rsidRPr="00C44A8B">
        <w:rPr>
          <w:rFonts w:ascii="Tahoma" w:hAnsi="Tahoma" w:cs="Tahoma"/>
          <w:color w:val="000000"/>
          <w:sz w:val="20"/>
          <w:szCs w:val="20"/>
        </w:rPr>
        <w:t>Served fewer than 5 years as a c</w:t>
      </w:r>
      <w:r w:rsidRPr="00C44A8B">
        <w:rPr>
          <w:rFonts w:ascii="Tahoma" w:hAnsi="Tahoma" w:cs="Tahoma"/>
          <w:color w:val="000000"/>
          <w:sz w:val="20"/>
          <w:szCs w:val="20"/>
        </w:rPr>
        <w:t xml:space="preserve">oordinator) </w:t>
      </w:r>
    </w:p>
    <w:p w14:paraId="2CC66C90" w14:textId="77777777" w:rsidR="004F6F41" w:rsidRPr="00C44A8B" w:rsidRDefault="004F6F41" w:rsidP="00727CC3">
      <w:pPr>
        <w:autoSpaceDE w:val="0"/>
        <w:autoSpaceDN w:val="0"/>
        <w:adjustRightInd w:val="0"/>
        <w:spacing w:after="88"/>
        <w:ind w:firstLine="720"/>
        <w:rPr>
          <w:rFonts w:ascii="Tahoma" w:hAnsi="Tahoma" w:cs="Tahoma"/>
          <w:color w:val="000000"/>
          <w:sz w:val="20"/>
          <w:szCs w:val="20"/>
        </w:rPr>
      </w:pPr>
      <w:r w:rsidRPr="00C44A8B">
        <w:rPr>
          <w:rFonts w:ascii="Tahoma" w:hAnsi="Tahoma" w:cs="Tahoma"/>
          <w:color w:val="000000"/>
          <w:sz w:val="20"/>
          <w:szCs w:val="20"/>
        </w:rPr>
        <w:t xml:space="preserve">6. </w:t>
      </w:r>
      <w:r w:rsidR="00727CC3" w:rsidRPr="00C44A8B">
        <w:rPr>
          <w:rFonts w:ascii="Tahoma" w:hAnsi="Tahoma" w:cs="Tahoma"/>
          <w:color w:val="000000"/>
          <w:sz w:val="20"/>
          <w:szCs w:val="20"/>
        </w:rPr>
        <w:tab/>
      </w:r>
      <w:proofErr w:type="spellStart"/>
      <w:r w:rsidRPr="00C44A8B">
        <w:rPr>
          <w:rFonts w:ascii="Tahoma" w:hAnsi="Tahoma" w:cs="Tahoma"/>
          <w:color w:val="000000"/>
          <w:sz w:val="20"/>
          <w:szCs w:val="20"/>
        </w:rPr>
        <w:t>FRYSCKy</w:t>
      </w:r>
      <w:proofErr w:type="spellEnd"/>
      <w:r w:rsidRPr="00C44A8B">
        <w:rPr>
          <w:rFonts w:ascii="Tahoma" w:hAnsi="Tahoma" w:cs="Tahoma"/>
          <w:color w:val="000000"/>
          <w:sz w:val="20"/>
          <w:szCs w:val="20"/>
        </w:rPr>
        <w:t xml:space="preserve"> Coalition President or designee </w:t>
      </w:r>
    </w:p>
    <w:p w14:paraId="533F9120" w14:textId="77777777" w:rsidR="004F6F41" w:rsidRPr="00C44A8B" w:rsidRDefault="004F6F41" w:rsidP="00727CC3">
      <w:pPr>
        <w:autoSpaceDE w:val="0"/>
        <w:autoSpaceDN w:val="0"/>
        <w:adjustRightInd w:val="0"/>
        <w:ind w:firstLine="720"/>
        <w:rPr>
          <w:rFonts w:ascii="Tahoma" w:hAnsi="Tahoma" w:cs="Tahoma"/>
          <w:color w:val="000000"/>
          <w:sz w:val="20"/>
          <w:szCs w:val="20"/>
        </w:rPr>
      </w:pPr>
      <w:r w:rsidRPr="00C44A8B">
        <w:rPr>
          <w:rFonts w:ascii="Tahoma" w:hAnsi="Tahoma" w:cs="Tahoma"/>
          <w:color w:val="000000"/>
          <w:sz w:val="20"/>
          <w:szCs w:val="20"/>
        </w:rPr>
        <w:t xml:space="preserve">7. </w:t>
      </w:r>
      <w:r w:rsidR="00727CC3" w:rsidRPr="00C44A8B">
        <w:rPr>
          <w:rFonts w:ascii="Tahoma" w:hAnsi="Tahoma" w:cs="Tahoma"/>
          <w:color w:val="000000"/>
          <w:sz w:val="20"/>
          <w:szCs w:val="20"/>
        </w:rPr>
        <w:tab/>
      </w:r>
      <w:r w:rsidRPr="00C44A8B">
        <w:rPr>
          <w:rFonts w:ascii="Tahoma" w:hAnsi="Tahoma" w:cs="Tahoma"/>
          <w:color w:val="000000"/>
          <w:sz w:val="20"/>
          <w:szCs w:val="20"/>
        </w:rPr>
        <w:t xml:space="preserve">KDE Representative </w:t>
      </w:r>
    </w:p>
    <w:p w14:paraId="48AF5709" w14:textId="77777777" w:rsidR="004F6F41" w:rsidRPr="00C44A8B" w:rsidRDefault="004F6F41" w:rsidP="004F6F41">
      <w:pPr>
        <w:autoSpaceDE w:val="0"/>
        <w:autoSpaceDN w:val="0"/>
        <w:adjustRightInd w:val="0"/>
        <w:rPr>
          <w:rFonts w:ascii="Tahoma" w:hAnsi="Tahoma" w:cs="Tahoma"/>
          <w:color w:val="000000"/>
          <w:sz w:val="20"/>
          <w:szCs w:val="20"/>
          <w:highlight w:val="yellow"/>
        </w:rPr>
      </w:pPr>
    </w:p>
    <w:p w14:paraId="09AAC904" w14:textId="77777777" w:rsidR="004F6F41" w:rsidRPr="00C44A8B" w:rsidRDefault="004F6F41" w:rsidP="00FF3050">
      <w:pPr>
        <w:numPr>
          <w:ilvl w:val="0"/>
          <w:numId w:val="19"/>
        </w:numPr>
        <w:autoSpaceDE w:val="0"/>
        <w:autoSpaceDN w:val="0"/>
        <w:adjustRightInd w:val="0"/>
        <w:spacing w:after="79"/>
        <w:rPr>
          <w:rFonts w:ascii="Tahoma" w:hAnsi="Tahoma" w:cs="Tahoma"/>
          <w:color w:val="000000"/>
          <w:sz w:val="20"/>
          <w:szCs w:val="20"/>
        </w:rPr>
      </w:pPr>
      <w:r w:rsidRPr="00C44A8B">
        <w:rPr>
          <w:rFonts w:ascii="Tahoma" w:hAnsi="Tahoma" w:cs="Tahoma"/>
          <w:color w:val="000000"/>
          <w:sz w:val="20"/>
          <w:szCs w:val="20"/>
        </w:rPr>
        <w:t xml:space="preserve">The council members will serve staggered terms to ensure the entire board does not leave in one year. </w:t>
      </w:r>
    </w:p>
    <w:p w14:paraId="77EE62A3" w14:textId="77777777" w:rsidR="004F6F41" w:rsidRPr="00C44A8B" w:rsidRDefault="004F6F41" w:rsidP="00FF3050">
      <w:pPr>
        <w:numPr>
          <w:ilvl w:val="0"/>
          <w:numId w:val="19"/>
        </w:numPr>
        <w:autoSpaceDE w:val="0"/>
        <w:autoSpaceDN w:val="0"/>
        <w:adjustRightInd w:val="0"/>
        <w:spacing w:after="79"/>
        <w:rPr>
          <w:rFonts w:ascii="Tahoma" w:hAnsi="Tahoma" w:cs="Tahoma"/>
          <w:color w:val="000000"/>
          <w:sz w:val="20"/>
          <w:szCs w:val="20"/>
        </w:rPr>
      </w:pPr>
      <w:r w:rsidRPr="00C44A8B">
        <w:rPr>
          <w:rFonts w:ascii="Tahoma" w:hAnsi="Tahoma" w:cs="Tahoma"/>
          <w:color w:val="000000"/>
          <w:sz w:val="20"/>
          <w:szCs w:val="20"/>
        </w:rPr>
        <w:t xml:space="preserve">The FRYSC Training Director is the only member that will remain on the board at all times and will not rotate off. </w:t>
      </w:r>
    </w:p>
    <w:p w14:paraId="0F4AEC4C" w14:textId="77777777" w:rsidR="004F6F41" w:rsidRPr="00C44A8B" w:rsidRDefault="004F6F41" w:rsidP="00FF3050">
      <w:pPr>
        <w:numPr>
          <w:ilvl w:val="0"/>
          <w:numId w:val="19"/>
        </w:numPr>
        <w:autoSpaceDE w:val="0"/>
        <w:autoSpaceDN w:val="0"/>
        <w:adjustRightInd w:val="0"/>
        <w:spacing w:after="79"/>
        <w:rPr>
          <w:rFonts w:ascii="Tahoma" w:hAnsi="Tahoma" w:cs="Tahoma"/>
          <w:color w:val="000000"/>
          <w:sz w:val="20"/>
          <w:szCs w:val="20"/>
        </w:rPr>
      </w:pPr>
      <w:r w:rsidRPr="00C44A8B">
        <w:rPr>
          <w:rFonts w:ascii="Tahoma" w:hAnsi="Tahoma" w:cs="Tahoma"/>
          <w:color w:val="000000"/>
          <w:sz w:val="20"/>
          <w:szCs w:val="20"/>
        </w:rPr>
        <w:t xml:space="preserve">Coordinator Representatives will be chosen from different regions. </w:t>
      </w:r>
    </w:p>
    <w:p w14:paraId="25FDF92E" w14:textId="1904BB0A" w:rsidR="004F6F41" w:rsidRPr="00516AFC" w:rsidRDefault="00516AFC" w:rsidP="00A66A59">
      <w:pPr>
        <w:numPr>
          <w:ilvl w:val="0"/>
          <w:numId w:val="19"/>
        </w:numPr>
        <w:autoSpaceDE w:val="0"/>
        <w:autoSpaceDN w:val="0"/>
        <w:adjustRightInd w:val="0"/>
        <w:rPr>
          <w:rFonts w:ascii="Tahoma" w:hAnsi="Tahoma" w:cs="Tahoma"/>
          <w:color w:val="000000"/>
          <w:sz w:val="20"/>
          <w:szCs w:val="20"/>
        </w:rPr>
      </w:pPr>
      <w:r w:rsidRPr="00516AFC">
        <w:rPr>
          <w:rFonts w:ascii="Tahoma" w:hAnsi="Tahoma" w:cs="Tahoma"/>
          <w:color w:val="000000"/>
          <w:sz w:val="20"/>
          <w:szCs w:val="20"/>
        </w:rPr>
        <w:t>The Council will meet on an as-needed basis</w:t>
      </w:r>
      <w:r>
        <w:rPr>
          <w:rFonts w:ascii="Tahoma" w:hAnsi="Tahoma" w:cs="Tahoma"/>
          <w:color w:val="000000"/>
          <w:sz w:val="20"/>
          <w:szCs w:val="20"/>
        </w:rPr>
        <w:t>.</w:t>
      </w:r>
    </w:p>
    <w:p w14:paraId="7A07B89F" w14:textId="77777777" w:rsidR="00516AFC" w:rsidRPr="00C44A8B" w:rsidRDefault="00516AFC" w:rsidP="00516AFC">
      <w:pPr>
        <w:autoSpaceDE w:val="0"/>
        <w:autoSpaceDN w:val="0"/>
        <w:adjustRightInd w:val="0"/>
        <w:ind w:left="720"/>
        <w:rPr>
          <w:rFonts w:ascii="Tahoma" w:hAnsi="Tahoma" w:cs="Tahoma"/>
          <w:color w:val="000000"/>
          <w:sz w:val="20"/>
          <w:szCs w:val="20"/>
        </w:rPr>
      </w:pPr>
    </w:p>
    <w:p w14:paraId="1B4D2EC2" w14:textId="77777777" w:rsidR="004F6F41" w:rsidRPr="00C44A8B" w:rsidRDefault="00727CC3" w:rsidP="004F6F41">
      <w:pPr>
        <w:autoSpaceDE w:val="0"/>
        <w:autoSpaceDN w:val="0"/>
        <w:adjustRightInd w:val="0"/>
        <w:rPr>
          <w:rFonts w:ascii="Tahoma" w:hAnsi="Tahoma" w:cs="Tahoma"/>
          <w:b/>
          <w:color w:val="000000"/>
          <w:sz w:val="20"/>
          <w:szCs w:val="20"/>
        </w:rPr>
      </w:pPr>
      <w:r w:rsidRPr="00C44A8B">
        <w:rPr>
          <w:rFonts w:ascii="Tahoma" w:hAnsi="Tahoma" w:cs="Tahoma"/>
          <w:b/>
          <w:color w:val="000000"/>
          <w:sz w:val="20"/>
          <w:szCs w:val="20"/>
        </w:rPr>
        <w:t>Role of the Council</w:t>
      </w:r>
    </w:p>
    <w:p w14:paraId="7B07822B" w14:textId="77777777" w:rsidR="004F6F41" w:rsidRPr="00C44A8B" w:rsidRDefault="004F6F41" w:rsidP="004F6F41">
      <w:pPr>
        <w:autoSpaceDE w:val="0"/>
        <w:autoSpaceDN w:val="0"/>
        <w:adjustRightInd w:val="0"/>
        <w:rPr>
          <w:rFonts w:ascii="Tahoma" w:hAnsi="Tahoma" w:cs="Tahoma"/>
          <w:color w:val="000000"/>
          <w:sz w:val="20"/>
          <w:szCs w:val="20"/>
        </w:rPr>
      </w:pPr>
    </w:p>
    <w:p w14:paraId="6A19A694" w14:textId="77777777" w:rsidR="004F6F41" w:rsidRPr="00C44A8B" w:rsidRDefault="004F6F41" w:rsidP="00727CC3">
      <w:pPr>
        <w:autoSpaceDE w:val="0"/>
        <w:autoSpaceDN w:val="0"/>
        <w:adjustRightInd w:val="0"/>
        <w:ind w:firstLine="720"/>
        <w:rPr>
          <w:rFonts w:ascii="Tahoma" w:hAnsi="Tahoma" w:cs="Tahoma"/>
          <w:color w:val="000000"/>
          <w:sz w:val="20"/>
          <w:szCs w:val="20"/>
        </w:rPr>
      </w:pPr>
      <w:r w:rsidRPr="00C44A8B">
        <w:rPr>
          <w:rFonts w:ascii="Tahoma" w:hAnsi="Tahoma" w:cs="Tahoma"/>
          <w:color w:val="000000"/>
          <w:sz w:val="20"/>
          <w:szCs w:val="20"/>
        </w:rPr>
        <w:t xml:space="preserve">A. Approve all trainers for FRYSC sponsored events. Criteria will include: </w:t>
      </w:r>
      <w:r w:rsidR="00727CC3" w:rsidRPr="00C44A8B">
        <w:rPr>
          <w:rFonts w:ascii="Tahoma" w:hAnsi="Tahoma" w:cs="Tahoma"/>
          <w:color w:val="000000"/>
          <w:sz w:val="20"/>
          <w:szCs w:val="20"/>
        </w:rPr>
        <w:br/>
      </w:r>
    </w:p>
    <w:p w14:paraId="75185873" w14:textId="77777777" w:rsidR="004F6F41" w:rsidRPr="00C44A8B" w:rsidRDefault="004F6F41" w:rsidP="00727CC3">
      <w:pPr>
        <w:autoSpaceDE w:val="0"/>
        <w:autoSpaceDN w:val="0"/>
        <w:adjustRightInd w:val="0"/>
        <w:spacing w:after="88"/>
        <w:ind w:left="720" w:firstLine="720"/>
        <w:rPr>
          <w:rFonts w:ascii="Tahoma" w:hAnsi="Tahoma" w:cs="Tahoma"/>
          <w:color w:val="000000"/>
          <w:sz w:val="20"/>
          <w:szCs w:val="20"/>
        </w:rPr>
      </w:pPr>
      <w:r w:rsidRPr="00C44A8B">
        <w:rPr>
          <w:rFonts w:ascii="Tahoma" w:hAnsi="Tahoma" w:cs="Tahoma"/>
          <w:color w:val="000000"/>
          <w:sz w:val="20"/>
          <w:szCs w:val="20"/>
        </w:rPr>
        <w:t xml:space="preserve">1. Completed Trainer Credential Application </w:t>
      </w:r>
    </w:p>
    <w:p w14:paraId="42062811" w14:textId="77777777" w:rsidR="004F6F41" w:rsidRPr="00C44A8B" w:rsidRDefault="004F6F41" w:rsidP="00727CC3">
      <w:pPr>
        <w:autoSpaceDE w:val="0"/>
        <w:autoSpaceDN w:val="0"/>
        <w:adjustRightInd w:val="0"/>
        <w:spacing w:after="88"/>
        <w:ind w:left="720" w:firstLine="720"/>
        <w:rPr>
          <w:rFonts w:ascii="Tahoma" w:hAnsi="Tahoma" w:cs="Tahoma"/>
          <w:color w:val="000000"/>
          <w:sz w:val="20"/>
          <w:szCs w:val="20"/>
        </w:rPr>
      </w:pPr>
      <w:r w:rsidRPr="00C44A8B">
        <w:rPr>
          <w:rFonts w:ascii="Tahoma" w:hAnsi="Tahoma" w:cs="Tahoma"/>
          <w:color w:val="000000"/>
          <w:sz w:val="20"/>
          <w:szCs w:val="20"/>
        </w:rPr>
        <w:t xml:space="preserve">2. Resume </w:t>
      </w:r>
    </w:p>
    <w:p w14:paraId="013BEA6C" w14:textId="77777777" w:rsidR="004F6F41" w:rsidRPr="00C44A8B" w:rsidRDefault="004F6F41" w:rsidP="00727CC3">
      <w:pPr>
        <w:autoSpaceDE w:val="0"/>
        <w:autoSpaceDN w:val="0"/>
        <w:adjustRightInd w:val="0"/>
        <w:ind w:left="720" w:firstLine="720"/>
        <w:rPr>
          <w:rFonts w:ascii="Tahoma" w:hAnsi="Tahoma" w:cs="Tahoma"/>
          <w:color w:val="000000"/>
          <w:sz w:val="20"/>
          <w:szCs w:val="20"/>
        </w:rPr>
      </w:pPr>
      <w:r w:rsidRPr="00C44A8B">
        <w:rPr>
          <w:rFonts w:ascii="Tahoma" w:hAnsi="Tahoma" w:cs="Tahoma"/>
          <w:color w:val="000000"/>
          <w:sz w:val="20"/>
          <w:szCs w:val="20"/>
        </w:rPr>
        <w:t xml:space="preserve">3. Years of Experience </w:t>
      </w:r>
    </w:p>
    <w:p w14:paraId="729CE754" w14:textId="77777777" w:rsidR="004F6F41" w:rsidRPr="00C44A8B" w:rsidRDefault="004F6F41" w:rsidP="004F6F41">
      <w:pPr>
        <w:autoSpaceDE w:val="0"/>
        <w:autoSpaceDN w:val="0"/>
        <w:adjustRightInd w:val="0"/>
        <w:rPr>
          <w:rFonts w:ascii="Tahoma" w:hAnsi="Tahoma" w:cs="Tahoma"/>
          <w:color w:val="000000"/>
          <w:sz w:val="20"/>
          <w:szCs w:val="20"/>
        </w:rPr>
      </w:pPr>
    </w:p>
    <w:p w14:paraId="08638744" w14:textId="77777777" w:rsidR="00727CC3" w:rsidRPr="00C44A8B" w:rsidRDefault="004F6F41" w:rsidP="00727CC3">
      <w:pPr>
        <w:autoSpaceDE w:val="0"/>
        <w:autoSpaceDN w:val="0"/>
        <w:adjustRightInd w:val="0"/>
        <w:ind w:left="720"/>
        <w:rPr>
          <w:rFonts w:ascii="Tahoma" w:hAnsi="Tahoma" w:cs="Tahoma"/>
          <w:color w:val="000000"/>
          <w:sz w:val="20"/>
          <w:szCs w:val="20"/>
        </w:rPr>
      </w:pPr>
      <w:r w:rsidRPr="00C44A8B">
        <w:rPr>
          <w:rFonts w:ascii="Tahoma" w:hAnsi="Tahoma" w:cs="Tahoma"/>
          <w:color w:val="000000"/>
          <w:sz w:val="20"/>
          <w:szCs w:val="20"/>
        </w:rPr>
        <w:t xml:space="preserve">B. Once a trainer is approved, they will be approved for 3 years, after which they will need to submit updated paperwork. </w:t>
      </w:r>
    </w:p>
    <w:p w14:paraId="6D49038F" w14:textId="77777777" w:rsidR="00727CC3" w:rsidRPr="00C44A8B" w:rsidRDefault="00727CC3" w:rsidP="00727CC3">
      <w:pPr>
        <w:autoSpaceDE w:val="0"/>
        <w:autoSpaceDN w:val="0"/>
        <w:adjustRightInd w:val="0"/>
        <w:ind w:left="720"/>
        <w:rPr>
          <w:rFonts w:ascii="Tahoma" w:hAnsi="Tahoma" w:cs="Tahoma"/>
          <w:color w:val="000000"/>
          <w:sz w:val="20"/>
          <w:szCs w:val="20"/>
        </w:rPr>
      </w:pPr>
    </w:p>
    <w:p w14:paraId="251A6635" w14:textId="77777777" w:rsidR="004F6F41" w:rsidRPr="00C44A8B" w:rsidRDefault="004F6F41" w:rsidP="00727CC3">
      <w:pPr>
        <w:autoSpaceDE w:val="0"/>
        <w:autoSpaceDN w:val="0"/>
        <w:adjustRightInd w:val="0"/>
        <w:ind w:left="720"/>
        <w:rPr>
          <w:rFonts w:ascii="Tahoma" w:hAnsi="Tahoma" w:cs="Tahoma"/>
          <w:color w:val="000000"/>
          <w:sz w:val="20"/>
          <w:szCs w:val="20"/>
        </w:rPr>
      </w:pPr>
      <w:r w:rsidRPr="00C44A8B">
        <w:rPr>
          <w:rFonts w:ascii="Tahoma" w:hAnsi="Tahoma" w:cs="Tahoma"/>
          <w:color w:val="000000"/>
          <w:sz w:val="20"/>
          <w:szCs w:val="20"/>
        </w:rPr>
        <w:t xml:space="preserve">*The Training Director can approve trainers if a Training Council meeting is not scheduled prior to the training event. This approval is good for one time only, and the Council will need to approve </w:t>
      </w:r>
      <w:r w:rsidR="00727CC3" w:rsidRPr="00C44A8B">
        <w:rPr>
          <w:rFonts w:ascii="Tahoma" w:hAnsi="Tahoma" w:cs="Tahoma"/>
          <w:color w:val="000000"/>
          <w:sz w:val="20"/>
          <w:szCs w:val="20"/>
        </w:rPr>
        <w:t>the trainer at the next meeting.</w:t>
      </w:r>
    </w:p>
    <w:p w14:paraId="00CFD068" w14:textId="77777777" w:rsidR="00727CC3" w:rsidRPr="00C44A8B" w:rsidRDefault="00727CC3" w:rsidP="00727CC3">
      <w:pPr>
        <w:autoSpaceDE w:val="0"/>
        <w:autoSpaceDN w:val="0"/>
        <w:adjustRightInd w:val="0"/>
        <w:ind w:left="720"/>
        <w:rPr>
          <w:rFonts w:ascii="Tahoma" w:hAnsi="Tahoma" w:cs="Tahoma"/>
          <w:color w:val="000000"/>
          <w:sz w:val="20"/>
          <w:szCs w:val="20"/>
        </w:rPr>
      </w:pPr>
    </w:p>
    <w:p w14:paraId="3F7ACE65" w14:textId="77777777" w:rsidR="004F6F41" w:rsidRPr="00C44A8B" w:rsidRDefault="004F6F41" w:rsidP="00FF3050">
      <w:pPr>
        <w:numPr>
          <w:ilvl w:val="0"/>
          <w:numId w:val="20"/>
        </w:numPr>
        <w:autoSpaceDE w:val="0"/>
        <w:autoSpaceDN w:val="0"/>
        <w:adjustRightInd w:val="0"/>
        <w:rPr>
          <w:rFonts w:ascii="Tahoma" w:hAnsi="Tahoma" w:cs="Tahoma"/>
          <w:color w:val="000000"/>
          <w:sz w:val="20"/>
          <w:szCs w:val="20"/>
        </w:rPr>
      </w:pPr>
      <w:r w:rsidRPr="00C44A8B">
        <w:rPr>
          <w:rFonts w:ascii="Tahoma" w:hAnsi="Tahoma" w:cs="Tahoma"/>
          <w:color w:val="000000"/>
          <w:sz w:val="20"/>
          <w:szCs w:val="20"/>
        </w:rPr>
        <w:t xml:space="preserve">Approve all non-FRYSC Sponsored Trainings. </w:t>
      </w:r>
    </w:p>
    <w:p w14:paraId="654CBD66" w14:textId="77777777" w:rsidR="00727CC3" w:rsidRPr="00C44A8B" w:rsidRDefault="00727CC3" w:rsidP="00727CC3">
      <w:pPr>
        <w:autoSpaceDE w:val="0"/>
        <w:autoSpaceDN w:val="0"/>
        <w:adjustRightInd w:val="0"/>
        <w:ind w:left="720"/>
        <w:rPr>
          <w:rFonts w:ascii="Tahoma" w:hAnsi="Tahoma" w:cs="Tahoma"/>
          <w:color w:val="000000"/>
          <w:sz w:val="20"/>
          <w:szCs w:val="20"/>
        </w:rPr>
      </w:pPr>
    </w:p>
    <w:p w14:paraId="4C0AED03" w14:textId="23E576A7" w:rsidR="00EE540C" w:rsidRPr="00EE540C" w:rsidRDefault="004F6F41" w:rsidP="00FF3050">
      <w:pPr>
        <w:pStyle w:val="ListParagraph"/>
        <w:numPr>
          <w:ilvl w:val="3"/>
          <w:numId w:val="59"/>
        </w:numPr>
        <w:autoSpaceDE w:val="0"/>
        <w:autoSpaceDN w:val="0"/>
        <w:adjustRightInd w:val="0"/>
        <w:rPr>
          <w:rFonts w:ascii="Tahoma" w:hAnsi="Tahoma" w:cs="Tahoma"/>
          <w:color w:val="000000"/>
          <w:sz w:val="20"/>
          <w:szCs w:val="20"/>
        </w:rPr>
      </w:pPr>
      <w:r w:rsidRPr="00EE540C">
        <w:rPr>
          <w:rFonts w:ascii="Tahoma" w:hAnsi="Tahoma" w:cs="Tahoma"/>
          <w:color w:val="000000"/>
          <w:sz w:val="20"/>
          <w:szCs w:val="20"/>
        </w:rPr>
        <w:t xml:space="preserve">A list of pre-approved trainings will be created and listed on the </w:t>
      </w:r>
      <w:r w:rsidR="00516AFC">
        <w:rPr>
          <w:rFonts w:ascii="Tahoma" w:hAnsi="Tahoma" w:cs="Tahoma"/>
          <w:color w:val="000000"/>
          <w:sz w:val="20"/>
          <w:szCs w:val="20"/>
        </w:rPr>
        <w:t xml:space="preserve">training tab of FRYSC Counts! </w:t>
      </w:r>
    </w:p>
    <w:p w14:paraId="5A3368B3" w14:textId="77777777" w:rsidR="00EE540C" w:rsidRDefault="00EE540C" w:rsidP="00EE540C">
      <w:pPr>
        <w:autoSpaceDE w:val="0"/>
        <w:autoSpaceDN w:val="0"/>
        <w:adjustRightInd w:val="0"/>
        <w:rPr>
          <w:rFonts w:ascii="Tahoma" w:hAnsi="Tahoma" w:cs="Tahoma"/>
          <w:sz w:val="20"/>
        </w:rPr>
      </w:pPr>
    </w:p>
    <w:p w14:paraId="0144885A" w14:textId="77777777" w:rsidR="00EE540C" w:rsidRDefault="00EE540C" w:rsidP="00EE540C">
      <w:pPr>
        <w:autoSpaceDE w:val="0"/>
        <w:autoSpaceDN w:val="0"/>
        <w:adjustRightInd w:val="0"/>
        <w:rPr>
          <w:rFonts w:ascii="Tahoma" w:hAnsi="Tahoma" w:cs="Tahoma"/>
          <w:sz w:val="20"/>
        </w:rPr>
      </w:pPr>
    </w:p>
    <w:p w14:paraId="2C20C439" w14:textId="77777777" w:rsidR="00C96BEA" w:rsidRPr="00EE540C" w:rsidRDefault="00C96BEA" w:rsidP="00C96BEA">
      <w:pPr>
        <w:autoSpaceDE w:val="0"/>
        <w:autoSpaceDN w:val="0"/>
        <w:adjustRightInd w:val="0"/>
        <w:rPr>
          <w:rFonts w:ascii="Tahoma" w:hAnsi="Tahoma" w:cs="Tahoma"/>
          <w:sz w:val="20"/>
        </w:rPr>
      </w:pPr>
      <w:r w:rsidRPr="00C96BEA">
        <w:rPr>
          <w:rFonts w:ascii="Tahoma" w:hAnsi="Tahoma" w:cs="Tahoma"/>
          <w:sz w:val="20"/>
        </w:rPr>
        <w:t xml:space="preserve">Coordinators will create a PD Tracking Form in FRYSC Counts! </w:t>
      </w:r>
      <w:proofErr w:type="gramStart"/>
      <w:r w:rsidRPr="00C96BEA">
        <w:rPr>
          <w:rFonts w:ascii="Tahoma" w:hAnsi="Tahoma" w:cs="Tahoma"/>
          <w:sz w:val="20"/>
        </w:rPr>
        <w:t>for</w:t>
      </w:r>
      <w:proofErr w:type="gramEnd"/>
      <w:r w:rsidRPr="00C96BEA">
        <w:rPr>
          <w:rFonts w:ascii="Tahoma" w:hAnsi="Tahoma" w:cs="Tahoma"/>
          <w:sz w:val="20"/>
        </w:rPr>
        <w:t xml:space="preserve"> each training year.  This form should be updated throughout the year as the coordinator attends training events and must be completed by June 30.  Once the PD Tracking Form is created for a training year, the professional development hours are added per the instructions below.</w:t>
      </w:r>
    </w:p>
    <w:p w14:paraId="6601C0C0" w14:textId="77777777" w:rsidR="008E5509" w:rsidRPr="00C44A8B" w:rsidRDefault="008E5509" w:rsidP="000316D2">
      <w:pPr>
        <w:pStyle w:val="Title"/>
        <w:jc w:val="left"/>
        <w:rPr>
          <w:rFonts w:ascii="Tahoma" w:hAnsi="Tahoma" w:cs="Tahoma"/>
          <w:sz w:val="20"/>
        </w:rPr>
      </w:pPr>
    </w:p>
    <w:p w14:paraId="6C4C741E" w14:textId="77777777" w:rsidR="00676629" w:rsidRDefault="00676629" w:rsidP="000316D2">
      <w:pPr>
        <w:pStyle w:val="Title"/>
        <w:jc w:val="left"/>
        <w:rPr>
          <w:rFonts w:ascii="Arial" w:hAnsi="Arial" w:cs="Arial"/>
          <w:szCs w:val="24"/>
        </w:rPr>
      </w:pPr>
    </w:p>
    <w:p w14:paraId="4C0F9217" w14:textId="69A6DEBC" w:rsidR="000316D2" w:rsidRDefault="007A1B7F" w:rsidP="00676629">
      <w:pPr>
        <w:pStyle w:val="Title"/>
        <w:rPr>
          <w:rFonts w:ascii="Arial" w:hAnsi="Arial" w:cs="Arial"/>
          <w:szCs w:val="24"/>
        </w:rPr>
      </w:pPr>
      <w:r>
        <w:rPr>
          <w:noProof/>
        </w:rPr>
        <w:drawing>
          <wp:inline distT="0" distB="0" distL="0" distR="0" wp14:anchorId="0D7BA472" wp14:editId="520A2128">
            <wp:extent cx="5829300" cy="3419475"/>
            <wp:effectExtent l="0" t="0" r="0" b="9525"/>
            <wp:docPr id="3" name="Picture 3" descr="cid:image001.png@01D4C2C2.76F04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C2C2.76F049D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829300" cy="3419475"/>
                    </a:xfrm>
                    <a:prstGeom prst="rect">
                      <a:avLst/>
                    </a:prstGeom>
                    <a:noFill/>
                    <a:ln>
                      <a:noFill/>
                    </a:ln>
                  </pic:spPr>
                </pic:pic>
              </a:graphicData>
            </a:graphic>
          </wp:inline>
        </w:drawing>
      </w:r>
      <w:r w:rsidR="000316D2">
        <w:rPr>
          <w:rFonts w:ascii="Arial" w:hAnsi="Arial" w:cs="Arial"/>
          <w:szCs w:val="24"/>
        </w:rPr>
        <w:br w:type="page"/>
      </w:r>
    </w:p>
    <w:p w14:paraId="0C646B7A" w14:textId="77777777" w:rsidR="000316D2" w:rsidRPr="00E44A84" w:rsidRDefault="000316D2" w:rsidP="00E44A84">
      <w:pPr>
        <w:shd w:val="clear" w:color="auto" w:fill="000080"/>
        <w:jc w:val="center"/>
        <w:rPr>
          <w:rFonts w:ascii="Tahoma" w:hAnsi="Tahoma" w:cs="Tahoma"/>
          <w:b/>
          <w:color w:val="FFFFFF"/>
          <w:sz w:val="40"/>
          <w:szCs w:val="40"/>
        </w:rPr>
      </w:pPr>
      <w:r w:rsidRPr="00E44A84">
        <w:rPr>
          <w:rFonts w:ascii="Tahoma" w:hAnsi="Tahoma" w:cs="Tahoma"/>
          <w:b/>
          <w:color w:val="FFFFFF"/>
          <w:sz w:val="40"/>
          <w:szCs w:val="40"/>
        </w:rPr>
        <w:t xml:space="preserve">VIII. </w:t>
      </w:r>
      <w:r w:rsidR="00010020" w:rsidRPr="00E44A84">
        <w:rPr>
          <w:rFonts w:ascii="Tahoma" w:hAnsi="Tahoma" w:cs="Tahoma"/>
          <w:b/>
          <w:color w:val="FFFFFF"/>
          <w:sz w:val="40"/>
          <w:szCs w:val="40"/>
        </w:rPr>
        <w:t>ACCOUNTABILITY</w:t>
      </w:r>
      <w:r w:rsidR="00B52464" w:rsidRPr="00E44A84">
        <w:rPr>
          <w:rFonts w:ascii="Tahoma" w:hAnsi="Tahoma" w:cs="Tahoma"/>
          <w:b/>
          <w:color w:val="FFFFFF"/>
          <w:sz w:val="40"/>
          <w:szCs w:val="40"/>
        </w:rPr>
        <w:t xml:space="preserve">, </w:t>
      </w:r>
      <w:r w:rsidRPr="00E44A84">
        <w:rPr>
          <w:rFonts w:ascii="Tahoma" w:hAnsi="Tahoma" w:cs="Tahoma"/>
          <w:b/>
          <w:color w:val="FFFFFF"/>
          <w:sz w:val="40"/>
          <w:szCs w:val="40"/>
        </w:rPr>
        <w:t>PROGRAM REPORTS</w:t>
      </w:r>
      <w:r w:rsidR="00B52464" w:rsidRPr="00E44A84">
        <w:rPr>
          <w:rFonts w:ascii="Tahoma" w:hAnsi="Tahoma" w:cs="Tahoma"/>
          <w:b/>
          <w:color w:val="FFFFFF"/>
          <w:sz w:val="40"/>
          <w:szCs w:val="40"/>
        </w:rPr>
        <w:t xml:space="preserve"> AND RECORDKEEPING</w:t>
      </w:r>
    </w:p>
    <w:p w14:paraId="037BE91D" w14:textId="77777777" w:rsidR="008B1BE5" w:rsidRDefault="008B1BE5" w:rsidP="000316D2">
      <w:pPr>
        <w:pStyle w:val="BodyText"/>
        <w:rPr>
          <w:rFonts w:ascii="Arial" w:hAnsi="Arial" w:cs="Arial"/>
          <w:szCs w:val="24"/>
        </w:rPr>
      </w:pPr>
    </w:p>
    <w:p w14:paraId="352883AB" w14:textId="77777777" w:rsidR="000316D2" w:rsidRPr="00C44A8B" w:rsidRDefault="000316D2" w:rsidP="0097331F">
      <w:pPr>
        <w:pStyle w:val="BodyText"/>
        <w:jc w:val="center"/>
        <w:rPr>
          <w:rFonts w:ascii="Arial" w:hAnsi="Arial" w:cs="Arial"/>
          <w:b/>
          <w:sz w:val="20"/>
        </w:rPr>
      </w:pPr>
    </w:p>
    <w:p w14:paraId="6E501873" w14:textId="77777777" w:rsidR="00AD462E" w:rsidRPr="00C44A8B" w:rsidRDefault="00AD462E" w:rsidP="00C44A8B">
      <w:pPr>
        <w:rPr>
          <w:rFonts w:ascii="Arial" w:hAnsi="Arial" w:cs="Arial"/>
          <w:b/>
          <w:sz w:val="20"/>
          <w:szCs w:val="20"/>
        </w:rPr>
      </w:pPr>
      <w:r w:rsidRPr="00C44A8B">
        <w:rPr>
          <w:rFonts w:ascii="Arial" w:hAnsi="Arial" w:cs="Arial"/>
          <w:b/>
          <w:sz w:val="20"/>
          <w:szCs w:val="20"/>
        </w:rPr>
        <w:t>Infinite Campus</w:t>
      </w:r>
    </w:p>
    <w:p w14:paraId="11C6F21C" w14:textId="77777777" w:rsidR="00AD462E" w:rsidRPr="00C44A8B" w:rsidRDefault="00AD462E" w:rsidP="00AD462E">
      <w:pPr>
        <w:rPr>
          <w:rFonts w:ascii="Arial" w:hAnsi="Arial" w:cs="Arial"/>
          <w:sz w:val="20"/>
          <w:szCs w:val="20"/>
        </w:rPr>
      </w:pPr>
      <w:r w:rsidRPr="00C44A8B">
        <w:rPr>
          <w:rFonts w:ascii="Arial" w:hAnsi="Arial" w:cs="Arial"/>
          <w:sz w:val="20"/>
          <w:szCs w:val="20"/>
        </w:rPr>
        <w:t>Effective July 1, 2010, all centers began collecting data in the Infinite Campus (IC) system.    The center staff must, as custodian of the FRYSC records, have sufficient access to areas of IC necessary for both effective record keeping and successful interventions with students and their families.  Local school district staff shall ensure that center staff members receive training in IC so as to enhance their proficiency in the maintenance of required records.  District technology staff shall ensure the confidentiality of FRYSC-specific screens by limiting access protocols within IC to those staff with an educational right to know the contents of the records.  The Division of FRYSC has adopted permissions</w:t>
      </w:r>
      <w:r w:rsidR="00A77312">
        <w:rPr>
          <w:rFonts w:ascii="Arial" w:hAnsi="Arial" w:cs="Arial"/>
          <w:sz w:val="20"/>
          <w:szCs w:val="20"/>
        </w:rPr>
        <w:t xml:space="preserve"> on the following pages</w:t>
      </w:r>
      <w:r w:rsidRPr="00C44A8B">
        <w:rPr>
          <w:rFonts w:ascii="Arial" w:hAnsi="Arial" w:cs="Arial"/>
          <w:sz w:val="20"/>
          <w:szCs w:val="20"/>
        </w:rPr>
        <w:t xml:space="preserve"> as the minimum level access for FRYSC coordinators.</w:t>
      </w:r>
    </w:p>
    <w:p w14:paraId="1842D93E" w14:textId="77777777" w:rsidR="00AD462E" w:rsidRPr="00C44A8B" w:rsidRDefault="00AD462E" w:rsidP="00AD462E">
      <w:pPr>
        <w:rPr>
          <w:rFonts w:ascii="Arial" w:hAnsi="Arial" w:cs="Arial"/>
          <w:sz w:val="20"/>
          <w:szCs w:val="20"/>
        </w:rPr>
      </w:pPr>
    </w:p>
    <w:p w14:paraId="5794D46C" w14:textId="77777777" w:rsidR="0097331F" w:rsidRPr="00C44A8B" w:rsidRDefault="0097331F" w:rsidP="00C44A8B">
      <w:pPr>
        <w:pStyle w:val="BodyText"/>
        <w:rPr>
          <w:rFonts w:ascii="Arial" w:hAnsi="Arial" w:cs="Arial"/>
          <w:b/>
          <w:sz w:val="20"/>
        </w:rPr>
      </w:pPr>
      <w:r w:rsidRPr="00C44A8B">
        <w:rPr>
          <w:rFonts w:ascii="Arial" w:hAnsi="Arial" w:cs="Arial"/>
          <w:b/>
          <w:sz w:val="20"/>
        </w:rPr>
        <w:t>Infinite Campus Year-End Report</w:t>
      </w:r>
    </w:p>
    <w:p w14:paraId="03A61638" w14:textId="70F45FCE" w:rsidR="0097331F" w:rsidRPr="00C44A8B" w:rsidRDefault="0097331F" w:rsidP="0097331F">
      <w:pPr>
        <w:pStyle w:val="BodyText"/>
        <w:rPr>
          <w:rFonts w:ascii="Arial" w:hAnsi="Arial" w:cs="Arial"/>
          <w:sz w:val="20"/>
        </w:rPr>
      </w:pPr>
      <w:r w:rsidRPr="00C44A8B">
        <w:rPr>
          <w:rFonts w:ascii="Arial" w:hAnsi="Arial" w:cs="Arial"/>
          <w:sz w:val="20"/>
        </w:rPr>
        <w:t>At the end of each school year, the Division of FRYSC collects center data entered into Infinite Campus.  It provides information concerning the most common ways centers address their core and optional components.  The report yields quantitative feedback regarding individual interventions and group programs that are provided to students through direct center services or through collaboration with other school or community resources.  These reports are gen</w:t>
      </w:r>
      <w:r w:rsidR="00B13D74">
        <w:rPr>
          <w:rFonts w:ascii="Arial" w:hAnsi="Arial" w:cs="Arial"/>
          <w:sz w:val="20"/>
        </w:rPr>
        <w:t>erated by the Divi</w:t>
      </w:r>
      <w:r w:rsidR="008B49BB">
        <w:rPr>
          <w:rFonts w:ascii="Arial" w:hAnsi="Arial" w:cs="Arial"/>
          <w:sz w:val="20"/>
        </w:rPr>
        <w:t>sion of FRYSC on August 15</w:t>
      </w:r>
      <w:r w:rsidR="00B13D74">
        <w:rPr>
          <w:rFonts w:ascii="Arial" w:hAnsi="Arial" w:cs="Arial"/>
          <w:sz w:val="20"/>
        </w:rPr>
        <w:t xml:space="preserve">. </w:t>
      </w:r>
    </w:p>
    <w:p w14:paraId="15AF13CD" w14:textId="77777777" w:rsidR="00C44A8B" w:rsidRPr="00C44A8B" w:rsidRDefault="00C44A8B" w:rsidP="00C44A8B">
      <w:pPr>
        <w:rPr>
          <w:rFonts w:ascii="Arial" w:hAnsi="Arial" w:cs="Arial"/>
          <w:sz w:val="20"/>
          <w:szCs w:val="20"/>
        </w:rPr>
      </w:pPr>
    </w:p>
    <w:p w14:paraId="78974E73" w14:textId="77777777" w:rsidR="00AD462E" w:rsidRPr="00EF441E" w:rsidRDefault="00AD462E" w:rsidP="00C44A8B">
      <w:pPr>
        <w:rPr>
          <w:rFonts w:ascii="Arial" w:hAnsi="Arial" w:cs="Arial"/>
          <w:b/>
          <w:sz w:val="20"/>
          <w:szCs w:val="20"/>
        </w:rPr>
      </w:pPr>
      <w:r w:rsidRPr="00EF441E">
        <w:rPr>
          <w:rFonts w:ascii="Arial" w:hAnsi="Arial" w:cs="Arial"/>
          <w:b/>
          <w:sz w:val="20"/>
          <w:szCs w:val="20"/>
        </w:rPr>
        <w:t xml:space="preserve">Implementation and </w:t>
      </w:r>
      <w:r w:rsidR="00203876" w:rsidRPr="00EF441E">
        <w:rPr>
          <w:rFonts w:ascii="Arial" w:hAnsi="Arial" w:cs="Arial"/>
          <w:b/>
          <w:sz w:val="20"/>
          <w:szCs w:val="20"/>
        </w:rPr>
        <w:t xml:space="preserve">Impact </w:t>
      </w:r>
      <w:r w:rsidRPr="00EF441E">
        <w:rPr>
          <w:rFonts w:ascii="Arial" w:hAnsi="Arial" w:cs="Arial"/>
          <w:b/>
          <w:sz w:val="20"/>
          <w:szCs w:val="20"/>
        </w:rPr>
        <w:t>Report</w:t>
      </w:r>
      <w:r w:rsidR="00203876" w:rsidRPr="00EF441E">
        <w:rPr>
          <w:rFonts w:ascii="Arial" w:hAnsi="Arial" w:cs="Arial"/>
          <w:b/>
          <w:sz w:val="20"/>
          <w:szCs w:val="20"/>
        </w:rPr>
        <w:t>s</w:t>
      </w:r>
    </w:p>
    <w:p w14:paraId="5FA98DB5" w14:textId="77777777" w:rsidR="00203876" w:rsidRPr="00203876" w:rsidRDefault="00203876" w:rsidP="00203876">
      <w:pPr>
        <w:spacing w:after="200"/>
        <w:rPr>
          <w:rFonts w:ascii="Arial" w:eastAsiaTheme="minorHAnsi" w:hAnsi="Arial" w:cs="Arial"/>
          <w:sz w:val="20"/>
          <w:szCs w:val="20"/>
        </w:rPr>
      </w:pPr>
      <w:r w:rsidRPr="00203876">
        <w:rPr>
          <w:rFonts w:ascii="Arial" w:eastAsiaTheme="minorHAnsi" w:hAnsi="Arial" w:cs="Arial"/>
          <w:sz w:val="20"/>
          <w:szCs w:val="20"/>
        </w:rPr>
        <w:t xml:space="preserve">Centers will submit an </w:t>
      </w:r>
      <w:r w:rsidRPr="00203876">
        <w:rPr>
          <w:rFonts w:ascii="Arial" w:eastAsiaTheme="minorHAnsi" w:hAnsi="Arial" w:cs="Arial"/>
          <w:i/>
          <w:sz w:val="20"/>
          <w:szCs w:val="20"/>
        </w:rPr>
        <w:t>Implementation Report</w:t>
      </w:r>
      <w:r w:rsidRPr="00203876">
        <w:rPr>
          <w:rFonts w:ascii="Arial" w:eastAsiaTheme="minorHAnsi" w:hAnsi="Arial" w:cs="Arial"/>
          <w:sz w:val="20"/>
          <w:szCs w:val="20"/>
        </w:rPr>
        <w:t xml:space="preserve"> contained within the FRYSC action components annually.  This is an abbreviated version of the former Implementation and Results Report (I and R).  The implementation report is designed to document whether or not programs and activities were implemented and if they had the intended impact.  This report will help the coordinator and advisory council to determine if center activities should be continued or if changes need to be made.</w:t>
      </w:r>
    </w:p>
    <w:p w14:paraId="06AE4361" w14:textId="77777777" w:rsidR="00203876" w:rsidRPr="00203876" w:rsidRDefault="00203876" w:rsidP="00203876">
      <w:pPr>
        <w:spacing w:after="200"/>
        <w:rPr>
          <w:rFonts w:ascii="Arial" w:eastAsiaTheme="minorHAnsi" w:hAnsi="Arial" w:cs="Arial"/>
          <w:sz w:val="20"/>
          <w:szCs w:val="20"/>
        </w:rPr>
      </w:pPr>
      <w:r w:rsidRPr="00203876">
        <w:rPr>
          <w:rFonts w:ascii="Arial" w:eastAsiaTheme="minorHAnsi" w:hAnsi="Arial" w:cs="Arial"/>
          <w:sz w:val="20"/>
          <w:szCs w:val="20"/>
        </w:rPr>
        <w:t xml:space="preserve">The </w:t>
      </w:r>
      <w:r w:rsidRPr="00203876">
        <w:rPr>
          <w:rFonts w:ascii="Arial" w:eastAsiaTheme="minorHAnsi" w:hAnsi="Arial" w:cs="Arial"/>
          <w:i/>
          <w:sz w:val="20"/>
          <w:szCs w:val="20"/>
        </w:rPr>
        <w:t>Impact Report</w:t>
      </w:r>
      <w:r w:rsidRPr="00203876">
        <w:rPr>
          <w:rFonts w:ascii="Arial" w:eastAsiaTheme="minorHAnsi" w:hAnsi="Arial" w:cs="Arial"/>
          <w:sz w:val="20"/>
          <w:szCs w:val="20"/>
        </w:rPr>
        <w:t xml:space="preserve"> is a survey designed to capture center-level evaluation data in a format that is easily compiled and easily reported.  A trial-run of the survey will be conducted in 2016 and continued annually thereafter.   Center coordinators are expected to evaluate significant activities that have the potential to show demonstrable positive impact.  The Impact Report will capture those results.  Coordinators may submit multiple reports, but each center must submit at least one.</w:t>
      </w:r>
    </w:p>
    <w:p w14:paraId="665BA5EB" w14:textId="77777777" w:rsidR="00341192" w:rsidRPr="008E3C89" w:rsidRDefault="00341192">
      <w:pPr>
        <w:rPr>
          <w:rFonts w:ascii="Arial" w:hAnsi="Arial" w:cs="Arial"/>
          <w:i/>
          <w:sz w:val="22"/>
          <w:szCs w:val="22"/>
        </w:rPr>
      </w:pPr>
      <w:r w:rsidRPr="008E3C89">
        <w:rPr>
          <w:rFonts w:ascii="Arial" w:hAnsi="Arial" w:cs="Arial"/>
          <w:i/>
          <w:sz w:val="22"/>
          <w:szCs w:val="22"/>
        </w:rPr>
        <w:br w:type="page"/>
      </w:r>
    </w:p>
    <w:p w14:paraId="64F925B9" w14:textId="77777777" w:rsidR="000D5CDD" w:rsidRPr="00C44A8B" w:rsidRDefault="000D5CDD" w:rsidP="000D5CDD">
      <w:pPr>
        <w:rPr>
          <w:rFonts w:ascii="Tahoma" w:hAnsi="Tahoma" w:cs="Tahoma"/>
          <w:sz w:val="20"/>
          <w:szCs w:val="20"/>
        </w:rPr>
      </w:pPr>
      <w:r w:rsidRPr="00C44A8B">
        <w:rPr>
          <w:rFonts w:ascii="Tahoma" w:hAnsi="Tahoma" w:cs="Tahoma"/>
          <w:sz w:val="20"/>
          <w:szCs w:val="20"/>
        </w:rPr>
        <w:t>At a minimum, coordinators must have access to the following fields/sections in Infinite Campus:</w:t>
      </w:r>
    </w:p>
    <w:p w14:paraId="452925FD" w14:textId="77777777" w:rsidR="000D5CDD" w:rsidRDefault="000D5CDD" w:rsidP="000D5CDD">
      <w:pPr>
        <w:rPr>
          <w:rFonts w:ascii="Arial" w:hAnsi="Arial" w:cs="Arial"/>
          <w:b/>
        </w:rPr>
      </w:pPr>
    </w:p>
    <w:tbl>
      <w:tblPr>
        <w:tblW w:w="9541" w:type="dxa"/>
        <w:tblInd w:w="103" w:type="dxa"/>
        <w:tblLook w:val="0000" w:firstRow="0" w:lastRow="0" w:firstColumn="0" w:lastColumn="0" w:noHBand="0" w:noVBand="0"/>
      </w:tblPr>
      <w:tblGrid>
        <w:gridCol w:w="783"/>
        <w:gridCol w:w="861"/>
        <w:gridCol w:w="748"/>
        <w:gridCol w:w="1005"/>
        <w:gridCol w:w="855"/>
        <w:gridCol w:w="872"/>
        <w:gridCol w:w="1581"/>
        <w:gridCol w:w="1894"/>
        <w:gridCol w:w="942"/>
      </w:tblGrid>
      <w:tr w:rsidR="000D5CDD" w14:paraId="1493FC24" w14:textId="77777777" w:rsidTr="00ED731D">
        <w:trPr>
          <w:trHeight w:val="446"/>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33772" w14:textId="77777777" w:rsidR="000D5CDD" w:rsidRDefault="000D5CDD" w:rsidP="003F0CD6">
            <w:pPr>
              <w:rPr>
                <w:rFonts w:ascii="Arial" w:hAnsi="Arial" w:cs="Arial"/>
                <w:b/>
                <w:bCs/>
                <w:sz w:val="20"/>
                <w:szCs w:val="20"/>
              </w:rPr>
            </w:pPr>
            <w:bookmarkStart w:id="2" w:name="RANGE!A1:I777"/>
            <w:r>
              <w:rPr>
                <w:rFonts w:ascii="Arial" w:hAnsi="Arial" w:cs="Arial"/>
                <w:b/>
                <w:bCs/>
                <w:sz w:val="20"/>
                <w:szCs w:val="20"/>
              </w:rPr>
              <w:t>READ</w:t>
            </w:r>
            <w:bookmarkEnd w:id="2"/>
          </w:p>
        </w:tc>
        <w:tc>
          <w:tcPr>
            <w:tcW w:w="861" w:type="dxa"/>
            <w:tcBorders>
              <w:top w:val="single" w:sz="4" w:space="0" w:color="auto"/>
              <w:left w:val="nil"/>
              <w:bottom w:val="single" w:sz="4" w:space="0" w:color="auto"/>
              <w:right w:val="single" w:sz="4" w:space="0" w:color="auto"/>
            </w:tcBorders>
            <w:shd w:val="clear" w:color="auto" w:fill="auto"/>
            <w:noWrap/>
            <w:vAlign w:val="bottom"/>
          </w:tcPr>
          <w:p w14:paraId="4E92F6C4" w14:textId="77777777" w:rsidR="000D5CDD" w:rsidRDefault="000D5CDD" w:rsidP="003F0CD6">
            <w:pPr>
              <w:rPr>
                <w:rFonts w:ascii="Arial" w:hAnsi="Arial" w:cs="Arial"/>
                <w:b/>
                <w:bCs/>
                <w:sz w:val="20"/>
                <w:szCs w:val="20"/>
              </w:rPr>
            </w:pPr>
            <w:r>
              <w:rPr>
                <w:rFonts w:ascii="Arial" w:hAnsi="Arial" w:cs="Arial"/>
                <w:b/>
                <w:bCs/>
                <w:sz w:val="20"/>
                <w:szCs w:val="20"/>
              </w:rPr>
              <w:t>WRITE</w:t>
            </w:r>
          </w:p>
        </w:tc>
        <w:tc>
          <w:tcPr>
            <w:tcW w:w="748" w:type="dxa"/>
            <w:tcBorders>
              <w:top w:val="single" w:sz="4" w:space="0" w:color="auto"/>
              <w:left w:val="nil"/>
              <w:bottom w:val="single" w:sz="4" w:space="0" w:color="auto"/>
              <w:right w:val="single" w:sz="4" w:space="0" w:color="auto"/>
            </w:tcBorders>
            <w:shd w:val="clear" w:color="auto" w:fill="auto"/>
            <w:noWrap/>
            <w:vAlign w:val="bottom"/>
          </w:tcPr>
          <w:p w14:paraId="77119BAF" w14:textId="77777777" w:rsidR="000D5CDD" w:rsidRDefault="000D5CDD" w:rsidP="003F0CD6">
            <w:pPr>
              <w:rPr>
                <w:rFonts w:ascii="Arial" w:hAnsi="Arial" w:cs="Arial"/>
                <w:b/>
                <w:bCs/>
                <w:sz w:val="20"/>
                <w:szCs w:val="20"/>
              </w:rPr>
            </w:pPr>
            <w:r>
              <w:rPr>
                <w:rFonts w:ascii="Arial" w:hAnsi="Arial" w:cs="Arial"/>
                <w:b/>
                <w:bCs/>
                <w:sz w:val="20"/>
                <w:szCs w:val="20"/>
              </w:rPr>
              <w:t xml:space="preserve">ADD </w:t>
            </w:r>
          </w:p>
        </w:tc>
        <w:tc>
          <w:tcPr>
            <w:tcW w:w="1005" w:type="dxa"/>
            <w:tcBorders>
              <w:top w:val="single" w:sz="4" w:space="0" w:color="auto"/>
              <w:left w:val="nil"/>
              <w:bottom w:val="single" w:sz="4" w:space="0" w:color="auto"/>
              <w:right w:val="single" w:sz="4" w:space="0" w:color="auto"/>
            </w:tcBorders>
            <w:shd w:val="clear" w:color="auto" w:fill="auto"/>
            <w:noWrap/>
            <w:vAlign w:val="bottom"/>
          </w:tcPr>
          <w:p w14:paraId="798E8AA6" w14:textId="77777777" w:rsidR="000D5CDD" w:rsidRDefault="000D5CDD" w:rsidP="003F0CD6">
            <w:pPr>
              <w:rPr>
                <w:rFonts w:ascii="Arial" w:hAnsi="Arial" w:cs="Arial"/>
                <w:b/>
                <w:bCs/>
                <w:sz w:val="20"/>
                <w:szCs w:val="20"/>
              </w:rPr>
            </w:pPr>
            <w:r>
              <w:rPr>
                <w:rFonts w:ascii="Arial" w:hAnsi="Arial" w:cs="Arial"/>
                <w:b/>
                <w:bCs/>
                <w:sz w:val="20"/>
                <w:szCs w:val="20"/>
              </w:rPr>
              <w:t xml:space="preserve">DELETE </w:t>
            </w:r>
          </w:p>
        </w:tc>
        <w:tc>
          <w:tcPr>
            <w:tcW w:w="1727" w:type="dxa"/>
            <w:gridSpan w:val="2"/>
            <w:tcBorders>
              <w:top w:val="nil"/>
              <w:left w:val="nil"/>
              <w:bottom w:val="nil"/>
              <w:right w:val="nil"/>
            </w:tcBorders>
            <w:shd w:val="clear" w:color="auto" w:fill="auto"/>
            <w:noWrap/>
            <w:vAlign w:val="bottom"/>
          </w:tcPr>
          <w:p w14:paraId="6C69E8BB" w14:textId="77777777" w:rsidR="000D5CDD" w:rsidRDefault="000D5CDD" w:rsidP="003F0CD6">
            <w:pPr>
              <w:rPr>
                <w:rFonts w:ascii="Calibri" w:hAnsi="Calibri"/>
                <w:b/>
                <w:bCs/>
                <w:u w:val="single"/>
              </w:rPr>
            </w:pPr>
            <w:r>
              <w:rPr>
                <w:rFonts w:ascii="Calibri" w:hAnsi="Calibri"/>
                <w:b/>
                <w:bCs/>
                <w:u w:val="single"/>
              </w:rPr>
              <w:t>Accounts</w:t>
            </w:r>
          </w:p>
        </w:tc>
        <w:tc>
          <w:tcPr>
            <w:tcW w:w="1581" w:type="dxa"/>
            <w:tcBorders>
              <w:top w:val="nil"/>
              <w:left w:val="nil"/>
              <w:bottom w:val="nil"/>
              <w:right w:val="nil"/>
            </w:tcBorders>
            <w:shd w:val="clear" w:color="auto" w:fill="auto"/>
            <w:noWrap/>
            <w:vAlign w:val="bottom"/>
          </w:tcPr>
          <w:p w14:paraId="36123376"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734D1480"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6F185C25" w14:textId="77777777" w:rsidR="000D5CDD" w:rsidRDefault="000D5CDD" w:rsidP="003F0CD6">
            <w:pPr>
              <w:rPr>
                <w:rFonts w:ascii="Calibri" w:hAnsi="Calibri"/>
                <w:b/>
                <w:bCs/>
                <w:color w:val="993366"/>
                <w:sz w:val="18"/>
                <w:szCs w:val="18"/>
              </w:rPr>
            </w:pPr>
          </w:p>
        </w:tc>
      </w:tr>
      <w:tr w:rsidR="000D5CDD" w14:paraId="4C3F43FC"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0C3CBEEF"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11757FBD"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63B22FE1"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45E3A9BF" w14:textId="77777777" w:rsidR="000D5CDD" w:rsidRDefault="000D5CDD" w:rsidP="003F0CD6">
            <w:pPr>
              <w:rPr>
                <w:rFonts w:ascii="Arial" w:hAnsi="Arial" w:cs="Arial"/>
                <w:sz w:val="20"/>
                <w:szCs w:val="20"/>
              </w:rPr>
            </w:pPr>
            <w:r>
              <w:rPr>
                <w:rFonts w:ascii="Arial" w:hAnsi="Arial" w:cs="Arial"/>
                <w:sz w:val="20"/>
                <w:szCs w:val="20"/>
              </w:rPr>
              <w:t> </w:t>
            </w:r>
          </w:p>
        </w:tc>
        <w:tc>
          <w:tcPr>
            <w:tcW w:w="3308" w:type="dxa"/>
            <w:gridSpan w:val="3"/>
            <w:tcBorders>
              <w:top w:val="nil"/>
              <w:left w:val="nil"/>
              <w:bottom w:val="nil"/>
              <w:right w:val="nil"/>
            </w:tcBorders>
            <w:shd w:val="clear" w:color="auto" w:fill="auto"/>
            <w:noWrap/>
            <w:vAlign w:val="bottom"/>
          </w:tcPr>
          <w:p w14:paraId="49F3EA84" w14:textId="77777777" w:rsidR="000D5CDD" w:rsidRDefault="000D5CDD" w:rsidP="003F0CD6">
            <w:pPr>
              <w:rPr>
                <w:rFonts w:ascii="Calibri" w:hAnsi="Calibri"/>
                <w:b/>
                <w:bCs/>
                <w:sz w:val="22"/>
                <w:szCs w:val="22"/>
              </w:rPr>
            </w:pPr>
            <w:r>
              <w:rPr>
                <w:rFonts w:ascii="Calibri" w:hAnsi="Calibri"/>
                <w:b/>
                <w:bCs/>
                <w:sz w:val="22"/>
                <w:szCs w:val="22"/>
              </w:rPr>
              <w:t>Student Information</w:t>
            </w:r>
          </w:p>
        </w:tc>
        <w:tc>
          <w:tcPr>
            <w:tcW w:w="1894" w:type="dxa"/>
            <w:tcBorders>
              <w:top w:val="nil"/>
              <w:left w:val="nil"/>
              <w:bottom w:val="nil"/>
              <w:right w:val="nil"/>
            </w:tcBorders>
            <w:shd w:val="clear" w:color="auto" w:fill="auto"/>
            <w:noWrap/>
            <w:vAlign w:val="bottom"/>
          </w:tcPr>
          <w:p w14:paraId="2D789389"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05C0B07C" w14:textId="77777777" w:rsidR="000D5CDD" w:rsidRDefault="000D5CDD" w:rsidP="003F0CD6">
            <w:pPr>
              <w:rPr>
                <w:rFonts w:ascii="Calibri" w:hAnsi="Calibri"/>
                <w:b/>
                <w:bCs/>
                <w:color w:val="993366"/>
                <w:sz w:val="18"/>
                <w:szCs w:val="18"/>
              </w:rPr>
            </w:pPr>
          </w:p>
        </w:tc>
      </w:tr>
      <w:tr w:rsidR="000D5CDD" w14:paraId="092BB2D9"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32200A91"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1242255C"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0E9FF53E"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2990158E"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1797ADBF" w14:textId="77777777" w:rsidR="000D5CDD" w:rsidRDefault="000D5CDD" w:rsidP="003F0CD6">
            <w:pPr>
              <w:rPr>
                <w:rFonts w:ascii="Calibri" w:hAnsi="Calibri"/>
                <w:b/>
                <w:bCs/>
                <w:sz w:val="22"/>
                <w:szCs w:val="22"/>
              </w:rPr>
            </w:pPr>
          </w:p>
        </w:tc>
        <w:tc>
          <w:tcPr>
            <w:tcW w:w="2453" w:type="dxa"/>
            <w:gridSpan w:val="2"/>
            <w:tcBorders>
              <w:top w:val="nil"/>
              <w:left w:val="nil"/>
              <w:bottom w:val="nil"/>
              <w:right w:val="nil"/>
            </w:tcBorders>
            <w:shd w:val="clear" w:color="auto" w:fill="auto"/>
            <w:noWrap/>
            <w:vAlign w:val="bottom"/>
          </w:tcPr>
          <w:p w14:paraId="30F144F7" w14:textId="77777777" w:rsidR="000D5CDD" w:rsidRDefault="000D5CDD" w:rsidP="003F0CD6">
            <w:pPr>
              <w:rPr>
                <w:rFonts w:ascii="Calibri" w:hAnsi="Calibri"/>
                <w:b/>
                <w:bCs/>
                <w:color w:val="0000FF"/>
                <w:sz w:val="20"/>
                <w:szCs w:val="20"/>
              </w:rPr>
            </w:pPr>
            <w:r>
              <w:rPr>
                <w:rFonts w:ascii="Calibri" w:hAnsi="Calibri"/>
                <w:b/>
                <w:bCs/>
                <w:color w:val="0000FF"/>
                <w:sz w:val="20"/>
                <w:szCs w:val="20"/>
              </w:rPr>
              <w:t>Allow unfiltered search</w:t>
            </w:r>
          </w:p>
        </w:tc>
        <w:tc>
          <w:tcPr>
            <w:tcW w:w="1894" w:type="dxa"/>
            <w:tcBorders>
              <w:top w:val="nil"/>
              <w:left w:val="nil"/>
              <w:bottom w:val="nil"/>
              <w:right w:val="nil"/>
            </w:tcBorders>
            <w:shd w:val="clear" w:color="auto" w:fill="auto"/>
            <w:noWrap/>
            <w:vAlign w:val="bottom"/>
          </w:tcPr>
          <w:p w14:paraId="32EF83A2"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2999B7C4" w14:textId="77777777" w:rsidR="000D5CDD" w:rsidRDefault="000D5CDD" w:rsidP="003F0CD6">
            <w:pPr>
              <w:rPr>
                <w:rFonts w:ascii="Calibri" w:hAnsi="Calibri"/>
                <w:b/>
                <w:bCs/>
                <w:color w:val="993366"/>
                <w:sz w:val="18"/>
                <w:szCs w:val="18"/>
              </w:rPr>
            </w:pPr>
          </w:p>
        </w:tc>
      </w:tr>
      <w:tr w:rsidR="000D5CDD" w14:paraId="31ED7154"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6C78DDBC"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73DF6A42" w14:textId="77777777" w:rsidR="000D5CDD" w:rsidRDefault="000D5CDD" w:rsidP="003F0CD6">
            <w:pPr>
              <w:rPr>
                <w:rFonts w:ascii="Arial" w:hAnsi="Arial" w:cs="Arial"/>
                <w:sz w:val="20"/>
                <w:szCs w:val="20"/>
              </w:rPr>
            </w:pPr>
            <w:r>
              <w:rPr>
                <w:rFonts w:ascii="Arial" w:hAnsi="Arial" w:cs="Arial"/>
                <w:sz w:val="20"/>
                <w:szCs w:val="20"/>
              </w:rPr>
              <w:t>x</w:t>
            </w:r>
          </w:p>
        </w:tc>
        <w:tc>
          <w:tcPr>
            <w:tcW w:w="748" w:type="dxa"/>
            <w:tcBorders>
              <w:top w:val="nil"/>
              <w:left w:val="nil"/>
              <w:bottom w:val="single" w:sz="4" w:space="0" w:color="auto"/>
              <w:right w:val="single" w:sz="4" w:space="0" w:color="auto"/>
            </w:tcBorders>
            <w:shd w:val="clear" w:color="auto" w:fill="auto"/>
            <w:noWrap/>
            <w:vAlign w:val="bottom"/>
          </w:tcPr>
          <w:p w14:paraId="5CFC54A5" w14:textId="77777777" w:rsidR="000D5CDD" w:rsidRDefault="000D5CDD" w:rsidP="003F0CD6">
            <w:pPr>
              <w:rPr>
                <w:rFonts w:ascii="Arial" w:hAnsi="Arial" w:cs="Arial"/>
                <w:sz w:val="20"/>
                <w:szCs w:val="20"/>
              </w:rPr>
            </w:pPr>
            <w:r>
              <w:rPr>
                <w:rFonts w:ascii="Arial" w:hAnsi="Arial" w:cs="Arial"/>
                <w:sz w:val="20"/>
                <w:szCs w:val="20"/>
              </w:rPr>
              <w:t>x</w:t>
            </w:r>
          </w:p>
        </w:tc>
        <w:tc>
          <w:tcPr>
            <w:tcW w:w="1005" w:type="dxa"/>
            <w:tcBorders>
              <w:top w:val="nil"/>
              <w:left w:val="nil"/>
              <w:bottom w:val="single" w:sz="4" w:space="0" w:color="auto"/>
              <w:right w:val="single" w:sz="4" w:space="0" w:color="auto"/>
            </w:tcBorders>
            <w:shd w:val="clear" w:color="auto" w:fill="auto"/>
            <w:noWrap/>
            <w:vAlign w:val="bottom"/>
          </w:tcPr>
          <w:p w14:paraId="574822B8" w14:textId="77777777" w:rsidR="000D5CDD" w:rsidRDefault="000D5CDD" w:rsidP="003F0CD6">
            <w:pPr>
              <w:rPr>
                <w:rFonts w:ascii="Arial" w:hAnsi="Arial" w:cs="Arial"/>
                <w:sz w:val="20"/>
                <w:szCs w:val="20"/>
              </w:rPr>
            </w:pPr>
            <w:r>
              <w:rPr>
                <w:rFonts w:ascii="Arial" w:hAnsi="Arial" w:cs="Arial"/>
                <w:sz w:val="20"/>
                <w:szCs w:val="20"/>
              </w:rPr>
              <w:t>x</w:t>
            </w:r>
          </w:p>
        </w:tc>
        <w:tc>
          <w:tcPr>
            <w:tcW w:w="855" w:type="dxa"/>
            <w:tcBorders>
              <w:top w:val="nil"/>
              <w:left w:val="nil"/>
              <w:bottom w:val="nil"/>
              <w:right w:val="nil"/>
            </w:tcBorders>
            <w:shd w:val="clear" w:color="auto" w:fill="auto"/>
            <w:noWrap/>
            <w:vAlign w:val="bottom"/>
          </w:tcPr>
          <w:p w14:paraId="0568D273"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215E44F2" w14:textId="77777777" w:rsidR="000D5CDD" w:rsidRDefault="000D5CDD" w:rsidP="003F0CD6">
            <w:pPr>
              <w:rPr>
                <w:rFonts w:ascii="Calibri" w:hAnsi="Calibri"/>
                <w:b/>
                <w:bCs/>
                <w:color w:val="0000FF"/>
                <w:sz w:val="20"/>
                <w:szCs w:val="20"/>
              </w:rPr>
            </w:pPr>
            <w:r>
              <w:rPr>
                <w:rFonts w:ascii="Calibri" w:hAnsi="Calibri"/>
                <w:b/>
                <w:bCs/>
                <w:color w:val="0000FF"/>
                <w:sz w:val="20"/>
                <w:szCs w:val="20"/>
              </w:rPr>
              <w:t>General</w:t>
            </w:r>
          </w:p>
        </w:tc>
        <w:tc>
          <w:tcPr>
            <w:tcW w:w="1581" w:type="dxa"/>
            <w:tcBorders>
              <w:top w:val="nil"/>
              <w:left w:val="nil"/>
              <w:bottom w:val="nil"/>
              <w:right w:val="nil"/>
            </w:tcBorders>
            <w:shd w:val="clear" w:color="auto" w:fill="auto"/>
            <w:noWrap/>
            <w:vAlign w:val="bottom"/>
          </w:tcPr>
          <w:p w14:paraId="3887B01C"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487C04DA"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58D30180" w14:textId="77777777" w:rsidR="000D5CDD" w:rsidRDefault="000D5CDD" w:rsidP="003F0CD6">
            <w:pPr>
              <w:rPr>
                <w:rFonts w:ascii="Calibri" w:hAnsi="Calibri"/>
                <w:b/>
                <w:bCs/>
                <w:color w:val="993366"/>
                <w:sz w:val="18"/>
                <w:szCs w:val="18"/>
              </w:rPr>
            </w:pPr>
          </w:p>
        </w:tc>
      </w:tr>
      <w:tr w:rsidR="000D5CDD" w14:paraId="5602BE6D"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7D217795"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07F587B1"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71634ED0"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09D386A4"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12E0E579"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58D006A8"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3F9C419C"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688DCAB2" w14:textId="77777777" w:rsidR="000D5CDD" w:rsidRDefault="000D5CDD" w:rsidP="003F0CD6">
            <w:pPr>
              <w:rPr>
                <w:rFonts w:ascii="Calibri" w:hAnsi="Calibri"/>
                <w:b/>
                <w:bCs/>
                <w:color w:val="FF0000"/>
                <w:sz w:val="18"/>
                <w:szCs w:val="18"/>
              </w:rPr>
            </w:pPr>
            <w:r>
              <w:rPr>
                <w:rFonts w:ascii="Calibri" w:hAnsi="Calibri"/>
                <w:b/>
                <w:bCs/>
                <w:color w:val="FF0000"/>
                <w:sz w:val="18"/>
                <w:szCs w:val="18"/>
              </w:rPr>
              <w:t>State Reporting</w:t>
            </w:r>
          </w:p>
        </w:tc>
        <w:tc>
          <w:tcPr>
            <w:tcW w:w="942" w:type="dxa"/>
            <w:tcBorders>
              <w:top w:val="nil"/>
              <w:left w:val="nil"/>
              <w:bottom w:val="nil"/>
              <w:right w:val="nil"/>
            </w:tcBorders>
            <w:shd w:val="clear" w:color="auto" w:fill="auto"/>
            <w:noWrap/>
            <w:vAlign w:val="bottom"/>
          </w:tcPr>
          <w:p w14:paraId="22A60461" w14:textId="77777777" w:rsidR="000D5CDD" w:rsidRDefault="000D5CDD" w:rsidP="003F0CD6">
            <w:pPr>
              <w:rPr>
                <w:rFonts w:ascii="Calibri" w:hAnsi="Calibri"/>
                <w:b/>
                <w:bCs/>
                <w:color w:val="993366"/>
                <w:sz w:val="18"/>
                <w:szCs w:val="18"/>
              </w:rPr>
            </w:pPr>
          </w:p>
        </w:tc>
      </w:tr>
      <w:tr w:rsidR="000D5CDD" w14:paraId="74D81B04"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4250367C"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1A47198D"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34ABFC48"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44FA29A0"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4C1BC64D"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60935661"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0F65C259"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4DDD9484"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48977108" w14:textId="77777777" w:rsidR="000D5CDD" w:rsidRDefault="000D5CDD" w:rsidP="003F0CD6">
            <w:pPr>
              <w:rPr>
                <w:rFonts w:ascii="Calibri" w:hAnsi="Calibri"/>
                <w:b/>
                <w:bCs/>
                <w:color w:val="993366"/>
                <w:sz w:val="18"/>
                <w:szCs w:val="18"/>
              </w:rPr>
            </w:pPr>
            <w:r>
              <w:rPr>
                <w:rFonts w:ascii="Calibri" w:hAnsi="Calibri"/>
                <w:b/>
                <w:bCs/>
                <w:color w:val="993366"/>
                <w:sz w:val="18"/>
                <w:szCs w:val="18"/>
              </w:rPr>
              <w:t>Homeless</w:t>
            </w:r>
          </w:p>
        </w:tc>
      </w:tr>
      <w:tr w:rsidR="000D5CDD" w14:paraId="4B70CA02"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219163DD"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61B0CF0E"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570427A6"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5571E3CB"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0D3CD072"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711555E4"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5A8CF9AC"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6D532069"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290F4FB0" w14:textId="77777777" w:rsidR="000D5CDD" w:rsidRDefault="000D5CDD" w:rsidP="003F0CD6">
            <w:pPr>
              <w:rPr>
                <w:rFonts w:ascii="Calibri" w:hAnsi="Calibri"/>
                <w:b/>
                <w:bCs/>
                <w:color w:val="993366"/>
                <w:sz w:val="18"/>
                <w:szCs w:val="18"/>
              </w:rPr>
            </w:pPr>
            <w:r>
              <w:rPr>
                <w:rFonts w:ascii="Calibri" w:hAnsi="Calibri"/>
                <w:b/>
                <w:bCs/>
                <w:color w:val="993366"/>
                <w:sz w:val="18"/>
                <w:szCs w:val="18"/>
              </w:rPr>
              <w:t>Living Status</w:t>
            </w:r>
          </w:p>
        </w:tc>
      </w:tr>
      <w:tr w:rsidR="000D5CDD" w14:paraId="48CBFA9C"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41029BF9"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1C2672DB"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0A10F568"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47A352F3"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5FB208A5"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4C029003"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195B966A"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69A61362"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23427D41" w14:textId="77777777" w:rsidR="000D5CDD" w:rsidRDefault="000D5CDD" w:rsidP="003F0CD6">
            <w:pPr>
              <w:rPr>
                <w:rFonts w:ascii="Calibri" w:hAnsi="Calibri"/>
                <w:b/>
                <w:bCs/>
                <w:color w:val="993366"/>
                <w:sz w:val="18"/>
                <w:szCs w:val="18"/>
              </w:rPr>
            </w:pPr>
            <w:r>
              <w:rPr>
                <w:rFonts w:ascii="Calibri" w:hAnsi="Calibri"/>
                <w:b/>
                <w:bCs/>
                <w:color w:val="993366"/>
                <w:sz w:val="18"/>
                <w:szCs w:val="18"/>
              </w:rPr>
              <w:t>Meal Status</w:t>
            </w:r>
          </w:p>
        </w:tc>
      </w:tr>
      <w:tr w:rsidR="000D5CDD" w14:paraId="645EBAD7"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5459FDE6"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1B6E487C"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70DF6E0C"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468DBA9F"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463D2DC5"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3411A766"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244FBCD0"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220B395A"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23A3F79B" w14:textId="77777777" w:rsidR="000D5CDD" w:rsidRDefault="000D5CDD" w:rsidP="003F0CD6">
            <w:pPr>
              <w:rPr>
                <w:rFonts w:ascii="Calibri" w:hAnsi="Calibri"/>
                <w:b/>
                <w:bCs/>
                <w:color w:val="993366"/>
                <w:sz w:val="18"/>
                <w:szCs w:val="18"/>
              </w:rPr>
            </w:pPr>
            <w:r>
              <w:rPr>
                <w:rFonts w:ascii="Calibri" w:hAnsi="Calibri"/>
                <w:b/>
                <w:bCs/>
                <w:color w:val="993366"/>
                <w:sz w:val="18"/>
                <w:szCs w:val="18"/>
              </w:rPr>
              <w:t>Migrant</w:t>
            </w:r>
          </w:p>
        </w:tc>
      </w:tr>
      <w:tr w:rsidR="000D5CDD" w14:paraId="2F5C1AC2"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2132B987"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32042757"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64661064"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3A8FB9B9"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36D4CF8A"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1D2AB91A"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0B0BD75E"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6051D81C"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3EDC9565" w14:textId="77777777" w:rsidR="000D5CDD" w:rsidRDefault="000D5CDD" w:rsidP="003F0CD6">
            <w:pPr>
              <w:rPr>
                <w:rFonts w:ascii="Calibri" w:hAnsi="Calibri"/>
                <w:b/>
                <w:bCs/>
                <w:color w:val="993366"/>
                <w:sz w:val="18"/>
                <w:szCs w:val="18"/>
              </w:rPr>
            </w:pPr>
            <w:r>
              <w:rPr>
                <w:rFonts w:ascii="Calibri" w:hAnsi="Calibri"/>
                <w:b/>
                <w:bCs/>
                <w:color w:val="993366"/>
                <w:sz w:val="18"/>
                <w:szCs w:val="18"/>
              </w:rPr>
              <w:t>Ward of State</w:t>
            </w:r>
          </w:p>
        </w:tc>
      </w:tr>
      <w:tr w:rsidR="000D5CDD" w14:paraId="672CC89B"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7B7B60DC"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473FD6B3"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771C77C0"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1A2B0214"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7EFB8085"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117E648E"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38E46757"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2D5D4096" w14:textId="77777777" w:rsidR="000D5CDD" w:rsidRDefault="000D5CDD" w:rsidP="003F0CD6">
            <w:pPr>
              <w:rPr>
                <w:rFonts w:ascii="Calibri" w:hAnsi="Calibri"/>
                <w:b/>
                <w:bCs/>
                <w:color w:val="FF0000"/>
                <w:sz w:val="18"/>
                <w:szCs w:val="18"/>
              </w:rPr>
            </w:pPr>
            <w:r>
              <w:rPr>
                <w:rFonts w:ascii="Calibri" w:hAnsi="Calibri"/>
                <w:b/>
                <w:bCs/>
                <w:color w:val="FF0000"/>
                <w:sz w:val="18"/>
                <w:szCs w:val="18"/>
              </w:rPr>
              <w:t>Gradebook</w:t>
            </w:r>
          </w:p>
        </w:tc>
        <w:tc>
          <w:tcPr>
            <w:tcW w:w="942" w:type="dxa"/>
            <w:tcBorders>
              <w:top w:val="nil"/>
              <w:left w:val="nil"/>
              <w:bottom w:val="nil"/>
              <w:right w:val="nil"/>
            </w:tcBorders>
            <w:shd w:val="clear" w:color="auto" w:fill="auto"/>
            <w:noWrap/>
            <w:vAlign w:val="bottom"/>
          </w:tcPr>
          <w:p w14:paraId="6D837502" w14:textId="77777777" w:rsidR="000D5CDD" w:rsidRDefault="000D5CDD" w:rsidP="003F0CD6">
            <w:pPr>
              <w:rPr>
                <w:rFonts w:ascii="Calibri" w:hAnsi="Calibri"/>
                <w:b/>
                <w:bCs/>
                <w:color w:val="993366"/>
                <w:sz w:val="18"/>
                <w:szCs w:val="18"/>
              </w:rPr>
            </w:pPr>
          </w:p>
        </w:tc>
      </w:tr>
      <w:tr w:rsidR="000D5CDD" w14:paraId="3D8EFC05"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3C18DE51"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21159482"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53EEF2DA"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10E774CF"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1A78D3FC"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28693986"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67D08E63" w14:textId="77777777" w:rsidR="000D5CDD" w:rsidRDefault="000D5CDD" w:rsidP="003F0CD6">
            <w:pPr>
              <w:rPr>
                <w:rFonts w:ascii="Calibri" w:hAnsi="Calibri"/>
                <w:b/>
                <w:bCs/>
                <w:color w:val="008000"/>
                <w:sz w:val="18"/>
                <w:szCs w:val="18"/>
              </w:rPr>
            </w:pPr>
            <w:r>
              <w:rPr>
                <w:rFonts w:ascii="Calibri" w:hAnsi="Calibri"/>
                <w:b/>
                <w:bCs/>
                <w:color w:val="008000"/>
                <w:sz w:val="18"/>
                <w:szCs w:val="18"/>
              </w:rPr>
              <w:t>Programs</w:t>
            </w:r>
          </w:p>
        </w:tc>
        <w:tc>
          <w:tcPr>
            <w:tcW w:w="1894" w:type="dxa"/>
            <w:tcBorders>
              <w:top w:val="nil"/>
              <w:left w:val="nil"/>
              <w:bottom w:val="nil"/>
              <w:right w:val="nil"/>
            </w:tcBorders>
            <w:shd w:val="clear" w:color="auto" w:fill="auto"/>
            <w:noWrap/>
            <w:vAlign w:val="bottom"/>
          </w:tcPr>
          <w:p w14:paraId="46F35B75"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01087C23" w14:textId="77777777" w:rsidR="000D5CDD" w:rsidRDefault="000D5CDD" w:rsidP="003F0CD6">
            <w:pPr>
              <w:rPr>
                <w:rFonts w:ascii="Calibri" w:hAnsi="Calibri"/>
                <w:b/>
                <w:bCs/>
                <w:color w:val="993366"/>
                <w:sz w:val="18"/>
                <w:szCs w:val="18"/>
              </w:rPr>
            </w:pPr>
          </w:p>
        </w:tc>
      </w:tr>
      <w:tr w:rsidR="000D5CDD" w14:paraId="6A5E51D2"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3167133A"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5A595AFB"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310430E4"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08D46F47"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58BD9F1A"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7D8D9E01"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3CF38C57"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665BC8BC" w14:textId="77777777" w:rsidR="000D5CDD" w:rsidRDefault="000D5CDD" w:rsidP="003F0CD6">
            <w:pPr>
              <w:rPr>
                <w:rFonts w:ascii="Calibri" w:hAnsi="Calibri"/>
                <w:b/>
                <w:bCs/>
                <w:color w:val="FF0000"/>
                <w:sz w:val="18"/>
                <w:szCs w:val="18"/>
              </w:rPr>
            </w:pPr>
            <w:r>
              <w:rPr>
                <w:rFonts w:ascii="Calibri" w:hAnsi="Calibri"/>
                <w:b/>
                <w:bCs/>
                <w:color w:val="FF0000"/>
                <w:sz w:val="18"/>
                <w:szCs w:val="18"/>
              </w:rPr>
              <w:t>Contact Flags</w:t>
            </w:r>
          </w:p>
        </w:tc>
        <w:tc>
          <w:tcPr>
            <w:tcW w:w="942" w:type="dxa"/>
            <w:tcBorders>
              <w:top w:val="nil"/>
              <w:left w:val="nil"/>
              <w:bottom w:val="nil"/>
              <w:right w:val="nil"/>
            </w:tcBorders>
            <w:shd w:val="clear" w:color="auto" w:fill="auto"/>
            <w:noWrap/>
            <w:vAlign w:val="bottom"/>
          </w:tcPr>
          <w:p w14:paraId="6A30BA0C" w14:textId="77777777" w:rsidR="000D5CDD" w:rsidRDefault="000D5CDD" w:rsidP="003F0CD6">
            <w:pPr>
              <w:rPr>
                <w:rFonts w:ascii="Calibri" w:hAnsi="Calibri"/>
                <w:b/>
                <w:bCs/>
                <w:color w:val="993366"/>
                <w:sz w:val="18"/>
                <w:szCs w:val="18"/>
              </w:rPr>
            </w:pPr>
          </w:p>
        </w:tc>
      </w:tr>
      <w:tr w:rsidR="000D5CDD" w14:paraId="1E81A8DB"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3F75E1F8"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286ACA86"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23E851F2"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229C6D88"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6622D238"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60E7AA0C"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32738A4B"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158D235C" w14:textId="77777777" w:rsidR="000D5CDD" w:rsidRDefault="000D5CDD" w:rsidP="003F0CD6">
            <w:pPr>
              <w:rPr>
                <w:rFonts w:ascii="Calibri" w:hAnsi="Calibri"/>
                <w:b/>
                <w:bCs/>
                <w:color w:val="FF0000"/>
                <w:sz w:val="18"/>
                <w:szCs w:val="18"/>
              </w:rPr>
            </w:pPr>
            <w:r>
              <w:rPr>
                <w:rFonts w:ascii="Calibri" w:hAnsi="Calibri"/>
                <w:b/>
                <w:bCs/>
                <w:color w:val="FF0000"/>
                <w:sz w:val="18"/>
                <w:szCs w:val="18"/>
              </w:rPr>
              <w:t>Curriculum Programs</w:t>
            </w:r>
          </w:p>
        </w:tc>
        <w:tc>
          <w:tcPr>
            <w:tcW w:w="942" w:type="dxa"/>
            <w:tcBorders>
              <w:top w:val="nil"/>
              <w:left w:val="nil"/>
              <w:bottom w:val="nil"/>
              <w:right w:val="nil"/>
            </w:tcBorders>
            <w:shd w:val="clear" w:color="auto" w:fill="auto"/>
            <w:noWrap/>
            <w:vAlign w:val="bottom"/>
          </w:tcPr>
          <w:p w14:paraId="6292382B" w14:textId="77777777" w:rsidR="000D5CDD" w:rsidRDefault="000D5CDD" w:rsidP="003F0CD6">
            <w:pPr>
              <w:rPr>
                <w:rFonts w:ascii="Calibri" w:hAnsi="Calibri"/>
                <w:b/>
                <w:bCs/>
                <w:color w:val="993366"/>
                <w:sz w:val="18"/>
                <w:szCs w:val="18"/>
              </w:rPr>
            </w:pPr>
          </w:p>
        </w:tc>
      </w:tr>
      <w:tr w:rsidR="000D5CDD" w14:paraId="27890D9A"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6F37AE3A"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4623CAA6"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66222B94"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47EEAE79"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2AA82C67"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10BC3A19"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200D79EC"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400B05FC" w14:textId="77777777" w:rsidR="000D5CDD" w:rsidRDefault="000D5CDD" w:rsidP="003F0CD6">
            <w:pPr>
              <w:rPr>
                <w:rFonts w:ascii="Calibri" w:hAnsi="Calibri"/>
                <w:b/>
                <w:bCs/>
                <w:color w:val="FF0000"/>
                <w:sz w:val="18"/>
                <w:szCs w:val="18"/>
              </w:rPr>
            </w:pPr>
            <w:r>
              <w:rPr>
                <w:rFonts w:ascii="Calibri" w:hAnsi="Calibri"/>
                <w:b/>
                <w:bCs/>
                <w:color w:val="FF0000"/>
                <w:sz w:val="18"/>
                <w:szCs w:val="18"/>
              </w:rPr>
              <w:t>Medical Flags</w:t>
            </w:r>
          </w:p>
        </w:tc>
        <w:tc>
          <w:tcPr>
            <w:tcW w:w="942" w:type="dxa"/>
            <w:tcBorders>
              <w:top w:val="nil"/>
              <w:left w:val="nil"/>
              <w:bottom w:val="nil"/>
              <w:right w:val="nil"/>
            </w:tcBorders>
            <w:shd w:val="clear" w:color="auto" w:fill="auto"/>
            <w:noWrap/>
            <w:vAlign w:val="bottom"/>
          </w:tcPr>
          <w:p w14:paraId="01F177AE" w14:textId="77777777" w:rsidR="000D5CDD" w:rsidRDefault="000D5CDD" w:rsidP="003F0CD6">
            <w:pPr>
              <w:rPr>
                <w:rFonts w:ascii="Calibri" w:hAnsi="Calibri"/>
                <w:b/>
                <w:bCs/>
                <w:color w:val="993366"/>
                <w:sz w:val="18"/>
                <w:szCs w:val="18"/>
              </w:rPr>
            </w:pPr>
          </w:p>
        </w:tc>
      </w:tr>
      <w:tr w:rsidR="000D5CDD" w14:paraId="013AE7F0"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4FDB9A0C"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36B1ABAE"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59140C93"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71333F7D"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56178151"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5EC8D146"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591143E5"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06667D64" w14:textId="77777777" w:rsidR="000D5CDD" w:rsidRDefault="000D5CDD" w:rsidP="003F0CD6">
            <w:pPr>
              <w:rPr>
                <w:rFonts w:ascii="Calibri" w:hAnsi="Calibri"/>
                <w:b/>
                <w:bCs/>
                <w:color w:val="FF0000"/>
                <w:sz w:val="18"/>
                <w:szCs w:val="18"/>
              </w:rPr>
            </w:pPr>
            <w:r>
              <w:rPr>
                <w:rFonts w:ascii="Calibri" w:hAnsi="Calibri"/>
                <w:b/>
                <w:bCs/>
                <w:color w:val="FF0000"/>
                <w:sz w:val="18"/>
                <w:szCs w:val="18"/>
              </w:rPr>
              <w:t>State Reporting</w:t>
            </w:r>
          </w:p>
        </w:tc>
        <w:tc>
          <w:tcPr>
            <w:tcW w:w="942" w:type="dxa"/>
            <w:tcBorders>
              <w:top w:val="nil"/>
              <w:left w:val="nil"/>
              <w:bottom w:val="nil"/>
              <w:right w:val="nil"/>
            </w:tcBorders>
            <w:shd w:val="clear" w:color="auto" w:fill="auto"/>
            <w:noWrap/>
            <w:vAlign w:val="bottom"/>
          </w:tcPr>
          <w:p w14:paraId="24E50699" w14:textId="77777777" w:rsidR="000D5CDD" w:rsidRDefault="000D5CDD" w:rsidP="003F0CD6">
            <w:pPr>
              <w:rPr>
                <w:rFonts w:ascii="Calibri" w:hAnsi="Calibri"/>
                <w:b/>
                <w:bCs/>
                <w:color w:val="993366"/>
                <w:sz w:val="18"/>
                <w:szCs w:val="18"/>
              </w:rPr>
            </w:pPr>
          </w:p>
        </w:tc>
      </w:tr>
      <w:tr w:rsidR="000D5CDD" w14:paraId="2833D274"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4BE0992F"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0261865B"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726C0DAC"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36557DAB"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08C2CF2F"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3492EB2F"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03552AE4" w14:textId="77777777" w:rsidR="000D5CDD" w:rsidRDefault="000D5CDD" w:rsidP="003F0CD6">
            <w:pPr>
              <w:rPr>
                <w:rFonts w:ascii="Calibri" w:hAnsi="Calibri"/>
                <w:b/>
                <w:bCs/>
                <w:color w:val="008000"/>
                <w:sz w:val="18"/>
                <w:szCs w:val="18"/>
              </w:rPr>
            </w:pPr>
            <w:r>
              <w:rPr>
                <w:rFonts w:ascii="Calibri" w:hAnsi="Calibri"/>
                <w:b/>
                <w:bCs/>
                <w:color w:val="008000"/>
                <w:sz w:val="18"/>
                <w:szCs w:val="18"/>
              </w:rPr>
              <w:t>Grades</w:t>
            </w:r>
          </w:p>
        </w:tc>
        <w:tc>
          <w:tcPr>
            <w:tcW w:w="1894" w:type="dxa"/>
            <w:tcBorders>
              <w:top w:val="nil"/>
              <w:left w:val="nil"/>
              <w:bottom w:val="nil"/>
              <w:right w:val="nil"/>
            </w:tcBorders>
            <w:shd w:val="clear" w:color="auto" w:fill="auto"/>
            <w:noWrap/>
            <w:vAlign w:val="bottom"/>
          </w:tcPr>
          <w:p w14:paraId="755B24DF"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44A27A1F" w14:textId="77777777" w:rsidR="000D5CDD" w:rsidRDefault="000D5CDD" w:rsidP="003F0CD6">
            <w:pPr>
              <w:rPr>
                <w:rFonts w:ascii="Calibri" w:hAnsi="Calibri"/>
                <w:b/>
                <w:bCs/>
                <w:color w:val="993366"/>
                <w:sz w:val="18"/>
                <w:szCs w:val="18"/>
              </w:rPr>
            </w:pPr>
          </w:p>
        </w:tc>
      </w:tr>
      <w:tr w:rsidR="000D5CDD" w14:paraId="01E1CF20"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671D61CA"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6D3D5E51"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665844C1"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63529FB7"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73C61621"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114BEA59"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286A23A3"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0AE5ECC0" w14:textId="77777777" w:rsidR="000D5CDD" w:rsidRDefault="000D5CDD" w:rsidP="003F0CD6">
            <w:pPr>
              <w:rPr>
                <w:rFonts w:ascii="Calibri" w:hAnsi="Calibri"/>
                <w:b/>
                <w:bCs/>
                <w:color w:val="FF0000"/>
                <w:sz w:val="18"/>
                <w:szCs w:val="18"/>
              </w:rPr>
            </w:pPr>
            <w:r>
              <w:rPr>
                <w:rFonts w:ascii="Calibri" w:hAnsi="Calibri"/>
                <w:b/>
                <w:bCs/>
                <w:color w:val="FF0000"/>
                <w:sz w:val="18"/>
                <w:szCs w:val="18"/>
              </w:rPr>
              <w:t>Gradebook</w:t>
            </w:r>
          </w:p>
        </w:tc>
        <w:tc>
          <w:tcPr>
            <w:tcW w:w="942" w:type="dxa"/>
            <w:tcBorders>
              <w:top w:val="nil"/>
              <w:left w:val="nil"/>
              <w:bottom w:val="nil"/>
              <w:right w:val="nil"/>
            </w:tcBorders>
            <w:shd w:val="clear" w:color="auto" w:fill="auto"/>
            <w:noWrap/>
            <w:vAlign w:val="bottom"/>
          </w:tcPr>
          <w:p w14:paraId="31B82EA2" w14:textId="77777777" w:rsidR="000D5CDD" w:rsidRDefault="000D5CDD" w:rsidP="003F0CD6">
            <w:pPr>
              <w:rPr>
                <w:rFonts w:ascii="Calibri" w:hAnsi="Calibri"/>
                <w:b/>
                <w:bCs/>
                <w:color w:val="993366"/>
                <w:sz w:val="18"/>
                <w:szCs w:val="18"/>
              </w:rPr>
            </w:pPr>
          </w:p>
        </w:tc>
      </w:tr>
      <w:tr w:rsidR="000D5CDD" w14:paraId="75C5E78D"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4ED3C309"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2CEE03E5"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42182795"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33B34C3B"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008049C1"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549A2E2E"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39EA75FA" w14:textId="77777777" w:rsidR="000D5CDD" w:rsidRDefault="000D5CDD" w:rsidP="003F0CD6">
            <w:pPr>
              <w:rPr>
                <w:rFonts w:ascii="Calibri" w:hAnsi="Calibri"/>
                <w:b/>
                <w:bCs/>
                <w:color w:val="008000"/>
                <w:sz w:val="18"/>
                <w:szCs w:val="18"/>
              </w:rPr>
            </w:pPr>
            <w:r>
              <w:rPr>
                <w:rFonts w:ascii="Calibri" w:hAnsi="Calibri"/>
                <w:b/>
                <w:bCs/>
                <w:color w:val="008000"/>
                <w:sz w:val="18"/>
                <w:szCs w:val="18"/>
              </w:rPr>
              <w:t>Transcript</w:t>
            </w:r>
          </w:p>
        </w:tc>
        <w:tc>
          <w:tcPr>
            <w:tcW w:w="1894" w:type="dxa"/>
            <w:tcBorders>
              <w:top w:val="nil"/>
              <w:left w:val="nil"/>
              <w:bottom w:val="nil"/>
              <w:right w:val="nil"/>
            </w:tcBorders>
            <w:shd w:val="clear" w:color="auto" w:fill="auto"/>
            <w:noWrap/>
            <w:vAlign w:val="bottom"/>
          </w:tcPr>
          <w:p w14:paraId="72BCBFE6"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4E1AD0B7" w14:textId="77777777" w:rsidR="000D5CDD" w:rsidRDefault="000D5CDD" w:rsidP="003F0CD6">
            <w:pPr>
              <w:rPr>
                <w:rFonts w:ascii="Calibri" w:hAnsi="Calibri"/>
                <w:b/>
                <w:bCs/>
                <w:color w:val="993366"/>
                <w:sz w:val="18"/>
                <w:szCs w:val="18"/>
              </w:rPr>
            </w:pPr>
          </w:p>
        </w:tc>
      </w:tr>
      <w:tr w:rsidR="000D5CDD" w14:paraId="0F752EEF"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4450FBB7"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71D5801B"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26A089D7"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77D4C4A9"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38897324"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0C130DB7"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5201CC98" w14:textId="77777777" w:rsidR="000D5CDD" w:rsidRDefault="000D5CDD" w:rsidP="003F0CD6">
            <w:pPr>
              <w:rPr>
                <w:rFonts w:ascii="Calibri" w:hAnsi="Calibri"/>
                <w:b/>
                <w:bCs/>
                <w:color w:val="008000"/>
                <w:sz w:val="18"/>
                <w:szCs w:val="18"/>
              </w:rPr>
            </w:pPr>
            <w:r>
              <w:rPr>
                <w:rFonts w:ascii="Calibri" w:hAnsi="Calibri"/>
                <w:b/>
                <w:bCs/>
                <w:color w:val="008000"/>
                <w:sz w:val="18"/>
                <w:szCs w:val="18"/>
              </w:rPr>
              <w:t>Behavior</w:t>
            </w:r>
          </w:p>
        </w:tc>
        <w:tc>
          <w:tcPr>
            <w:tcW w:w="1894" w:type="dxa"/>
            <w:tcBorders>
              <w:top w:val="nil"/>
              <w:left w:val="nil"/>
              <w:bottom w:val="nil"/>
              <w:right w:val="nil"/>
            </w:tcBorders>
            <w:shd w:val="clear" w:color="auto" w:fill="auto"/>
            <w:noWrap/>
            <w:vAlign w:val="bottom"/>
          </w:tcPr>
          <w:p w14:paraId="2A12B604"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2ADD8648" w14:textId="77777777" w:rsidR="000D5CDD" w:rsidRDefault="000D5CDD" w:rsidP="003F0CD6">
            <w:pPr>
              <w:rPr>
                <w:rFonts w:ascii="Calibri" w:hAnsi="Calibri"/>
                <w:b/>
                <w:bCs/>
                <w:color w:val="993366"/>
                <w:sz w:val="18"/>
                <w:szCs w:val="18"/>
              </w:rPr>
            </w:pPr>
          </w:p>
        </w:tc>
      </w:tr>
      <w:tr w:rsidR="000D5CDD" w14:paraId="6FB4013B"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1D9631D6"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26029C43"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4D316EAF"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7C702030"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748FD1DD"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4C72F203"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70BB3820" w14:textId="77777777" w:rsidR="000D5CDD" w:rsidRDefault="000D5CDD" w:rsidP="003F0CD6">
            <w:pPr>
              <w:rPr>
                <w:rFonts w:ascii="Calibri" w:hAnsi="Calibri"/>
                <w:b/>
                <w:bCs/>
                <w:color w:val="008000"/>
                <w:sz w:val="18"/>
                <w:szCs w:val="18"/>
              </w:rPr>
            </w:pPr>
            <w:r>
              <w:rPr>
                <w:rFonts w:ascii="Calibri" w:hAnsi="Calibri"/>
                <w:b/>
                <w:bCs/>
                <w:color w:val="008000"/>
                <w:sz w:val="18"/>
                <w:szCs w:val="18"/>
              </w:rPr>
              <w:t>Records Transfer</w:t>
            </w:r>
          </w:p>
        </w:tc>
        <w:tc>
          <w:tcPr>
            <w:tcW w:w="1894" w:type="dxa"/>
            <w:tcBorders>
              <w:top w:val="nil"/>
              <w:left w:val="nil"/>
              <w:bottom w:val="nil"/>
              <w:right w:val="nil"/>
            </w:tcBorders>
            <w:shd w:val="clear" w:color="auto" w:fill="auto"/>
            <w:noWrap/>
            <w:vAlign w:val="bottom"/>
          </w:tcPr>
          <w:p w14:paraId="59651810"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16590225" w14:textId="77777777" w:rsidR="000D5CDD" w:rsidRDefault="000D5CDD" w:rsidP="003F0CD6">
            <w:pPr>
              <w:rPr>
                <w:rFonts w:ascii="Calibri" w:hAnsi="Calibri"/>
                <w:b/>
                <w:bCs/>
                <w:color w:val="993366"/>
                <w:sz w:val="18"/>
                <w:szCs w:val="18"/>
              </w:rPr>
            </w:pPr>
          </w:p>
        </w:tc>
      </w:tr>
      <w:tr w:rsidR="000D5CDD" w14:paraId="62E6D192"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67A032B0"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07C56654"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3AF35692"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244CDF68"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34234D62"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495C6FB5"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7A365B0D" w14:textId="77777777" w:rsidR="000D5CDD" w:rsidRDefault="000D5CDD" w:rsidP="003F0CD6">
            <w:pPr>
              <w:rPr>
                <w:rFonts w:ascii="Calibri" w:hAnsi="Calibri"/>
                <w:b/>
                <w:bCs/>
                <w:color w:val="008000"/>
                <w:sz w:val="18"/>
                <w:szCs w:val="18"/>
              </w:rPr>
            </w:pPr>
            <w:r>
              <w:rPr>
                <w:rFonts w:ascii="Calibri" w:hAnsi="Calibri"/>
                <w:b/>
                <w:bCs/>
                <w:color w:val="008000"/>
                <w:sz w:val="18"/>
                <w:szCs w:val="18"/>
              </w:rPr>
              <w:t>Gifted &amp; Talented</w:t>
            </w:r>
          </w:p>
        </w:tc>
        <w:tc>
          <w:tcPr>
            <w:tcW w:w="1894" w:type="dxa"/>
            <w:tcBorders>
              <w:top w:val="nil"/>
              <w:left w:val="nil"/>
              <w:bottom w:val="nil"/>
              <w:right w:val="nil"/>
            </w:tcBorders>
            <w:shd w:val="clear" w:color="auto" w:fill="auto"/>
            <w:noWrap/>
            <w:vAlign w:val="bottom"/>
          </w:tcPr>
          <w:p w14:paraId="124FFBEF"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2180BD31" w14:textId="77777777" w:rsidR="000D5CDD" w:rsidRDefault="000D5CDD" w:rsidP="003F0CD6">
            <w:pPr>
              <w:rPr>
                <w:rFonts w:ascii="Calibri" w:hAnsi="Calibri"/>
                <w:b/>
                <w:bCs/>
                <w:color w:val="993366"/>
                <w:sz w:val="18"/>
                <w:szCs w:val="18"/>
              </w:rPr>
            </w:pPr>
          </w:p>
        </w:tc>
      </w:tr>
      <w:tr w:rsidR="000D5CDD" w14:paraId="2E15F4C4"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4C02C6E6"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21953EDF" w14:textId="77777777" w:rsidR="000D5CDD" w:rsidRDefault="000D5CDD" w:rsidP="003F0CD6">
            <w:pPr>
              <w:rPr>
                <w:rFonts w:ascii="Arial" w:hAnsi="Arial" w:cs="Arial"/>
                <w:sz w:val="20"/>
                <w:szCs w:val="20"/>
              </w:rPr>
            </w:pPr>
            <w:r>
              <w:rPr>
                <w:rFonts w:ascii="Arial" w:hAnsi="Arial" w:cs="Arial"/>
                <w:sz w:val="20"/>
                <w:szCs w:val="20"/>
              </w:rPr>
              <w:t>x</w:t>
            </w:r>
          </w:p>
        </w:tc>
        <w:tc>
          <w:tcPr>
            <w:tcW w:w="748" w:type="dxa"/>
            <w:tcBorders>
              <w:top w:val="nil"/>
              <w:left w:val="nil"/>
              <w:bottom w:val="single" w:sz="4" w:space="0" w:color="auto"/>
              <w:right w:val="single" w:sz="4" w:space="0" w:color="auto"/>
            </w:tcBorders>
            <w:shd w:val="clear" w:color="auto" w:fill="auto"/>
            <w:noWrap/>
            <w:vAlign w:val="bottom"/>
          </w:tcPr>
          <w:p w14:paraId="7599B844" w14:textId="77777777" w:rsidR="000D5CDD" w:rsidRDefault="000D5CDD" w:rsidP="003F0CD6">
            <w:pPr>
              <w:rPr>
                <w:rFonts w:ascii="Arial" w:hAnsi="Arial" w:cs="Arial"/>
                <w:sz w:val="20"/>
                <w:szCs w:val="20"/>
              </w:rPr>
            </w:pPr>
            <w:r>
              <w:rPr>
                <w:rFonts w:ascii="Arial" w:hAnsi="Arial" w:cs="Arial"/>
                <w:sz w:val="20"/>
                <w:szCs w:val="20"/>
              </w:rPr>
              <w:t>x</w:t>
            </w:r>
          </w:p>
        </w:tc>
        <w:tc>
          <w:tcPr>
            <w:tcW w:w="1005" w:type="dxa"/>
            <w:tcBorders>
              <w:top w:val="nil"/>
              <w:left w:val="nil"/>
              <w:bottom w:val="single" w:sz="4" w:space="0" w:color="auto"/>
              <w:right w:val="single" w:sz="4" w:space="0" w:color="auto"/>
            </w:tcBorders>
            <w:shd w:val="clear" w:color="auto" w:fill="auto"/>
            <w:noWrap/>
            <w:vAlign w:val="bottom"/>
          </w:tcPr>
          <w:p w14:paraId="253EFEF1" w14:textId="77777777" w:rsidR="000D5CDD" w:rsidRDefault="000D5CDD" w:rsidP="003F0CD6">
            <w:pPr>
              <w:rPr>
                <w:rFonts w:ascii="Arial" w:hAnsi="Arial" w:cs="Arial"/>
                <w:sz w:val="20"/>
                <w:szCs w:val="20"/>
              </w:rPr>
            </w:pPr>
            <w:r>
              <w:rPr>
                <w:rFonts w:ascii="Arial" w:hAnsi="Arial" w:cs="Arial"/>
                <w:sz w:val="20"/>
                <w:szCs w:val="20"/>
              </w:rPr>
              <w:t>x</w:t>
            </w:r>
          </w:p>
        </w:tc>
        <w:tc>
          <w:tcPr>
            <w:tcW w:w="855" w:type="dxa"/>
            <w:tcBorders>
              <w:top w:val="nil"/>
              <w:left w:val="nil"/>
              <w:bottom w:val="nil"/>
              <w:right w:val="nil"/>
            </w:tcBorders>
            <w:shd w:val="clear" w:color="auto" w:fill="auto"/>
            <w:noWrap/>
            <w:vAlign w:val="bottom"/>
          </w:tcPr>
          <w:p w14:paraId="7CC72F4D"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006E8F51"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2C7CD119" w14:textId="77777777" w:rsidR="000D5CDD" w:rsidRDefault="000D5CDD" w:rsidP="003F0CD6">
            <w:pPr>
              <w:rPr>
                <w:rFonts w:ascii="Calibri" w:hAnsi="Calibri"/>
                <w:b/>
                <w:bCs/>
                <w:color w:val="008000"/>
                <w:sz w:val="18"/>
                <w:szCs w:val="18"/>
              </w:rPr>
            </w:pPr>
            <w:r>
              <w:rPr>
                <w:rFonts w:ascii="Calibri" w:hAnsi="Calibri"/>
                <w:b/>
                <w:bCs/>
                <w:color w:val="008000"/>
                <w:sz w:val="18"/>
                <w:szCs w:val="18"/>
              </w:rPr>
              <w:t>FRYSC</w:t>
            </w:r>
          </w:p>
        </w:tc>
        <w:tc>
          <w:tcPr>
            <w:tcW w:w="1894" w:type="dxa"/>
            <w:tcBorders>
              <w:top w:val="nil"/>
              <w:left w:val="nil"/>
              <w:bottom w:val="nil"/>
              <w:right w:val="nil"/>
            </w:tcBorders>
            <w:shd w:val="clear" w:color="auto" w:fill="auto"/>
            <w:noWrap/>
            <w:vAlign w:val="bottom"/>
          </w:tcPr>
          <w:p w14:paraId="4B6E682D"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659F5F40" w14:textId="77777777" w:rsidR="000D5CDD" w:rsidRDefault="000D5CDD" w:rsidP="003F0CD6">
            <w:pPr>
              <w:rPr>
                <w:rFonts w:ascii="Calibri" w:hAnsi="Calibri"/>
                <w:b/>
                <w:bCs/>
                <w:color w:val="993366"/>
                <w:sz w:val="18"/>
                <w:szCs w:val="18"/>
              </w:rPr>
            </w:pPr>
          </w:p>
        </w:tc>
      </w:tr>
      <w:tr w:rsidR="000D5CDD" w14:paraId="4EAB68C5"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1B5BC6DE"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2AE8E6F3" w14:textId="77777777" w:rsidR="000D5CDD" w:rsidRDefault="000D5CDD" w:rsidP="003F0CD6">
            <w:pPr>
              <w:rPr>
                <w:rFonts w:ascii="Arial" w:hAnsi="Arial" w:cs="Arial"/>
                <w:sz w:val="20"/>
                <w:szCs w:val="20"/>
              </w:rPr>
            </w:pPr>
            <w:r>
              <w:rPr>
                <w:rFonts w:ascii="Arial" w:hAnsi="Arial" w:cs="Arial"/>
                <w:sz w:val="20"/>
                <w:szCs w:val="20"/>
              </w:rPr>
              <w:t>x</w:t>
            </w:r>
          </w:p>
        </w:tc>
        <w:tc>
          <w:tcPr>
            <w:tcW w:w="748" w:type="dxa"/>
            <w:tcBorders>
              <w:top w:val="nil"/>
              <w:left w:val="nil"/>
              <w:bottom w:val="single" w:sz="4" w:space="0" w:color="auto"/>
              <w:right w:val="single" w:sz="4" w:space="0" w:color="auto"/>
            </w:tcBorders>
            <w:shd w:val="clear" w:color="auto" w:fill="auto"/>
            <w:noWrap/>
            <w:vAlign w:val="bottom"/>
          </w:tcPr>
          <w:p w14:paraId="43F0C9E0" w14:textId="77777777" w:rsidR="000D5CDD" w:rsidRDefault="000D5CDD" w:rsidP="003F0CD6">
            <w:pPr>
              <w:rPr>
                <w:rFonts w:ascii="Arial" w:hAnsi="Arial" w:cs="Arial"/>
                <w:sz w:val="20"/>
                <w:szCs w:val="20"/>
              </w:rPr>
            </w:pPr>
            <w:r>
              <w:rPr>
                <w:rFonts w:ascii="Arial" w:hAnsi="Arial" w:cs="Arial"/>
                <w:sz w:val="20"/>
                <w:szCs w:val="20"/>
              </w:rPr>
              <w:t>x</w:t>
            </w:r>
          </w:p>
        </w:tc>
        <w:tc>
          <w:tcPr>
            <w:tcW w:w="1005" w:type="dxa"/>
            <w:tcBorders>
              <w:top w:val="nil"/>
              <w:left w:val="nil"/>
              <w:bottom w:val="single" w:sz="4" w:space="0" w:color="auto"/>
              <w:right w:val="single" w:sz="4" w:space="0" w:color="auto"/>
            </w:tcBorders>
            <w:shd w:val="clear" w:color="auto" w:fill="auto"/>
            <w:noWrap/>
            <w:vAlign w:val="bottom"/>
          </w:tcPr>
          <w:p w14:paraId="077D68CD" w14:textId="77777777" w:rsidR="000D5CDD" w:rsidRDefault="000D5CDD" w:rsidP="003F0CD6">
            <w:pPr>
              <w:rPr>
                <w:rFonts w:ascii="Arial" w:hAnsi="Arial" w:cs="Arial"/>
                <w:sz w:val="20"/>
                <w:szCs w:val="20"/>
              </w:rPr>
            </w:pPr>
            <w:r>
              <w:rPr>
                <w:rFonts w:ascii="Arial" w:hAnsi="Arial" w:cs="Arial"/>
                <w:sz w:val="20"/>
                <w:szCs w:val="20"/>
              </w:rPr>
              <w:t>x</w:t>
            </w:r>
          </w:p>
        </w:tc>
        <w:tc>
          <w:tcPr>
            <w:tcW w:w="855" w:type="dxa"/>
            <w:tcBorders>
              <w:top w:val="nil"/>
              <w:left w:val="nil"/>
              <w:bottom w:val="nil"/>
              <w:right w:val="nil"/>
            </w:tcBorders>
            <w:shd w:val="clear" w:color="auto" w:fill="auto"/>
            <w:noWrap/>
            <w:vAlign w:val="bottom"/>
          </w:tcPr>
          <w:p w14:paraId="712A2C74"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79F84FE1"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461D60C0" w14:textId="77777777" w:rsidR="000D5CDD" w:rsidRDefault="000D5CDD" w:rsidP="003F0CD6">
            <w:pPr>
              <w:rPr>
                <w:rFonts w:ascii="Calibri" w:hAnsi="Calibri"/>
                <w:b/>
                <w:bCs/>
                <w:color w:val="008000"/>
                <w:sz w:val="18"/>
                <w:szCs w:val="18"/>
              </w:rPr>
            </w:pPr>
            <w:r>
              <w:rPr>
                <w:rFonts w:ascii="Calibri" w:hAnsi="Calibri"/>
                <w:b/>
                <w:bCs/>
                <w:color w:val="008000"/>
                <w:sz w:val="18"/>
                <w:szCs w:val="18"/>
              </w:rPr>
              <w:t>School Info</w:t>
            </w:r>
          </w:p>
        </w:tc>
        <w:tc>
          <w:tcPr>
            <w:tcW w:w="1894" w:type="dxa"/>
            <w:tcBorders>
              <w:top w:val="nil"/>
              <w:left w:val="nil"/>
              <w:bottom w:val="nil"/>
              <w:right w:val="nil"/>
            </w:tcBorders>
            <w:shd w:val="clear" w:color="auto" w:fill="auto"/>
            <w:noWrap/>
            <w:vAlign w:val="bottom"/>
          </w:tcPr>
          <w:p w14:paraId="701582E2"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044B0FD7" w14:textId="77777777" w:rsidR="000D5CDD" w:rsidRDefault="000D5CDD" w:rsidP="003F0CD6">
            <w:pPr>
              <w:rPr>
                <w:rFonts w:ascii="Calibri" w:hAnsi="Calibri"/>
                <w:b/>
                <w:bCs/>
                <w:color w:val="993366"/>
                <w:sz w:val="18"/>
                <w:szCs w:val="18"/>
              </w:rPr>
            </w:pPr>
          </w:p>
        </w:tc>
      </w:tr>
      <w:tr w:rsidR="000D5CDD" w14:paraId="12DA10B2"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20DF3A37"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2EC911FE"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72C41815"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67DCE386"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20117C4D"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59DA49AC"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26493210" w14:textId="77777777" w:rsidR="000D5CDD" w:rsidRDefault="000D5CDD" w:rsidP="003F0CD6">
            <w:pPr>
              <w:rPr>
                <w:rFonts w:ascii="Calibri" w:hAnsi="Calibri"/>
                <w:b/>
                <w:bCs/>
                <w:color w:val="008000"/>
                <w:sz w:val="18"/>
                <w:szCs w:val="18"/>
              </w:rPr>
            </w:pPr>
            <w:r>
              <w:rPr>
                <w:rFonts w:ascii="Calibri" w:hAnsi="Calibri"/>
                <w:b/>
                <w:bCs/>
                <w:color w:val="008000"/>
                <w:sz w:val="18"/>
                <w:szCs w:val="18"/>
              </w:rPr>
              <w:t>Attendance Group</w:t>
            </w:r>
          </w:p>
        </w:tc>
        <w:tc>
          <w:tcPr>
            <w:tcW w:w="1894" w:type="dxa"/>
            <w:tcBorders>
              <w:top w:val="nil"/>
              <w:left w:val="nil"/>
              <w:bottom w:val="nil"/>
              <w:right w:val="nil"/>
            </w:tcBorders>
            <w:shd w:val="clear" w:color="auto" w:fill="auto"/>
            <w:noWrap/>
            <w:vAlign w:val="bottom"/>
          </w:tcPr>
          <w:p w14:paraId="61125CD6"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18807375" w14:textId="77777777" w:rsidR="000D5CDD" w:rsidRDefault="000D5CDD" w:rsidP="003F0CD6">
            <w:pPr>
              <w:rPr>
                <w:rFonts w:ascii="Calibri" w:hAnsi="Calibri"/>
                <w:b/>
                <w:bCs/>
                <w:color w:val="993366"/>
                <w:sz w:val="18"/>
                <w:szCs w:val="18"/>
              </w:rPr>
            </w:pPr>
          </w:p>
        </w:tc>
      </w:tr>
      <w:tr w:rsidR="000D5CDD" w14:paraId="409F64E9"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52BF3130"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0BCEE4F1" w14:textId="77777777" w:rsidR="000D5CDD" w:rsidRDefault="000D5CDD" w:rsidP="003F0CD6">
            <w:pPr>
              <w:rPr>
                <w:rFonts w:ascii="Arial" w:hAnsi="Arial" w:cs="Arial"/>
                <w:sz w:val="20"/>
                <w:szCs w:val="20"/>
              </w:rPr>
            </w:pPr>
            <w:r>
              <w:rPr>
                <w:rFonts w:ascii="Arial" w:hAnsi="Arial" w:cs="Arial"/>
                <w:sz w:val="20"/>
                <w:szCs w:val="20"/>
              </w:rPr>
              <w:t>x</w:t>
            </w:r>
          </w:p>
        </w:tc>
        <w:tc>
          <w:tcPr>
            <w:tcW w:w="748" w:type="dxa"/>
            <w:tcBorders>
              <w:top w:val="nil"/>
              <w:left w:val="nil"/>
              <w:bottom w:val="single" w:sz="4" w:space="0" w:color="auto"/>
              <w:right w:val="single" w:sz="4" w:space="0" w:color="auto"/>
            </w:tcBorders>
            <w:shd w:val="clear" w:color="auto" w:fill="auto"/>
            <w:noWrap/>
            <w:vAlign w:val="bottom"/>
          </w:tcPr>
          <w:p w14:paraId="1B31B79C" w14:textId="77777777" w:rsidR="000D5CDD" w:rsidRDefault="000D5CDD" w:rsidP="003F0CD6">
            <w:pPr>
              <w:rPr>
                <w:rFonts w:ascii="Arial" w:hAnsi="Arial" w:cs="Arial"/>
                <w:sz w:val="20"/>
                <w:szCs w:val="20"/>
              </w:rPr>
            </w:pPr>
            <w:r>
              <w:rPr>
                <w:rFonts w:ascii="Arial" w:hAnsi="Arial" w:cs="Arial"/>
                <w:sz w:val="20"/>
                <w:szCs w:val="20"/>
              </w:rPr>
              <w:t>x</w:t>
            </w:r>
          </w:p>
        </w:tc>
        <w:tc>
          <w:tcPr>
            <w:tcW w:w="1005" w:type="dxa"/>
            <w:tcBorders>
              <w:top w:val="nil"/>
              <w:left w:val="nil"/>
              <w:bottom w:val="single" w:sz="4" w:space="0" w:color="auto"/>
              <w:right w:val="single" w:sz="4" w:space="0" w:color="auto"/>
            </w:tcBorders>
            <w:shd w:val="clear" w:color="auto" w:fill="auto"/>
            <w:noWrap/>
            <w:vAlign w:val="bottom"/>
          </w:tcPr>
          <w:p w14:paraId="5D5DAF24" w14:textId="77777777" w:rsidR="000D5CDD" w:rsidRDefault="000D5CDD" w:rsidP="003F0CD6">
            <w:pPr>
              <w:rPr>
                <w:rFonts w:ascii="Arial" w:hAnsi="Arial" w:cs="Arial"/>
                <w:sz w:val="20"/>
                <w:szCs w:val="20"/>
              </w:rPr>
            </w:pPr>
            <w:r>
              <w:rPr>
                <w:rFonts w:ascii="Arial" w:hAnsi="Arial" w:cs="Arial"/>
                <w:sz w:val="20"/>
                <w:szCs w:val="20"/>
              </w:rPr>
              <w:t>x</w:t>
            </w:r>
          </w:p>
        </w:tc>
        <w:tc>
          <w:tcPr>
            <w:tcW w:w="855" w:type="dxa"/>
            <w:tcBorders>
              <w:top w:val="nil"/>
              <w:left w:val="nil"/>
              <w:bottom w:val="nil"/>
              <w:right w:val="nil"/>
            </w:tcBorders>
            <w:shd w:val="clear" w:color="auto" w:fill="auto"/>
            <w:noWrap/>
            <w:vAlign w:val="bottom"/>
          </w:tcPr>
          <w:p w14:paraId="6E14DF40"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31C59F06"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05727DED" w14:textId="77777777" w:rsidR="000D5CDD" w:rsidRDefault="000D5CDD" w:rsidP="003F0CD6">
            <w:pPr>
              <w:rPr>
                <w:rFonts w:ascii="Calibri" w:hAnsi="Calibri"/>
                <w:b/>
                <w:bCs/>
                <w:color w:val="008000"/>
                <w:sz w:val="18"/>
                <w:szCs w:val="18"/>
              </w:rPr>
            </w:pPr>
            <w:r>
              <w:rPr>
                <w:rFonts w:ascii="Calibri" w:hAnsi="Calibri"/>
                <w:b/>
                <w:bCs/>
                <w:color w:val="008000"/>
                <w:sz w:val="18"/>
                <w:szCs w:val="18"/>
              </w:rPr>
              <w:t>Student Contacts</w:t>
            </w:r>
          </w:p>
        </w:tc>
        <w:tc>
          <w:tcPr>
            <w:tcW w:w="1894" w:type="dxa"/>
            <w:tcBorders>
              <w:top w:val="nil"/>
              <w:left w:val="nil"/>
              <w:bottom w:val="nil"/>
              <w:right w:val="nil"/>
            </w:tcBorders>
            <w:shd w:val="clear" w:color="auto" w:fill="auto"/>
            <w:noWrap/>
            <w:vAlign w:val="bottom"/>
          </w:tcPr>
          <w:p w14:paraId="1455B149"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367EFC3C" w14:textId="77777777" w:rsidR="000D5CDD" w:rsidRDefault="000D5CDD" w:rsidP="003F0CD6">
            <w:pPr>
              <w:rPr>
                <w:rFonts w:ascii="Calibri" w:hAnsi="Calibri"/>
                <w:b/>
                <w:bCs/>
                <w:color w:val="993366"/>
                <w:sz w:val="18"/>
                <w:szCs w:val="18"/>
              </w:rPr>
            </w:pPr>
          </w:p>
        </w:tc>
      </w:tr>
      <w:tr w:rsidR="000D5CDD" w14:paraId="664BF90B"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3DEF13B0"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17D32700"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1A8BD93C"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0219890D"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28AB5851"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5067F5CA"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3F4D3979" w14:textId="77777777" w:rsidR="000D5CDD" w:rsidRDefault="000D5CDD" w:rsidP="003F0CD6">
            <w:pPr>
              <w:rPr>
                <w:rFonts w:ascii="Calibri" w:hAnsi="Calibri"/>
                <w:b/>
                <w:bCs/>
                <w:color w:val="008000"/>
                <w:sz w:val="18"/>
                <w:szCs w:val="18"/>
              </w:rPr>
            </w:pPr>
            <w:r>
              <w:rPr>
                <w:rFonts w:ascii="Calibri" w:hAnsi="Calibri"/>
                <w:b/>
                <w:bCs/>
                <w:color w:val="008000"/>
                <w:sz w:val="18"/>
                <w:szCs w:val="18"/>
              </w:rPr>
              <w:t>Advance Program</w:t>
            </w:r>
          </w:p>
        </w:tc>
        <w:tc>
          <w:tcPr>
            <w:tcW w:w="1894" w:type="dxa"/>
            <w:tcBorders>
              <w:top w:val="nil"/>
              <w:left w:val="nil"/>
              <w:bottom w:val="nil"/>
              <w:right w:val="nil"/>
            </w:tcBorders>
            <w:shd w:val="clear" w:color="auto" w:fill="auto"/>
            <w:noWrap/>
            <w:vAlign w:val="bottom"/>
          </w:tcPr>
          <w:p w14:paraId="10A2B0CD"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4C6553C8" w14:textId="77777777" w:rsidR="000D5CDD" w:rsidRDefault="000D5CDD" w:rsidP="003F0CD6">
            <w:pPr>
              <w:rPr>
                <w:rFonts w:ascii="Calibri" w:hAnsi="Calibri"/>
                <w:b/>
                <w:bCs/>
                <w:color w:val="993366"/>
                <w:sz w:val="18"/>
                <w:szCs w:val="18"/>
              </w:rPr>
            </w:pPr>
          </w:p>
        </w:tc>
      </w:tr>
      <w:tr w:rsidR="00F36FE0" w14:paraId="74206717"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0B9E0F97"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49C8B93F"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347771DD"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65580C2A"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7DD7A223"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547414B8" w14:textId="77777777" w:rsidR="000D5CDD" w:rsidRDefault="000D5CDD" w:rsidP="003F0CD6">
            <w:pPr>
              <w:rPr>
                <w:rFonts w:ascii="Calibri" w:hAnsi="Calibri"/>
                <w:b/>
                <w:bCs/>
                <w:color w:val="0000FF"/>
                <w:sz w:val="20"/>
                <w:szCs w:val="20"/>
              </w:rPr>
            </w:pPr>
            <w:r>
              <w:rPr>
                <w:rFonts w:ascii="Calibri" w:hAnsi="Calibri"/>
                <w:b/>
                <w:bCs/>
                <w:color w:val="0000FF"/>
                <w:sz w:val="20"/>
                <w:szCs w:val="20"/>
              </w:rPr>
              <w:t>Health</w:t>
            </w:r>
          </w:p>
        </w:tc>
        <w:tc>
          <w:tcPr>
            <w:tcW w:w="1581" w:type="dxa"/>
            <w:tcBorders>
              <w:top w:val="nil"/>
              <w:left w:val="nil"/>
              <w:bottom w:val="nil"/>
              <w:right w:val="nil"/>
            </w:tcBorders>
            <w:shd w:val="clear" w:color="auto" w:fill="auto"/>
            <w:noWrap/>
            <w:vAlign w:val="bottom"/>
          </w:tcPr>
          <w:p w14:paraId="044BC85D"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6A525260"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732F2EB9" w14:textId="77777777" w:rsidR="000D5CDD" w:rsidRDefault="000D5CDD" w:rsidP="003F0CD6">
            <w:pPr>
              <w:rPr>
                <w:rFonts w:ascii="Calibri" w:hAnsi="Calibri"/>
                <w:b/>
                <w:bCs/>
                <w:color w:val="993366"/>
                <w:sz w:val="18"/>
                <w:szCs w:val="18"/>
              </w:rPr>
            </w:pPr>
          </w:p>
        </w:tc>
      </w:tr>
      <w:tr w:rsidR="00F36FE0" w14:paraId="58340149" w14:textId="77777777" w:rsidTr="00ED731D">
        <w:trPr>
          <w:trHeight w:val="233"/>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FCF2D" w14:textId="77777777" w:rsidR="00AD462E" w:rsidRDefault="00AD462E" w:rsidP="003F0CD6">
            <w:pPr>
              <w:rPr>
                <w:rFonts w:ascii="Arial" w:hAnsi="Arial" w:cs="Arial"/>
                <w:b/>
                <w:sz w:val="20"/>
                <w:szCs w:val="20"/>
              </w:rPr>
            </w:pPr>
          </w:p>
          <w:p w14:paraId="515BA187" w14:textId="77777777" w:rsidR="00AD462E" w:rsidRDefault="00AD462E" w:rsidP="003F0CD6">
            <w:pPr>
              <w:rPr>
                <w:rFonts w:ascii="Arial" w:hAnsi="Arial" w:cs="Arial"/>
                <w:b/>
                <w:sz w:val="20"/>
                <w:szCs w:val="20"/>
              </w:rPr>
            </w:pPr>
          </w:p>
          <w:p w14:paraId="43508A04" w14:textId="77777777" w:rsidR="00150069" w:rsidRDefault="00150069" w:rsidP="003F0CD6">
            <w:pPr>
              <w:rPr>
                <w:rFonts w:ascii="Arial" w:hAnsi="Arial" w:cs="Arial"/>
                <w:b/>
                <w:sz w:val="20"/>
                <w:szCs w:val="20"/>
              </w:rPr>
            </w:pPr>
          </w:p>
          <w:p w14:paraId="03CB8A5B" w14:textId="77777777" w:rsidR="00F36FE0" w:rsidRPr="00F36FE0" w:rsidRDefault="00F36FE0" w:rsidP="003F0CD6">
            <w:pPr>
              <w:rPr>
                <w:rFonts w:ascii="Arial" w:hAnsi="Arial" w:cs="Arial"/>
                <w:b/>
                <w:sz w:val="20"/>
                <w:szCs w:val="20"/>
              </w:rPr>
            </w:pPr>
            <w:r w:rsidRPr="00F36FE0">
              <w:rPr>
                <w:rFonts w:ascii="Arial" w:hAnsi="Arial" w:cs="Arial"/>
                <w:b/>
                <w:sz w:val="20"/>
                <w:szCs w:val="20"/>
              </w:rPr>
              <w:t>READ</w:t>
            </w:r>
          </w:p>
        </w:tc>
        <w:tc>
          <w:tcPr>
            <w:tcW w:w="861" w:type="dxa"/>
            <w:tcBorders>
              <w:top w:val="single" w:sz="4" w:space="0" w:color="auto"/>
              <w:left w:val="nil"/>
              <w:bottom w:val="single" w:sz="4" w:space="0" w:color="auto"/>
              <w:right w:val="single" w:sz="4" w:space="0" w:color="auto"/>
            </w:tcBorders>
            <w:shd w:val="clear" w:color="auto" w:fill="auto"/>
            <w:noWrap/>
            <w:vAlign w:val="bottom"/>
          </w:tcPr>
          <w:p w14:paraId="328782CD" w14:textId="77777777" w:rsidR="00AD462E" w:rsidRDefault="00AD462E" w:rsidP="003F0CD6">
            <w:pPr>
              <w:rPr>
                <w:rFonts w:ascii="Arial" w:hAnsi="Arial" w:cs="Arial"/>
                <w:b/>
                <w:sz w:val="20"/>
                <w:szCs w:val="20"/>
              </w:rPr>
            </w:pPr>
          </w:p>
          <w:p w14:paraId="13B1BFBA" w14:textId="77777777" w:rsidR="00AD462E" w:rsidRDefault="00AD462E" w:rsidP="003F0CD6">
            <w:pPr>
              <w:rPr>
                <w:rFonts w:ascii="Arial" w:hAnsi="Arial" w:cs="Arial"/>
                <w:b/>
                <w:sz w:val="20"/>
                <w:szCs w:val="20"/>
              </w:rPr>
            </w:pPr>
          </w:p>
          <w:p w14:paraId="25150077" w14:textId="77777777" w:rsidR="00150069" w:rsidRDefault="00150069" w:rsidP="003F0CD6">
            <w:pPr>
              <w:rPr>
                <w:rFonts w:ascii="Arial" w:hAnsi="Arial" w:cs="Arial"/>
                <w:b/>
                <w:sz w:val="20"/>
                <w:szCs w:val="20"/>
              </w:rPr>
            </w:pPr>
          </w:p>
          <w:p w14:paraId="31BF8A0E" w14:textId="77777777" w:rsidR="00F36FE0" w:rsidRPr="00F36FE0" w:rsidRDefault="00F36FE0" w:rsidP="003F0CD6">
            <w:pPr>
              <w:rPr>
                <w:rFonts w:ascii="Arial" w:hAnsi="Arial" w:cs="Arial"/>
                <w:b/>
                <w:sz w:val="20"/>
                <w:szCs w:val="20"/>
              </w:rPr>
            </w:pPr>
            <w:r w:rsidRPr="00F36FE0">
              <w:rPr>
                <w:rFonts w:ascii="Arial" w:hAnsi="Arial" w:cs="Arial"/>
                <w:b/>
                <w:sz w:val="20"/>
                <w:szCs w:val="20"/>
              </w:rPr>
              <w:t>WRITE</w:t>
            </w:r>
          </w:p>
        </w:tc>
        <w:tc>
          <w:tcPr>
            <w:tcW w:w="748" w:type="dxa"/>
            <w:tcBorders>
              <w:top w:val="single" w:sz="4" w:space="0" w:color="auto"/>
              <w:left w:val="nil"/>
              <w:bottom w:val="single" w:sz="4" w:space="0" w:color="auto"/>
              <w:right w:val="single" w:sz="4" w:space="0" w:color="auto"/>
            </w:tcBorders>
            <w:shd w:val="clear" w:color="auto" w:fill="auto"/>
            <w:noWrap/>
            <w:vAlign w:val="bottom"/>
          </w:tcPr>
          <w:p w14:paraId="1C20171A" w14:textId="77777777" w:rsidR="00AD462E" w:rsidRDefault="00AD462E" w:rsidP="003F0CD6">
            <w:pPr>
              <w:rPr>
                <w:rFonts w:ascii="Arial" w:hAnsi="Arial" w:cs="Arial"/>
                <w:b/>
                <w:sz w:val="20"/>
                <w:szCs w:val="20"/>
              </w:rPr>
            </w:pPr>
          </w:p>
          <w:p w14:paraId="1622F606" w14:textId="77777777" w:rsidR="00AD462E" w:rsidRDefault="00AD462E" w:rsidP="003F0CD6">
            <w:pPr>
              <w:rPr>
                <w:rFonts w:ascii="Arial" w:hAnsi="Arial" w:cs="Arial"/>
                <w:b/>
                <w:sz w:val="20"/>
                <w:szCs w:val="20"/>
              </w:rPr>
            </w:pPr>
          </w:p>
          <w:p w14:paraId="5644F2C9" w14:textId="77777777" w:rsidR="00150069" w:rsidRDefault="00150069" w:rsidP="003F0CD6">
            <w:pPr>
              <w:rPr>
                <w:rFonts w:ascii="Arial" w:hAnsi="Arial" w:cs="Arial"/>
                <w:b/>
                <w:sz w:val="20"/>
                <w:szCs w:val="20"/>
              </w:rPr>
            </w:pPr>
          </w:p>
          <w:p w14:paraId="2E22E21C" w14:textId="77777777" w:rsidR="00F36FE0" w:rsidRPr="00F36FE0" w:rsidRDefault="00F36FE0" w:rsidP="003F0CD6">
            <w:pPr>
              <w:rPr>
                <w:rFonts w:ascii="Arial" w:hAnsi="Arial" w:cs="Arial"/>
                <w:b/>
                <w:sz w:val="20"/>
                <w:szCs w:val="20"/>
              </w:rPr>
            </w:pPr>
            <w:r w:rsidRPr="00F36FE0">
              <w:rPr>
                <w:rFonts w:ascii="Arial" w:hAnsi="Arial" w:cs="Arial"/>
                <w:b/>
                <w:sz w:val="20"/>
                <w:szCs w:val="20"/>
              </w:rPr>
              <w:t>ADD</w:t>
            </w:r>
          </w:p>
        </w:tc>
        <w:tc>
          <w:tcPr>
            <w:tcW w:w="1005" w:type="dxa"/>
            <w:tcBorders>
              <w:top w:val="single" w:sz="4" w:space="0" w:color="auto"/>
              <w:left w:val="nil"/>
              <w:bottom w:val="single" w:sz="4" w:space="0" w:color="auto"/>
              <w:right w:val="single" w:sz="4" w:space="0" w:color="auto"/>
            </w:tcBorders>
            <w:shd w:val="clear" w:color="auto" w:fill="auto"/>
            <w:noWrap/>
            <w:vAlign w:val="bottom"/>
          </w:tcPr>
          <w:p w14:paraId="0B4924E4" w14:textId="77777777" w:rsidR="00AD462E" w:rsidRDefault="00AD462E" w:rsidP="003F0CD6">
            <w:pPr>
              <w:rPr>
                <w:rFonts w:ascii="Arial" w:hAnsi="Arial" w:cs="Arial"/>
                <w:b/>
                <w:sz w:val="20"/>
                <w:szCs w:val="20"/>
              </w:rPr>
            </w:pPr>
          </w:p>
          <w:p w14:paraId="1018F4B4" w14:textId="77777777" w:rsidR="00AD462E" w:rsidRDefault="00AD462E" w:rsidP="003F0CD6">
            <w:pPr>
              <w:rPr>
                <w:rFonts w:ascii="Arial" w:hAnsi="Arial" w:cs="Arial"/>
                <w:b/>
                <w:sz w:val="20"/>
                <w:szCs w:val="20"/>
              </w:rPr>
            </w:pPr>
          </w:p>
          <w:p w14:paraId="287067DF" w14:textId="77777777" w:rsidR="00150069" w:rsidRDefault="00150069" w:rsidP="003F0CD6">
            <w:pPr>
              <w:rPr>
                <w:rFonts w:ascii="Arial" w:hAnsi="Arial" w:cs="Arial"/>
                <w:b/>
                <w:sz w:val="20"/>
                <w:szCs w:val="20"/>
              </w:rPr>
            </w:pPr>
          </w:p>
          <w:p w14:paraId="7B4D9E9D" w14:textId="77777777" w:rsidR="00F36FE0" w:rsidRPr="00F36FE0" w:rsidRDefault="00F36FE0" w:rsidP="003F0CD6">
            <w:pPr>
              <w:rPr>
                <w:rFonts w:ascii="Arial" w:hAnsi="Arial" w:cs="Arial"/>
                <w:b/>
                <w:sz w:val="20"/>
                <w:szCs w:val="20"/>
              </w:rPr>
            </w:pPr>
            <w:r w:rsidRPr="00F36FE0">
              <w:rPr>
                <w:rFonts w:ascii="Arial" w:hAnsi="Arial" w:cs="Arial"/>
                <w:b/>
                <w:sz w:val="20"/>
                <w:szCs w:val="20"/>
              </w:rPr>
              <w:t>DELETE</w:t>
            </w:r>
          </w:p>
        </w:tc>
        <w:tc>
          <w:tcPr>
            <w:tcW w:w="855" w:type="dxa"/>
            <w:tcBorders>
              <w:top w:val="nil"/>
              <w:left w:val="nil"/>
              <w:bottom w:val="nil"/>
              <w:right w:val="nil"/>
            </w:tcBorders>
            <w:shd w:val="clear" w:color="auto" w:fill="auto"/>
            <w:noWrap/>
            <w:vAlign w:val="bottom"/>
          </w:tcPr>
          <w:p w14:paraId="6BCAED9C" w14:textId="77777777" w:rsidR="00F36FE0" w:rsidRDefault="00F36FE0"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630A6E2F" w14:textId="77777777" w:rsidR="00F36FE0" w:rsidRDefault="00F36FE0"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2231EC4C" w14:textId="77777777" w:rsidR="00F36FE0" w:rsidRDefault="00F36FE0"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7042F6AC" w14:textId="77777777" w:rsidR="00F36FE0" w:rsidRDefault="00F36FE0"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53FE273C" w14:textId="77777777" w:rsidR="00F36FE0" w:rsidRDefault="00F36FE0" w:rsidP="003F0CD6">
            <w:pPr>
              <w:rPr>
                <w:rFonts w:ascii="Calibri" w:hAnsi="Calibri"/>
                <w:b/>
                <w:bCs/>
                <w:color w:val="993366"/>
                <w:sz w:val="18"/>
                <w:szCs w:val="18"/>
              </w:rPr>
            </w:pPr>
          </w:p>
        </w:tc>
      </w:tr>
      <w:tr w:rsidR="000D5CDD" w14:paraId="3CA4D695"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5E223B37"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624683D2"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463BFD22"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066AE622"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4E0B6597"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26453763"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486A8929" w14:textId="77777777" w:rsidR="000D5CDD" w:rsidRDefault="000D5CDD" w:rsidP="003F0CD6">
            <w:pPr>
              <w:rPr>
                <w:rFonts w:ascii="Calibri" w:hAnsi="Calibri"/>
                <w:b/>
                <w:bCs/>
                <w:color w:val="008000"/>
                <w:sz w:val="18"/>
                <w:szCs w:val="18"/>
              </w:rPr>
            </w:pPr>
            <w:r>
              <w:rPr>
                <w:rFonts w:ascii="Calibri" w:hAnsi="Calibri"/>
                <w:b/>
                <w:bCs/>
                <w:color w:val="008000"/>
                <w:sz w:val="18"/>
                <w:szCs w:val="18"/>
              </w:rPr>
              <w:t>Summary</w:t>
            </w:r>
          </w:p>
        </w:tc>
        <w:tc>
          <w:tcPr>
            <w:tcW w:w="1894" w:type="dxa"/>
            <w:tcBorders>
              <w:top w:val="nil"/>
              <w:left w:val="nil"/>
              <w:bottom w:val="nil"/>
              <w:right w:val="nil"/>
            </w:tcBorders>
            <w:shd w:val="clear" w:color="auto" w:fill="auto"/>
            <w:noWrap/>
            <w:vAlign w:val="bottom"/>
          </w:tcPr>
          <w:p w14:paraId="3A1CCC93"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7DE105B4" w14:textId="77777777" w:rsidR="000D5CDD" w:rsidRDefault="000D5CDD" w:rsidP="003F0CD6">
            <w:pPr>
              <w:rPr>
                <w:rFonts w:ascii="Calibri" w:hAnsi="Calibri"/>
                <w:b/>
                <w:bCs/>
                <w:color w:val="993366"/>
                <w:sz w:val="18"/>
                <w:szCs w:val="18"/>
              </w:rPr>
            </w:pPr>
          </w:p>
        </w:tc>
      </w:tr>
      <w:tr w:rsidR="000D5CDD" w14:paraId="455CF002"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1AC8E647"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2836E499"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5CEC7AE7"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7733C808"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188DCC20"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12DCACC9"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36DD6799" w14:textId="77777777" w:rsidR="000D5CDD" w:rsidRDefault="000D5CDD" w:rsidP="003F0CD6">
            <w:pPr>
              <w:rPr>
                <w:rFonts w:ascii="Calibri" w:hAnsi="Calibri"/>
                <w:b/>
                <w:bCs/>
                <w:color w:val="008000"/>
                <w:sz w:val="18"/>
                <w:szCs w:val="18"/>
              </w:rPr>
            </w:pPr>
            <w:r>
              <w:rPr>
                <w:rFonts w:ascii="Calibri" w:hAnsi="Calibri"/>
                <w:b/>
                <w:bCs/>
                <w:color w:val="008000"/>
                <w:sz w:val="18"/>
                <w:szCs w:val="18"/>
              </w:rPr>
              <w:t>Conditions</w:t>
            </w:r>
          </w:p>
        </w:tc>
        <w:tc>
          <w:tcPr>
            <w:tcW w:w="1894" w:type="dxa"/>
            <w:tcBorders>
              <w:top w:val="nil"/>
              <w:left w:val="nil"/>
              <w:bottom w:val="nil"/>
              <w:right w:val="nil"/>
            </w:tcBorders>
            <w:shd w:val="clear" w:color="auto" w:fill="auto"/>
            <w:noWrap/>
            <w:vAlign w:val="bottom"/>
          </w:tcPr>
          <w:p w14:paraId="66DC247B"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267082F6" w14:textId="77777777" w:rsidR="000D5CDD" w:rsidRDefault="000D5CDD" w:rsidP="003F0CD6">
            <w:pPr>
              <w:rPr>
                <w:rFonts w:ascii="Calibri" w:hAnsi="Calibri"/>
                <w:b/>
                <w:bCs/>
                <w:color w:val="993366"/>
                <w:sz w:val="18"/>
                <w:szCs w:val="18"/>
              </w:rPr>
            </w:pPr>
          </w:p>
        </w:tc>
      </w:tr>
      <w:tr w:rsidR="000D5CDD" w14:paraId="3D3BA737"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197051FF"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0506723E"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63595664"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7554180F"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362C0092"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511EA419"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1F8A42BA" w14:textId="77777777" w:rsidR="000D5CDD" w:rsidRDefault="000D5CDD" w:rsidP="003F0CD6">
            <w:pPr>
              <w:rPr>
                <w:rFonts w:ascii="Calibri" w:hAnsi="Calibri"/>
                <w:b/>
                <w:bCs/>
                <w:color w:val="008000"/>
                <w:sz w:val="18"/>
                <w:szCs w:val="18"/>
              </w:rPr>
            </w:pPr>
            <w:r>
              <w:rPr>
                <w:rFonts w:ascii="Calibri" w:hAnsi="Calibri"/>
                <w:b/>
                <w:bCs/>
                <w:color w:val="008000"/>
                <w:sz w:val="18"/>
                <w:szCs w:val="18"/>
              </w:rPr>
              <w:t>Immunizations</w:t>
            </w:r>
          </w:p>
        </w:tc>
        <w:tc>
          <w:tcPr>
            <w:tcW w:w="1894" w:type="dxa"/>
            <w:tcBorders>
              <w:top w:val="nil"/>
              <w:left w:val="nil"/>
              <w:bottom w:val="nil"/>
              <w:right w:val="nil"/>
            </w:tcBorders>
            <w:shd w:val="clear" w:color="auto" w:fill="auto"/>
            <w:noWrap/>
            <w:vAlign w:val="bottom"/>
          </w:tcPr>
          <w:p w14:paraId="162EA5C6"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169A6C5B" w14:textId="77777777" w:rsidR="000D5CDD" w:rsidRDefault="000D5CDD" w:rsidP="003F0CD6">
            <w:pPr>
              <w:rPr>
                <w:rFonts w:ascii="Calibri" w:hAnsi="Calibri"/>
                <w:b/>
                <w:bCs/>
                <w:color w:val="993366"/>
                <w:sz w:val="18"/>
                <w:szCs w:val="18"/>
              </w:rPr>
            </w:pPr>
          </w:p>
        </w:tc>
      </w:tr>
      <w:tr w:rsidR="000D5CDD" w14:paraId="39DE65BA"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348ABFC0"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49EAE943"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5403983D"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28F44164"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3D7D5C04"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0D3FD242"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6471E86B" w14:textId="77777777" w:rsidR="000D5CDD" w:rsidRDefault="000D5CDD" w:rsidP="003F0CD6">
            <w:pPr>
              <w:rPr>
                <w:rFonts w:ascii="Calibri" w:hAnsi="Calibri"/>
                <w:b/>
                <w:bCs/>
                <w:color w:val="008000"/>
                <w:sz w:val="18"/>
                <w:szCs w:val="18"/>
              </w:rPr>
            </w:pPr>
            <w:r>
              <w:rPr>
                <w:rFonts w:ascii="Calibri" w:hAnsi="Calibri"/>
                <w:b/>
                <w:bCs/>
                <w:color w:val="008000"/>
                <w:sz w:val="18"/>
                <w:szCs w:val="18"/>
              </w:rPr>
              <w:t>Screenings</w:t>
            </w:r>
          </w:p>
        </w:tc>
        <w:tc>
          <w:tcPr>
            <w:tcW w:w="1894" w:type="dxa"/>
            <w:tcBorders>
              <w:top w:val="nil"/>
              <w:left w:val="nil"/>
              <w:bottom w:val="nil"/>
              <w:right w:val="nil"/>
            </w:tcBorders>
            <w:shd w:val="clear" w:color="auto" w:fill="auto"/>
            <w:noWrap/>
            <w:vAlign w:val="bottom"/>
          </w:tcPr>
          <w:p w14:paraId="00EE44CA"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4FD1ACC8" w14:textId="77777777" w:rsidR="000D5CDD" w:rsidRDefault="000D5CDD" w:rsidP="003F0CD6">
            <w:pPr>
              <w:rPr>
                <w:rFonts w:ascii="Calibri" w:hAnsi="Calibri"/>
                <w:b/>
                <w:bCs/>
                <w:color w:val="993366"/>
                <w:sz w:val="18"/>
                <w:szCs w:val="18"/>
              </w:rPr>
            </w:pPr>
          </w:p>
        </w:tc>
      </w:tr>
      <w:tr w:rsidR="000D5CDD" w14:paraId="66A81700"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23F1532F"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7C10F7E7"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32036436"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472838DE"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6D1A80E6"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2CCFF91B"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41945CE5" w14:textId="77777777" w:rsidR="000D5CDD" w:rsidRDefault="000D5CDD" w:rsidP="003F0CD6">
            <w:pPr>
              <w:rPr>
                <w:rFonts w:ascii="Calibri" w:hAnsi="Calibri"/>
                <w:b/>
                <w:bCs/>
                <w:color w:val="008000"/>
                <w:sz w:val="18"/>
                <w:szCs w:val="18"/>
              </w:rPr>
            </w:pPr>
            <w:r>
              <w:rPr>
                <w:rFonts w:ascii="Calibri" w:hAnsi="Calibri"/>
                <w:b/>
                <w:bCs/>
                <w:color w:val="008000"/>
                <w:sz w:val="18"/>
                <w:szCs w:val="18"/>
              </w:rPr>
              <w:t>Medications</w:t>
            </w:r>
          </w:p>
        </w:tc>
        <w:tc>
          <w:tcPr>
            <w:tcW w:w="1894" w:type="dxa"/>
            <w:tcBorders>
              <w:top w:val="nil"/>
              <w:left w:val="nil"/>
              <w:bottom w:val="nil"/>
              <w:right w:val="nil"/>
            </w:tcBorders>
            <w:shd w:val="clear" w:color="auto" w:fill="auto"/>
            <w:noWrap/>
            <w:vAlign w:val="bottom"/>
          </w:tcPr>
          <w:p w14:paraId="73BCA018"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2656AFEE" w14:textId="77777777" w:rsidR="000D5CDD" w:rsidRDefault="000D5CDD" w:rsidP="003F0CD6">
            <w:pPr>
              <w:rPr>
                <w:rFonts w:ascii="Calibri" w:hAnsi="Calibri"/>
                <w:b/>
                <w:bCs/>
                <w:color w:val="993366"/>
                <w:sz w:val="18"/>
                <w:szCs w:val="18"/>
              </w:rPr>
            </w:pPr>
          </w:p>
        </w:tc>
      </w:tr>
      <w:tr w:rsidR="000D5CDD" w14:paraId="1203CF4E"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59873729"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335C09C5"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6CEF974A"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3E8BF216"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19D307BE"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4FDCBE04"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62728FEB" w14:textId="77777777" w:rsidR="000D5CDD" w:rsidRDefault="000D5CDD" w:rsidP="003F0CD6">
            <w:pPr>
              <w:rPr>
                <w:rFonts w:ascii="Calibri" w:hAnsi="Calibri"/>
                <w:b/>
                <w:bCs/>
                <w:color w:val="008000"/>
                <w:sz w:val="18"/>
                <w:szCs w:val="18"/>
              </w:rPr>
            </w:pPr>
            <w:r>
              <w:rPr>
                <w:rFonts w:ascii="Calibri" w:hAnsi="Calibri"/>
                <w:b/>
                <w:bCs/>
                <w:color w:val="008000"/>
                <w:sz w:val="18"/>
                <w:szCs w:val="18"/>
              </w:rPr>
              <w:t>Health Office Visits</w:t>
            </w:r>
          </w:p>
        </w:tc>
        <w:tc>
          <w:tcPr>
            <w:tcW w:w="1894" w:type="dxa"/>
            <w:tcBorders>
              <w:top w:val="nil"/>
              <w:left w:val="nil"/>
              <w:bottom w:val="nil"/>
              <w:right w:val="nil"/>
            </w:tcBorders>
            <w:shd w:val="clear" w:color="auto" w:fill="auto"/>
            <w:noWrap/>
            <w:vAlign w:val="bottom"/>
          </w:tcPr>
          <w:p w14:paraId="60081CDC"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324812BE" w14:textId="77777777" w:rsidR="000D5CDD" w:rsidRDefault="000D5CDD" w:rsidP="003F0CD6">
            <w:pPr>
              <w:rPr>
                <w:rFonts w:ascii="Calibri" w:hAnsi="Calibri"/>
                <w:b/>
                <w:bCs/>
                <w:color w:val="993366"/>
                <w:sz w:val="18"/>
                <w:szCs w:val="18"/>
              </w:rPr>
            </w:pPr>
          </w:p>
        </w:tc>
      </w:tr>
      <w:tr w:rsidR="000D5CDD" w14:paraId="5D6B7977"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3734935E"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7706412E"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45FF7F37"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75C04468"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6C0D4B68"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5512B7E9"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4A264B79" w14:textId="77777777" w:rsidR="000D5CDD" w:rsidRDefault="000D5CDD" w:rsidP="003F0CD6">
            <w:pPr>
              <w:rPr>
                <w:rFonts w:ascii="Calibri" w:hAnsi="Calibri"/>
                <w:b/>
                <w:bCs/>
                <w:color w:val="008000"/>
                <w:sz w:val="18"/>
                <w:szCs w:val="18"/>
              </w:rPr>
            </w:pPr>
            <w:r>
              <w:rPr>
                <w:rFonts w:ascii="Calibri" w:hAnsi="Calibri"/>
                <w:b/>
                <w:bCs/>
                <w:color w:val="008000"/>
                <w:sz w:val="18"/>
                <w:szCs w:val="18"/>
              </w:rPr>
              <w:t>Documents</w:t>
            </w:r>
          </w:p>
        </w:tc>
        <w:tc>
          <w:tcPr>
            <w:tcW w:w="1894" w:type="dxa"/>
            <w:tcBorders>
              <w:top w:val="nil"/>
              <w:left w:val="nil"/>
              <w:bottom w:val="nil"/>
              <w:right w:val="nil"/>
            </w:tcBorders>
            <w:shd w:val="clear" w:color="auto" w:fill="auto"/>
            <w:noWrap/>
            <w:vAlign w:val="bottom"/>
          </w:tcPr>
          <w:p w14:paraId="3A2A3507"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00411FBE" w14:textId="77777777" w:rsidR="000D5CDD" w:rsidRDefault="000D5CDD" w:rsidP="003F0CD6">
            <w:pPr>
              <w:rPr>
                <w:rFonts w:ascii="Calibri" w:hAnsi="Calibri"/>
                <w:b/>
                <w:bCs/>
                <w:color w:val="993366"/>
                <w:sz w:val="18"/>
                <w:szCs w:val="18"/>
              </w:rPr>
            </w:pPr>
          </w:p>
        </w:tc>
      </w:tr>
      <w:tr w:rsidR="000D5CDD" w14:paraId="21A63648"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7F1FA1F8"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7B95AA37"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37AFFB63"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754BE518"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7BA0CBA4"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62B15194"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47939679"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04007587" w14:textId="77777777" w:rsidR="000D5CDD" w:rsidRDefault="000D5CDD" w:rsidP="003F0CD6">
            <w:pPr>
              <w:rPr>
                <w:rFonts w:ascii="Calibri" w:hAnsi="Calibri"/>
                <w:b/>
                <w:bCs/>
                <w:color w:val="FF0000"/>
                <w:sz w:val="18"/>
                <w:szCs w:val="18"/>
              </w:rPr>
            </w:pPr>
            <w:r>
              <w:rPr>
                <w:rFonts w:ascii="Calibri" w:hAnsi="Calibri"/>
                <w:b/>
                <w:bCs/>
                <w:color w:val="FF0000"/>
                <w:sz w:val="18"/>
                <w:szCs w:val="18"/>
              </w:rPr>
              <w:t>Form</w:t>
            </w:r>
          </w:p>
        </w:tc>
        <w:tc>
          <w:tcPr>
            <w:tcW w:w="942" w:type="dxa"/>
            <w:tcBorders>
              <w:top w:val="nil"/>
              <w:left w:val="nil"/>
              <w:bottom w:val="nil"/>
              <w:right w:val="nil"/>
            </w:tcBorders>
            <w:shd w:val="clear" w:color="auto" w:fill="auto"/>
            <w:noWrap/>
            <w:vAlign w:val="bottom"/>
          </w:tcPr>
          <w:p w14:paraId="20A98028" w14:textId="77777777" w:rsidR="000D5CDD" w:rsidRDefault="000D5CDD" w:rsidP="003F0CD6">
            <w:pPr>
              <w:rPr>
                <w:rFonts w:ascii="Calibri" w:hAnsi="Calibri"/>
                <w:b/>
                <w:bCs/>
                <w:color w:val="993366"/>
                <w:sz w:val="18"/>
                <w:szCs w:val="18"/>
              </w:rPr>
            </w:pPr>
          </w:p>
        </w:tc>
      </w:tr>
      <w:tr w:rsidR="000D5CDD" w14:paraId="544B5CA3"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007D2108"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5B68DE36"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6121A132"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6231EFD3"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30CA6ABD"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606D9C84" w14:textId="77777777" w:rsidR="000D5CDD" w:rsidRDefault="000D5CDD" w:rsidP="003F0CD6">
            <w:pPr>
              <w:rPr>
                <w:rFonts w:ascii="Calibri" w:hAnsi="Calibri"/>
                <w:b/>
                <w:bCs/>
                <w:color w:val="0000FF"/>
                <w:sz w:val="20"/>
                <w:szCs w:val="20"/>
              </w:rPr>
            </w:pPr>
            <w:r>
              <w:rPr>
                <w:rFonts w:ascii="Calibri" w:hAnsi="Calibri"/>
                <w:b/>
                <w:bCs/>
                <w:color w:val="0000FF"/>
                <w:sz w:val="20"/>
                <w:szCs w:val="20"/>
              </w:rPr>
              <w:t>Reports</w:t>
            </w:r>
          </w:p>
        </w:tc>
        <w:tc>
          <w:tcPr>
            <w:tcW w:w="1581" w:type="dxa"/>
            <w:tcBorders>
              <w:top w:val="nil"/>
              <w:left w:val="nil"/>
              <w:bottom w:val="nil"/>
              <w:right w:val="nil"/>
            </w:tcBorders>
            <w:shd w:val="clear" w:color="auto" w:fill="auto"/>
            <w:noWrap/>
            <w:vAlign w:val="bottom"/>
          </w:tcPr>
          <w:p w14:paraId="681A5535"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5543C99D"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249A7370" w14:textId="77777777" w:rsidR="000D5CDD" w:rsidRDefault="000D5CDD" w:rsidP="003F0CD6">
            <w:pPr>
              <w:rPr>
                <w:rFonts w:ascii="Calibri" w:hAnsi="Calibri"/>
                <w:b/>
                <w:bCs/>
                <w:color w:val="993366"/>
                <w:sz w:val="18"/>
                <w:szCs w:val="18"/>
              </w:rPr>
            </w:pPr>
          </w:p>
        </w:tc>
      </w:tr>
      <w:tr w:rsidR="000D5CDD" w14:paraId="4CE5C978"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6A2DC7F5"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795CEDAC"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7D16E05C"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71AA1371"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24B8D727"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6222CBCE" w14:textId="77777777" w:rsidR="000D5CDD" w:rsidRDefault="000D5CDD" w:rsidP="003F0CD6">
            <w:pPr>
              <w:rPr>
                <w:rFonts w:ascii="Calibri" w:hAnsi="Calibri"/>
                <w:b/>
                <w:bCs/>
                <w:color w:val="0000FF"/>
                <w:sz w:val="20"/>
                <w:szCs w:val="20"/>
              </w:rPr>
            </w:pPr>
          </w:p>
        </w:tc>
        <w:tc>
          <w:tcPr>
            <w:tcW w:w="3475" w:type="dxa"/>
            <w:gridSpan w:val="2"/>
            <w:tcBorders>
              <w:top w:val="nil"/>
              <w:left w:val="nil"/>
              <w:bottom w:val="nil"/>
              <w:right w:val="nil"/>
            </w:tcBorders>
            <w:shd w:val="clear" w:color="auto" w:fill="auto"/>
            <w:noWrap/>
            <w:vAlign w:val="bottom"/>
          </w:tcPr>
          <w:p w14:paraId="6BF19977" w14:textId="77777777" w:rsidR="000D5CDD" w:rsidRDefault="000D5CDD" w:rsidP="003F0CD6">
            <w:pPr>
              <w:rPr>
                <w:rFonts w:ascii="Calibri" w:hAnsi="Calibri"/>
                <w:b/>
                <w:bCs/>
                <w:color w:val="008000"/>
                <w:sz w:val="18"/>
                <w:szCs w:val="18"/>
              </w:rPr>
            </w:pPr>
            <w:r>
              <w:rPr>
                <w:rFonts w:ascii="Calibri" w:hAnsi="Calibri"/>
                <w:b/>
                <w:bCs/>
                <w:color w:val="008000"/>
                <w:sz w:val="18"/>
                <w:szCs w:val="18"/>
              </w:rPr>
              <w:t xml:space="preserve">JCPS </w:t>
            </w:r>
            <w:proofErr w:type="spellStart"/>
            <w:r>
              <w:rPr>
                <w:rFonts w:ascii="Calibri" w:hAnsi="Calibri"/>
                <w:b/>
                <w:bCs/>
                <w:color w:val="008000"/>
                <w:sz w:val="18"/>
                <w:szCs w:val="18"/>
              </w:rPr>
              <w:t>Curr</w:t>
            </w:r>
            <w:proofErr w:type="spellEnd"/>
            <w:r>
              <w:rPr>
                <w:rFonts w:ascii="Calibri" w:hAnsi="Calibri"/>
                <w:b/>
                <w:bCs/>
                <w:color w:val="008000"/>
                <w:sz w:val="18"/>
                <w:szCs w:val="18"/>
              </w:rPr>
              <w:t>/Prior Attendance</w:t>
            </w:r>
          </w:p>
        </w:tc>
        <w:tc>
          <w:tcPr>
            <w:tcW w:w="942" w:type="dxa"/>
            <w:tcBorders>
              <w:top w:val="nil"/>
              <w:left w:val="nil"/>
              <w:bottom w:val="nil"/>
              <w:right w:val="nil"/>
            </w:tcBorders>
            <w:shd w:val="clear" w:color="auto" w:fill="auto"/>
            <w:noWrap/>
            <w:vAlign w:val="bottom"/>
          </w:tcPr>
          <w:p w14:paraId="2E995F32" w14:textId="77777777" w:rsidR="000D5CDD" w:rsidRDefault="000D5CDD" w:rsidP="003F0CD6">
            <w:pPr>
              <w:rPr>
                <w:rFonts w:ascii="Calibri" w:hAnsi="Calibri"/>
                <w:b/>
                <w:bCs/>
                <w:color w:val="993366"/>
                <w:sz w:val="18"/>
                <w:szCs w:val="18"/>
              </w:rPr>
            </w:pPr>
          </w:p>
        </w:tc>
      </w:tr>
      <w:tr w:rsidR="000D5CDD" w14:paraId="4C4D7103"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266EE54D"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075F733F"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73D4FB2B"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4CB4A52B"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493148E6"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02C67713"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12D2CD60" w14:textId="77777777" w:rsidR="000D5CDD" w:rsidRDefault="000D5CDD" w:rsidP="003F0CD6">
            <w:pPr>
              <w:rPr>
                <w:rFonts w:ascii="Calibri" w:hAnsi="Calibri"/>
                <w:b/>
                <w:bCs/>
                <w:color w:val="008000"/>
                <w:sz w:val="18"/>
                <w:szCs w:val="18"/>
              </w:rPr>
            </w:pPr>
            <w:r>
              <w:rPr>
                <w:rFonts w:ascii="Calibri" w:hAnsi="Calibri"/>
                <w:b/>
                <w:bCs/>
                <w:color w:val="008000"/>
                <w:sz w:val="18"/>
                <w:szCs w:val="18"/>
              </w:rPr>
              <w:t>Enrollment Status</w:t>
            </w:r>
          </w:p>
        </w:tc>
        <w:tc>
          <w:tcPr>
            <w:tcW w:w="1894" w:type="dxa"/>
            <w:tcBorders>
              <w:top w:val="nil"/>
              <w:left w:val="nil"/>
              <w:bottom w:val="nil"/>
              <w:right w:val="nil"/>
            </w:tcBorders>
            <w:shd w:val="clear" w:color="auto" w:fill="auto"/>
            <w:noWrap/>
            <w:vAlign w:val="bottom"/>
          </w:tcPr>
          <w:p w14:paraId="3C1D9B91"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56E5E34A" w14:textId="77777777" w:rsidR="000D5CDD" w:rsidRDefault="000D5CDD" w:rsidP="003F0CD6">
            <w:pPr>
              <w:rPr>
                <w:rFonts w:ascii="Calibri" w:hAnsi="Calibri"/>
                <w:b/>
                <w:bCs/>
                <w:color w:val="993366"/>
                <w:sz w:val="18"/>
                <w:szCs w:val="18"/>
              </w:rPr>
            </w:pPr>
          </w:p>
        </w:tc>
      </w:tr>
      <w:tr w:rsidR="000D5CDD" w14:paraId="5D5D0FFF"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51F565D7"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4E50DC92"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0F2AA35C"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71C9BD7C"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63773FAC" w14:textId="77777777" w:rsidR="000D5CDD" w:rsidRDefault="000D5CDD" w:rsidP="003F0CD6">
            <w:pPr>
              <w:rPr>
                <w:rFonts w:ascii="Calibri" w:hAnsi="Calibri"/>
                <w:b/>
                <w:bCs/>
                <w:sz w:val="22"/>
                <w:szCs w:val="22"/>
              </w:rPr>
            </w:pPr>
            <w:r>
              <w:rPr>
                <w:rFonts w:ascii="Calibri" w:hAnsi="Calibri"/>
                <w:b/>
                <w:bCs/>
                <w:sz w:val="22"/>
                <w:szCs w:val="22"/>
              </w:rPr>
              <w:t>Census</w:t>
            </w:r>
          </w:p>
        </w:tc>
        <w:tc>
          <w:tcPr>
            <w:tcW w:w="872" w:type="dxa"/>
            <w:tcBorders>
              <w:top w:val="nil"/>
              <w:left w:val="nil"/>
              <w:bottom w:val="nil"/>
              <w:right w:val="nil"/>
            </w:tcBorders>
            <w:shd w:val="clear" w:color="auto" w:fill="auto"/>
            <w:noWrap/>
            <w:vAlign w:val="bottom"/>
          </w:tcPr>
          <w:p w14:paraId="70D28C9D"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586948C9"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5A1A3AA2"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3B483D1B" w14:textId="77777777" w:rsidR="000D5CDD" w:rsidRDefault="000D5CDD" w:rsidP="003F0CD6">
            <w:pPr>
              <w:rPr>
                <w:rFonts w:ascii="Calibri" w:hAnsi="Calibri"/>
                <w:b/>
                <w:bCs/>
                <w:color w:val="993366"/>
                <w:sz w:val="18"/>
                <w:szCs w:val="18"/>
              </w:rPr>
            </w:pPr>
          </w:p>
        </w:tc>
      </w:tr>
      <w:tr w:rsidR="000D5CDD" w14:paraId="69E93B4E"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563B85A6"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44830D3E"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729FD87D"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794132DC"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55492113"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7186B92E" w14:textId="77777777" w:rsidR="000D5CDD" w:rsidRDefault="000D5CDD" w:rsidP="003F0CD6">
            <w:pPr>
              <w:rPr>
                <w:rFonts w:ascii="Calibri" w:hAnsi="Calibri"/>
                <w:b/>
                <w:bCs/>
                <w:color w:val="0000FF"/>
                <w:sz w:val="20"/>
                <w:szCs w:val="20"/>
              </w:rPr>
            </w:pPr>
            <w:r>
              <w:rPr>
                <w:rFonts w:ascii="Calibri" w:hAnsi="Calibri"/>
                <w:b/>
                <w:bCs/>
                <w:color w:val="0000FF"/>
                <w:sz w:val="20"/>
                <w:szCs w:val="20"/>
              </w:rPr>
              <w:t>People</w:t>
            </w:r>
          </w:p>
        </w:tc>
        <w:tc>
          <w:tcPr>
            <w:tcW w:w="1581" w:type="dxa"/>
            <w:tcBorders>
              <w:top w:val="nil"/>
              <w:left w:val="nil"/>
              <w:bottom w:val="nil"/>
              <w:right w:val="nil"/>
            </w:tcBorders>
            <w:shd w:val="clear" w:color="auto" w:fill="auto"/>
            <w:noWrap/>
            <w:vAlign w:val="bottom"/>
          </w:tcPr>
          <w:p w14:paraId="587B0D66"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03BDED48"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284493DD" w14:textId="77777777" w:rsidR="000D5CDD" w:rsidRDefault="000D5CDD" w:rsidP="003F0CD6">
            <w:pPr>
              <w:rPr>
                <w:rFonts w:ascii="Calibri" w:hAnsi="Calibri"/>
                <w:b/>
                <w:bCs/>
                <w:color w:val="993366"/>
                <w:sz w:val="18"/>
                <w:szCs w:val="18"/>
              </w:rPr>
            </w:pPr>
          </w:p>
        </w:tc>
      </w:tr>
      <w:tr w:rsidR="000D5CDD" w14:paraId="3A564151"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33951E1E"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7AB12542"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78EF564D"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10CEB599"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6519582A"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18583C32"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0C0A0416" w14:textId="77777777" w:rsidR="000D5CDD" w:rsidRDefault="000D5CDD" w:rsidP="003F0CD6">
            <w:pPr>
              <w:rPr>
                <w:rFonts w:ascii="Calibri" w:hAnsi="Calibri"/>
                <w:b/>
                <w:bCs/>
                <w:color w:val="008000"/>
                <w:sz w:val="18"/>
                <w:szCs w:val="18"/>
              </w:rPr>
            </w:pPr>
            <w:r>
              <w:rPr>
                <w:rFonts w:ascii="Calibri" w:hAnsi="Calibri"/>
                <w:b/>
                <w:bCs/>
                <w:color w:val="008000"/>
                <w:sz w:val="18"/>
                <w:szCs w:val="18"/>
              </w:rPr>
              <w:t>Demographics</w:t>
            </w:r>
          </w:p>
        </w:tc>
        <w:tc>
          <w:tcPr>
            <w:tcW w:w="1894" w:type="dxa"/>
            <w:tcBorders>
              <w:top w:val="nil"/>
              <w:left w:val="nil"/>
              <w:bottom w:val="nil"/>
              <w:right w:val="nil"/>
            </w:tcBorders>
            <w:shd w:val="clear" w:color="auto" w:fill="auto"/>
            <w:noWrap/>
            <w:vAlign w:val="bottom"/>
          </w:tcPr>
          <w:p w14:paraId="774B8320"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26F2593D" w14:textId="77777777" w:rsidR="000D5CDD" w:rsidRDefault="000D5CDD" w:rsidP="003F0CD6">
            <w:pPr>
              <w:rPr>
                <w:rFonts w:ascii="Calibri" w:hAnsi="Calibri"/>
                <w:b/>
                <w:bCs/>
                <w:color w:val="993366"/>
                <w:sz w:val="18"/>
                <w:szCs w:val="18"/>
              </w:rPr>
            </w:pPr>
          </w:p>
        </w:tc>
      </w:tr>
      <w:tr w:rsidR="000D5CDD" w14:paraId="62CA9897"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1A149732"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22F919AE"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495AEABF"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3FEC869D"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6FF51E15"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298FFECC"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142E92A2"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59BBFF02" w14:textId="77777777" w:rsidR="000D5CDD" w:rsidRDefault="000D5CDD" w:rsidP="003F0CD6">
            <w:pPr>
              <w:rPr>
                <w:rFonts w:ascii="Calibri" w:hAnsi="Calibri"/>
                <w:b/>
                <w:bCs/>
                <w:color w:val="FF0000"/>
                <w:sz w:val="18"/>
                <w:szCs w:val="18"/>
              </w:rPr>
            </w:pPr>
            <w:r>
              <w:rPr>
                <w:rFonts w:ascii="Calibri" w:hAnsi="Calibri"/>
                <w:b/>
                <w:bCs/>
                <w:color w:val="FF0000"/>
                <w:sz w:val="18"/>
                <w:szCs w:val="18"/>
              </w:rPr>
              <w:t>GUID</w:t>
            </w:r>
          </w:p>
        </w:tc>
        <w:tc>
          <w:tcPr>
            <w:tcW w:w="942" w:type="dxa"/>
            <w:tcBorders>
              <w:top w:val="nil"/>
              <w:left w:val="nil"/>
              <w:bottom w:val="nil"/>
              <w:right w:val="nil"/>
            </w:tcBorders>
            <w:shd w:val="clear" w:color="auto" w:fill="auto"/>
            <w:noWrap/>
            <w:vAlign w:val="bottom"/>
          </w:tcPr>
          <w:p w14:paraId="1C32C55F" w14:textId="77777777" w:rsidR="000D5CDD" w:rsidRDefault="000D5CDD" w:rsidP="003F0CD6">
            <w:pPr>
              <w:rPr>
                <w:rFonts w:ascii="Calibri" w:hAnsi="Calibri"/>
                <w:b/>
                <w:bCs/>
                <w:color w:val="993366"/>
                <w:sz w:val="18"/>
                <w:szCs w:val="18"/>
              </w:rPr>
            </w:pPr>
          </w:p>
        </w:tc>
      </w:tr>
      <w:tr w:rsidR="000D5CDD" w14:paraId="35CF486F"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114CB2D9"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4675E814"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3455186A"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3F96697C"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08597EC3"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6C60A19B"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52249BF0"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617F1DED" w14:textId="77777777" w:rsidR="000D5CDD" w:rsidRDefault="000D5CDD" w:rsidP="003F0CD6">
            <w:pPr>
              <w:rPr>
                <w:rFonts w:ascii="Calibri" w:hAnsi="Calibri"/>
                <w:b/>
                <w:bCs/>
                <w:color w:val="FF0000"/>
                <w:sz w:val="18"/>
                <w:szCs w:val="18"/>
              </w:rPr>
            </w:pPr>
            <w:r>
              <w:rPr>
                <w:rFonts w:ascii="Calibri" w:hAnsi="Calibri"/>
                <w:b/>
                <w:bCs/>
                <w:color w:val="FF0000"/>
                <w:sz w:val="18"/>
                <w:szCs w:val="18"/>
              </w:rPr>
              <w:t>State ID</w:t>
            </w:r>
          </w:p>
        </w:tc>
        <w:tc>
          <w:tcPr>
            <w:tcW w:w="942" w:type="dxa"/>
            <w:tcBorders>
              <w:top w:val="nil"/>
              <w:left w:val="nil"/>
              <w:bottom w:val="nil"/>
              <w:right w:val="nil"/>
            </w:tcBorders>
            <w:shd w:val="clear" w:color="auto" w:fill="auto"/>
            <w:noWrap/>
            <w:vAlign w:val="bottom"/>
          </w:tcPr>
          <w:p w14:paraId="64AC01D6" w14:textId="77777777" w:rsidR="000D5CDD" w:rsidRDefault="000D5CDD" w:rsidP="003F0CD6">
            <w:pPr>
              <w:rPr>
                <w:rFonts w:ascii="Calibri" w:hAnsi="Calibri"/>
                <w:b/>
                <w:bCs/>
                <w:color w:val="993366"/>
                <w:sz w:val="18"/>
                <w:szCs w:val="18"/>
              </w:rPr>
            </w:pPr>
          </w:p>
        </w:tc>
      </w:tr>
      <w:tr w:rsidR="000D5CDD" w14:paraId="48AE79DC"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6C1A8E0F"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51C8B714"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1C246E2F"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3CA3B47A"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6F4F7705"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5695FEB0"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53589A27" w14:textId="77777777" w:rsidR="000D5CDD" w:rsidRDefault="000D5CDD" w:rsidP="003F0CD6">
            <w:pPr>
              <w:rPr>
                <w:rFonts w:ascii="Calibri" w:hAnsi="Calibri"/>
                <w:b/>
                <w:bCs/>
                <w:color w:val="008000"/>
                <w:sz w:val="18"/>
                <w:szCs w:val="18"/>
              </w:rPr>
            </w:pPr>
            <w:r>
              <w:rPr>
                <w:rFonts w:ascii="Calibri" w:hAnsi="Calibri"/>
                <w:b/>
                <w:bCs/>
                <w:color w:val="008000"/>
                <w:sz w:val="18"/>
                <w:szCs w:val="18"/>
              </w:rPr>
              <w:t>Identities</w:t>
            </w:r>
          </w:p>
        </w:tc>
        <w:tc>
          <w:tcPr>
            <w:tcW w:w="1894" w:type="dxa"/>
            <w:tcBorders>
              <w:top w:val="nil"/>
              <w:left w:val="nil"/>
              <w:bottom w:val="nil"/>
              <w:right w:val="nil"/>
            </w:tcBorders>
            <w:shd w:val="clear" w:color="auto" w:fill="auto"/>
            <w:noWrap/>
            <w:vAlign w:val="bottom"/>
          </w:tcPr>
          <w:p w14:paraId="091E9972"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75F164A1" w14:textId="77777777" w:rsidR="000D5CDD" w:rsidRDefault="000D5CDD" w:rsidP="003F0CD6">
            <w:pPr>
              <w:rPr>
                <w:rFonts w:ascii="Calibri" w:hAnsi="Calibri"/>
                <w:b/>
                <w:bCs/>
                <w:color w:val="993366"/>
                <w:sz w:val="18"/>
                <w:szCs w:val="18"/>
              </w:rPr>
            </w:pPr>
          </w:p>
        </w:tc>
      </w:tr>
      <w:tr w:rsidR="000D5CDD" w14:paraId="20F8E804"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6885D30C"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70FE634D"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6A34690C"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77AED6BC"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0970E149"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4A7F7214"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16484AD3" w14:textId="77777777" w:rsidR="000D5CDD" w:rsidRDefault="000D5CDD" w:rsidP="003F0CD6">
            <w:pPr>
              <w:rPr>
                <w:rFonts w:ascii="Calibri" w:hAnsi="Calibri"/>
                <w:b/>
                <w:bCs/>
                <w:color w:val="008000"/>
                <w:sz w:val="18"/>
                <w:szCs w:val="18"/>
              </w:rPr>
            </w:pPr>
            <w:r>
              <w:rPr>
                <w:rFonts w:ascii="Calibri" w:hAnsi="Calibri"/>
                <w:b/>
                <w:bCs/>
                <w:color w:val="008000"/>
                <w:sz w:val="18"/>
                <w:szCs w:val="18"/>
              </w:rPr>
              <w:t>Households</w:t>
            </w:r>
          </w:p>
        </w:tc>
        <w:tc>
          <w:tcPr>
            <w:tcW w:w="1894" w:type="dxa"/>
            <w:tcBorders>
              <w:top w:val="nil"/>
              <w:left w:val="nil"/>
              <w:bottom w:val="nil"/>
              <w:right w:val="nil"/>
            </w:tcBorders>
            <w:shd w:val="clear" w:color="auto" w:fill="auto"/>
            <w:noWrap/>
            <w:vAlign w:val="bottom"/>
          </w:tcPr>
          <w:p w14:paraId="6E6B4728"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2495C6D0" w14:textId="77777777" w:rsidR="000D5CDD" w:rsidRDefault="000D5CDD" w:rsidP="003F0CD6">
            <w:pPr>
              <w:rPr>
                <w:rFonts w:ascii="Calibri" w:hAnsi="Calibri"/>
                <w:b/>
                <w:bCs/>
                <w:color w:val="993366"/>
                <w:sz w:val="18"/>
                <w:szCs w:val="18"/>
              </w:rPr>
            </w:pPr>
          </w:p>
        </w:tc>
      </w:tr>
      <w:tr w:rsidR="000D5CDD" w14:paraId="59DB4F0E"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07E99BC0"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2808D45E"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75C7D5CA"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0E6196B4"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50DF35A8"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1E1A45B3"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70F0AB6E" w14:textId="77777777" w:rsidR="000D5CDD" w:rsidRDefault="000D5CDD" w:rsidP="003F0CD6">
            <w:pPr>
              <w:rPr>
                <w:rFonts w:ascii="Calibri" w:hAnsi="Calibri"/>
                <w:b/>
                <w:bCs/>
                <w:color w:val="008000"/>
                <w:sz w:val="18"/>
                <w:szCs w:val="18"/>
              </w:rPr>
            </w:pPr>
            <w:r>
              <w:rPr>
                <w:rFonts w:ascii="Calibri" w:hAnsi="Calibri"/>
                <w:b/>
                <w:bCs/>
                <w:color w:val="008000"/>
                <w:sz w:val="18"/>
                <w:szCs w:val="18"/>
              </w:rPr>
              <w:t>Relationships</w:t>
            </w:r>
          </w:p>
        </w:tc>
        <w:tc>
          <w:tcPr>
            <w:tcW w:w="1894" w:type="dxa"/>
            <w:tcBorders>
              <w:top w:val="nil"/>
              <w:left w:val="nil"/>
              <w:bottom w:val="nil"/>
              <w:right w:val="nil"/>
            </w:tcBorders>
            <w:shd w:val="clear" w:color="auto" w:fill="auto"/>
            <w:noWrap/>
            <w:vAlign w:val="bottom"/>
          </w:tcPr>
          <w:p w14:paraId="5BED9F22"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45FEC513" w14:textId="77777777" w:rsidR="000D5CDD" w:rsidRDefault="000D5CDD" w:rsidP="003F0CD6">
            <w:pPr>
              <w:rPr>
                <w:rFonts w:ascii="Calibri" w:hAnsi="Calibri"/>
                <w:b/>
                <w:bCs/>
                <w:color w:val="993366"/>
                <w:sz w:val="18"/>
                <w:szCs w:val="18"/>
              </w:rPr>
            </w:pPr>
          </w:p>
        </w:tc>
      </w:tr>
      <w:tr w:rsidR="000D5CDD" w14:paraId="02FEAD70"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4D74AE2B"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104A788C"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13FF4CEF"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44371789"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108EAAC7"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4C3A5D1F"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76135D61" w14:textId="77777777" w:rsidR="000D5CDD" w:rsidRDefault="000D5CDD" w:rsidP="003F0CD6">
            <w:pPr>
              <w:rPr>
                <w:rFonts w:ascii="Calibri" w:hAnsi="Calibri"/>
                <w:b/>
                <w:bCs/>
                <w:color w:val="008000"/>
                <w:sz w:val="18"/>
                <w:szCs w:val="18"/>
              </w:rPr>
            </w:pPr>
            <w:r>
              <w:rPr>
                <w:rFonts w:ascii="Calibri" w:hAnsi="Calibri"/>
                <w:b/>
                <w:bCs/>
                <w:color w:val="008000"/>
                <w:sz w:val="18"/>
                <w:szCs w:val="18"/>
              </w:rPr>
              <w:t>Enrollments</w:t>
            </w:r>
          </w:p>
        </w:tc>
        <w:tc>
          <w:tcPr>
            <w:tcW w:w="1894" w:type="dxa"/>
            <w:tcBorders>
              <w:top w:val="nil"/>
              <w:left w:val="nil"/>
              <w:bottom w:val="nil"/>
              <w:right w:val="nil"/>
            </w:tcBorders>
            <w:shd w:val="clear" w:color="auto" w:fill="auto"/>
            <w:noWrap/>
            <w:vAlign w:val="bottom"/>
          </w:tcPr>
          <w:p w14:paraId="5FF23A63"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6AB6D462" w14:textId="77777777" w:rsidR="000D5CDD" w:rsidRDefault="000D5CDD" w:rsidP="003F0CD6">
            <w:pPr>
              <w:rPr>
                <w:rFonts w:ascii="Calibri" w:hAnsi="Calibri"/>
                <w:b/>
                <w:bCs/>
                <w:color w:val="993366"/>
                <w:sz w:val="18"/>
                <w:szCs w:val="18"/>
              </w:rPr>
            </w:pPr>
          </w:p>
        </w:tc>
      </w:tr>
      <w:tr w:rsidR="000D5CDD" w14:paraId="7E94BB6C"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7F50627F"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49DFA6E9"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24132478"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0D6AD1AF"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55FAE1FE"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14BCA8B0"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24A0327E" w14:textId="77777777" w:rsidR="000D5CDD" w:rsidRDefault="000D5CDD" w:rsidP="003F0CD6">
            <w:pPr>
              <w:rPr>
                <w:rFonts w:ascii="Calibri" w:hAnsi="Calibri"/>
                <w:b/>
                <w:bCs/>
                <w:color w:val="008000"/>
                <w:sz w:val="18"/>
                <w:szCs w:val="18"/>
              </w:rPr>
            </w:pPr>
          </w:p>
        </w:tc>
        <w:tc>
          <w:tcPr>
            <w:tcW w:w="2836" w:type="dxa"/>
            <w:gridSpan w:val="2"/>
            <w:tcBorders>
              <w:top w:val="nil"/>
              <w:left w:val="nil"/>
              <w:bottom w:val="nil"/>
              <w:right w:val="nil"/>
            </w:tcBorders>
            <w:shd w:val="clear" w:color="auto" w:fill="auto"/>
            <w:noWrap/>
            <w:vAlign w:val="bottom"/>
          </w:tcPr>
          <w:p w14:paraId="30BDDB59" w14:textId="77777777" w:rsidR="000D5CDD" w:rsidRDefault="000D5CDD" w:rsidP="003F0CD6">
            <w:pPr>
              <w:rPr>
                <w:rFonts w:ascii="Calibri" w:hAnsi="Calibri"/>
                <w:b/>
                <w:bCs/>
                <w:color w:val="FF0000"/>
                <w:sz w:val="18"/>
                <w:szCs w:val="18"/>
              </w:rPr>
            </w:pPr>
            <w:r>
              <w:rPr>
                <w:rFonts w:ascii="Calibri" w:hAnsi="Calibri"/>
                <w:b/>
                <w:bCs/>
                <w:color w:val="FF0000"/>
                <w:sz w:val="18"/>
                <w:szCs w:val="18"/>
              </w:rPr>
              <w:t>General Enrollment Information</w:t>
            </w:r>
          </w:p>
        </w:tc>
      </w:tr>
      <w:tr w:rsidR="000D5CDD" w14:paraId="7875E120"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2AE71320"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7DD573E2"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00CBAD53"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20C50552"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4169EF29"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1808CB1B"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24648674"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3F86DA18" w14:textId="77777777" w:rsidR="000D5CDD" w:rsidRDefault="000D5CDD" w:rsidP="003F0CD6">
            <w:pPr>
              <w:rPr>
                <w:rFonts w:ascii="Calibri" w:hAnsi="Calibri"/>
                <w:b/>
                <w:bCs/>
                <w:color w:val="FF0000"/>
                <w:sz w:val="18"/>
                <w:szCs w:val="18"/>
              </w:rPr>
            </w:pPr>
            <w:r>
              <w:rPr>
                <w:rFonts w:ascii="Calibri" w:hAnsi="Calibri"/>
                <w:b/>
                <w:bCs/>
                <w:color w:val="FF0000"/>
                <w:sz w:val="18"/>
                <w:szCs w:val="18"/>
              </w:rPr>
              <w:t>State Reporting</w:t>
            </w:r>
          </w:p>
        </w:tc>
        <w:tc>
          <w:tcPr>
            <w:tcW w:w="942" w:type="dxa"/>
            <w:tcBorders>
              <w:top w:val="nil"/>
              <w:left w:val="nil"/>
              <w:bottom w:val="nil"/>
              <w:right w:val="nil"/>
            </w:tcBorders>
            <w:shd w:val="clear" w:color="auto" w:fill="auto"/>
            <w:noWrap/>
            <w:vAlign w:val="bottom"/>
          </w:tcPr>
          <w:p w14:paraId="3369AF46" w14:textId="77777777" w:rsidR="000D5CDD" w:rsidRDefault="000D5CDD" w:rsidP="003F0CD6">
            <w:pPr>
              <w:rPr>
                <w:rFonts w:ascii="Calibri" w:hAnsi="Calibri"/>
                <w:b/>
                <w:bCs/>
                <w:color w:val="993366"/>
                <w:sz w:val="18"/>
                <w:szCs w:val="18"/>
              </w:rPr>
            </w:pPr>
          </w:p>
        </w:tc>
      </w:tr>
      <w:tr w:rsidR="000D5CDD" w14:paraId="6FDF7563"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5D4A7A84"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0D4AF764"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10017E37"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2453B104"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39BAA04C"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47A46624"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08EF4773"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5E94CE7B"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0DC23E5F" w14:textId="77777777" w:rsidR="000D5CDD" w:rsidRDefault="000D5CDD" w:rsidP="003F0CD6">
            <w:pPr>
              <w:rPr>
                <w:rFonts w:ascii="Calibri" w:hAnsi="Calibri"/>
                <w:b/>
                <w:bCs/>
                <w:color w:val="993366"/>
                <w:sz w:val="18"/>
                <w:szCs w:val="18"/>
              </w:rPr>
            </w:pPr>
            <w:r>
              <w:rPr>
                <w:rFonts w:ascii="Calibri" w:hAnsi="Calibri"/>
                <w:b/>
                <w:bCs/>
                <w:color w:val="993366"/>
                <w:sz w:val="18"/>
                <w:szCs w:val="18"/>
              </w:rPr>
              <w:t>Homeless</w:t>
            </w:r>
          </w:p>
        </w:tc>
      </w:tr>
      <w:tr w:rsidR="000D5CDD" w14:paraId="3CA0DA27"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6AA73D9D"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2CF3AA8B"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1AE26FAA"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7BE28613"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3C3E8562"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458FCB74"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387D0C97"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3058C277"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58291F41" w14:textId="77777777" w:rsidR="000D5CDD" w:rsidRDefault="000D5CDD" w:rsidP="003F0CD6">
            <w:pPr>
              <w:rPr>
                <w:rFonts w:ascii="Calibri" w:hAnsi="Calibri"/>
                <w:b/>
                <w:bCs/>
                <w:color w:val="993366"/>
                <w:sz w:val="18"/>
                <w:szCs w:val="18"/>
              </w:rPr>
            </w:pPr>
            <w:r>
              <w:rPr>
                <w:rFonts w:ascii="Calibri" w:hAnsi="Calibri"/>
                <w:b/>
                <w:bCs/>
                <w:color w:val="993366"/>
                <w:sz w:val="18"/>
                <w:szCs w:val="18"/>
              </w:rPr>
              <w:t>Living Status</w:t>
            </w:r>
          </w:p>
        </w:tc>
      </w:tr>
      <w:tr w:rsidR="000D5CDD" w14:paraId="07EE0BD0"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01DDE655"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38DA0E64"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2066DF0F"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25880CEE"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6F64CF10"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09689965"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0CD15F7B"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5748B677"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1B8CE9B2" w14:textId="77777777" w:rsidR="000D5CDD" w:rsidRDefault="000D5CDD" w:rsidP="003F0CD6">
            <w:pPr>
              <w:rPr>
                <w:rFonts w:ascii="Calibri" w:hAnsi="Calibri"/>
                <w:b/>
                <w:bCs/>
                <w:color w:val="993366"/>
                <w:sz w:val="18"/>
                <w:szCs w:val="18"/>
              </w:rPr>
            </w:pPr>
            <w:r>
              <w:rPr>
                <w:rFonts w:ascii="Calibri" w:hAnsi="Calibri"/>
                <w:b/>
                <w:bCs/>
                <w:color w:val="993366"/>
                <w:sz w:val="18"/>
                <w:szCs w:val="18"/>
              </w:rPr>
              <w:t>Meal Status</w:t>
            </w:r>
          </w:p>
        </w:tc>
      </w:tr>
      <w:tr w:rsidR="000D5CDD" w14:paraId="64A4EE0A"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5247DC3D"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29D8FA69"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040B575A"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4222DCEE"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4E826A01"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7C299681"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627FD383"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5CE24425"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6F5D2D6F" w14:textId="77777777" w:rsidR="000D5CDD" w:rsidRDefault="000D5CDD" w:rsidP="003F0CD6">
            <w:pPr>
              <w:rPr>
                <w:rFonts w:ascii="Calibri" w:hAnsi="Calibri"/>
                <w:b/>
                <w:bCs/>
                <w:color w:val="993366"/>
                <w:sz w:val="18"/>
                <w:szCs w:val="18"/>
              </w:rPr>
            </w:pPr>
            <w:r>
              <w:rPr>
                <w:rFonts w:ascii="Calibri" w:hAnsi="Calibri"/>
                <w:b/>
                <w:bCs/>
                <w:color w:val="993366"/>
                <w:sz w:val="18"/>
                <w:szCs w:val="18"/>
              </w:rPr>
              <w:t>Migrant</w:t>
            </w:r>
          </w:p>
        </w:tc>
      </w:tr>
      <w:tr w:rsidR="000D5CDD" w14:paraId="5DBA3EAD"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264CD312"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6C4A206B"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72CAA2A0"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62CDDAC5"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0E4EA125"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7988B94B"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0D395C93"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6CA11D49"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7BED67F6" w14:textId="77777777" w:rsidR="000D5CDD" w:rsidRDefault="000D5CDD" w:rsidP="003F0CD6">
            <w:pPr>
              <w:rPr>
                <w:rFonts w:ascii="Calibri" w:hAnsi="Calibri"/>
                <w:b/>
                <w:bCs/>
                <w:color w:val="993366"/>
                <w:sz w:val="18"/>
                <w:szCs w:val="18"/>
              </w:rPr>
            </w:pPr>
            <w:r>
              <w:rPr>
                <w:rFonts w:ascii="Calibri" w:hAnsi="Calibri"/>
                <w:b/>
                <w:bCs/>
                <w:color w:val="993366"/>
                <w:sz w:val="18"/>
                <w:szCs w:val="18"/>
              </w:rPr>
              <w:t>Ward of State</w:t>
            </w:r>
          </w:p>
        </w:tc>
      </w:tr>
      <w:tr w:rsidR="000D5CDD" w14:paraId="02FF8C63"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4D036BDB"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174D97D0"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16C5C594"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3C398F64"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073EB3E4"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0B87ED06"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789CC5AF"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3158C7DB" w14:textId="77777777" w:rsidR="000D5CDD" w:rsidRDefault="000D5CDD" w:rsidP="003F0CD6">
            <w:pPr>
              <w:rPr>
                <w:rFonts w:ascii="Calibri" w:hAnsi="Calibri"/>
                <w:b/>
                <w:bCs/>
                <w:color w:val="FF0000"/>
                <w:sz w:val="18"/>
                <w:szCs w:val="18"/>
              </w:rPr>
            </w:pPr>
            <w:r>
              <w:rPr>
                <w:rFonts w:ascii="Calibri" w:hAnsi="Calibri"/>
                <w:b/>
                <w:bCs/>
                <w:color w:val="FF0000"/>
                <w:sz w:val="18"/>
                <w:szCs w:val="18"/>
              </w:rPr>
              <w:t>Enrollment History</w:t>
            </w:r>
          </w:p>
        </w:tc>
        <w:tc>
          <w:tcPr>
            <w:tcW w:w="942" w:type="dxa"/>
            <w:tcBorders>
              <w:top w:val="nil"/>
              <w:left w:val="nil"/>
              <w:bottom w:val="nil"/>
              <w:right w:val="nil"/>
            </w:tcBorders>
            <w:shd w:val="clear" w:color="auto" w:fill="auto"/>
            <w:noWrap/>
            <w:vAlign w:val="bottom"/>
          </w:tcPr>
          <w:p w14:paraId="35F7EB02" w14:textId="77777777" w:rsidR="000D5CDD" w:rsidRDefault="000D5CDD" w:rsidP="003F0CD6">
            <w:pPr>
              <w:rPr>
                <w:rFonts w:ascii="Calibri" w:hAnsi="Calibri"/>
                <w:b/>
                <w:bCs/>
                <w:color w:val="993366"/>
                <w:sz w:val="18"/>
                <w:szCs w:val="18"/>
              </w:rPr>
            </w:pPr>
          </w:p>
        </w:tc>
      </w:tr>
      <w:tr w:rsidR="00F36FE0" w14:paraId="4BF6101D" w14:textId="77777777" w:rsidTr="00BB5D58">
        <w:trPr>
          <w:trHeight w:val="575"/>
        </w:trPr>
        <w:tc>
          <w:tcPr>
            <w:tcW w:w="783" w:type="dxa"/>
            <w:tcBorders>
              <w:top w:val="nil"/>
              <w:left w:val="single" w:sz="4" w:space="0" w:color="auto"/>
              <w:bottom w:val="single" w:sz="4" w:space="0" w:color="auto"/>
              <w:right w:val="single" w:sz="4" w:space="0" w:color="auto"/>
            </w:tcBorders>
            <w:shd w:val="clear" w:color="auto" w:fill="auto"/>
            <w:noWrap/>
            <w:vAlign w:val="bottom"/>
          </w:tcPr>
          <w:p w14:paraId="20B97195" w14:textId="77777777" w:rsidR="000D5CDD" w:rsidRDefault="00150069" w:rsidP="003F0CD6">
            <w:pPr>
              <w:rPr>
                <w:rFonts w:ascii="Arial" w:hAnsi="Arial" w:cs="Arial"/>
                <w:sz w:val="20"/>
                <w:szCs w:val="20"/>
              </w:rPr>
            </w:pPr>
            <w:r>
              <w:rPr>
                <w:rFonts w:ascii="Arial" w:hAnsi="Arial" w:cs="Arial"/>
                <w:sz w:val="20"/>
                <w:szCs w:val="20"/>
              </w:rPr>
              <w:t>X</w:t>
            </w:r>
          </w:p>
          <w:p w14:paraId="05471CC7" w14:textId="77777777" w:rsidR="00150069" w:rsidRDefault="00150069" w:rsidP="003F0CD6">
            <w:pPr>
              <w:rPr>
                <w:rFonts w:ascii="Arial" w:hAnsi="Arial" w:cs="Arial"/>
                <w:sz w:val="20"/>
                <w:szCs w:val="20"/>
              </w:rPr>
            </w:pPr>
          </w:p>
        </w:tc>
        <w:tc>
          <w:tcPr>
            <w:tcW w:w="861" w:type="dxa"/>
            <w:tcBorders>
              <w:top w:val="nil"/>
              <w:left w:val="nil"/>
              <w:bottom w:val="single" w:sz="4" w:space="0" w:color="auto"/>
              <w:right w:val="single" w:sz="4" w:space="0" w:color="auto"/>
            </w:tcBorders>
            <w:shd w:val="clear" w:color="auto" w:fill="auto"/>
            <w:noWrap/>
            <w:vAlign w:val="bottom"/>
          </w:tcPr>
          <w:p w14:paraId="1427B8E4"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52ECB7F4"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5E59DD29"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38865FB6"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16129F96"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6381087E"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682FC328" w14:textId="77777777" w:rsidR="000D5CDD" w:rsidRDefault="000D5CDD" w:rsidP="003F0CD6">
            <w:pPr>
              <w:rPr>
                <w:rFonts w:ascii="Calibri" w:hAnsi="Calibri"/>
                <w:b/>
                <w:bCs/>
                <w:color w:val="FF0000"/>
                <w:sz w:val="18"/>
                <w:szCs w:val="18"/>
              </w:rPr>
            </w:pPr>
            <w:proofErr w:type="spellStart"/>
            <w:r>
              <w:rPr>
                <w:rFonts w:ascii="Calibri" w:hAnsi="Calibri"/>
                <w:b/>
                <w:bCs/>
                <w:color w:val="FF0000"/>
                <w:sz w:val="18"/>
                <w:szCs w:val="18"/>
              </w:rPr>
              <w:t>FutureEnrollment</w:t>
            </w:r>
            <w:proofErr w:type="spellEnd"/>
          </w:p>
        </w:tc>
        <w:tc>
          <w:tcPr>
            <w:tcW w:w="942" w:type="dxa"/>
            <w:tcBorders>
              <w:top w:val="nil"/>
              <w:left w:val="nil"/>
              <w:bottom w:val="nil"/>
              <w:right w:val="nil"/>
            </w:tcBorders>
            <w:shd w:val="clear" w:color="auto" w:fill="auto"/>
            <w:noWrap/>
            <w:vAlign w:val="bottom"/>
          </w:tcPr>
          <w:p w14:paraId="0B5EB944" w14:textId="77777777" w:rsidR="000D5CDD" w:rsidRDefault="000D5CDD" w:rsidP="003F0CD6">
            <w:pPr>
              <w:rPr>
                <w:rFonts w:ascii="Calibri" w:hAnsi="Calibri"/>
                <w:b/>
                <w:bCs/>
                <w:color w:val="993366"/>
                <w:sz w:val="18"/>
                <w:szCs w:val="18"/>
              </w:rPr>
            </w:pPr>
          </w:p>
        </w:tc>
      </w:tr>
      <w:tr w:rsidR="00F36FE0" w14:paraId="1616AA0D" w14:textId="77777777" w:rsidTr="00BB5D58">
        <w:trPr>
          <w:trHeight w:val="404"/>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4FB08" w14:textId="77777777" w:rsidR="00AD462E" w:rsidRDefault="00AD462E" w:rsidP="003F0CD6">
            <w:pPr>
              <w:rPr>
                <w:rFonts w:ascii="Arial" w:hAnsi="Arial" w:cs="Arial"/>
                <w:b/>
                <w:sz w:val="20"/>
                <w:szCs w:val="20"/>
              </w:rPr>
            </w:pPr>
          </w:p>
          <w:p w14:paraId="3AAF3B39" w14:textId="77777777" w:rsidR="00150069" w:rsidRDefault="00150069" w:rsidP="003F0CD6">
            <w:pPr>
              <w:rPr>
                <w:rFonts w:ascii="Arial" w:hAnsi="Arial" w:cs="Arial"/>
                <w:b/>
                <w:sz w:val="20"/>
                <w:szCs w:val="20"/>
              </w:rPr>
            </w:pPr>
          </w:p>
          <w:p w14:paraId="6F7FC0F6" w14:textId="77777777" w:rsidR="00F36FE0" w:rsidRPr="00F36FE0" w:rsidRDefault="00F36FE0" w:rsidP="003F0CD6">
            <w:pPr>
              <w:rPr>
                <w:rFonts w:ascii="Arial" w:hAnsi="Arial" w:cs="Arial"/>
                <w:b/>
                <w:sz w:val="20"/>
                <w:szCs w:val="20"/>
              </w:rPr>
            </w:pPr>
            <w:r w:rsidRPr="00F36FE0">
              <w:rPr>
                <w:rFonts w:ascii="Arial" w:hAnsi="Arial" w:cs="Arial"/>
                <w:b/>
                <w:sz w:val="20"/>
                <w:szCs w:val="20"/>
              </w:rPr>
              <w:t>READ</w:t>
            </w:r>
          </w:p>
        </w:tc>
        <w:tc>
          <w:tcPr>
            <w:tcW w:w="861" w:type="dxa"/>
            <w:tcBorders>
              <w:top w:val="single" w:sz="4" w:space="0" w:color="auto"/>
              <w:left w:val="nil"/>
              <w:bottom w:val="single" w:sz="4" w:space="0" w:color="auto"/>
              <w:right w:val="single" w:sz="4" w:space="0" w:color="auto"/>
            </w:tcBorders>
            <w:shd w:val="clear" w:color="auto" w:fill="auto"/>
            <w:noWrap/>
            <w:vAlign w:val="bottom"/>
          </w:tcPr>
          <w:p w14:paraId="131A939B" w14:textId="77777777" w:rsidR="00150069" w:rsidRDefault="00150069" w:rsidP="003F0CD6">
            <w:pPr>
              <w:rPr>
                <w:rFonts w:ascii="Arial" w:hAnsi="Arial" w:cs="Arial"/>
                <w:b/>
                <w:sz w:val="20"/>
                <w:szCs w:val="20"/>
              </w:rPr>
            </w:pPr>
          </w:p>
          <w:p w14:paraId="7D9D6D0F" w14:textId="77777777" w:rsidR="00150069" w:rsidRDefault="00150069" w:rsidP="003F0CD6">
            <w:pPr>
              <w:rPr>
                <w:rFonts w:ascii="Arial" w:hAnsi="Arial" w:cs="Arial"/>
                <w:b/>
                <w:sz w:val="20"/>
                <w:szCs w:val="20"/>
              </w:rPr>
            </w:pPr>
          </w:p>
          <w:p w14:paraId="1B6DCACB" w14:textId="77777777" w:rsidR="00F36FE0" w:rsidRPr="00F36FE0" w:rsidRDefault="00F36FE0" w:rsidP="003F0CD6">
            <w:pPr>
              <w:rPr>
                <w:rFonts w:ascii="Arial" w:hAnsi="Arial" w:cs="Arial"/>
                <w:b/>
                <w:sz w:val="20"/>
                <w:szCs w:val="20"/>
              </w:rPr>
            </w:pPr>
            <w:r w:rsidRPr="00F36FE0">
              <w:rPr>
                <w:rFonts w:ascii="Arial" w:hAnsi="Arial" w:cs="Arial"/>
                <w:b/>
                <w:sz w:val="20"/>
                <w:szCs w:val="20"/>
              </w:rPr>
              <w:t>WRITE</w:t>
            </w:r>
          </w:p>
        </w:tc>
        <w:tc>
          <w:tcPr>
            <w:tcW w:w="748" w:type="dxa"/>
            <w:tcBorders>
              <w:top w:val="single" w:sz="4" w:space="0" w:color="auto"/>
              <w:left w:val="nil"/>
              <w:bottom w:val="single" w:sz="4" w:space="0" w:color="auto"/>
              <w:right w:val="single" w:sz="4" w:space="0" w:color="auto"/>
            </w:tcBorders>
            <w:shd w:val="clear" w:color="auto" w:fill="auto"/>
            <w:noWrap/>
            <w:vAlign w:val="bottom"/>
          </w:tcPr>
          <w:p w14:paraId="5E09886A" w14:textId="77777777" w:rsidR="00150069" w:rsidRDefault="00150069" w:rsidP="003F0CD6">
            <w:pPr>
              <w:rPr>
                <w:rFonts w:ascii="Arial" w:hAnsi="Arial" w:cs="Arial"/>
                <w:b/>
                <w:sz w:val="20"/>
                <w:szCs w:val="20"/>
              </w:rPr>
            </w:pPr>
          </w:p>
          <w:p w14:paraId="2EC32CF7" w14:textId="77777777" w:rsidR="00150069" w:rsidRDefault="00150069" w:rsidP="003F0CD6">
            <w:pPr>
              <w:rPr>
                <w:rFonts w:ascii="Arial" w:hAnsi="Arial" w:cs="Arial"/>
                <w:b/>
                <w:sz w:val="20"/>
                <w:szCs w:val="20"/>
              </w:rPr>
            </w:pPr>
          </w:p>
          <w:p w14:paraId="10A0CD22" w14:textId="77777777" w:rsidR="00F36FE0" w:rsidRPr="00F36FE0" w:rsidRDefault="00F36FE0" w:rsidP="003F0CD6">
            <w:pPr>
              <w:rPr>
                <w:rFonts w:ascii="Arial" w:hAnsi="Arial" w:cs="Arial"/>
                <w:b/>
                <w:sz w:val="20"/>
                <w:szCs w:val="20"/>
              </w:rPr>
            </w:pPr>
            <w:r w:rsidRPr="00F36FE0">
              <w:rPr>
                <w:rFonts w:ascii="Arial" w:hAnsi="Arial" w:cs="Arial"/>
                <w:b/>
                <w:sz w:val="20"/>
                <w:szCs w:val="20"/>
              </w:rPr>
              <w:t>ADD</w:t>
            </w:r>
          </w:p>
        </w:tc>
        <w:tc>
          <w:tcPr>
            <w:tcW w:w="1005" w:type="dxa"/>
            <w:tcBorders>
              <w:top w:val="single" w:sz="4" w:space="0" w:color="auto"/>
              <w:left w:val="nil"/>
              <w:bottom w:val="single" w:sz="4" w:space="0" w:color="auto"/>
              <w:right w:val="single" w:sz="4" w:space="0" w:color="auto"/>
            </w:tcBorders>
            <w:shd w:val="clear" w:color="auto" w:fill="auto"/>
            <w:noWrap/>
            <w:vAlign w:val="bottom"/>
          </w:tcPr>
          <w:p w14:paraId="03EA5D2F" w14:textId="77777777" w:rsidR="00150069" w:rsidRDefault="00150069" w:rsidP="003F0CD6">
            <w:pPr>
              <w:rPr>
                <w:rFonts w:ascii="Arial" w:hAnsi="Arial" w:cs="Arial"/>
                <w:b/>
                <w:sz w:val="20"/>
                <w:szCs w:val="20"/>
              </w:rPr>
            </w:pPr>
          </w:p>
          <w:p w14:paraId="510580A8" w14:textId="77777777" w:rsidR="00150069" w:rsidRDefault="00150069" w:rsidP="003F0CD6">
            <w:pPr>
              <w:rPr>
                <w:rFonts w:ascii="Arial" w:hAnsi="Arial" w:cs="Arial"/>
                <w:b/>
                <w:sz w:val="20"/>
                <w:szCs w:val="20"/>
              </w:rPr>
            </w:pPr>
          </w:p>
          <w:p w14:paraId="5B2589CB" w14:textId="77777777" w:rsidR="00F36FE0" w:rsidRPr="00F36FE0" w:rsidRDefault="00F36FE0" w:rsidP="003F0CD6">
            <w:pPr>
              <w:rPr>
                <w:rFonts w:ascii="Arial" w:hAnsi="Arial" w:cs="Arial"/>
                <w:b/>
                <w:sz w:val="20"/>
                <w:szCs w:val="20"/>
              </w:rPr>
            </w:pPr>
            <w:r w:rsidRPr="00F36FE0">
              <w:rPr>
                <w:rFonts w:ascii="Arial" w:hAnsi="Arial" w:cs="Arial"/>
                <w:b/>
                <w:sz w:val="20"/>
                <w:szCs w:val="20"/>
              </w:rPr>
              <w:t>DELETE</w:t>
            </w:r>
          </w:p>
        </w:tc>
        <w:tc>
          <w:tcPr>
            <w:tcW w:w="855" w:type="dxa"/>
            <w:tcBorders>
              <w:top w:val="nil"/>
              <w:left w:val="nil"/>
              <w:bottom w:val="nil"/>
              <w:right w:val="nil"/>
            </w:tcBorders>
            <w:shd w:val="clear" w:color="auto" w:fill="auto"/>
            <w:noWrap/>
            <w:vAlign w:val="bottom"/>
          </w:tcPr>
          <w:p w14:paraId="4A2405A4" w14:textId="77777777" w:rsidR="00F36FE0" w:rsidRDefault="00F36FE0"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62F936B3" w14:textId="77777777" w:rsidR="00F36FE0" w:rsidRDefault="00F36FE0"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0DB44DDE" w14:textId="77777777" w:rsidR="00F36FE0" w:rsidRDefault="00F36FE0"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591BF325" w14:textId="77777777" w:rsidR="00F36FE0" w:rsidRDefault="00F36FE0"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204BC6CF" w14:textId="77777777" w:rsidR="00F36FE0" w:rsidRDefault="00F36FE0" w:rsidP="003F0CD6">
            <w:pPr>
              <w:rPr>
                <w:rFonts w:ascii="Calibri" w:hAnsi="Calibri"/>
                <w:b/>
                <w:bCs/>
                <w:color w:val="993366"/>
                <w:sz w:val="18"/>
                <w:szCs w:val="18"/>
              </w:rPr>
            </w:pPr>
          </w:p>
        </w:tc>
      </w:tr>
      <w:tr w:rsidR="000D5CDD" w14:paraId="08079DA9" w14:textId="77777777" w:rsidTr="00ED731D">
        <w:trPr>
          <w:trHeight w:val="314"/>
        </w:trPr>
        <w:tc>
          <w:tcPr>
            <w:tcW w:w="783" w:type="dxa"/>
            <w:tcBorders>
              <w:top w:val="nil"/>
              <w:left w:val="single" w:sz="4" w:space="0" w:color="auto"/>
              <w:bottom w:val="single" w:sz="4" w:space="0" w:color="auto"/>
              <w:right w:val="single" w:sz="4" w:space="0" w:color="auto"/>
            </w:tcBorders>
            <w:shd w:val="clear" w:color="auto" w:fill="auto"/>
            <w:noWrap/>
            <w:vAlign w:val="bottom"/>
          </w:tcPr>
          <w:p w14:paraId="7E8666B2"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051EC0CA"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07D6BE42"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544D9848"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3FD7E5BC"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5895467F"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71BE50DF" w14:textId="77777777" w:rsidR="000D5CDD" w:rsidRDefault="000D5CDD" w:rsidP="003F0CD6">
            <w:pPr>
              <w:rPr>
                <w:rFonts w:ascii="Calibri" w:hAnsi="Calibri"/>
                <w:b/>
                <w:bCs/>
                <w:color w:val="008000"/>
                <w:sz w:val="18"/>
                <w:szCs w:val="18"/>
              </w:rPr>
            </w:pPr>
            <w:r>
              <w:rPr>
                <w:rFonts w:ascii="Calibri" w:hAnsi="Calibri"/>
                <w:b/>
                <w:bCs/>
                <w:color w:val="008000"/>
                <w:sz w:val="18"/>
                <w:szCs w:val="18"/>
              </w:rPr>
              <w:t>Overrides</w:t>
            </w:r>
          </w:p>
        </w:tc>
        <w:tc>
          <w:tcPr>
            <w:tcW w:w="1894" w:type="dxa"/>
            <w:tcBorders>
              <w:top w:val="nil"/>
              <w:left w:val="nil"/>
              <w:bottom w:val="nil"/>
              <w:right w:val="nil"/>
            </w:tcBorders>
            <w:shd w:val="clear" w:color="auto" w:fill="auto"/>
            <w:noWrap/>
            <w:vAlign w:val="bottom"/>
          </w:tcPr>
          <w:p w14:paraId="2D3179F1"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5E1FE100" w14:textId="77777777" w:rsidR="000D5CDD" w:rsidRDefault="000D5CDD" w:rsidP="003F0CD6">
            <w:pPr>
              <w:rPr>
                <w:rFonts w:ascii="Calibri" w:hAnsi="Calibri"/>
                <w:b/>
                <w:bCs/>
                <w:color w:val="993366"/>
                <w:sz w:val="18"/>
                <w:szCs w:val="18"/>
              </w:rPr>
            </w:pPr>
          </w:p>
        </w:tc>
      </w:tr>
      <w:tr w:rsidR="000D5CDD" w14:paraId="634301A8"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27381C03"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2E975ABC"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7F80A83F"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05C383CF"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38A446AF" w14:textId="77777777" w:rsidR="000D5CDD" w:rsidRDefault="000D5CDD" w:rsidP="003F0CD6">
            <w:pPr>
              <w:rPr>
                <w:rFonts w:ascii="Calibri" w:hAnsi="Calibri"/>
                <w:b/>
                <w:bCs/>
                <w:sz w:val="22"/>
                <w:szCs w:val="22"/>
              </w:rPr>
            </w:pPr>
          </w:p>
        </w:tc>
        <w:tc>
          <w:tcPr>
            <w:tcW w:w="2453" w:type="dxa"/>
            <w:gridSpan w:val="2"/>
            <w:tcBorders>
              <w:top w:val="nil"/>
              <w:left w:val="nil"/>
              <w:bottom w:val="nil"/>
              <w:right w:val="nil"/>
            </w:tcBorders>
            <w:shd w:val="clear" w:color="auto" w:fill="auto"/>
            <w:noWrap/>
            <w:vAlign w:val="bottom"/>
          </w:tcPr>
          <w:p w14:paraId="1138810B" w14:textId="77777777" w:rsidR="000D5CDD" w:rsidRDefault="000D5CDD" w:rsidP="003F0CD6">
            <w:pPr>
              <w:rPr>
                <w:rFonts w:ascii="Calibri" w:hAnsi="Calibri"/>
                <w:b/>
                <w:bCs/>
                <w:color w:val="0000FF"/>
                <w:sz w:val="20"/>
                <w:szCs w:val="20"/>
              </w:rPr>
            </w:pPr>
            <w:r>
              <w:rPr>
                <w:rFonts w:ascii="Calibri" w:hAnsi="Calibri"/>
                <w:b/>
                <w:bCs/>
                <w:color w:val="0000FF"/>
                <w:sz w:val="20"/>
                <w:szCs w:val="20"/>
              </w:rPr>
              <w:t>Households</w:t>
            </w:r>
          </w:p>
        </w:tc>
        <w:tc>
          <w:tcPr>
            <w:tcW w:w="1894" w:type="dxa"/>
            <w:tcBorders>
              <w:top w:val="nil"/>
              <w:left w:val="nil"/>
              <w:bottom w:val="nil"/>
              <w:right w:val="nil"/>
            </w:tcBorders>
            <w:shd w:val="clear" w:color="auto" w:fill="auto"/>
            <w:noWrap/>
            <w:vAlign w:val="bottom"/>
          </w:tcPr>
          <w:p w14:paraId="3FBB31D4"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0B7359A7" w14:textId="77777777" w:rsidR="000D5CDD" w:rsidRDefault="000D5CDD" w:rsidP="003F0CD6">
            <w:pPr>
              <w:rPr>
                <w:rFonts w:ascii="Calibri" w:hAnsi="Calibri"/>
                <w:b/>
                <w:bCs/>
                <w:color w:val="993366"/>
                <w:sz w:val="18"/>
                <w:szCs w:val="18"/>
              </w:rPr>
            </w:pPr>
          </w:p>
        </w:tc>
      </w:tr>
      <w:tr w:rsidR="000D5CDD" w14:paraId="28A3B9A6"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1CA36765"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43C24D9B"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10280AD4"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6B34207C"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49CF1B19"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294F7735"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689D0006" w14:textId="77777777" w:rsidR="000D5CDD" w:rsidRDefault="000D5CDD" w:rsidP="003F0CD6">
            <w:pPr>
              <w:rPr>
                <w:rFonts w:ascii="Calibri" w:hAnsi="Calibri"/>
                <w:b/>
                <w:bCs/>
                <w:color w:val="008000"/>
                <w:sz w:val="18"/>
                <w:szCs w:val="18"/>
              </w:rPr>
            </w:pPr>
            <w:r>
              <w:rPr>
                <w:rFonts w:ascii="Calibri" w:hAnsi="Calibri"/>
                <w:b/>
                <w:bCs/>
                <w:color w:val="008000"/>
                <w:sz w:val="18"/>
                <w:szCs w:val="18"/>
              </w:rPr>
              <w:t>Household Info</w:t>
            </w:r>
          </w:p>
        </w:tc>
        <w:tc>
          <w:tcPr>
            <w:tcW w:w="1894" w:type="dxa"/>
            <w:tcBorders>
              <w:top w:val="nil"/>
              <w:left w:val="nil"/>
              <w:bottom w:val="nil"/>
              <w:right w:val="nil"/>
            </w:tcBorders>
            <w:shd w:val="clear" w:color="auto" w:fill="auto"/>
            <w:noWrap/>
            <w:vAlign w:val="bottom"/>
          </w:tcPr>
          <w:p w14:paraId="6A16C2DD"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063E8C94" w14:textId="77777777" w:rsidR="000D5CDD" w:rsidRDefault="000D5CDD" w:rsidP="003F0CD6">
            <w:pPr>
              <w:rPr>
                <w:rFonts w:ascii="Calibri" w:hAnsi="Calibri"/>
                <w:b/>
                <w:bCs/>
                <w:color w:val="993366"/>
                <w:sz w:val="18"/>
                <w:szCs w:val="18"/>
              </w:rPr>
            </w:pPr>
          </w:p>
        </w:tc>
      </w:tr>
      <w:tr w:rsidR="000D5CDD" w14:paraId="499D12F9"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2C15CB68"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5B290DCD"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51035414"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07BD5E9B"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06E323E6"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52E4DBE3"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30D4692F" w14:textId="77777777" w:rsidR="000D5CDD" w:rsidRDefault="000D5CDD" w:rsidP="003F0CD6">
            <w:pPr>
              <w:rPr>
                <w:rFonts w:ascii="Calibri" w:hAnsi="Calibri"/>
                <w:b/>
                <w:bCs/>
                <w:color w:val="008000"/>
                <w:sz w:val="18"/>
                <w:szCs w:val="18"/>
              </w:rPr>
            </w:pPr>
            <w:r>
              <w:rPr>
                <w:rFonts w:ascii="Calibri" w:hAnsi="Calibri"/>
                <w:b/>
                <w:bCs/>
                <w:color w:val="008000"/>
                <w:sz w:val="18"/>
                <w:szCs w:val="18"/>
              </w:rPr>
              <w:t>Addresses</w:t>
            </w:r>
          </w:p>
        </w:tc>
        <w:tc>
          <w:tcPr>
            <w:tcW w:w="1894" w:type="dxa"/>
            <w:tcBorders>
              <w:top w:val="nil"/>
              <w:left w:val="nil"/>
              <w:bottom w:val="nil"/>
              <w:right w:val="nil"/>
            </w:tcBorders>
            <w:shd w:val="clear" w:color="auto" w:fill="auto"/>
            <w:noWrap/>
            <w:vAlign w:val="bottom"/>
          </w:tcPr>
          <w:p w14:paraId="5FD4021E"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63623521" w14:textId="77777777" w:rsidR="000D5CDD" w:rsidRDefault="000D5CDD" w:rsidP="003F0CD6">
            <w:pPr>
              <w:rPr>
                <w:rFonts w:ascii="Calibri" w:hAnsi="Calibri"/>
                <w:b/>
                <w:bCs/>
                <w:color w:val="993366"/>
                <w:sz w:val="18"/>
                <w:szCs w:val="18"/>
              </w:rPr>
            </w:pPr>
          </w:p>
        </w:tc>
      </w:tr>
      <w:tr w:rsidR="000D5CDD" w14:paraId="361A2013"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29EDA816"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1D560E5D"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0971CC5F"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6DBA1008"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1605F39A"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7D5F159C"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43CD0A7E" w14:textId="77777777" w:rsidR="000D5CDD" w:rsidRDefault="000D5CDD" w:rsidP="003F0CD6">
            <w:pPr>
              <w:rPr>
                <w:rFonts w:ascii="Calibri" w:hAnsi="Calibri"/>
                <w:b/>
                <w:bCs/>
                <w:color w:val="008000"/>
                <w:sz w:val="18"/>
                <w:szCs w:val="18"/>
              </w:rPr>
            </w:pPr>
            <w:r>
              <w:rPr>
                <w:rFonts w:ascii="Calibri" w:hAnsi="Calibri"/>
                <w:b/>
                <w:bCs/>
                <w:color w:val="008000"/>
                <w:sz w:val="18"/>
                <w:szCs w:val="18"/>
              </w:rPr>
              <w:t>Members</w:t>
            </w:r>
          </w:p>
        </w:tc>
        <w:tc>
          <w:tcPr>
            <w:tcW w:w="1894" w:type="dxa"/>
            <w:tcBorders>
              <w:top w:val="nil"/>
              <w:left w:val="nil"/>
              <w:bottom w:val="nil"/>
              <w:right w:val="nil"/>
            </w:tcBorders>
            <w:shd w:val="clear" w:color="auto" w:fill="auto"/>
            <w:noWrap/>
            <w:vAlign w:val="bottom"/>
          </w:tcPr>
          <w:p w14:paraId="2C185153"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3BF4B6EB" w14:textId="77777777" w:rsidR="000D5CDD" w:rsidRDefault="000D5CDD" w:rsidP="003F0CD6">
            <w:pPr>
              <w:rPr>
                <w:rFonts w:ascii="Calibri" w:hAnsi="Calibri"/>
                <w:b/>
                <w:bCs/>
                <w:color w:val="993366"/>
                <w:sz w:val="18"/>
                <w:szCs w:val="18"/>
              </w:rPr>
            </w:pPr>
          </w:p>
        </w:tc>
      </w:tr>
      <w:tr w:rsidR="000D5CDD" w14:paraId="1BBCAEBF"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234D566A"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68F8EE5B"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30DD0EB2"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2B89A340"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5A4886E5"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2B6BE552" w14:textId="77777777" w:rsidR="000D5CDD" w:rsidRDefault="000D5CDD" w:rsidP="003F0CD6">
            <w:pPr>
              <w:rPr>
                <w:rFonts w:ascii="Calibri" w:hAnsi="Calibri"/>
                <w:b/>
                <w:bCs/>
                <w:color w:val="0000FF"/>
                <w:sz w:val="20"/>
                <w:szCs w:val="20"/>
              </w:rPr>
            </w:pPr>
            <w:r>
              <w:rPr>
                <w:rFonts w:ascii="Calibri" w:hAnsi="Calibri"/>
                <w:b/>
                <w:bCs/>
                <w:color w:val="0000FF"/>
                <w:sz w:val="20"/>
                <w:szCs w:val="20"/>
              </w:rPr>
              <w:t>Reports</w:t>
            </w:r>
          </w:p>
        </w:tc>
        <w:tc>
          <w:tcPr>
            <w:tcW w:w="1581" w:type="dxa"/>
            <w:tcBorders>
              <w:top w:val="nil"/>
              <w:left w:val="nil"/>
              <w:bottom w:val="nil"/>
              <w:right w:val="nil"/>
            </w:tcBorders>
            <w:shd w:val="clear" w:color="auto" w:fill="auto"/>
            <w:noWrap/>
            <w:vAlign w:val="bottom"/>
          </w:tcPr>
          <w:p w14:paraId="6549445E"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46D0B239"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4F521A02" w14:textId="77777777" w:rsidR="000D5CDD" w:rsidRDefault="000D5CDD" w:rsidP="003F0CD6">
            <w:pPr>
              <w:rPr>
                <w:rFonts w:ascii="Calibri" w:hAnsi="Calibri"/>
                <w:b/>
                <w:bCs/>
                <w:color w:val="993366"/>
                <w:sz w:val="18"/>
                <w:szCs w:val="18"/>
              </w:rPr>
            </w:pPr>
          </w:p>
        </w:tc>
      </w:tr>
      <w:tr w:rsidR="000D5CDD" w14:paraId="52466B20"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30889E12"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0424D35D"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13CD3A74"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4348394D"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44CB0B8D"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3C86EC20"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1F1D618B" w14:textId="77777777" w:rsidR="000D5CDD" w:rsidRDefault="000D5CDD" w:rsidP="003F0CD6">
            <w:pPr>
              <w:rPr>
                <w:rFonts w:ascii="Calibri" w:hAnsi="Calibri"/>
                <w:b/>
                <w:bCs/>
                <w:color w:val="008000"/>
                <w:sz w:val="18"/>
                <w:szCs w:val="18"/>
              </w:rPr>
            </w:pPr>
            <w:r>
              <w:rPr>
                <w:rFonts w:ascii="Calibri" w:hAnsi="Calibri"/>
                <w:b/>
                <w:bCs/>
                <w:color w:val="008000"/>
                <w:sz w:val="18"/>
                <w:szCs w:val="18"/>
              </w:rPr>
              <w:t>Census Verification</w:t>
            </w:r>
          </w:p>
        </w:tc>
        <w:tc>
          <w:tcPr>
            <w:tcW w:w="1894" w:type="dxa"/>
            <w:tcBorders>
              <w:top w:val="nil"/>
              <w:left w:val="nil"/>
              <w:bottom w:val="nil"/>
              <w:right w:val="nil"/>
            </w:tcBorders>
            <w:shd w:val="clear" w:color="auto" w:fill="auto"/>
            <w:noWrap/>
            <w:vAlign w:val="bottom"/>
          </w:tcPr>
          <w:p w14:paraId="4533C3C6"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6DEA5832" w14:textId="77777777" w:rsidR="000D5CDD" w:rsidRDefault="000D5CDD" w:rsidP="003F0CD6">
            <w:pPr>
              <w:rPr>
                <w:rFonts w:ascii="Calibri" w:hAnsi="Calibri"/>
                <w:b/>
                <w:bCs/>
                <w:color w:val="993366"/>
                <w:sz w:val="18"/>
                <w:szCs w:val="18"/>
              </w:rPr>
            </w:pPr>
          </w:p>
        </w:tc>
      </w:tr>
      <w:tr w:rsidR="000D5CDD" w14:paraId="553C23E5"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7288994B"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7D6DB6F2"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751066E9"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1148E25F"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34211561"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743DECEC"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06B70CE7" w14:textId="77777777" w:rsidR="000D5CDD" w:rsidRDefault="000D5CDD" w:rsidP="003F0CD6">
            <w:pPr>
              <w:rPr>
                <w:rFonts w:ascii="Calibri" w:hAnsi="Calibri"/>
                <w:b/>
                <w:bCs/>
                <w:color w:val="008000"/>
                <w:sz w:val="18"/>
                <w:szCs w:val="18"/>
              </w:rPr>
            </w:pPr>
            <w:r>
              <w:rPr>
                <w:rFonts w:ascii="Calibri" w:hAnsi="Calibri"/>
                <w:b/>
                <w:bCs/>
                <w:color w:val="008000"/>
                <w:sz w:val="18"/>
                <w:szCs w:val="18"/>
              </w:rPr>
              <w:t>JCPS Immunization Survey</w:t>
            </w:r>
          </w:p>
        </w:tc>
        <w:tc>
          <w:tcPr>
            <w:tcW w:w="1894" w:type="dxa"/>
            <w:tcBorders>
              <w:top w:val="nil"/>
              <w:left w:val="nil"/>
              <w:bottom w:val="nil"/>
              <w:right w:val="nil"/>
            </w:tcBorders>
            <w:shd w:val="clear" w:color="auto" w:fill="auto"/>
            <w:noWrap/>
            <w:vAlign w:val="bottom"/>
          </w:tcPr>
          <w:p w14:paraId="3776B470"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5FF50134" w14:textId="77777777" w:rsidR="000D5CDD" w:rsidRDefault="000D5CDD" w:rsidP="003F0CD6">
            <w:pPr>
              <w:rPr>
                <w:rFonts w:ascii="Calibri" w:hAnsi="Calibri"/>
                <w:b/>
                <w:bCs/>
                <w:color w:val="993366"/>
                <w:sz w:val="18"/>
                <w:szCs w:val="18"/>
              </w:rPr>
            </w:pPr>
          </w:p>
        </w:tc>
      </w:tr>
      <w:tr w:rsidR="000D5CDD" w14:paraId="5DEDBC52"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7F39F9A1"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6E2A95D7"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72C338C9"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46667593"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63B95A4C"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58CA03E7"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59049D24" w14:textId="77777777" w:rsidR="000D5CDD" w:rsidRDefault="000D5CDD" w:rsidP="003F0CD6">
            <w:pPr>
              <w:rPr>
                <w:rFonts w:ascii="Calibri" w:hAnsi="Calibri"/>
                <w:b/>
                <w:bCs/>
                <w:color w:val="008000"/>
                <w:sz w:val="18"/>
                <w:szCs w:val="18"/>
              </w:rPr>
            </w:pPr>
            <w:r>
              <w:rPr>
                <w:rFonts w:ascii="Calibri" w:hAnsi="Calibri"/>
                <w:b/>
                <w:bCs/>
                <w:color w:val="008000"/>
                <w:sz w:val="18"/>
                <w:szCs w:val="18"/>
              </w:rPr>
              <w:t>Immunization Batch</w:t>
            </w:r>
          </w:p>
        </w:tc>
        <w:tc>
          <w:tcPr>
            <w:tcW w:w="1894" w:type="dxa"/>
            <w:tcBorders>
              <w:top w:val="nil"/>
              <w:left w:val="nil"/>
              <w:bottom w:val="nil"/>
              <w:right w:val="nil"/>
            </w:tcBorders>
            <w:shd w:val="clear" w:color="auto" w:fill="auto"/>
            <w:noWrap/>
            <w:vAlign w:val="bottom"/>
          </w:tcPr>
          <w:p w14:paraId="210D6152"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195B4834" w14:textId="77777777" w:rsidR="000D5CDD" w:rsidRDefault="000D5CDD" w:rsidP="003F0CD6">
            <w:pPr>
              <w:rPr>
                <w:rFonts w:ascii="Calibri" w:hAnsi="Calibri"/>
                <w:b/>
                <w:bCs/>
                <w:color w:val="993366"/>
                <w:sz w:val="18"/>
                <w:szCs w:val="18"/>
              </w:rPr>
            </w:pPr>
          </w:p>
        </w:tc>
      </w:tr>
      <w:tr w:rsidR="000D5CDD" w14:paraId="4F9CA031"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045E6FEF"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35F8C4A5"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239CB6D9"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4E1F728E"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277A959E"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24CA94AF"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0AB6BF97" w14:textId="77777777" w:rsidR="000D5CDD" w:rsidRDefault="000D5CDD" w:rsidP="003F0CD6">
            <w:pPr>
              <w:rPr>
                <w:rFonts w:ascii="Calibri" w:hAnsi="Calibri"/>
                <w:b/>
                <w:bCs/>
                <w:color w:val="008000"/>
                <w:sz w:val="18"/>
                <w:szCs w:val="18"/>
              </w:rPr>
            </w:pPr>
            <w:r>
              <w:rPr>
                <w:rFonts w:ascii="Calibri" w:hAnsi="Calibri"/>
                <w:b/>
                <w:bCs/>
                <w:color w:val="008000"/>
                <w:sz w:val="18"/>
                <w:szCs w:val="18"/>
              </w:rPr>
              <w:t>Immunization Certificate</w:t>
            </w:r>
          </w:p>
        </w:tc>
        <w:tc>
          <w:tcPr>
            <w:tcW w:w="1894" w:type="dxa"/>
            <w:tcBorders>
              <w:top w:val="nil"/>
              <w:left w:val="nil"/>
              <w:bottom w:val="nil"/>
              <w:right w:val="nil"/>
            </w:tcBorders>
            <w:shd w:val="clear" w:color="auto" w:fill="auto"/>
            <w:noWrap/>
            <w:vAlign w:val="bottom"/>
          </w:tcPr>
          <w:p w14:paraId="1FE0B84F"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0B0B67E0" w14:textId="77777777" w:rsidR="000D5CDD" w:rsidRDefault="000D5CDD" w:rsidP="003F0CD6">
            <w:pPr>
              <w:rPr>
                <w:rFonts w:ascii="Calibri" w:hAnsi="Calibri"/>
                <w:b/>
                <w:bCs/>
                <w:color w:val="993366"/>
                <w:sz w:val="18"/>
                <w:szCs w:val="18"/>
              </w:rPr>
            </w:pPr>
          </w:p>
        </w:tc>
      </w:tr>
      <w:tr w:rsidR="000D5CDD" w14:paraId="786C6F1E"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46BA4AE5"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73D81DE3"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44FF807B"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18F0C1A2"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67411A3F"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4798DE25"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4E8F0390" w14:textId="77777777" w:rsidR="000D5CDD" w:rsidRDefault="000D5CDD" w:rsidP="003F0CD6">
            <w:pPr>
              <w:rPr>
                <w:rFonts w:ascii="Calibri" w:hAnsi="Calibri"/>
                <w:b/>
                <w:bCs/>
                <w:color w:val="008000"/>
                <w:sz w:val="18"/>
                <w:szCs w:val="18"/>
              </w:rPr>
            </w:pPr>
            <w:r>
              <w:rPr>
                <w:rFonts w:ascii="Calibri" w:hAnsi="Calibri"/>
                <w:b/>
                <w:bCs/>
                <w:color w:val="008000"/>
                <w:sz w:val="18"/>
                <w:szCs w:val="18"/>
              </w:rPr>
              <w:t>Immunization Summary</w:t>
            </w:r>
          </w:p>
        </w:tc>
        <w:tc>
          <w:tcPr>
            <w:tcW w:w="1894" w:type="dxa"/>
            <w:tcBorders>
              <w:top w:val="nil"/>
              <w:left w:val="nil"/>
              <w:bottom w:val="nil"/>
              <w:right w:val="nil"/>
            </w:tcBorders>
            <w:shd w:val="clear" w:color="auto" w:fill="auto"/>
            <w:noWrap/>
            <w:vAlign w:val="bottom"/>
          </w:tcPr>
          <w:p w14:paraId="5F888826"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13DBF5AB" w14:textId="77777777" w:rsidR="000D5CDD" w:rsidRDefault="000D5CDD" w:rsidP="003F0CD6">
            <w:pPr>
              <w:rPr>
                <w:rFonts w:ascii="Calibri" w:hAnsi="Calibri"/>
                <w:b/>
                <w:bCs/>
                <w:color w:val="993366"/>
                <w:sz w:val="18"/>
                <w:szCs w:val="18"/>
              </w:rPr>
            </w:pPr>
          </w:p>
        </w:tc>
      </w:tr>
      <w:tr w:rsidR="000D5CDD" w14:paraId="2A5CB9D8"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72EFD578"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75DD5B4B"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48045271"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68DB9F2D"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4C76714A"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76E50BF5"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4C089B4E" w14:textId="77777777" w:rsidR="000D5CDD" w:rsidRDefault="000D5CDD" w:rsidP="003F0CD6">
            <w:pPr>
              <w:rPr>
                <w:rFonts w:ascii="Calibri" w:hAnsi="Calibri"/>
                <w:b/>
                <w:bCs/>
                <w:color w:val="008000"/>
                <w:sz w:val="18"/>
                <w:szCs w:val="18"/>
              </w:rPr>
            </w:pPr>
            <w:r>
              <w:rPr>
                <w:rFonts w:ascii="Calibri" w:hAnsi="Calibri"/>
                <w:b/>
                <w:bCs/>
                <w:color w:val="008000"/>
                <w:sz w:val="18"/>
                <w:szCs w:val="18"/>
              </w:rPr>
              <w:t>Immunizations</w:t>
            </w:r>
          </w:p>
        </w:tc>
        <w:tc>
          <w:tcPr>
            <w:tcW w:w="1894" w:type="dxa"/>
            <w:tcBorders>
              <w:top w:val="nil"/>
              <w:left w:val="nil"/>
              <w:bottom w:val="nil"/>
              <w:right w:val="nil"/>
            </w:tcBorders>
            <w:shd w:val="clear" w:color="auto" w:fill="auto"/>
            <w:noWrap/>
            <w:vAlign w:val="bottom"/>
          </w:tcPr>
          <w:p w14:paraId="013AEF5C"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4CFD3EBD" w14:textId="77777777" w:rsidR="000D5CDD" w:rsidRDefault="000D5CDD" w:rsidP="003F0CD6">
            <w:pPr>
              <w:rPr>
                <w:rFonts w:ascii="Calibri" w:hAnsi="Calibri"/>
                <w:b/>
                <w:bCs/>
                <w:color w:val="993366"/>
                <w:sz w:val="18"/>
                <w:szCs w:val="18"/>
              </w:rPr>
            </w:pPr>
          </w:p>
        </w:tc>
      </w:tr>
      <w:tr w:rsidR="000D5CDD" w14:paraId="2134E8B4"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425268F6"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6E9188DF"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603CB53E"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1401EA76"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288C69AA"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2DBE6C76"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7D53AC34" w14:textId="77777777" w:rsidR="000D5CDD" w:rsidRDefault="000D5CDD" w:rsidP="003F0CD6">
            <w:pPr>
              <w:rPr>
                <w:rFonts w:ascii="Calibri" w:hAnsi="Calibri"/>
                <w:b/>
                <w:bCs/>
                <w:color w:val="008000"/>
                <w:sz w:val="18"/>
                <w:szCs w:val="18"/>
              </w:rPr>
            </w:pPr>
            <w:r>
              <w:rPr>
                <w:rFonts w:ascii="Calibri" w:hAnsi="Calibri"/>
                <w:b/>
                <w:bCs/>
                <w:color w:val="008000"/>
                <w:sz w:val="18"/>
                <w:szCs w:val="18"/>
              </w:rPr>
              <w:t>Screening Compliance</w:t>
            </w:r>
          </w:p>
        </w:tc>
        <w:tc>
          <w:tcPr>
            <w:tcW w:w="1894" w:type="dxa"/>
            <w:tcBorders>
              <w:top w:val="nil"/>
              <w:left w:val="nil"/>
              <w:bottom w:val="nil"/>
              <w:right w:val="nil"/>
            </w:tcBorders>
            <w:shd w:val="clear" w:color="auto" w:fill="auto"/>
            <w:noWrap/>
            <w:vAlign w:val="bottom"/>
          </w:tcPr>
          <w:p w14:paraId="0E022FB8"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04ED5DD2" w14:textId="77777777" w:rsidR="000D5CDD" w:rsidRDefault="000D5CDD" w:rsidP="003F0CD6">
            <w:pPr>
              <w:rPr>
                <w:rFonts w:ascii="Calibri" w:hAnsi="Calibri"/>
                <w:b/>
                <w:bCs/>
                <w:color w:val="993366"/>
                <w:sz w:val="18"/>
                <w:szCs w:val="18"/>
              </w:rPr>
            </w:pPr>
          </w:p>
        </w:tc>
      </w:tr>
      <w:tr w:rsidR="000D5CDD" w14:paraId="047E9FFE"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05D009B3"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1910D65F"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35FCB2C9"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3A638C4E"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180A6A86" w14:textId="77777777" w:rsidR="000D5CDD" w:rsidRDefault="000D5CDD" w:rsidP="003F0CD6">
            <w:pPr>
              <w:rPr>
                <w:rFonts w:ascii="Calibri" w:hAnsi="Calibri"/>
                <w:b/>
                <w:bCs/>
                <w:sz w:val="22"/>
                <w:szCs w:val="22"/>
              </w:rPr>
            </w:pPr>
          </w:p>
        </w:tc>
        <w:tc>
          <w:tcPr>
            <w:tcW w:w="2453" w:type="dxa"/>
            <w:gridSpan w:val="2"/>
            <w:tcBorders>
              <w:top w:val="nil"/>
              <w:left w:val="nil"/>
              <w:bottom w:val="nil"/>
              <w:right w:val="nil"/>
            </w:tcBorders>
            <w:shd w:val="clear" w:color="auto" w:fill="auto"/>
            <w:noWrap/>
            <w:vAlign w:val="bottom"/>
          </w:tcPr>
          <w:p w14:paraId="62A55684" w14:textId="77777777" w:rsidR="000D5CDD" w:rsidRDefault="000D5CDD" w:rsidP="003F0CD6">
            <w:pPr>
              <w:rPr>
                <w:rFonts w:ascii="Calibri" w:hAnsi="Calibri"/>
                <w:b/>
                <w:bCs/>
                <w:color w:val="0000FF"/>
                <w:sz w:val="20"/>
                <w:szCs w:val="20"/>
              </w:rPr>
            </w:pPr>
            <w:r>
              <w:rPr>
                <w:rFonts w:ascii="Calibri" w:hAnsi="Calibri"/>
                <w:b/>
                <w:bCs/>
                <w:color w:val="0000FF"/>
                <w:sz w:val="20"/>
                <w:szCs w:val="20"/>
              </w:rPr>
              <w:t>Classroom Monitor</w:t>
            </w:r>
          </w:p>
        </w:tc>
        <w:tc>
          <w:tcPr>
            <w:tcW w:w="1894" w:type="dxa"/>
            <w:tcBorders>
              <w:top w:val="nil"/>
              <w:left w:val="nil"/>
              <w:bottom w:val="nil"/>
              <w:right w:val="nil"/>
            </w:tcBorders>
            <w:shd w:val="clear" w:color="auto" w:fill="auto"/>
            <w:noWrap/>
            <w:vAlign w:val="bottom"/>
          </w:tcPr>
          <w:p w14:paraId="7BF4FCDC"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00958E3E" w14:textId="77777777" w:rsidR="000D5CDD" w:rsidRDefault="000D5CDD" w:rsidP="003F0CD6">
            <w:pPr>
              <w:rPr>
                <w:rFonts w:ascii="Calibri" w:hAnsi="Calibri"/>
                <w:b/>
                <w:bCs/>
                <w:color w:val="993366"/>
                <w:sz w:val="18"/>
                <w:szCs w:val="18"/>
              </w:rPr>
            </w:pPr>
          </w:p>
        </w:tc>
      </w:tr>
      <w:tr w:rsidR="000D5CDD" w14:paraId="67669DA3"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08CC80FC"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287CFAE1"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5DB14E34"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76120358"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2C173ABC"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12350A34" w14:textId="77777777" w:rsidR="000D5CDD" w:rsidRDefault="000D5CDD" w:rsidP="003F0CD6">
            <w:pPr>
              <w:rPr>
                <w:rFonts w:ascii="Calibri" w:hAnsi="Calibri"/>
                <w:b/>
                <w:bCs/>
                <w:color w:val="0000FF"/>
                <w:sz w:val="20"/>
                <w:szCs w:val="20"/>
              </w:rPr>
            </w:pPr>
            <w:r>
              <w:rPr>
                <w:rFonts w:ascii="Calibri" w:hAnsi="Calibri"/>
                <w:b/>
                <w:bCs/>
                <w:color w:val="0000FF"/>
                <w:sz w:val="20"/>
                <w:szCs w:val="20"/>
              </w:rPr>
              <w:t>Reports</w:t>
            </w:r>
          </w:p>
        </w:tc>
        <w:tc>
          <w:tcPr>
            <w:tcW w:w="1581" w:type="dxa"/>
            <w:tcBorders>
              <w:top w:val="nil"/>
              <w:left w:val="nil"/>
              <w:bottom w:val="nil"/>
              <w:right w:val="nil"/>
            </w:tcBorders>
            <w:shd w:val="clear" w:color="auto" w:fill="auto"/>
            <w:noWrap/>
            <w:vAlign w:val="bottom"/>
          </w:tcPr>
          <w:p w14:paraId="17D52072"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664A67B0"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4F78C692" w14:textId="77777777" w:rsidR="000D5CDD" w:rsidRDefault="000D5CDD" w:rsidP="003F0CD6">
            <w:pPr>
              <w:rPr>
                <w:rFonts w:ascii="Calibri" w:hAnsi="Calibri"/>
                <w:b/>
                <w:bCs/>
                <w:color w:val="993366"/>
                <w:sz w:val="18"/>
                <w:szCs w:val="18"/>
              </w:rPr>
            </w:pPr>
          </w:p>
        </w:tc>
      </w:tr>
      <w:tr w:rsidR="000D5CDD" w14:paraId="5FDA6268"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66BA64CF"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17BA36F0"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5DDA5194"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1B78840B"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796E5556"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18CCBF0D"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01CA247A" w14:textId="77777777" w:rsidR="000D5CDD" w:rsidRDefault="000D5CDD" w:rsidP="003F0CD6">
            <w:pPr>
              <w:rPr>
                <w:rFonts w:ascii="Calibri" w:hAnsi="Calibri"/>
                <w:b/>
                <w:bCs/>
                <w:color w:val="008000"/>
                <w:sz w:val="18"/>
                <w:szCs w:val="18"/>
              </w:rPr>
            </w:pPr>
            <w:r>
              <w:rPr>
                <w:rFonts w:ascii="Calibri" w:hAnsi="Calibri"/>
                <w:b/>
                <w:bCs/>
                <w:color w:val="008000"/>
                <w:sz w:val="18"/>
                <w:szCs w:val="18"/>
              </w:rPr>
              <w:t>Day Count KY</w:t>
            </w:r>
          </w:p>
        </w:tc>
        <w:tc>
          <w:tcPr>
            <w:tcW w:w="1894" w:type="dxa"/>
            <w:tcBorders>
              <w:top w:val="nil"/>
              <w:left w:val="nil"/>
              <w:bottom w:val="nil"/>
              <w:right w:val="nil"/>
            </w:tcBorders>
            <w:shd w:val="clear" w:color="auto" w:fill="auto"/>
            <w:noWrap/>
            <w:vAlign w:val="bottom"/>
          </w:tcPr>
          <w:p w14:paraId="42E60C20"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0E6BFD20" w14:textId="77777777" w:rsidR="000D5CDD" w:rsidRDefault="000D5CDD" w:rsidP="003F0CD6">
            <w:pPr>
              <w:rPr>
                <w:rFonts w:ascii="Calibri" w:hAnsi="Calibri"/>
                <w:b/>
                <w:bCs/>
                <w:color w:val="993366"/>
                <w:sz w:val="18"/>
                <w:szCs w:val="18"/>
              </w:rPr>
            </w:pPr>
          </w:p>
        </w:tc>
      </w:tr>
      <w:tr w:rsidR="000D5CDD" w14:paraId="5AEFE53D"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57FE08F2"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47AA0B99"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618BC4B2"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4A05D1E1"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5C51902F"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4015470C" w14:textId="77777777" w:rsidR="000D5CDD" w:rsidRDefault="000D5CDD" w:rsidP="003F0CD6">
            <w:pPr>
              <w:rPr>
                <w:rFonts w:ascii="Calibri" w:hAnsi="Calibri"/>
                <w:b/>
                <w:bCs/>
                <w:color w:val="0000FF"/>
                <w:sz w:val="20"/>
                <w:szCs w:val="20"/>
              </w:rPr>
            </w:pPr>
          </w:p>
        </w:tc>
        <w:tc>
          <w:tcPr>
            <w:tcW w:w="3475" w:type="dxa"/>
            <w:gridSpan w:val="2"/>
            <w:tcBorders>
              <w:top w:val="nil"/>
              <w:left w:val="nil"/>
              <w:bottom w:val="nil"/>
              <w:right w:val="nil"/>
            </w:tcBorders>
            <w:shd w:val="clear" w:color="auto" w:fill="auto"/>
            <w:noWrap/>
            <w:vAlign w:val="bottom"/>
          </w:tcPr>
          <w:p w14:paraId="0B536763" w14:textId="77777777" w:rsidR="000D5CDD" w:rsidRDefault="000D5CDD" w:rsidP="003F0CD6">
            <w:pPr>
              <w:rPr>
                <w:rFonts w:ascii="Calibri" w:hAnsi="Calibri"/>
                <w:b/>
                <w:bCs/>
                <w:color w:val="008000"/>
                <w:sz w:val="18"/>
                <w:szCs w:val="18"/>
              </w:rPr>
            </w:pPr>
            <w:r>
              <w:rPr>
                <w:rFonts w:ascii="Calibri" w:hAnsi="Calibri"/>
                <w:b/>
                <w:bCs/>
                <w:color w:val="008000"/>
                <w:sz w:val="18"/>
                <w:szCs w:val="18"/>
              </w:rPr>
              <w:t>JCPS Full Day PNE Absences</w:t>
            </w:r>
          </w:p>
        </w:tc>
        <w:tc>
          <w:tcPr>
            <w:tcW w:w="942" w:type="dxa"/>
            <w:tcBorders>
              <w:top w:val="nil"/>
              <w:left w:val="nil"/>
              <w:bottom w:val="nil"/>
              <w:right w:val="nil"/>
            </w:tcBorders>
            <w:shd w:val="clear" w:color="auto" w:fill="auto"/>
            <w:noWrap/>
            <w:vAlign w:val="bottom"/>
          </w:tcPr>
          <w:p w14:paraId="19B1F425" w14:textId="77777777" w:rsidR="000D5CDD" w:rsidRDefault="000D5CDD" w:rsidP="003F0CD6">
            <w:pPr>
              <w:rPr>
                <w:rFonts w:ascii="Calibri" w:hAnsi="Calibri"/>
                <w:b/>
                <w:bCs/>
                <w:color w:val="993366"/>
                <w:sz w:val="18"/>
                <w:szCs w:val="18"/>
              </w:rPr>
            </w:pPr>
          </w:p>
        </w:tc>
      </w:tr>
      <w:tr w:rsidR="000D5CDD" w14:paraId="65F8BB39"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403A3F09"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15910900"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7812F879"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0AD331FF"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6331B6D0"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053F25BA"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62971414" w14:textId="77777777" w:rsidR="000D5CDD" w:rsidRDefault="000D5CDD" w:rsidP="003F0CD6">
            <w:pPr>
              <w:rPr>
                <w:rFonts w:ascii="Calibri" w:hAnsi="Calibri"/>
                <w:b/>
                <w:bCs/>
                <w:color w:val="008000"/>
                <w:sz w:val="18"/>
                <w:szCs w:val="18"/>
              </w:rPr>
            </w:pPr>
            <w:r>
              <w:rPr>
                <w:rFonts w:ascii="Calibri" w:hAnsi="Calibri"/>
                <w:b/>
                <w:bCs/>
                <w:color w:val="008000"/>
                <w:sz w:val="18"/>
                <w:szCs w:val="18"/>
              </w:rPr>
              <w:t>Attendance Reason</w:t>
            </w:r>
          </w:p>
        </w:tc>
        <w:tc>
          <w:tcPr>
            <w:tcW w:w="1894" w:type="dxa"/>
            <w:tcBorders>
              <w:top w:val="nil"/>
              <w:left w:val="nil"/>
              <w:bottom w:val="nil"/>
              <w:right w:val="nil"/>
            </w:tcBorders>
            <w:shd w:val="clear" w:color="auto" w:fill="auto"/>
            <w:noWrap/>
            <w:vAlign w:val="bottom"/>
          </w:tcPr>
          <w:p w14:paraId="58EA365B"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2C341AE6" w14:textId="77777777" w:rsidR="000D5CDD" w:rsidRDefault="000D5CDD" w:rsidP="003F0CD6">
            <w:pPr>
              <w:rPr>
                <w:rFonts w:ascii="Calibri" w:hAnsi="Calibri"/>
                <w:b/>
                <w:bCs/>
                <w:color w:val="993366"/>
                <w:sz w:val="18"/>
                <w:szCs w:val="18"/>
              </w:rPr>
            </w:pPr>
          </w:p>
        </w:tc>
      </w:tr>
      <w:tr w:rsidR="000D5CDD" w14:paraId="573F6897"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12337976"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5BC77217"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0D70CE7A"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3BADC3EF"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144288B6"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57835C46"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6577BF12" w14:textId="77777777" w:rsidR="000D5CDD" w:rsidRDefault="000D5CDD" w:rsidP="003F0CD6">
            <w:pPr>
              <w:rPr>
                <w:rFonts w:ascii="Calibri" w:hAnsi="Calibri"/>
                <w:b/>
                <w:bCs/>
                <w:color w:val="008000"/>
                <w:sz w:val="18"/>
                <w:szCs w:val="18"/>
              </w:rPr>
            </w:pPr>
            <w:r>
              <w:rPr>
                <w:rFonts w:ascii="Calibri" w:hAnsi="Calibri"/>
                <w:b/>
                <w:bCs/>
                <w:color w:val="008000"/>
                <w:sz w:val="18"/>
                <w:szCs w:val="18"/>
              </w:rPr>
              <w:t>Consecutive Absence</w:t>
            </w:r>
          </w:p>
        </w:tc>
        <w:tc>
          <w:tcPr>
            <w:tcW w:w="1894" w:type="dxa"/>
            <w:tcBorders>
              <w:top w:val="nil"/>
              <w:left w:val="nil"/>
              <w:bottom w:val="nil"/>
              <w:right w:val="nil"/>
            </w:tcBorders>
            <w:shd w:val="clear" w:color="auto" w:fill="auto"/>
            <w:noWrap/>
            <w:vAlign w:val="bottom"/>
          </w:tcPr>
          <w:p w14:paraId="3DEA06FB"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561AA52C" w14:textId="77777777" w:rsidR="000D5CDD" w:rsidRDefault="000D5CDD" w:rsidP="003F0CD6">
            <w:pPr>
              <w:rPr>
                <w:rFonts w:ascii="Calibri" w:hAnsi="Calibri"/>
                <w:b/>
                <w:bCs/>
                <w:color w:val="993366"/>
                <w:sz w:val="18"/>
                <w:szCs w:val="18"/>
              </w:rPr>
            </w:pPr>
          </w:p>
        </w:tc>
      </w:tr>
      <w:tr w:rsidR="000D5CDD" w14:paraId="1D2AE1DB"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369C605E"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2829C520"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657C2155"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6617A95F"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34C98624"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322BEABF"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59D968CB" w14:textId="77777777" w:rsidR="000D5CDD" w:rsidRDefault="000D5CDD" w:rsidP="003F0CD6">
            <w:pPr>
              <w:rPr>
                <w:rFonts w:ascii="Calibri" w:hAnsi="Calibri"/>
                <w:b/>
                <w:bCs/>
                <w:color w:val="008000"/>
                <w:sz w:val="18"/>
                <w:szCs w:val="18"/>
              </w:rPr>
            </w:pPr>
            <w:r>
              <w:rPr>
                <w:rFonts w:ascii="Calibri" w:hAnsi="Calibri"/>
                <w:b/>
                <w:bCs/>
                <w:color w:val="008000"/>
                <w:sz w:val="18"/>
                <w:szCs w:val="18"/>
              </w:rPr>
              <w:t>Period Count</w:t>
            </w:r>
          </w:p>
        </w:tc>
        <w:tc>
          <w:tcPr>
            <w:tcW w:w="1894" w:type="dxa"/>
            <w:tcBorders>
              <w:top w:val="nil"/>
              <w:left w:val="nil"/>
              <w:bottom w:val="nil"/>
              <w:right w:val="nil"/>
            </w:tcBorders>
            <w:shd w:val="clear" w:color="auto" w:fill="auto"/>
            <w:noWrap/>
            <w:vAlign w:val="bottom"/>
          </w:tcPr>
          <w:p w14:paraId="0496118F"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0C2C5E50" w14:textId="77777777" w:rsidR="000D5CDD" w:rsidRDefault="000D5CDD" w:rsidP="003F0CD6">
            <w:pPr>
              <w:rPr>
                <w:rFonts w:ascii="Calibri" w:hAnsi="Calibri"/>
                <w:b/>
                <w:bCs/>
                <w:color w:val="993366"/>
                <w:sz w:val="18"/>
                <w:szCs w:val="18"/>
              </w:rPr>
            </w:pPr>
          </w:p>
        </w:tc>
      </w:tr>
      <w:tr w:rsidR="000D5CDD" w14:paraId="2413C75E"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11274A48"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2B5956B8"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1D608AEA"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1BBE0415"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63AF61A2"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5A41730B"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1BE75C1E" w14:textId="77777777" w:rsidR="000D5CDD" w:rsidRDefault="000D5CDD" w:rsidP="003F0CD6">
            <w:pPr>
              <w:rPr>
                <w:rFonts w:ascii="Calibri" w:hAnsi="Calibri"/>
                <w:b/>
                <w:bCs/>
                <w:color w:val="008000"/>
                <w:sz w:val="18"/>
                <w:szCs w:val="18"/>
              </w:rPr>
            </w:pPr>
            <w:r>
              <w:rPr>
                <w:rFonts w:ascii="Calibri" w:hAnsi="Calibri"/>
                <w:b/>
                <w:bCs/>
                <w:color w:val="008000"/>
                <w:sz w:val="18"/>
                <w:szCs w:val="18"/>
              </w:rPr>
              <w:t>Register</w:t>
            </w:r>
          </w:p>
        </w:tc>
        <w:tc>
          <w:tcPr>
            <w:tcW w:w="1894" w:type="dxa"/>
            <w:tcBorders>
              <w:top w:val="nil"/>
              <w:left w:val="nil"/>
              <w:bottom w:val="nil"/>
              <w:right w:val="nil"/>
            </w:tcBorders>
            <w:shd w:val="clear" w:color="auto" w:fill="auto"/>
            <w:noWrap/>
            <w:vAlign w:val="bottom"/>
          </w:tcPr>
          <w:p w14:paraId="15C5ACB0"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5B7EA1D8" w14:textId="77777777" w:rsidR="000D5CDD" w:rsidRDefault="000D5CDD" w:rsidP="003F0CD6">
            <w:pPr>
              <w:rPr>
                <w:rFonts w:ascii="Calibri" w:hAnsi="Calibri"/>
                <w:b/>
                <w:bCs/>
                <w:color w:val="993366"/>
                <w:sz w:val="18"/>
                <w:szCs w:val="18"/>
              </w:rPr>
            </w:pPr>
          </w:p>
        </w:tc>
      </w:tr>
      <w:tr w:rsidR="000D5CDD" w14:paraId="6BB24716"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25D42A35"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5763EA8D" w14:textId="77777777" w:rsidR="000D5CDD" w:rsidRDefault="000D5CDD" w:rsidP="003F0CD6">
            <w:pPr>
              <w:rPr>
                <w:rFonts w:ascii="Arial" w:hAnsi="Arial" w:cs="Arial"/>
                <w:sz w:val="20"/>
                <w:szCs w:val="20"/>
              </w:rPr>
            </w:pPr>
            <w:r>
              <w:rPr>
                <w:rFonts w:ascii="Arial" w:hAnsi="Arial" w:cs="Arial"/>
                <w:sz w:val="20"/>
                <w:szCs w:val="20"/>
              </w:rPr>
              <w:t>x</w:t>
            </w:r>
          </w:p>
        </w:tc>
        <w:tc>
          <w:tcPr>
            <w:tcW w:w="748" w:type="dxa"/>
            <w:tcBorders>
              <w:top w:val="nil"/>
              <w:left w:val="nil"/>
              <w:bottom w:val="single" w:sz="4" w:space="0" w:color="auto"/>
              <w:right w:val="single" w:sz="4" w:space="0" w:color="auto"/>
            </w:tcBorders>
            <w:shd w:val="clear" w:color="auto" w:fill="auto"/>
            <w:noWrap/>
            <w:vAlign w:val="bottom"/>
          </w:tcPr>
          <w:p w14:paraId="2F29FF03" w14:textId="77777777" w:rsidR="000D5CDD" w:rsidRDefault="000D5CDD" w:rsidP="003F0CD6">
            <w:pPr>
              <w:rPr>
                <w:rFonts w:ascii="Arial" w:hAnsi="Arial" w:cs="Arial"/>
                <w:sz w:val="20"/>
                <w:szCs w:val="20"/>
              </w:rPr>
            </w:pPr>
            <w:r>
              <w:rPr>
                <w:rFonts w:ascii="Arial" w:hAnsi="Arial" w:cs="Arial"/>
                <w:sz w:val="20"/>
                <w:szCs w:val="20"/>
              </w:rPr>
              <w:t>x</w:t>
            </w:r>
          </w:p>
        </w:tc>
        <w:tc>
          <w:tcPr>
            <w:tcW w:w="1005" w:type="dxa"/>
            <w:tcBorders>
              <w:top w:val="nil"/>
              <w:left w:val="nil"/>
              <w:bottom w:val="single" w:sz="4" w:space="0" w:color="auto"/>
              <w:right w:val="single" w:sz="4" w:space="0" w:color="auto"/>
            </w:tcBorders>
            <w:shd w:val="clear" w:color="auto" w:fill="auto"/>
            <w:noWrap/>
            <w:vAlign w:val="bottom"/>
          </w:tcPr>
          <w:p w14:paraId="7928DD1E" w14:textId="77777777" w:rsidR="000D5CDD" w:rsidRDefault="000D5CDD" w:rsidP="003F0CD6">
            <w:pPr>
              <w:rPr>
                <w:rFonts w:ascii="Arial" w:hAnsi="Arial" w:cs="Arial"/>
                <w:sz w:val="20"/>
                <w:szCs w:val="20"/>
              </w:rPr>
            </w:pPr>
            <w:r>
              <w:rPr>
                <w:rFonts w:ascii="Arial" w:hAnsi="Arial" w:cs="Arial"/>
                <w:sz w:val="20"/>
                <w:szCs w:val="20"/>
              </w:rPr>
              <w:t>x</w:t>
            </w:r>
          </w:p>
        </w:tc>
        <w:tc>
          <w:tcPr>
            <w:tcW w:w="855" w:type="dxa"/>
            <w:tcBorders>
              <w:top w:val="nil"/>
              <w:left w:val="nil"/>
              <w:bottom w:val="nil"/>
              <w:right w:val="nil"/>
            </w:tcBorders>
            <w:shd w:val="clear" w:color="auto" w:fill="auto"/>
            <w:noWrap/>
            <w:vAlign w:val="bottom"/>
          </w:tcPr>
          <w:p w14:paraId="2FB7CF98"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39A3D243" w14:textId="77777777" w:rsidR="000D5CDD" w:rsidRDefault="000D5CDD" w:rsidP="003F0CD6">
            <w:pPr>
              <w:rPr>
                <w:rFonts w:ascii="Calibri" w:hAnsi="Calibri"/>
                <w:b/>
                <w:bCs/>
                <w:color w:val="0000FF"/>
                <w:sz w:val="20"/>
                <w:szCs w:val="20"/>
              </w:rPr>
            </w:pPr>
            <w:r>
              <w:rPr>
                <w:rFonts w:ascii="Calibri" w:hAnsi="Calibri"/>
                <w:b/>
                <w:bCs/>
                <w:color w:val="0000FF"/>
                <w:sz w:val="20"/>
                <w:szCs w:val="20"/>
              </w:rPr>
              <w:t>Student</w:t>
            </w:r>
          </w:p>
        </w:tc>
        <w:tc>
          <w:tcPr>
            <w:tcW w:w="1581" w:type="dxa"/>
            <w:tcBorders>
              <w:top w:val="nil"/>
              <w:left w:val="nil"/>
              <w:bottom w:val="nil"/>
              <w:right w:val="nil"/>
            </w:tcBorders>
            <w:shd w:val="clear" w:color="auto" w:fill="auto"/>
            <w:noWrap/>
            <w:vAlign w:val="bottom"/>
          </w:tcPr>
          <w:p w14:paraId="5CC61839"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369C3247"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21419307" w14:textId="77777777" w:rsidR="000D5CDD" w:rsidRDefault="000D5CDD" w:rsidP="003F0CD6">
            <w:pPr>
              <w:rPr>
                <w:rFonts w:ascii="Calibri" w:hAnsi="Calibri"/>
                <w:b/>
                <w:bCs/>
                <w:color w:val="993366"/>
                <w:sz w:val="18"/>
                <w:szCs w:val="18"/>
              </w:rPr>
            </w:pPr>
          </w:p>
        </w:tc>
      </w:tr>
      <w:tr w:rsidR="000D5CDD" w14:paraId="1273256C"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315E0523"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7EF7EA26" w14:textId="77777777" w:rsidR="000D5CDD" w:rsidRDefault="000D5CDD" w:rsidP="003F0CD6">
            <w:pPr>
              <w:rPr>
                <w:rFonts w:ascii="Arial" w:hAnsi="Arial" w:cs="Arial"/>
                <w:sz w:val="20"/>
                <w:szCs w:val="20"/>
              </w:rPr>
            </w:pPr>
            <w:r>
              <w:rPr>
                <w:rFonts w:ascii="Arial" w:hAnsi="Arial" w:cs="Arial"/>
                <w:sz w:val="20"/>
                <w:szCs w:val="20"/>
              </w:rPr>
              <w:t>x</w:t>
            </w:r>
          </w:p>
        </w:tc>
        <w:tc>
          <w:tcPr>
            <w:tcW w:w="748" w:type="dxa"/>
            <w:tcBorders>
              <w:top w:val="nil"/>
              <w:left w:val="nil"/>
              <w:bottom w:val="single" w:sz="4" w:space="0" w:color="auto"/>
              <w:right w:val="single" w:sz="4" w:space="0" w:color="auto"/>
            </w:tcBorders>
            <w:shd w:val="clear" w:color="auto" w:fill="auto"/>
            <w:noWrap/>
            <w:vAlign w:val="bottom"/>
          </w:tcPr>
          <w:p w14:paraId="07DEBD3A" w14:textId="77777777" w:rsidR="000D5CDD" w:rsidRDefault="000D5CDD" w:rsidP="003F0CD6">
            <w:pPr>
              <w:rPr>
                <w:rFonts w:ascii="Arial" w:hAnsi="Arial" w:cs="Arial"/>
                <w:sz w:val="20"/>
                <w:szCs w:val="20"/>
              </w:rPr>
            </w:pPr>
            <w:r>
              <w:rPr>
                <w:rFonts w:ascii="Arial" w:hAnsi="Arial" w:cs="Arial"/>
                <w:sz w:val="20"/>
                <w:szCs w:val="20"/>
              </w:rPr>
              <w:t>x</w:t>
            </w:r>
          </w:p>
        </w:tc>
        <w:tc>
          <w:tcPr>
            <w:tcW w:w="1005" w:type="dxa"/>
            <w:tcBorders>
              <w:top w:val="nil"/>
              <w:left w:val="nil"/>
              <w:bottom w:val="single" w:sz="4" w:space="0" w:color="auto"/>
              <w:right w:val="single" w:sz="4" w:space="0" w:color="auto"/>
            </w:tcBorders>
            <w:shd w:val="clear" w:color="auto" w:fill="auto"/>
            <w:noWrap/>
            <w:vAlign w:val="bottom"/>
          </w:tcPr>
          <w:p w14:paraId="070E12A5" w14:textId="77777777" w:rsidR="000D5CDD" w:rsidRDefault="000D5CDD" w:rsidP="003F0CD6">
            <w:pPr>
              <w:rPr>
                <w:rFonts w:ascii="Arial" w:hAnsi="Arial" w:cs="Arial"/>
                <w:sz w:val="20"/>
                <w:szCs w:val="20"/>
              </w:rPr>
            </w:pPr>
            <w:r>
              <w:rPr>
                <w:rFonts w:ascii="Arial" w:hAnsi="Arial" w:cs="Arial"/>
                <w:sz w:val="20"/>
                <w:szCs w:val="20"/>
              </w:rPr>
              <w:t>x</w:t>
            </w:r>
          </w:p>
        </w:tc>
        <w:tc>
          <w:tcPr>
            <w:tcW w:w="855" w:type="dxa"/>
            <w:tcBorders>
              <w:top w:val="nil"/>
              <w:left w:val="nil"/>
              <w:bottom w:val="nil"/>
              <w:right w:val="nil"/>
            </w:tcBorders>
            <w:shd w:val="clear" w:color="auto" w:fill="auto"/>
            <w:noWrap/>
            <w:vAlign w:val="bottom"/>
          </w:tcPr>
          <w:p w14:paraId="41EDFCBD"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6205AC5C"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0EB22D20" w14:textId="77777777" w:rsidR="000D5CDD" w:rsidRDefault="000D5CDD" w:rsidP="003F0CD6">
            <w:pPr>
              <w:rPr>
                <w:rFonts w:ascii="Calibri" w:hAnsi="Calibri"/>
                <w:b/>
                <w:bCs/>
                <w:color w:val="008000"/>
                <w:sz w:val="18"/>
                <w:szCs w:val="18"/>
              </w:rPr>
            </w:pPr>
            <w:r>
              <w:rPr>
                <w:rFonts w:ascii="Calibri" w:hAnsi="Calibri"/>
                <w:b/>
                <w:bCs/>
                <w:color w:val="008000"/>
                <w:sz w:val="18"/>
                <w:szCs w:val="18"/>
              </w:rPr>
              <w:t>FRYSC Group Programs</w:t>
            </w:r>
          </w:p>
        </w:tc>
        <w:tc>
          <w:tcPr>
            <w:tcW w:w="1894" w:type="dxa"/>
            <w:tcBorders>
              <w:top w:val="nil"/>
              <w:left w:val="nil"/>
              <w:bottom w:val="nil"/>
              <w:right w:val="nil"/>
            </w:tcBorders>
            <w:shd w:val="clear" w:color="auto" w:fill="auto"/>
            <w:noWrap/>
            <w:vAlign w:val="bottom"/>
          </w:tcPr>
          <w:p w14:paraId="6479E716"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33A31541" w14:textId="77777777" w:rsidR="000D5CDD" w:rsidRDefault="000D5CDD" w:rsidP="003F0CD6">
            <w:pPr>
              <w:rPr>
                <w:rFonts w:ascii="Calibri" w:hAnsi="Calibri"/>
                <w:b/>
                <w:bCs/>
                <w:color w:val="993366"/>
                <w:sz w:val="18"/>
                <w:szCs w:val="18"/>
              </w:rPr>
            </w:pPr>
          </w:p>
        </w:tc>
      </w:tr>
      <w:tr w:rsidR="000D5CDD" w14:paraId="1DCCE491"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666F6CA9"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5BA873B9" w14:textId="77777777" w:rsidR="000D5CDD" w:rsidRDefault="000D5CDD" w:rsidP="003F0CD6">
            <w:pPr>
              <w:rPr>
                <w:rFonts w:ascii="Arial" w:hAnsi="Arial" w:cs="Arial"/>
                <w:sz w:val="20"/>
                <w:szCs w:val="20"/>
              </w:rPr>
            </w:pPr>
            <w:r>
              <w:rPr>
                <w:rFonts w:ascii="Arial" w:hAnsi="Arial" w:cs="Arial"/>
                <w:sz w:val="20"/>
                <w:szCs w:val="20"/>
              </w:rPr>
              <w:t>x</w:t>
            </w:r>
          </w:p>
        </w:tc>
        <w:tc>
          <w:tcPr>
            <w:tcW w:w="748" w:type="dxa"/>
            <w:tcBorders>
              <w:top w:val="nil"/>
              <w:left w:val="nil"/>
              <w:bottom w:val="single" w:sz="4" w:space="0" w:color="auto"/>
              <w:right w:val="single" w:sz="4" w:space="0" w:color="auto"/>
            </w:tcBorders>
            <w:shd w:val="clear" w:color="auto" w:fill="auto"/>
            <w:noWrap/>
            <w:vAlign w:val="bottom"/>
          </w:tcPr>
          <w:p w14:paraId="686C625C" w14:textId="77777777" w:rsidR="000D5CDD" w:rsidRDefault="000D5CDD" w:rsidP="003F0CD6">
            <w:pPr>
              <w:rPr>
                <w:rFonts w:ascii="Arial" w:hAnsi="Arial" w:cs="Arial"/>
                <w:sz w:val="20"/>
                <w:szCs w:val="20"/>
              </w:rPr>
            </w:pPr>
            <w:r>
              <w:rPr>
                <w:rFonts w:ascii="Arial" w:hAnsi="Arial" w:cs="Arial"/>
                <w:sz w:val="20"/>
                <w:szCs w:val="20"/>
              </w:rPr>
              <w:t>x</w:t>
            </w:r>
          </w:p>
        </w:tc>
        <w:tc>
          <w:tcPr>
            <w:tcW w:w="1005" w:type="dxa"/>
            <w:tcBorders>
              <w:top w:val="nil"/>
              <w:left w:val="nil"/>
              <w:bottom w:val="single" w:sz="4" w:space="0" w:color="auto"/>
              <w:right w:val="single" w:sz="4" w:space="0" w:color="auto"/>
            </w:tcBorders>
            <w:shd w:val="clear" w:color="auto" w:fill="auto"/>
            <w:noWrap/>
            <w:vAlign w:val="bottom"/>
          </w:tcPr>
          <w:p w14:paraId="210661AE" w14:textId="77777777" w:rsidR="000D5CDD" w:rsidRDefault="000D5CDD" w:rsidP="003F0CD6">
            <w:pPr>
              <w:rPr>
                <w:rFonts w:ascii="Arial" w:hAnsi="Arial" w:cs="Arial"/>
                <w:sz w:val="20"/>
                <w:szCs w:val="20"/>
              </w:rPr>
            </w:pPr>
            <w:r>
              <w:rPr>
                <w:rFonts w:ascii="Arial" w:hAnsi="Arial" w:cs="Arial"/>
                <w:sz w:val="20"/>
                <w:szCs w:val="20"/>
              </w:rPr>
              <w:t>x</w:t>
            </w:r>
          </w:p>
        </w:tc>
        <w:tc>
          <w:tcPr>
            <w:tcW w:w="855" w:type="dxa"/>
            <w:tcBorders>
              <w:top w:val="nil"/>
              <w:left w:val="nil"/>
              <w:bottom w:val="nil"/>
              <w:right w:val="nil"/>
            </w:tcBorders>
            <w:shd w:val="clear" w:color="auto" w:fill="auto"/>
            <w:noWrap/>
            <w:vAlign w:val="bottom"/>
          </w:tcPr>
          <w:p w14:paraId="0CDE062A"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3C9F2458" w14:textId="77777777" w:rsidR="000D5CDD" w:rsidRDefault="000D5CDD" w:rsidP="003F0CD6">
            <w:pPr>
              <w:rPr>
                <w:rFonts w:ascii="Calibri" w:hAnsi="Calibri"/>
                <w:b/>
                <w:bCs/>
                <w:color w:val="0000FF"/>
                <w:sz w:val="20"/>
                <w:szCs w:val="20"/>
              </w:rPr>
            </w:pPr>
          </w:p>
        </w:tc>
        <w:tc>
          <w:tcPr>
            <w:tcW w:w="3475" w:type="dxa"/>
            <w:gridSpan w:val="2"/>
            <w:tcBorders>
              <w:top w:val="nil"/>
              <w:left w:val="nil"/>
              <w:bottom w:val="nil"/>
              <w:right w:val="nil"/>
            </w:tcBorders>
            <w:shd w:val="clear" w:color="auto" w:fill="auto"/>
            <w:noWrap/>
            <w:vAlign w:val="bottom"/>
          </w:tcPr>
          <w:p w14:paraId="40420874" w14:textId="77777777" w:rsidR="000D5CDD" w:rsidRDefault="000D5CDD" w:rsidP="003F0CD6">
            <w:pPr>
              <w:rPr>
                <w:rFonts w:ascii="Calibri" w:hAnsi="Calibri"/>
                <w:b/>
                <w:bCs/>
                <w:color w:val="008000"/>
                <w:sz w:val="18"/>
                <w:szCs w:val="18"/>
              </w:rPr>
            </w:pPr>
            <w:r>
              <w:rPr>
                <w:rFonts w:ascii="Calibri" w:hAnsi="Calibri"/>
                <w:b/>
                <w:bCs/>
                <w:color w:val="008000"/>
                <w:sz w:val="18"/>
                <w:szCs w:val="18"/>
              </w:rPr>
              <w:t>FRYSC Group Program Participation Wizard</w:t>
            </w:r>
          </w:p>
        </w:tc>
        <w:tc>
          <w:tcPr>
            <w:tcW w:w="942" w:type="dxa"/>
            <w:tcBorders>
              <w:top w:val="nil"/>
              <w:left w:val="nil"/>
              <w:bottom w:val="nil"/>
              <w:right w:val="nil"/>
            </w:tcBorders>
            <w:shd w:val="clear" w:color="auto" w:fill="auto"/>
            <w:noWrap/>
            <w:vAlign w:val="bottom"/>
          </w:tcPr>
          <w:p w14:paraId="404B24BB" w14:textId="77777777" w:rsidR="000D5CDD" w:rsidRDefault="000D5CDD" w:rsidP="003F0CD6">
            <w:pPr>
              <w:rPr>
                <w:rFonts w:ascii="Calibri" w:hAnsi="Calibri"/>
                <w:b/>
                <w:bCs/>
                <w:color w:val="993366"/>
                <w:sz w:val="18"/>
                <w:szCs w:val="18"/>
              </w:rPr>
            </w:pPr>
          </w:p>
        </w:tc>
      </w:tr>
      <w:tr w:rsidR="000D5CDD" w14:paraId="60A8A7B7"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58693EDA"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589D2987"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204F154F"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14F13571" w14:textId="77777777" w:rsidR="000D5CDD" w:rsidRDefault="000D5CDD" w:rsidP="003F0CD6">
            <w:pPr>
              <w:rPr>
                <w:rFonts w:ascii="Arial" w:hAnsi="Arial" w:cs="Arial"/>
                <w:sz w:val="20"/>
                <w:szCs w:val="20"/>
              </w:rPr>
            </w:pPr>
            <w:r>
              <w:rPr>
                <w:rFonts w:ascii="Arial" w:hAnsi="Arial" w:cs="Arial"/>
                <w:sz w:val="20"/>
                <w:szCs w:val="20"/>
              </w:rPr>
              <w:t> </w:t>
            </w:r>
          </w:p>
        </w:tc>
        <w:tc>
          <w:tcPr>
            <w:tcW w:w="1727" w:type="dxa"/>
            <w:gridSpan w:val="2"/>
            <w:tcBorders>
              <w:top w:val="nil"/>
              <w:left w:val="nil"/>
              <w:bottom w:val="nil"/>
              <w:right w:val="nil"/>
            </w:tcBorders>
            <w:shd w:val="clear" w:color="auto" w:fill="auto"/>
            <w:noWrap/>
            <w:vAlign w:val="bottom"/>
          </w:tcPr>
          <w:p w14:paraId="049BFD4E" w14:textId="77777777" w:rsidR="000D5CDD" w:rsidRDefault="000D5CDD" w:rsidP="003F0CD6">
            <w:pPr>
              <w:rPr>
                <w:rFonts w:ascii="Calibri" w:hAnsi="Calibri"/>
                <w:b/>
                <w:bCs/>
                <w:sz w:val="22"/>
                <w:szCs w:val="22"/>
              </w:rPr>
            </w:pPr>
            <w:r>
              <w:rPr>
                <w:rFonts w:ascii="Calibri" w:hAnsi="Calibri"/>
                <w:b/>
                <w:bCs/>
                <w:sz w:val="22"/>
                <w:szCs w:val="22"/>
              </w:rPr>
              <w:t>KY State Reporting</w:t>
            </w:r>
          </w:p>
        </w:tc>
        <w:tc>
          <w:tcPr>
            <w:tcW w:w="1581" w:type="dxa"/>
            <w:tcBorders>
              <w:top w:val="nil"/>
              <w:left w:val="nil"/>
              <w:bottom w:val="nil"/>
              <w:right w:val="nil"/>
            </w:tcBorders>
            <w:shd w:val="clear" w:color="auto" w:fill="auto"/>
            <w:noWrap/>
            <w:vAlign w:val="bottom"/>
          </w:tcPr>
          <w:p w14:paraId="6F515739" w14:textId="77777777" w:rsidR="000D5CDD" w:rsidRDefault="000D5CDD" w:rsidP="003F0CD6">
            <w:pPr>
              <w:rPr>
                <w:rFonts w:ascii="Calibri" w:hAnsi="Calibri"/>
                <w:b/>
                <w:bCs/>
                <w:color w:val="008000"/>
                <w:sz w:val="18"/>
                <w:szCs w:val="18"/>
              </w:rPr>
            </w:pPr>
          </w:p>
        </w:tc>
        <w:tc>
          <w:tcPr>
            <w:tcW w:w="1894" w:type="dxa"/>
            <w:tcBorders>
              <w:top w:val="nil"/>
              <w:left w:val="nil"/>
              <w:bottom w:val="nil"/>
              <w:right w:val="nil"/>
            </w:tcBorders>
            <w:shd w:val="clear" w:color="auto" w:fill="auto"/>
            <w:noWrap/>
            <w:vAlign w:val="bottom"/>
          </w:tcPr>
          <w:p w14:paraId="1E8C2743"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01CAEB11" w14:textId="77777777" w:rsidR="000D5CDD" w:rsidRDefault="000D5CDD" w:rsidP="003F0CD6">
            <w:pPr>
              <w:rPr>
                <w:rFonts w:ascii="Calibri" w:hAnsi="Calibri"/>
                <w:b/>
                <w:bCs/>
                <w:color w:val="993366"/>
                <w:sz w:val="18"/>
                <w:szCs w:val="18"/>
              </w:rPr>
            </w:pPr>
          </w:p>
        </w:tc>
      </w:tr>
      <w:tr w:rsidR="000D5CDD" w14:paraId="72C3F922"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41370EB2"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783B8CC4"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1F942DB2"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12A9CE1F"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1755478B" w14:textId="77777777" w:rsidR="000D5CDD" w:rsidRDefault="000D5CDD" w:rsidP="003F0CD6">
            <w:pPr>
              <w:rPr>
                <w:rFonts w:ascii="Calibri" w:hAnsi="Calibri"/>
                <w:b/>
                <w:bCs/>
                <w:sz w:val="22"/>
                <w:szCs w:val="22"/>
              </w:rPr>
            </w:pPr>
          </w:p>
        </w:tc>
        <w:tc>
          <w:tcPr>
            <w:tcW w:w="2453" w:type="dxa"/>
            <w:gridSpan w:val="2"/>
            <w:tcBorders>
              <w:top w:val="nil"/>
              <w:left w:val="nil"/>
              <w:bottom w:val="nil"/>
              <w:right w:val="nil"/>
            </w:tcBorders>
            <w:shd w:val="clear" w:color="auto" w:fill="auto"/>
            <w:noWrap/>
            <w:vAlign w:val="bottom"/>
          </w:tcPr>
          <w:p w14:paraId="3DA64F87" w14:textId="77777777" w:rsidR="000D5CDD" w:rsidRDefault="000D5CDD" w:rsidP="003F0CD6">
            <w:pPr>
              <w:rPr>
                <w:rFonts w:ascii="Calibri" w:hAnsi="Calibri"/>
                <w:b/>
                <w:bCs/>
                <w:color w:val="0000FF"/>
                <w:sz w:val="20"/>
                <w:szCs w:val="20"/>
              </w:rPr>
            </w:pPr>
            <w:r>
              <w:rPr>
                <w:rFonts w:ascii="Calibri" w:hAnsi="Calibri"/>
                <w:b/>
                <w:bCs/>
                <w:color w:val="0000FF"/>
                <w:sz w:val="20"/>
                <w:szCs w:val="20"/>
              </w:rPr>
              <w:t>Edit Reports</w:t>
            </w:r>
          </w:p>
        </w:tc>
        <w:tc>
          <w:tcPr>
            <w:tcW w:w="1894" w:type="dxa"/>
            <w:tcBorders>
              <w:top w:val="nil"/>
              <w:left w:val="nil"/>
              <w:bottom w:val="nil"/>
              <w:right w:val="nil"/>
            </w:tcBorders>
            <w:shd w:val="clear" w:color="auto" w:fill="auto"/>
            <w:noWrap/>
            <w:vAlign w:val="bottom"/>
          </w:tcPr>
          <w:p w14:paraId="3045B214"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7CCD8067" w14:textId="77777777" w:rsidR="000D5CDD" w:rsidRDefault="000D5CDD" w:rsidP="003F0CD6">
            <w:pPr>
              <w:rPr>
                <w:rFonts w:ascii="Calibri" w:hAnsi="Calibri"/>
                <w:b/>
                <w:bCs/>
                <w:color w:val="993366"/>
                <w:sz w:val="18"/>
                <w:szCs w:val="18"/>
              </w:rPr>
            </w:pPr>
          </w:p>
        </w:tc>
      </w:tr>
      <w:tr w:rsidR="000D5CDD" w14:paraId="09F9DA3C" w14:textId="77777777" w:rsidTr="00ED731D">
        <w:trPr>
          <w:trHeight w:val="426"/>
        </w:trPr>
        <w:tc>
          <w:tcPr>
            <w:tcW w:w="783" w:type="dxa"/>
            <w:tcBorders>
              <w:top w:val="nil"/>
              <w:left w:val="single" w:sz="4" w:space="0" w:color="auto"/>
              <w:bottom w:val="single" w:sz="4" w:space="0" w:color="auto"/>
              <w:right w:val="single" w:sz="4" w:space="0" w:color="auto"/>
            </w:tcBorders>
            <w:shd w:val="clear" w:color="auto" w:fill="auto"/>
            <w:noWrap/>
            <w:vAlign w:val="bottom"/>
          </w:tcPr>
          <w:p w14:paraId="63398828"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31295BA5"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1AAD9F1D"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11BDCAAB"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3914BF43" w14:textId="77777777" w:rsidR="000D5CDD" w:rsidRDefault="000D5CDD" w:rsidP="003F0CD6">
            <w:pPr>
              <w:rPr>
                <w:rFonts w:ascii="Calibri" w:hAnsi="Calibri"/>
                <w:b/>
                <w:bCs/>
                <w:sz w:val="22"/>
                <w:szCs w:val="22"/>
              </w:rPr>
            </w:pPr>
          </w:p>
        </w:tc>
        <w:tc>
          <w:tcPr>
            <w:tcW w:w="872" w:type="dxa"/>
            <w:tcBorders>
              <w:top w:val="nil"/>
              <w:left w:val="nil"/>
              <w:bottom w:val="nil"/>
              <w:right w:val="nil"/>
            </w:tcBorders>
            <w:shd w:val="clear" w:color="auto" w:fill="auto"/>
            <w:noWrap/>
            <w:vAlign w:val="bottom"/>
          </w:tcPr>
          <w:p w14:paraId="6BFA4F92" w14:textId="77777777" w:rsidR="000D5CDD" w:rsidRDefault="000D5CDD" w:rsidP="003F0CD6">
            <w:pPr>
              <w:rPr>
                <w:rFonts w:ascii="Calibri" w:hAnsi="Calibri"/>
                <w:b/>
                <w:bCs/>
                <w:color w:val="0000FF"/>
                <w:sz w:val="20"/>
                <w:szCs w:val="20"/>
              </w:rPr>
            </w:pPr>
          </w:p>
        </w:tc>
        <w:tc>
          <w:tcPr>
            <w:tcW w:w="1581" w:type="dxa"/>
            <w:tcBorders>
              <w:top w:val="nil"/>
              <w:left w:val="nil"/>
              <w:bottom w:val="nil"/>
              <w:right w:val="nil"/>
            </w:tcBorders>
            <w:shd w:val="clear" w:color="auto" w:fill="auto"/>
            <w:noWrap/>
            <w:vAlign w:val="bottom"/>
          </w:tcPr>
          <w:p w14:paraId="7CCB72E5" w14:textId="77777777" w:rsidR="000D5CDD" w:rsidRDefault="000D5CDD" w:rsidP="003F0CD6">
            <w:pPr>
              <w:rPr>
                <w:rFonts w:ascii="Calibri" w:hAnsi="Calibri"/>
                <w:b/>
                <w:bCs/>
                <w:color w:val="008000"/>
                <w:sz w:val="18"/>
                <w:szCs w:val="18"/>
              </w:rPr>
            </w:pPr>
            <w:r>
              <w:rPr>
                <w:rFonts w:ascii="Calibri" w:hAnsi="Calibri"/>
                <w:b/>
                <w:bCs/>
                <w:color w:val="008000"/>
                <w:sz w:val="18"/>
                <w:szCs w:val="18"/>
              </w:rPr>
              <w:t>Student Summary Report</w:t>
            </w:r>
          </w:p>
        </w:tc>
        <w:tc>
          <w:tcPr>
            <w:tcW w:w="1894" w:type="dxa"/>
            <w:tcBorders>
              <w:top w:val="nil"/>
              <w:left w:val="nil"/>
              <w:bottom w:val="nil"/>
              <w:right w:val="nil"/>
            </w:tcBorders>
            <w:shd w:val="clear" w:color="auto" w:fill="auto"/>
            <w:noWrap/>
            <w:vAlign w:val="bottom"/>
          </w:tcPr>
          <w:p w14:paraId="2403B9E6"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3DFF6606" w14:textId="77777777" w:rsidR="000D5CDD" w:rsidRDefault="000D5CDD" w:rsidP="003F0CD6">
            <w:pPr>
              <w:rPr>
                <w:rFonts w:ascii="Calibri" w:hAnsi="Calibri"/>
                <w:b/>
                <w:bCs/>
                <w:color w:val="993366"/>
                <w:sz w:val="18"/>
                <w:szCs w:val="18"/>
              </w:rPr>
            </w:pPr>
          </w:p>
        </w:tc>
      </w:tr>
      <w:tr w:rsidR="000D5CDD" w14:paraId="2F57F67B" w14:textId="77777777" w:rsidTr="00ED731D">
        <w:trPr>
          <w:trHeight w:val="413"/>
        </w:trPr>
        <w:tc>
          <w:tcPr>
            <w:tcW w:w="783" w:type="dxa"/>
            <w:tcBorders>
              <w:top w:val="nil"/>
              <w:left w:val="single" w:sz="4" w:space="0" w:color="auto"/>
              <w:bottom w:val="single" w:sz="4" w:space="0" w:color="auto"/>
              <w:right w:val="single" w:sz="4" w:space="0" w:color="auto"/>
            </w:tcBorders>
            <w:shd w:val="clear" w:color="auto" w:fill="auto"/>
            <w:noWrap/>
            <w:vAlign w:val="bottom"/>
          </w:tcPr>
          <w:p w14:paraId="5135F268" w14:textId="77777777" w:rsidR="000D5CDD" w:rsidRDefault="000D5CDD" w:rsidP="003F0CD6">
            <w:pPr>
              <w:rPr>
                <w:rFonts w:ascii="Arial" w:hAnsi="Arial" w:cs="Arial"/>
                <w:sz w:val="20"/>
                <w:szCs w:val="20"/>
              </w:rPr>
            </w:pPr>
            <w:r>
              <w:rPr>
                <w:rFonts w:ascii="Arial" w:hAnsi="Arial" w:cs="Arial"/>
                <w:sz w:val="20"/>
                <w:szCs w:val="20"/>
              </w:rPr>
              <w:t>x</w:t>
            </w:r>
          </w:p>
        </w:tc>
        <w:tc>
          <w:tcPr>
            <w:tcW w:w="861" w:type="dxa"/>
            <w:tcBorders>
              <w:top w:val="nil"/>
              <w:left w:val="nil"/>
              <w:bottom w:val="single" w:sz="4" w:space="0" w:color="auto"/>
              <w:right w:val="single" w:sz="4" w:space="0" w:color="auto"/>
            </w:tcBorders>
            <w:shd w:val="clear" w:color="auto" w:fill="auto"/>
            <w:noWrap/>
            <w:vAlign w:val="bottom"/>
          </w:tcPr>
          <w:p w14:paraId="1DA16BFB" w14:textId="77777777" w:rsidR="000D5CDD" w:rsidRDefault="000D5CDD" w:rsidP="003F0CD6">
            <w:pPr>
              <w:rPr>
                <w:rFonts w:ascii="Arial" w:hAnsi="Arial" w:cs="Arial"/>
                <w:sz w:val="20"/>
                <w:szCs w:val="20"/>
              </w:rPr>
            </w:pPr>
            <w:r>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tcPr>
          <w:p w14:paraId="54B83ABF" w14:textId="77777777" w:rsidR="000D5CDD" w:rsidRDefault="000D5CDD" w:rsidP="003F0CD6">
            <w:pPr>
              <w:rPr>
                <w:rFonts w:ascii="Arial" w:hAnsi="Arial" w:cs="Arial"/>
                <w:sz w:val="20"/>
                <w:szCs w:val="20"/>
              </w:rPr>
            </w:pPr>
            <w:r>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14:paraId="3AB2A4ED" w14:textId="77777777" w:rsidR="000D5CDD" w:rsidRDefault="000D5CDD" w:rsidP="003F0CD6">
            <w:pPr>
              <w:rPr>
                <w:rFonts w:ascii="Arial" w:hAnsi="Arial" w:cs="Arial"/>
                <w:sz w:val="20"/>
                <w:szCs w:val="20"/>
              </w:rPr>
            </w:pPr>
            <w:r>
              <w:rPr>
                <w:rFonts w:ascii="Arial" w:hAnsi="Arial" w:cs="Arial"/>
                <w:sz w:val="20"/>
                <w:szCs w:val="20"/>
              </w:rPr>
              <w:t> </w:t>
            </w:r>
          </w:p>
        </w:tc>
        <w:tc>
          <w:tcPr>
            <w:tcW w:w="855" w:type="dxa"/>
            <w:tcBorders>
              <w:top w:val="nil"/>
              <w:left w:val="nil"/>
              <w:bottom w:val="nil"/>
              <w:right w:val="nil"/>
            </w:tcBorders>
            <w:shd w:val="clear" w:color="auto" w:fill="auto"/>
            <w:noWrap/>
            <w:vAlign w:val="bottom"/>
          </w:tcPr>
          <w:p w14:paraId="726DF561" w14:textId="77777777" w:rsidR="000D5CDD" w:rsidRDefault="000D5CDD" w:rsidP="003F0CD6">
            <w:pPr>
              <w:rPr>
                <w:rFonts w:ascii="Calibri" w:hAnsi="Calibri"/>
                <w:b/>
                <w:bCs/>
                <w:sz w:val="22"/>
                <w:szCs w:val="22"/>
              </w:rPr>
            </w:pPr>
          </w:p>
        </w:tc>
        <w:tc>
          <w:tcPr>
            <w:tcW w:w="2453" w:type="dxa"/>
            <w:gridSpan w:val="2"/>
            <w:tcBorders>
              <w:top w:val="nil"/>
              <w:left w:val="nil"/>
              <w:bottom w:val="nil"/>
              <w:right w:val="nil"/>
            </w:tcBorders>
            <w:shd w:val="clear" w:color="auto" w:fill="auto"/>
            <w:noWrap/>
            <w:vAlign w:val="bottom"/>
          </w:tcPr>
          <w:p w14:paraId="7F6B8FE8" w14:textId="77777777" w:rsidR="000D5CDD" w:rsidRDefault="000D5CDD" w:rsidP="003F0CD6">
            <w:pPr>
              <w:rPr>
                <w:rFonts w:ascii="Calibri" w:hAnsi="Calibri"/>
                <w:b/>
                <w:bCs/>
                <w:color w:val="0000FF"/>
                <w:sz w:val="20"/>
                <w:szCs w:val="20"/>
              </w:rPr>
            </w:pPr>
            <w:r>
              <w:rPr>
                <w:rFonts w:ascii="Calibri" w:hAnsi="Calibri"/>
                <w:b/>
                <w:bCs/>
                <w:color w:val="0000FF"/>
                <w:sz w:val="20"/>
                <w:szCs w:val="20"/>
              </w:rPr>
              <w:t>FRYSC Group Program Report</w:t>
            </w:r>
          </w:p>
        </w:tc>
        <w:tc>
          <w:tcPr>
            <w:tcW w:w="1894" w:type="dxa"/>
            <w:tcBorders>
              <w:top w:val="nil"/>
              <w:left w:val="nil"/>
              <w:bottom w:val="nil"/>
              <w:right w:val="nil"/>
            </w:tcBorders>
            <w:shd w:val="clear" w:color="auto" w:fill="auto"/>
            <w:noWrap/>
            <w:vAlign w:val="bottom"/>
          </w:tcPr>
          <w:p w14:paraId="5C7CB948" w14:textId="77777777" w:rsidR="000D5CDD" w:rsidRDefault="000D5CDD" w:rsidP="003F0CD6">
            <w:pPr>
              <w:rPr>
                <w:rFonts w:ascii="Calibri" w:hAnsi="Calibri"/>
                <w:b/>
                <w:bCs/>
                <w:color w:val="FF0000"/>
                <w:sz w:val="18"/>
                <w:szCs w:val="18"/>
              </w:rPr>
            </w:pPr>
          </w:p>
        </w:tc>
        <w:tc>
          <w:tcPr>
            <w:tcW w:w="942" w:type="dxa"/>
            <w:tcBorders>
              <w:top w:val="nil"/>
              <w:left w:val="nil"/>
              <w:bottom w:val="nil"/>
              <w:right w:val="nil"/>
            </w:tcBorders>
            <w:shd w:val="clear" w:color="auto" w:fill="auto"/>
            <w:noWrap/>
            <w:vAlign w:val="bottom"/>
          </w:tcPr>
          <w:p w14:paraId="37DCDEB1" w14:textId="77777777" w:rsidR="000D5CDD" w:rsidRDefault="000D5CDD" w:rsidP="003F0CD6">
            <w:pPr>
              <w:rPr>
                <w:rFonts w:ascii="Calibri" w:hAnsi="Calibri"/>
                <w:b/>
                <w:bCs/>
                <w:color w:val="993366"/>
                <w:sz w:val="18"/>
                <w:szCs w:val="18"/>
              </w:rPr>
            </w:pPr>
          </w:p>
        </w:tc>
      </w:tr>
    </w:tbl>
    <w:p w14:paraId="5C979FC7" w14:textId="77777777" w:rsidR="00B52464" w:rsidRDefault="00B52464" w:rsidP="00B52464">
      <w:pPr>
        <w:autoSpaceDE w:val="0"/>
        <w:autoSpaceDN w:val="0"/>
        <w:adjustRightInd w:val="0"/>
        <w:rPr>
          <w:rFonts w:ascii="Arial" w:hAnsi="Arial" w:cs="Arial"/>
        </w:rPr>
      </w:pPr>
      <w:r>
        <w:rPr>
          <w:rFonts w:ascii="Arial" w:hAnsi="Arial" w:cs="Arial"/>
          <w:b/>
        </w:rPr>
        <w:br w:type="page"/>
      </w:r>
    </w:p>
    <w:p w14:paraId="3FD97FFE" w14:textId="77777777" w:rsidR="00B52464" w:rsidRPr="008E3C89" w:rsidRDefault="00ED731D" w:rsidP="00B52464">
      <w:pPr>
        <w:pBdr>
          <w:top w:val="single" w:sz="4" w:space="1" w:color="auto"/>
          <w:left w:val="single" w:sz="4" w:space="4" w:color="auto"/>
          <w:bottom w:val="single" w:sz="4" w:space="1" w:color="auto"/>
          <w:right w:val="single" w:sz="4" w:space="4" w:color="auto"/>
        </w:pBdr>
        <w:shd w:val="clear" w:color="auto" w:fill="000080"/>
        <w:autoSpaceDE w:val="0"/>
        <w:autoSpaceDN w:val="0"/>
        <w:adjustRightInd w:val="0"/>
        <w:jc w:val="center"/>
        <w:rPr>
          <w:rFonts w:ascii="Tahoma" w:hAnsi="Tahoma" w:cs="Tahoma"/>
          <w:b/>
          <w:color w:val="FFFFFF"/>
          <w:sz w:val="32"/>
          <w:szCs w:val="32"/>
        </w:rPr>
      </w:pPr>
      <w:r w:rsidRPr="008E3C89">
        <w:rPr>
          <w:rFonts w:ascii="Tahoma" w:hAnsi="Tahoma" w:cs="Tahoma"/>
          <w:b/>
          <w:color w:val="FFFFFF"/>
          <w:sz w:val="32"/>
          <w:szCs w:val="32"/>
        </w:rPr>
        <w:t>FRYSC Recordkeeping</w:t>
      </w:r>
    </w:p>
    <w:p w14:paraId="160FFFEE" w14:textId="77777777" w:rsidR="00ED731D" w:rsidRDefault="00ED731D" w:rsidP="00B52464">
      <w:pPr>
        <w:autoSpaceDE w:val="0"/>
        <w:autoSpaceDN w:val="0"/>
        <w:adjustRightInd w:val="0"/>
        <w:rPr>
          <w:rFonts w:ascii="Arial" w:hAnsi="Arial" w:cs="Arial"/>
        </w:rPr>
      </w:pPr>
    </w:p>
    <w:p w14:paraId="7ED9F9F7" w14:textId="77777777" w:rsidR="00B52464" w:rsidRPr="00C44A8B" w:rsidRDefault="00B52464" w:rsidP="00B52464">
      <w:pPr>
        <w:autoSpaceDE w:val="0"/>
        <w:autoSpaceDN w:val="0"/>
        <w:adjustRightInd w:val="0"/>
        <w:rPr>
          <w:rFonts w:ascii="Tahoma" w:hAnsi="Tahoma" w:cs="Tahoma"/>
          <w:sz w:val="20"/>
          <w:szCs w:val="20"/>
        </w:rPr>
      </w:pPr>
      <w:r w:rsidRPr="00C44A8B">
        <w:rPr>
          <w:rFonts w:ascii="Tahoma" w:hAnsi="Tahoma" w:cs="Tahoma"/>
          <w:sz w:val="20"/>
          <w:szCs w:val="20"/>
        </w:rPr>
        <w:t xml:space="preserve">For accountability, program management, and reporting purposes, documentation should be maintained on students and families served by the center.  Documentation must also be maintained on all programs, services, and activities addressed within each Core and Optional Component.  Records </w:t>
      </w:r>
      <w:r w:rsidR="00126D36" w:rsidRPr="00C44A8B">
        <w:rPr>
          <w:rFonts w:ascii="Tahoma" w:hAnsi="Tahoma" w:cs="Tahoma"/>
          <w:sz w:val="20"/>
          <w:szCs w:val="20"/>
        </w:rPr>
        <w:t>may</w:t>
      </w:r>
      <w:r w:rsidRPr="00C44A8B">
        <w:rPr>
          <w:rFonts w:ascii="Tahoma" w:hAnsi="Tahoma" w:cs="Tahoma"/>
          <w:sz w:val="20"/>
          <w:szCs w:val="20"/>
        </w:rPr>
        <w:t xml:space="preserve"> be kept in different ways, depending on the frequency and intensity of the service/referral, as outlined below.</w:t>
      </w:r>
    </w:p>
    <w:p w14:paraId="0B5774E4" w14:textId="77777777" w:rsidR="00B52464" w:rsidRPr="00C44A8B" w:rsidRDefault="00B52464" w:rsidP="00B52464">
      <w:pPr>
        <w:autoSpaceDE w:val="0"/>
        <w:autoSpaceDN w:val="0"/>
        <w:adjustRightInd w:val="0"/>
        <w:rPr>
          <w:rFonts w:ascii="Tahoma" w:hAnsi="Tahoma" w:cs="Tahoma"/>
          <w:sz w:val="20"/>
          <w:szCs w:val="20"/>
        </w:rPr>
      </w:pPr>
    </w:p>
    <w:p w14:paraId="352C018E" w14:textId="77777777" w:rsidR="00B52464" w:rsidRPr="00C44A8B" w:rsidRDefault="00B52464" w:rsidP="00B52464">
      <w:pPr>
        <w:autoSpaceDE w:val="0"/>
        <w:autoSpaceDN w:val="0"/>
        <w:adjustRightInd w:val="0"/>
        <w:rPr>
          <w:rFonts w:ascii="Tahoma" w:hAnsi="Tahoma" w:cs="Tahoma"/>
          <w:sz w:val="20"/>
          <w:szCs w:val="20"/>
        </w:rPr>
      </w:pPr>
      <w:r w:rsidRPr="00C44A8B">
        <w:rPr>
          <w:rFonts w:ascii="Tahoma" w:hAnsi="Tahoma" w:cs="Tahoma"/>
          <w:sz w:val="20"/>
          <w:szCs w:val="20"/>
        </w:rPr>
        <w:t>At a minimum, the following must be kept:</w:t>
      </w:r>
    </w:p>
    <w:p w14:paraId="74447D4C" w14:textId="77777777" w:rsidR="00ED731D" w:rsidRPr="00C44A8B" w:rsidRDefault="00ED731D" w:rsidP="00B52464">
      <w:pPr>
        <w:autoSpaceDE w:val="0"/>
        <w:autoSpaceDN w:val="0"/>
        <w:adjustRightInd w:val="0"/>
        <w:rPr>
          <w:rFonts w:ascii="Tahoma" w:hAnsi="Tahoma" w:cs="Tahoma"/>
          <w:sz w:val="20"/>
          <w:szCs w:val="20"/>
        </w:rPr>
      </w:pPr>
    </w:p>
    <w:p w14:paraId="0287CF37" w14:textId="77777777" w:rsidR="00B52464" w:rsidRPr="00C44A8B" w:rsidRDefault="00B52464" w:rsidP="00FF3050">
      <w:pPr>
        <w:numPr>
          <w:ilvl w:val="0"/>
          <w:numId w:val="12"/>
        </w:numPr>
        <w:autoSpaceDE w:val="0"/>
        <w:autoSpaceDN w:val="0"/>
        <w:adjustRightInd w:val="0"/>
        <w:rPr>
          <w:rFonts w:ascii="Tahoma" w:hAnsi="Tahoma" w:cs="Tahoma"/>
          <w:sz w:val="20"/>
          <w:szCs w:val="20"/>
        </w:rPr>
      </w:pPr>
      <w:r w:rsidRPr="00C44A8B">
        <w:rPr>
          <w:rFonts w:ascii="Tahoma" w:hAnsi="Tahoma" w:cs="Tahoma"/>
          <w:sz w:val="20"/>
          <w:szCs w:val="20"/>
        </w:rPr>
        <w:t>Daily contact log</w:t>
      </w:r>
      <w:r w:rsidR="00454AE1" w:rsidRPr="00C44A8B">
        <w:rPr>
          <w:rFonts w:ascii="Tahoma" w:hAnsi="Tahoma" w:cs="Tahoma"/>
          <w:sz w:val="20"/>
          <w:szCs w:val="20"/>
        </w:rPr>
        <w:t xml:space="preserve"> (for those items that cannot be entered into Infinite Campus)</w:t>
      </w:r>
    </w:p>
    <w:p w14:paraId="2F25152C" w14:textId="77777777" w:rsidR="00EB069A" w:rsidRPr="00C44A8B" w:rsidRDefault="00EB069A" w:rsidP="00FF3050">
      <w:pPr>
        <w:numPr>
          <w:ilvl w:val="0"/>
          <w:numId w:val="12"/>
        </w:numPr>
        <w:autoSpaceDE w:val="0"/>
        <w:autoSpaceDN w:val="0"/>
        <w:adjustRightInd w:val="0"/>
        <w:rPr>
          <w:rFonts w:ascii="Tahoma" w:hAnsi="Tahoma" w:cs="Tahoma"/>
          <w:sz w:val="20"/>
          <w:szCs w:val="20"/>
        </w:rPr>
      </w:pPr>
      <w:r w:rsidRPr="00C44A8B">
        <w:rPr>
          <w:rFonts w:ascii="Tahoma" w:hAnsi="Tahoma" w:cs="Tahoma"/>
          <w:sz w:val="20"/>
          <w:szCs w:val="20"/>
        </w:rPr>
        <w:t>FRYSC-specific Infinite Campus records</w:t>
      </w:r>
    </w:p>
    <w:p w14:paraId="3CAA0890" w14:textId="77777777" w:rsidR="00B52464" w:rsidRPr="00C44A8B" w:rsidRDefault="00B52464" w:rsidP="00FF3050">
      <w:pPr>
        <w:numPr>
          <w:ilvl w:val="0"/>
          <w:numId w:val="12"/>
        </w:numPr>
        <w:autoSpaceDE w:val="0"/>
        <w:autoSpaceDN w:val="0"/>
        <w:adjustRightInd w:val="0"/>
        <w:rPr>
          <w:rFonts w:ascii="Tahoma" w:hAnsi="Tahoma" w:cs="Tahoma"/>
          <w:sz w:val="20"/>
          <w:szCs w:val="20"/>
        </w:rPr>
      </w:pPr>
      <w:r w:rsidRPr="00C44A8B">
        <w:rPr>
          <w:rFonts w:ascii="Tahoma" w:hAnsi="Tahoma" w:cs="Tahoma"/>
          <w:sz w:val="20"/>
          <w:szCs w:val="20"/>
        </w:rPr>
        <w:t>Procedures pertaining to parental/guardian consent and confidentiality</w:t>
      </w:r>
    </w:p>
    <w:p w14:paraId="6217430B" w14:textId="77777777" w:rsidR="00B52464" w:rsidRPr="00C44A8B" w:rsidRDefault="00B52464" w:rsidP="00FF3050">
      <w:pPr>
        <w:numPr>
          <w:ilvl w:val="0"/>
          <w:numId w:val="12"/>
        </w:numPr>
        <w:autoSpaceDE w:val="0"/>
        <w:autoSpaceDN w:val="0"/>
        <w:adjustRightInd w:val="0"/>
        <w:rPr>
          <w:rFonts w:ascii="Tahoma" w:hAnsi="Tahoma" w:cs="Tahoma"/>
          <w:sz w:val="20"/>
          <w:szCs w:val="20"/>
        </w:rPr>
      </w:pPr>
      <w:r w:rsidRPr="00C44A8B">
        <w:rPr>
          <w:rFonts w:ascii="Tahoma" w:hAnsi="Tahoma" w:cs="Tahoma"/>
          <w:sz w:val="20"/>
          <w:szCs w:val="20"/>
        </w:rPr>
        <w:t>An updated balance of allocation expenditures</w:t>
      </w:r>
    </w:p>
    <w:p w14:paraId="3173E8D2" w14:textId="77777777" w:rsidR="00B52464" w:rsidRPr="00C44A8B" w:rsidRDefault="00B52464" w:rsidP="00FF3050">
      <w:pPr>
        <w:numPr>
          <w:ilvl w:val="0"/>
          <w:numId w:val="12"/>
        </w:numPr>
        <w:autoSpaceDE w:val="0"/>
        <w:autoSpaceDN w:val="0"/>
        <w:adjustRightInd w:val="0"/>
        <w:rPr>
          <w:rFonts w:ascii="Tahoma" w:hAnsi="Tahoma" w:cs="Tahoma"/>
          <w:sz w:val="20"/>
          <w:szCs w:val="20"/>
        </w:rPr>
      </w:pPr>
      <w:r w:rsidRPr="00C44A8B">
        <w:rPr>
          <w:rFonts w:ascii="Tahoma" w:hAnsi="Tahoma" w:cs="Tahoma"/>
          <w:sz w:val="20"/>
          <w:szCs w:val="20"/>
        </w:rPr>
        <w:t>Approved program plans, amendments, requests and approvals</w:t>
      </w:r>
    </w:p>
    <w:p w14:paraId="46B78260" w14:textId="77777777" w:rsidR="00B52464" w:rsidRPr="00C44A8B" w:rsidRDefault="00B52464" w:rsidP="00FF3050">
      <w:pPr>
        <w:numPr>
          <w:ilvl w:val="0"/>
          <w:numId w:val="12"/>
        </w:numPr>
        <w:autoSpaceDE w:val="0"/>
        <w:autoSpaceDN w:val="0"/>
        <w:adjustRightInd w:val="0"/>
        <w:rPr>
          <w:rFonts w:ascii="Tahoma" w:hAnsi="Tahoma" w:cs="Tahoma"/>
          <w:sz w:val="20"/>
          <w:szCs w:val="20"/>
        </w:rPr>
      </w:pPr>
      <w:r w:rsidRPr="00C44A8B">
        <w:rPr>
          <w:rFonts w:ascii="Tahoma" w:hAnsi="Tahoma" w:cs="Tahoma"/>
          <w:sz w:val="20"/>
          <w:szCs w:val="20"/>
        </w:rPr>
        <w:t xml:space="preserve">Advisory Council </w:t>
      </w:r>
      <w:r w:rsidR="00E66462" w:rsidRPr="00EF441E">
        <w:rPr>
          <w:rFonts w:ascii="Tahoma" w:hAnsi="Tahoma" w:cs="Tahoma"/>
          <w:sz w:val="20"/>
          <w:szCs w:val="20"/>
        </w:rPr>
        <w:t>meeting agendas,</w:t>
      </w:r>
      <w:r w:rsidR="00E66462">
        <w:rPr>
          <w:rFonts w:ascii="Tahoma" w:hAnsi="Tahoma" w:cs="Tahoma"/>
          <w:sz w:val="20"/>
          <w:szCs w:val="20"/>
        </w:rPr>
        <w:t xml:space="preserve"> </w:t>
      </w:r>
      <w:r w:rsidRPr="00C44A8B">
        <w:rPr>
          <w:rFonts w:ascii="Tahoma" w:hAnsi="Tahoma" w:cs="Tahoma"/>
          <w:sz w:val="20"/>
          <w:szCs w:val="20"/>
        </w:rPr>
        <w:t>minutes</w:t>
      </w:r>
      <w:r w:rsidR="00D60DE0" w:rsidRPr="00C44A8B">
        <w:rPr>
          <w:rFonts w:ascii="Tahoma" w:hAnsi="Tahoma" w:cs="Tahoma"/>
          <w:sz w:val="20"/>
          <w:szCs w:val="20"/>
        </w:rPr>
        <w:t>, bylaws</w:t>
      </w:r>
      <w:r w:rsidRPr="00C44A8B">
        <w:rPr>
          <w:rFonts w:ascii="Tahoma" w:hAnsi="Tahoma" w:cs="Tahoma"/>
          <w:sz w:val="20"/>
          <w:szCs w:val="20"/>
        </w:rPr>
        <w:t xml:space="preserve"> and sign-in sheets</w:t>
      </w:r>
    </w:p>
    <w:p w14:paraId="09117EA9" w14:textId="77777777" w:rsidR="00B52464" w:rsidRPr="00C44A8B" w:rsidRDefault="00B52464" w:rsidP="00FF3050">
      <w:pPr>
        <w:numPr>
          <w:ilvl w:val="0"/>
          <w:numId w:val="12"/>
        </w:numPr>
        <w:autoSpaceDE w:val="0"/>
        <w:autoSpaceDN w:val="0"/>
        <w:adjustRightInd w:val="0"/>
        <w:rPr>
          <w:rFonts w:ascii="Tahoma" w:hAnsi="Tahoma" w:cs="Tahoma"/>
          <w:sz w:val="20"/>
          <w:szCs w:val="20"/>
        </w:rPr>
      </w:pPr>
      <w:r w:rsidRPr="00C44A8B">
        <w:rPr>
          <w:rFonts w:ascii="Tahoma" w:hAnsi="Tahoma" w:cs="Tahoma"/>
          <w:sz w:val="20"/>
          <w:szCs w:val="20"/>
        </w:rPr>
        <w:t>Needs Assessment tools and results</w:t>
      </w:r>
    </w:p>
    <w:p w14:paraId="7F34CE71" w14:textId="77777777" w:rsidR="00B52464" w:rsidRPr="00C44A8B" w:rsidRDefault="00B52464" w:rsidP="00FF3050">
      <w:pPr>
        <w:numPr>
          <w:ilvl w:val="0"/>
          <w:numId w:val="12"/>
        </w:numPr>
        <w:autoSpaceDE w:val="0"/>
        <w:autoSpaceDN w:val="0"/>
        <w:adjustRightInd w:val="0"/>
        <w:rPr>
          <w:rFonts w:ascii="Tahoma" w:hAnsi="Tahoma" w:cs="Tahoma"/>
          <w:sz w:val="20"/>
          <w:szCs w:val="20"/>
        </w:rPr>
      </w:pPr>
      <w:r w:rsidRPr="00C44A8B">
        <w:rPr>
          <w:rFonts w:ascii="Tahoma" w:hAnsi="Tahoma" w:cs="Tahoma"/>
          <w:sz w:val="20"/>
          <w:szCs w:val="20"/>
        </w:rPr>
        <w:t>An inventory of non-expendable goods purchased with allocation funds (i.e., equipment, furniture, videos, curricula, etc.)</w:t>
      </w:r>
    </w:p>
    <w:p w14:paraId="27E0B5F8" w14:textId="77777777" w:rsidR="00B52464" w:rsidRPr="00C44A8B" w:rsidRDefault="00B52464" w:rsidP="00FF3050">
      <w:pPr>
        <w:numPr>
          <w:ilvl w:val="0"/>
          <w:numId w:val="12"/>
        </w:numPr>
        <w:autoSpaceDE w:val="0"/>
        <w:autoSpaceDN w:val="0"/>
        <w:adjustRightInd w:val="0"/>
        <w:rPr>
          <w:rFonts w:ascii="Tahoma" w:hAnsi="Tahoma" w:cs="Tahoma"/>
          <w:sz w:val="20"/>
          <w:szCs w:val="20"/>
        </w:rPr>
      </w:pPr>
      <w:r w:rsidRPr="00C44A8B">
        <w:rPr>
          <w:rFonts w:ascii="Tahoma" w:hAnsi="Tahoma" w:cs="Tahoma"/>
          <w:sz w:val="20"/>
          <w:szCs w:val="20"/>
        </w:rPr>
        <w:t>Documentation of money, goods, donations or program income.</w:t>
      </w:r>
    </w:p>
    <w:p w14:paraId="72B1BABD" w14:textId="77777777" w:rsidR="00D60DE0" w:rsidRPr="00C44A8B" w:rsidRDefault="00D60DE0" w:rsidP="00FF3050">
      <w:pPr>
        <w:numPr>
          <w:ilvl w:val="0"/>
          <w:numId w:val="12"/>
        </w:numPr>
        <w:autoSpaceDE w:val="0"/>
        <w:autoSpaceDN w:val="0"/>
        <w:adjustRightInd w:val="0"/>
        <w:rPr>
          <w:rFonts w:ascii="Tahoma" w:hAnsi="Tahoma" w:cs="Tahoma"/>
          <w:sz w:val="20"/>
          <w:szCs w:val="20"/>
        </w:rPr>
      </w:pPr>
      <w:r w:rsidRPr="00C44A8B">
        <w:rPr>
          <w:rFonts w:ascii="Tahoma" w:hAnsi="Tahoma" w:cs="Tahoma"/>
          <w:sz w:val="20"/>
          <w:szCs w:val="20"/>
        </w:rPr>
        <w:t>Original FRYSC grant application</w:t>
      </w:r>
    </w:p>
    <w:p w14:paraId="2755E816" w14:textId="77777777" w:rsidR="00D60DE0" w:rsidRPr="00C44A8B" w:rsidRDefault="00D60DE0" w:rsidP="00FF3050">
      <w:pPr>
        <w:numPr>
          <w:ilvl w:val="0"/>
          <w:numId w:val="12"/>
        </w:numPr>
        <w:autoSpaceDE w:val="0"/>
        <w:autoSpaceDN w:val="0"/>
        <w:adjustRightInd w:val="0"/>
        <w:rPr>
          <w:rFonts w:ascii="Tahoma" w:hAnsi="Tahoma" w:cs="Tahoma"/>
          <w:sz w:val="20"/>
          <w:szCs w:val="20"/>
        </w:rPr>
      </w:pPr>
      <w:r w:rsidRPr="00C44A8B">
        <w:rPr>
          <w:rFonts w:ascii="Tahoma" w:hAnsi="Tahoma" w:cs="Tahoma"/>
          <w:sz w:val="20"/>
          <w:szCs w:val="20"/>
        </w:rPr>
        <w:t>Previous monitoring reports</w:t>
      </w:r>
    </w:p>
    <w:p w14:paraId="25B55E8C" w14:textId="77777777" w:rsidR="00D60DE0" w:rsidRPr="00C44A8B" w:rsidRDefault="00D60DE0" w:rsidP="00FF3050">
      <w:pPr>
        <w:numPr>
          <w:ilvl w:val="0"/>
          <w:numId w:val="12"/>
        </w:numPr>
        <w:autoSpaceDE w:val="0"/>
        <w:autoSpaceDN w:val="0"/>
        <w:adjustRightInd w:val="0"/>
        <w:rPr>
          <w:rFonts w:ascii="Tahoma" w:hAnsi="Tahoma" w:cs="Tahoma"/>
          <w:sz w:val="20"/>
          <w:szCs w:val="20"/>
        </w:rPr>
      </w:pPr>
      <w:r w:rsidRPr="00C44A8B">
        <w:rPr>
          <w:rFonts w:ascii="Tahoma" w:hAnsi="Tahoma" w:cs="Tahoma"/>
          <w:sz w:val="20"/>
          <w:szCs w:val="20"/>
        </w:rPr>
        <w:t>Monthly MUNIS reports (or desktop access)</w:t>
      </w:r>
    </w:p>
    <w:p w14:paraId="39F8F06F" w14:textId="77777777" w:rsidR="00D60DE0" w:rsidRPr="00C44A8B" w:rsidRDefault="00D60DE0" w:rsidP="00FF3050">
      <w:pPr>
        <w:numPr>
          <w:ilvl w:val="0"/>
          <w:numId w:val="12"/>
        </w:numPr>
        <w:autoSpaceDE w:val="0"/>
        <w:autoSpaceDN w:val="0"/>
        <w:adjustRightInd w:val="0"/>
        <w:rPr>
          <w:rFonts w:ascii="Tahoma" w:hAnsi="Tahoma" w:cs="Tahoma"/>
          <w:sz w:val="20"/>
          <w:szCs w:val="20"/>
        </w:rPr>
      </w:pPr>
      <w:r w:rsidRPr="00C44A8B">
        <w:rPr>
          <w:rFonts w:ascii="Tahoma" w:hAnsi="Tahoma" w:cs="Tahoma"/>
          <w:sz w:val="20"/>
          <w:szCs w:val="20"/>
        </w:rPr>
        <w:t>A copy of the FRYSC contract</w:t>
      </w:r>
    </w:p>
    <w:p w14:paraId="1E2CA86B" w14:textId="77777777" w:rsidR="00000717" w:rsidRDefault="00D60DE0" w:rsidP="00FF3050">
      <w:pPr>
        <w:numPr>
          <w:ilvl w:val="0"/>
          <w:numId w:val="12"/>
        </w:numPr>
        <w:autoSpaceDE w:val="0"/>
        <w:autoSpaceDN w:val="0"/>
        <w:adjustRightInd w:val="0"/>
        <w:rPr>
          <w:rFonts w:ascii="Tahoma" w:hAnsi="Tahoma" w:cs="Tahoma"/>
          <w:sz w:val="20"/>
          <w:szCs w:val="20"/>
        </w:rPr>
      </w:pPr>
      <w:r w:rsidRPr="00C44A8B">
        <w:rPr>
          <w:rFonts w:ascii="Tahoma" w:hAnsi="Tahoma" w:cs="Tahoma"/>
          <w:sz w:val="20"/>
          <w:szCs w:val="20"/>
        </w:rPr>
        <w:t>Required training documentation</w:t>
      </w:r>
    </w:p>
    <w:p w14:paraId="3245DF66" w14:textId="77777777" w:rsidR="00A46E7B" w:rsidRPr="00EF441E" w:rsidRDefault="00A46E7B" w:rsidP="00FF3050">
      <w:pPr>
        <w:numPr>
          <w:ilvl w:val="0"/>
          <w:numId w:val="12"/>
        </w:numPr>
        <w:autoSpaceDE w:val="0"/>
        <w:autoSpaceDN w:val="0"/>
        <w:adjustRightInd w:val="0"/>
        <w:rPr>
          <w:rFonts w:ascii="Tahoma" w:hAnsi="Tahoma" w:cs="Tahoma"/>
          <w:sz w:val="20"/>
          <w:szCs w:val="20"/>
        </w:rPr>
      </w:pPr>
      <w:r w:rsidRPr="00EF441E">
        <w:rPr>
          <w:rFonts w:ascii="Tahoma" w:hAnsi="Tahoma" w:cs="Tahoma"/>
          <w:sz w:val="20"/>
          <w:szCs w:val="20"/>
        </w:rPr>
        <w:t>Service Appeal information to be prominently posted in the center</w:t>
      </w:r>
    </w:p>
    <w:p w14:paraId="3D980D51" w14:textId="77777777" w:rsidR="00452BFA" w:rsidRPr="00611766" w:rsidRDefault="00132110" w:rsidP="00FF3050">
      <w:pPr>
        <w:numPr>
          <w:ilvl w:val="0"/>
          <w:numId w:val="12"/>
        </w:numPr>
        <w:autoSpaceDE w:val="0"/>
        <w:autoSpaceDN w:val="0"/>
        <w:adjustRightInd w:val="0"/>
        <w:rPr>
          <w:rFonts w:ascii="Tahoma" w:hAnsi="Tahoma" w:cs="Tahoma"/>
          <w:sz w:val="20"/>
          <w:szCs w:val="20"/>
        </w:rPr>
      </w:pPr>
      <w:r>
        <w:rPr>
          <w:rFonts w:ascii="Tahoma" w:hAnsi="Tahoma" w:cs="Tahoma"/>
          <w:sz w:val="20"/>
          <w:szCs w:val="20"/>
        </w:rPr>
        <w:t>Documented, c</w:t>
      </w:r>
      <w:r w:rsidR="00341192" w:rsidRPr="00611766">
        <w:rPr>
          <w:rFonts w:ascii="Tahoma" w:hAnsi="Tahoma" w:cs="Tahoma"/>
          <w:sz w:val="20"/>
          <w:szCs w:val="20"/>
        </w:rPr>
        <w:t>ontinued representation on the Comprehensive School Improvement Planning team(s) for each school served by the center</w:t>
      </w:r>
      <w:r w:rsidR="00452BFA" w:rsidRPr="00611766">
        <w:rPr>
          <w:rFonts w:ascii="Tahoma" w:hAnsi="Tahoma" w:cs="Tahoma"/>
          <w:sz w:val="20"/>
          <w:szCs w:val="20"/>
        </w:rPr>
        <w:t>.</w:t>
      </w:r>
      <w:r w:rsidR="007D41E6" w:rsidRPr="00611766">
        <w:rPr>
          <w:rFonts w:ascii="Tahoma" w:hAnsi="Tahoma" w:cs="Tahoma"/>
          <w:sz w:val="20"/>
          <w:szCs w:val="20"/>
        </w:rPr>
        <w:t xml:space="preserve"> Plans are required by KDE to be posted on each school’s website.</w:t>
      </w:r>
    </w:p>
    <w:p w14:paraId="0D43BE49" w14:textId="77777777" w:rsidR="00B52464" w:rsidRPr="00C44A8B" w:rsidRDefault="00B52464" w:rsidP="00126D36">
      <w:pPr>
        <w:autoSpaceDE w:val="0"/>
        <w:autoSpaceDN w:val="0"/>
        <w:adjustRightInd w:val="0"/>
        <w:ind w:left="1080"/>
        <w:rPr>
          <w:rFonts w:ascii="Tahoma" w:hAnsi="Tahoma" w:cs="Tahoma"/>
          <w:b/>
          <w:sz w:val="20"/>
          <w:szCs w:val="20"/>
        </w:rPr>
      </w:pPr>
    </w:p>
    <w:p w14:paraId="7AE7B289" w14:textId="77777777" w:rsidR="00B52464" w:rsidRPr="00C44A8B" w:rsidRDefault="00B52464" w:rsidP="00B52464">
      <w:pPr>
        <w:autoSpaceDE w:val="0"/>
        <w:autoSpaceDN w:val="0"/>
        <w:adjustRightInd w:val="0"/>
        <w:rPr>
          <w:rFonts w:ascii="Tahoma" w:hAnsi="Tahoma" w:cs="Tahoma"/>
          <w:sz w:val="20"/>
          <w:szCs w:val="20"/>
        </w:rPr>
      </w:pPr>
      <w:r w:rsidRPr="00C44A8B">
        <w:rPr>
          <w:rFonts w:ascii="Tahoma" w:hAnsi="Tahoma" w:cs="Tahoma"/>
          <w:sz w:val="20"/>
          <w:szCs w:val="20"/>
        </w:rPr>
        <w:t>Participant and family records</w:t>
      </w:r>
      <w:r w:rsidR="00EB069A" w:rsidRPr="00C44A8B">
        <w:rPr>
          <w:rFonts w:ascii="Tahoma" w:hAnsi="Tahoma" w:cs="Tahoma"/>
          <w:sz w:val="20"/>
          <w:szCs w:val="20"/>
        </w:rPr>
        <w:t xml:space="preserve"> </w:t>
      </w:r>
      <w:r w:rsidRPr="00C44A8B">
        <w:rPr>
          <w:rFonts w:ascii="Tahoma" w:hAnsi="Tahoma" w:cs="Tahoma"/>
          <w:sz w:val="20"/>
          <w:szCs w:val="20"/>
        </w:rPr>
        <w:t>should be kept for students and families requiring a service that is not incidental or temporary in nature and that the family, school or other agency is not currently providing.</w:t>
      </w:r>
      <w:r w:rsidR="004F4383" w:rsidRPr="00C44A8B">
        <w:rPr>
          <w:rFonts w:ascii="Tahoma" w:hAnsi="Tahoma" w:cs="Tahoma"/>
          <w:sz w:val="20"/>
          <w:szCs w:val="20"/>
        </w:rPr>
        <w:t xml:space="preserve">  </w:t>
      </w:r>
      <w:r w:rsidRPr="00C44A8B">
        <w:rPr>
          <w:rFonts w:ascii="Tahoma" w:hAnsi="Tahoma" w:cs="Tahoma"/>
          <w:sz w:val="20"/>
          <w:szCs w:val="20"/>
        </w:rPr>
        <w:t>When determining whether to open a file, consider the following:</w:t>
      </w:r>
    </w:p>
    <w:p w14:paraId="25B91E91" w14:textId="77777777" w:rsidR="00B52464" w:rsidRPr="00C44A8B" w:rsidRDefault="00B52464" w:rsidP="00B52464">
      <w:pPr>
        <w:autoSpaceDE w:val="0"/>
        <w:autoSpaceDN w:val="0"/>
        <w:adjustRightInd w:val="0"/>
        <w:rPr>
          <w:rFonts w:ascii="Tahoma" w:hAnsi="Tahoma" w:cs="Tahoma"/>
          <w:sz w:val="20"/>
          <w:szCs w:val="20"/>
        </w:rPr>
      </w:pPr>
    </w:p>
    <w:p w14:paraId="49D670A0" w14:textId="77777777" w:rsidR="00B52464" w:rsidRPr="00C44A8B" w:rsidRDefault="00B52464" w:rsidP="00FF3050">
      <w:pPr>
        <w:numPr>
          <w:ilvl w:val="0"/>
          <w:numId w:val="13"/>
        </w:numPr>
        <w:autoSpaceDE w:val="0"/>
        <w:autoSpaceDN w:val="0"/>
        <w:adjustRightInd w:val="0"/>
        <w:rPr>
          <w:rFonts w:ascii="Tahoma" w:hAnsi="Tahoma" w:cs="Tahoma"/>
          <w:b/>
          <w:sz w:val="20"/>
          <w:szCs w:val="20"/>
        </w:rPr>
      </w:pPr>
      <w:r w:rsidRPr="00C44A8B">
        <w:rPr>
          <w:rFonts w:ascii="Tahoma" w:hAnsi="Tahoma" w:cs="Tahoma"/>
          <w:b/>
          <w:sz w:val="20"/>
          <w:szCs w:val="20"/>
        </w:rPr>
        <w:t>Is the service temporary or incidental in nature?</w:t>
      </w:r>
    </w:p>
    <w:p w14:paraId="42AB7CB2" w14:textId="77777777" w:rsidR="00B52464" w:rsidRPr="00C44A8B" w:rsidRDefault="00B52464" w:rsidP="00B52464">
      <w:pPr>
        <w:autoSpaceDE w:val="0"/>
        <w:autoSpaceDN w:val="0"/>
        <w:adjustRightInd w:val="0"/>
        <w:ind w:left="720"/>
        <w:rPr>
          <w:rFonts w:ascii="Tahoma" w:hAnsi="Tahoma" w:cs="Tahoma"/>
          <w:sz w:val="20"/>
          <w:szCs w:val="20"/>
        </w:rPr>
      </w:pPr>
      <w:r w:rsidRPr="00C44A8B">
        <w:rPr>
          <w:rFonts w:ascii="Tahoma" w:hAnsi="Tahoma" w:cs="Tahoma"/>
          <w:sz w:val="20"/>
          <w:szCs w:val="20"/>
        </w:rPr>
        <w:t>If so, more than likely, a file will not need to be opened; the activity can be noted on a Daily Contact Log.  If it requires follow-up of some kind, a participant file may need to be opened, depending on the level of intensity.</w:t>
      </w:r>
    </w:p>
    <w:p w14:paraId="47DB98F2" w14:textId="77777777" w:rsidR="00ED731D" w:rsidRPr="00C44A8B" w:rsidRDefault="00ED731D" w:rsidP="00ED731D">
      <w:pPr>
        <w:autoSpaceDE w:val="0"/>
        <w:autoSpaceDN w:val="0"/>
        <w:adjustRightInd w:val="0"/>
        <w:ind w:left="1080"/>
        <w:rPr>
          <w:rFonts w:ascii="Tahoma" w:hAnsi="Tahoma" w:cs="Tahoma"/>
          <w:b/>
          <w:sz w:val="20"/>
          <w:szCs w:val="20"/>
        </w:rPr>
      </w:pPr>
    </w:p>
    <w:p w14:paraId="4E87656A" w14:textId="77777777" w:rsidR="00B52464" w:rsidRPr="00C44A8B" w:rsidRDefault="00B52464" w:rsidP="00FF3050">
      <w:pPr>
        <w:numPr>
          <w:ilvl w:val="0"/>
          <w:numId w:val="13"/>
        </w:numPr>
        <w:autoSpaceDE w:val="0"/>
        <w:autoSpaceDN w:val="0"/>
        <w:adjustRightInd w:val="0"/>
        <w:rPr>
          <w:rFonts w:ascii="Tahoma" w:hAnsi="Tahoma" w:cs="Tahoma"/>
          <w:b/>
          <w:sz w:val="20"/>
          <w:szCs w:val="20"/>
        </w:rPr>
      </w:pPr>
      <w:r w:rsidRPr="00C44A8B">
        <w:rPr>
          <w:rFonts w:ascii="Tahoma" w:hAnsi="Tahoma" w:cs="Tahoma"/>
          <w:b/>
          <w:sz w:val="20"/>
          <w:szCs w:val="20"/>
        </w:rPr>
        <w:t>What is the level of intensity of the initial visit?</w:t>
      </w:r>
    </w:p>
    <w:p w14:paraId="3B4A63C2" w14:textId="77777777" w:rsidR="00ED731D" w:rsidRPr="00C44A8B" w:rsidRDefault="00B52464" w:rsidP="00B52464">
      <w:pPr>
        <w:autoSpaceDE w:val="0"/>
        <w:autoSpaceDN w:val="0"/>
        <w:adjustRightInd w:val="0"/>
        <w:ind w:left="720"/>
        <w:rPr>
          <w:rFonts w:ascii="Tahoma" w:hAnsi="Tahoma" w:cs="Tahoma"/>
          <w:sz w:val="20"/>
          <w:szCs w:val="20"/>
        </w:rPr>
      </w:pPr>
      <w:r w:rsidRPr="00C44A8B">
        <w:rPr>
          <w:rFonts w:ascii="Tahoma" w:hAnsi="Tahoma" w:cs="Tahoma"/>
          <w:sz w:val="20"/>
          <w:szCs w:val="20"/>
        </w:rPr>
        <w:t>If the initial visit is for something intensive such as a referral from a teacher about severe behavior problems, suspected drug abuse, excessive absenteeism, etc., then the</w:t>
      </w:r>
    </w:p>
    <w:p w14:paraId="2FE1D18F" w14:textId="77777777" w:rsidR="00B52464" w:rsidRPr="00C44A8B" w:rsidRDefault="00B52464" w:rsidP="00B52464">
      <w:pPr>
        <w:autoSpaceDE w:val="0"/>
        <w:autoSpaceDN w:val="0"/>
        <w:adjustRightInd w:val="0"/>
        <w:ind w:left="720"/>
        <w:rPr>
          <w:rFonts w:ascii="Tahoma" w:hAnsi="Tahoma" w:cs="Tahoma"/>
          <w:sz w:val="20"/>
          <w:szCs w:val="20"/>
        </w:rPr>
      </w:pPr>
      <w:proofErr w:type="gramStart"/>
      <w:r w:rsidRPr="00C44A8B">
        <w:rPr>
          <w:rFonts w:ascii="Tahoma" w:hAnsi="Tahoma" w:cs="Tahoma"/>
          <w:sz w:val="20"/>
          <w:szCs w:val="20"/>
        </w:rPr>
        <w:t>coordinator</w:t>
      </w:r>
      <w:proofErr w:type="gramEnd"/>
      <w:r w:rsidRPr="00C44A8B">
        <w:rPr>
          <w:rFonts w:ascii="Tahoma" w:hAnsi="Tahoma" w:cs="Tahoma"/>
          <w:sz w:val="20"/>
          <w:szCs w:val="20"/>
        </w:rPr>
        <w:t xml:space="preserve"> will more than likely need to make referrals and provide follow-up, which would require a file to be opened.</w:t>
      </w:r>
      <w:r w:rsidR="00126D36" w:rsidRPr="00C44A8B">
        <w:rPr>
          <w:rFonts w:ascii="Tahoma" w:hAnsi="Tahoma" w:cs="Tahoma"/>
          <w:sz w:val="20"/>
          <w:szCs w:val="20"/>
        </w:rPr>
        <w:br/>
      </w:r>
    </w:p>
    <w:p w14:paraId="05312AC0" w14:textId="77777777" w:rsidR="00B52464" w:rsidRPr="00C44A8B" w:rsidRDefault="00B52464" w:rsidP="00FF3050">
      <w:pPr>
        <w:numPr>
          <w:ilvl w:val="0"/>
          <w:numId w:val="13"/>
        </w:numPr>
        <w:autoSpaceDE w:val="0"/>
        <w:autoSpaceDN w:val="0"/>
        <w:adjustRightInd w:val="0"/>
        <w:rPr>
          <w:rFonts w:ascii="Tahoma" w:hAnsi="Tahoma" w:cs="Tahoma"/>
          <w:b/>
          <w:sz w:val="20"/>
          <w:szCs w:val="20"/>
        </w:rPr>
      </w:pPr>
      <w:r w:rsidRPr="00C44A8B">
        <w:rPr>
          <w:rFonts w:ascii="Tahoma" w:hAnsi="Tahoma" w:cs="Tahoma"/>
          <w:b/>
          <w:sz w:val="20"/>
          <w:szCs w:val="20"/>
        </w:rPr>
        <w:t>Will FRYSC funds be expended?</w:t>
      </w:r>
    </w:p>
    <w:p w14:paraId="4A41CC62" w14:textId="77777777" w:rsidR="00B52464" w:rsidRPr="00C44A8B" w:rsidRDefault="00B52464" w:rsidP="00B52464">
      <w:pPr>
        <w:autoSpaceDE w:val="0"/>
        <w:autoSpaceDN w:val="0"/>
        <w:adjustRightInd w:val="0"/>
        <w:ind w:left="720"/>
        <w:rPr>
          <w:rFonts w:ascii="Tahoma" w:hAnsi="Tahoma" w:cs="Tahoma"/>
          <w:sz w:val="20"/>
          <w:szCs w:val="20"/>
        </w:rPr>
      </w:pPr>
      <w:r w:rsidRPr="00C44A8B">
        <w:rPr>
          <w:rFonts w:ascii="Tahoma" w:hAnsi="Tahoma" w:cs="Tahoma"/>
          <w:sz w:val="20"/>
          <w:szCs w:val="20"/>
        </w:rPr>
        <w:t>Documentation must be maintained on all FRYSC funds expended if the funds are spent on basic needs.  An optional component should be included in the action plan.  The Advisory Council must have written criteria to reflect the circumstances in which FRYSC funds may be utilized for basic needs.  The Coordinator should exhaust all resources prior to using FRYSC funds for basic needs.</w:t>
      </w:r>
      <w:r w:rsidR="00ED731D" w:rsidRPr="00C44A8B">
        <w:rPr>
          <w:rFonts w:ascii="Tahoma" w:hAnsi="Tahoma" w:cs="Tahoma"/>
          <w:sz w:val="20"/>
          <w:szCs w:val="20"/>
        </w:rPr>
        <w:t xml:space="preserve">  </w:t>
      </w:r>
      <w:r w:rsidRPr="00C44A8B">
        <w:rPr>
          <w:rFonts w:ascii="Tahoma" w:hAnsi="Tahoma" w:cs="Tahoma"/>
          <w:sz w:val="20"/>
          <w:szCs w:val="20"/>
        </w:rPr>
        <w:t>Expending FRYSC funds will not automatically indicate that a participant file needs to be opened, but it is an indicator to consider.</w:t>
      </w:r>
    </w:p>
    <w:p w14:paraId="594AB420" w14:textId="77777777" w:rsidR="00B52464" w:rsidRPr="00C44A8B" w:rsidRDefault="00B52464" w:rsidP="00B52464">
      <w:pPr>
        <w:autoSpaceDE w:val="0"/>
        <w:autoSpaceDN w:val="0"/>
        <w:adjustRightInd w:val="0"/>
        <w:ind w:left="720"/>
        <w:rPr>
          <w:rFonts w:ascii="Tahoma" w:hAnsi="Tahoma" w:cs="Tahoma"/>
          <w:sz w:val="20"/>
          <w:szCs w:val="20"/>
        </w:rPr>
      </w:pPr>
    </w:p>
    <w:p w14:paraId="21ED1860" w14:textId="77777777" w:rsidR="00B52464" w:rsidRPr="00C44A8B" w:rsidRDefault="00B52464" w:rsidP="00FF3050">
      <w:pPr>
        <w:numPr>
          <w:ilvl w:val="0"/>
          <w:numId w:val="13"/>
        </w:numPr>
        <w:autoSpaceDE w:val="0"/>
        <w:autoSpaceDN w:val="0"/>
        <w:adjustRightInd w:val="0"/>
        <w:rPr>
          <w:rFonts w:ascii="Tahoma" w:hAnsi="Tahoma" w:cs="Tahoma"/>
          <w:b/>
          <w:sz w:val="20"/>
          <w:szCs w:val="20"/>
        </w:rPr>
      </w:pPr>
      <w:r w:rsidRPr="00C44A8B">
        <w:rPr>
          <w:rFonts w:ascii="Tahoma" w:hAnsi="Tahoma" w:cs="Tahoma"/>
          <w:b/>
          <w:sz w:val="20"/>
          <w:szCs w:val="20"/>
        </w:rPr>
        <w:t>How frequently has the student/family member been assisted by the Center?</w:t>
      </w:r>
    </w:p>
    <w:p w14:paraId="1FCCF22B" w14:textId="77777777" w:rsidR="00B52464" w:rsidRPr="00C44A8B" w:rsidRDefault="00B52464" w:rsidP="00B52464">
      <w:pPr>
        <w:autoSpaceDE w:val="0"/>
        <w:autoSpaceDN w:val="0"/>
        <w:adjustRightInd w:val="0"/>
        <w:ind w:left="720"/>
        <w:rPr>
          <w:rFonts w:ascii="Tahoma" w:hAnsi="Tahoma" w:cs="Tahoma"/>
          <w:sz w:val="20"/>
          <w:szCs w:val="20"/>
        </w:rPr>
      </w:pPr>
      <w:r w:rsidRPr="00C44A8B">
        <w:rPr>
          <w:rFonts w:ascii="Tahoma" w:hAnsi="Tahoma" w:cs="Tahoma"/>
          <w:sz w:val="20"/>
          <w:szCs w:val="20"/>
        </w:rPr>
        <w:t>The level of frequency may “raise a red flag” that indicates the need for further services and a participant file should be opened.</w:t>
      </w:r>
    </w:p>
    <w:p w14:paraId="1473268D" w14:textId="77777777" w:rsidR="00B52464" w:rsidRPr="00C44A8B" w:rsidRDefault="00B52464" w:rsidP="00B52464">
      <w:pPr>
        <w:autoSpaceDE w:val="0"/>
        <w:autoSpaceDN w:val="0"/>
        <w:adjustRightInd w:val="0"/>
        <w:rPr>
          <w:rFonts w:ascii="Tahoma" w:hAnsi="Tahoma" w:cs="Tahoma"/>
          <w:sz w:val="20"/>
          <w:szCs w:val="20"/>
        </w:rPr>
      </w:pPr>
    </w:p>
    <w:p w14:paraId="209ABB47" w14:textId="77777777" w:rsidR="00B52464" w:rsidRPr="00C44A8B" w:rsidRDefault="00B52464" w:rsidP="006276A1">
      <w:pPr>
        <w:autoSpaceDE w:val="0"/>
        <w:autoSpaceDN w:val="0"/>
        <w:adjustRightInd w:val="0"/>
        <w:ind w:firstLine="720"/>
        <w:rPr>
          <w:rFonts w:ascii="Tahoma" w:hAnsi="Tahoma" w:cs="Tahoma"/>
          <w:b/>
          <w:sz w:val="20"/>
          <w:szCs w:val="20"/>
        </w:rPr>
      </w:pPr>
      <w:r w:rsidRPr="00C44A8B">
        <w:rPr>
          <w:rFonts w:ascii="Tahoma" w:hAnsi="Tahoma" w:cs="Tahoma"/>
          <w:b/>
          <w:sz w:val="20"/>
          <w:szCs w:val="20"/>
        </w:rPr>
        <w:t>Other questions to consider:</w:t>
      </w:r>
    </w:p>
    <w:p w14:paraId="6B0F5447" w14:textId="77777777" w:rsidR="00B52464" w:rsidRPr="00C44A8B" w:rsidRDefault="00B52464" w:rsidP="00FF3050">
      <w:pPr>
        <w:numPr>
          <w:ilvl w:val="0"/>
          <w:numId w:val="13"/>
        </w:numPr>
        <w:autoSpaceDE w:val="0"/>
        <w:autoSpaceDN w:val="0"/>
        <w:adjustRightInd w:val="0"/>
        <w:rPr>
          <w:rFonts w:ascii="Tahoma" w:hAnsi="Tahoma" w:cs="Tahoma"/>
          <w:sz w:val="20"/>
          <w:szCs w:val="20"/>
        </w:rPr>
      </w:pPr>
      <w:r w:rsidRPr="00C44A8B">
        <w:rPr>
          <w:rFonts w:ascii="Tahoma" w:hAnsi="Tahoma" w:cs="Tahoma"/>
          <w:sz w:val="20"/>
          <w:szCs w:val="20"/>
        </w:rPr>
        <w:t>Is the referral for prevention or crisis intervention?</w:t>
      </w:r>
    </w:p>
    <w:p w14:paraId="46211E8E" w14:textId="77777777" w:rsidR="00B52464" w:rsidRPr="00C44A8B" w:rsidRDefault="00B52464" w:rsidP="00FF3050">
      <w:pPr>
        <w:numPr>
          <w:ilvl w:val="0"/>
          <w:numId w:val="13"/>
        </w:numPr>
        <w:autoSpaceDE w:val="0"/>
        <w:autoSpaceDN w:val="0"/>
        <w:adjustRightInd w:val="0"/>
        <w:rPr>
          <w:rFonts w:ascii="Tahoma" w:hAnsi="Tahoma" w:cs="Tahoma"/>
          <w:sz w:val="20"/>
          <w:szCs w:val="20"/>
        </w:rPr>
      </w:pPr>
      <w:r w:rsidRPr="00C44A8B">
        <w:rPr>
          <w:rFonts w:ascii="Tahoma" w:hAnsi="Tahoma" w:cs="Tahoma"/>
          <w:sz w:val="20"/>
          <w:szCs w:val="20"/>
        </w:rPr>
        <w:t>Does the referral/activity require parental permission/consent for student participation?</w:t>
      </w:r>
    </w:p>
    <w:p w14:paraId="7F9E03AD" w14:textId="77777777" w:rsidR="00B52464" w:rsidRPr="00C44A8B" w:rsidRDefault="00B52464" w:rsidP="00FF3050">
      <w:pPr>
        <w:numPr>
          <w:ilvl w:val="0"/>
          <w:numId w:val="13"/>
        </w:numPr>
        <w:autoSpaceDE w:val="0"/>
        <w:autoSpaceDN w:val="0"/>
        <w:adjustRightInd w:val="0"/>
        <w:rPr>
          <w:rFonts w:ascii="Tahoma" w:hAnsi="Tahoma" w:cs="Tahoma"/>
          <w:sz w:val="20"/>
          <w:szCs w:val="20"/>
        </w:rPr>
      </w:pPr>
      <w:r w:rsidRPr="00C44A8B">
        <w:rPr>
          <w:rFonts w:ascii="Tahoma" w:hAnsi="Tahoma" w:cs="Tahoma"/>
          <w:sz w:val="20"/>
          <w:szCs w:val="20"/>
        </w:rPr>
        <w:t>Does it require parental release for sharing of information among collaborative agencies?</w:t>
      </w:r>
    </w:p>
    <w:p w14:paraId="6BFFF8BC" w14:textId="77777777" w:rsidR="00B52464" w:rsidRPr="00C44A8B" w:rsidRDefault="00B52464" w:rsidP="00FF3050">
      <w:pPr>
        <w:numPr>
          <w:ilvl w:val="0"/>
          <w:numId w:val="13"/>
        </w:numPr>
        <w:autoSpaceDE w:val="0"/>
        <w:autoSpaceDN w:val="0"/>
        <w:adjustRightInd w:val="0"/>
        <w:rPr>
          <w:rFonts w:ascii="Tahoma" w:hAnsi="Tahoma" w:cs="Tahoma"/>
          <w:sz w:val="20"/>
          <w:szCs w:val="20"/>
        </w:rPr>
      </w:pPr>
      <w:r w:rsidRPr="00C44A8B">
        <w:rPr>
          <w:rFonts w:ascii="Tahoma" w:hAnsi="Tahoma" w:cs="Tahoma"/>
          <w:sz w:val="20"/>
          <w:szCs w:val="20"/>
        </w:rPr>
        <w:t>What is the expected outcome of the referral made or the assistance provided?</w:t>
      </w:r>
    </w:p>
    <w:p w14:paraId="55F62BEC" w14:textId="77777777" w:rsidR="00B52464" w:rsidRPr="00C44A8B" w:rsidRDefault="00B52464" w:rsidP="00B52464">
      <w:pPr>
        <w:autoSpaceDE w:val="0"/>
        <w:autoSpaceDN w:val="0"/>
        <w:adjustRightInd w:val="0"/>
        <w:ind w:left="720"/>
        <w:rPr>
          <w:rFonts w:ascii="Tahoma" w:hAnsi="Tahoma" w:cs="Tahoma"/>
          <w:sz w:val="20"/>
          <w:szCs w:val="20"/>
        </w:rPr>
      </w:pPr>
    </w:p>
    <w:p w14:paraId="5FFFDEAA" w14:textId="77777777" w:rsidR="00B52464" w:rsidRPr="00C44A8B" w:rsidRDefault="00B52464" w:rsidP="00B52464">
      <w:pPr>
        <w:autoSpaceDE w:val="0"/>
        <w:autoSpaceDN w:val="0"/>
        <w:adjustRightInd w:val="0"/>
        <w:rPr>
          <w:rFonts w:ascii="Tahoma" w:hAnsi="Tahoma" w:cs="Tahoma"/>
          <w:sz w:val="20"/>
          <w:szCs w:val="20"/>
        </w:rPr>
      </w:pPr>
      <w:r w:rsidRPr="00C44A8B">
        <w:rPr>
          <w:rFonts w:ascii="Tahoma" w:hAnsi="Tahoma" w:cs="Tahoma"/>
          <w:sz w:val="20"/>
          <w:szCs w:val="20"/>
        </w:rPr>
        <w:t xml:space="preserve">There is no clear-cut formula for determining if a file should be opened; however, most coordinators are able to draw a conclusion after considering the questions above.  If, however, you are still unsure, remember this:  </w:t>
      </w:r>
      <w:r w:rsidRPr="00C44A8B">
        <w:rPr>
          <w:rFonts w:ascii="Tahoma" w:hAnsi="Tahoma" w:cs="Tahoma"/>
          <w:b/>
          <w:sz w:val="20"/>
          <w:szCs w:val="20"/>
        </w:rPr>
        <w:t>If in doubt, create a file.</w:t>
      </w:r>
      <w:r w:rsidRPr="00C44A8B">
        <w:rPr>
          <w:rFonts w:ascii="Tahoma" w:hAnsi="Tahoma" w:cs="Tahoma"/>
          <w:sz w:val="20"/>
          <w:szCs w:val="20"/>
        </w:rPr>
        <w:t xml:space="preserve">  It doesn’t take much time and it certainly can’t hurt.</w:t>
      </w:r>
    </w:p>
    <w:p w14:paraId="760E091B" w14:textId="77777777" w:rsidR="00B52464" w:rsidRPr="00C44A8B" w:rsidRDefault="00B52464" w:rsidP="00B52464">
      <w:pPr>
        <w:autoSpaceDE w:val="0"/>
        <w:autoSpaceDN w:val="0"/>
        <w:adjustRightInd w:val="0"/>
        <w:rPr>
          <w:rFonts w:ascii="Tahoma" w:hAnsi="Tahoma" w:cs="Tahoma"/>
          <w:sz w:val="20"/>
          <w:szCs w:val="20"/>
        </w:rPr>
      </w:pPr>
    </w:p>
    <w:p w14:paraId="1380397D" w14:textId="77777777" w:rsidR="00B52464" w:rsidRPr="00C44A8B" w:rsidRDefault="00B52464" w:rsidP="00B52464">
      <w:pPr>
        <w:autoSpaceDE w:val="0"/>
        <w:autoSpaceDN w:val="0"/>
        <w:adjustRightInd w:val="0"/>
        <w:rPr>
          <w:rFonts w:ascii="Tahoma" w:hAnsi="Tahoma" w:cs="Tahoma"/>
          <w:b/>
          <w:sz w:val="20"/>
          <w:szCs w:val="20"/>
        </w:rPr>
      </w:pPr>
      <w:r w:rsidRPr="00C44A8B">
        <w:rPr>
          <w:rFonts w:ascii="Tahoma" w:hAnsi="Tahoma" w:cs="Tahoma"/>
          <w:b/>
          <w:sz w:val="20"/>
          <w:szCs w:val="20"/>
        </w:rPr>
        <w:t>Elements to Include in a Participant File</w:t>
      </w:r>
    </w:p>
    <w:p w14:paraId="392A1A72" w14:textId="77777777" w:rsidR="00B52464" w:rsidRPr="00C44A8B" w:rsidRDefault="00B52464" w:rsidP="00FF3050">
      <w:pPr>
        <w:numPr>
          <w:ilvl w:val="0"/>
          <w:numId w:val="14"/>
        </w:numPr>
        <w:autoSpaceDE w:val="0"/>
        <w:autoSpaceDN w:val="0"/>
        <w:adjustRightInd w:val="0"/>
        <w:rPr>
          <w:rFonts w:ascii="Tahoma" w:hAnsi="Tahoma" w:cs="Tahoma"/>
          <w:sz w:val="20"/>
          <w:szCs w:val="20"/>
        </w:rPr>
      </w:pPr>
      <w:r w:rsidRPr="00C44A8B">
        <w:rPr>
          <w:rFonts w:ascii="Tahoma" w:hAnsi="Tahoma" w:cs="Tahoma"/>
          <w:sz w:val="20"/>
          <w:szCs w:val="20"/>
        </w:rPr>
        <w:t xml:space="preserve">Referral forms (recommended).  Whether or not a form is used, document the source of the referral (self, teacher, parent, </w:t>
      </w:r>
      <w:proofErr w:type="spellStart"/>
      <w:r w:rsidRPr="00C44A8B">
        <w:rPr>
          <w:rFonts w:ascii="Tahoma" w:hAnsi="Tahoma" w:cs="Tahoma"/>
          <w:sz w:val="20"/>
          <w:szCs w:val="20"/>
        </w:rPr>
        <w:t>etc</w:t>
      </w:r>
      <w:proofErr w:type="spellEnd"/>
      <w:r w:rsidRPr="00C44A8B">
        <w:rPr>
          <w:rFonts w:ascii="Tahoma" w:hAnsi="Tahoma" w:cs="Tahoma"/>
          <w:sz w:val="20"/>
          <w:szCs w:val="20"/>
        </w:rPr>
        <w:t>).</w:t>
      </w:r>
    </w:p>
    <w:p w14:paraId="1F455D6F" w14:textId="77777777" w:rsidR="00B52464" w:rsidRPr="00C44A8B" w:rsidRDefault="00B52464" w:rsidP="00FF3050">
      <w:pPr>
        <w:numPr>
          <w:ilvl w:val="0"/>
          <w:numId w:val="14"/>
        </w:numPr>
        <w:autoSpaceDE w:val="0"/>
        <w:autoSpaceDN w:val="0"/>
        <w:adjustRightInd w:val="0"/>
        <w:rPr>
          <w:rFonts w:ascii="Tahoma" w:hAnsi="Tahoma" w:cs="Tahoma"/>
          <w:sz w:val="20"/>
          <w:szCs w:val="20"/>
        </w:rPr>
      </w:pPr>
      <w:r w:rsidRPr="00C44A8B">
        <w:rPr>
          <w:rFonts w:ascii="Tahoma" w:hAnsi="Tahoma" w:cs="Tahoma"/>
          <w:sz w:val="20"/>
          <w:szCs w:val="20"/>
        </w:rPr>
        <w:t>Communication with referring source and dates</w:t>
      </w:r>
    </w:p>
    <w:p w14:paraId="431E32E2" w14:textId="77777777" w:rsidR="00B52464" w:rsidRPr="00C44A8B" w:rsidRDefault="00B52464" w:rsidP="00FF3050">
      <w:pPr>
        <w:numPr>
          <w:ilvl w:val="0"/>
          <w:numId w:val="14"/>
        </w:numPr>
        <w:autoSpaceDE w:val="0"/>
        <w:autoSpaceDN w:val="0"/>
        <w:adjustRightInd w:val="0"/>
        <w:rPr>
          <w:rFonts w:ascii="Tahoma" w:hAnsi="Tahoma" w:cs="Tahoma"/>
          <w:sz w:val="20"/>
          <w:szCs w:val="20"/>
        </w:rPr>
      </w:pPr>
      <w:r w:rsidRPr="00C44A8B">
        <w:rPr>
          <w:rFonts w:ascii="Tahoma" w:hAnsi="Tahoma" w:cs="Tahoma"/>
          <w:sz w:val="20"/>
          <w:szCs w:val="20"/>
        </w:rPr>
        <w:t>Parental Permission for student participation if appropriate (such as, after school activities, transportation of a student, support groups, etc.).  Parental permission should be obtained for participation in FRYSC-related programs.  An exception would be if the child is in danger from the parent or guardian.</w:t>
      </w:r>
    </w:p>
    <w:p w14:paraId="7892CD7B" w14:textId="77777777" w:rsidR="00B52464" w:rsidRPr="00C44A8B" w:rsidRDefault="00B52464" w:rsidP="00FF3050">
      <w:pPr>
        <w:numPr>
          <w:ilvl w:val="0"/>
          <w:numId w:val="14"/>
        </w:numPr>
        <w:autoSpaceDE w:val="0"/>
        <w:autoSpaceDN w:val="0"/>
        <w:adjustRightInd w:val="0"/>
        <w:rPr>
          <w:rFonts w:ascii="Tahoma" w:hAnsi="Tahoma" w:cs="Tahoma"/>
          <w:sz w:val="20"/>
          <w:szCs w:val="20"/>
        </w:rPr>
      </w:pPr>
      <w:r w:rsidRPr="00C44A8B">
        <w:rPr>
          <w:rFonts w:ascii="Tahoma" w:hAnsi="Tahoma" w:cs="Tahoma"/>
          <w:sz w:val="20"/>
          <w:szCs w:val="20"/>
        </w:rPr>
        <w:t>Release of Information (if sharing confidential information with other agencies)</w:t>
      </w:r>
    </w:p>
    <w:p w14:paraId="32E1EF88" w14:textId="77777777" w:rsidR="00B52464" w:rsidRPr="00C44A8B" w:rsidRDefault="00B52464" w:rsidP="00B52464">
      <w:pPr>
        <w:autoSpaceDE w:val="0"/>
        <w:autoSpaceDN w:val="0"/>
        <w:adjustRightInd w:val="0"/>
        <w:rPr>
          <w:rFonts w:ascii="Tahoma" w:hAnsi="Tahoma" w:cs="Tahoma"/>
          <w:sz w:val="20"/>
          <w:szCs w:val="20"/>
        </w:rPr>
      </w:pPr>
    </w:p>
    <w:p w14:paraId="20AEF406" w14:textId="77777777" w:rsidR="00B52464" w:rsidRDefault="00B52464" w:rsidP="00B52464">
      <w:pPr>
        <w:autoSpaceDE w:val="0"/>
        <w:autoSpaceDN w:val="0"/>
        <w:adjustRightInd w:val="0"/>
        <w:rPr>
          <w:rFonts w:ascii="Tahoma" w:hAnsi="Tahoma" w:cs="Tahoma"/>
          <w:sz w:val="20"/>
          <w:szCs w:val="20"/>
        </w:rPr>
      </w:pPr>
      <w:r w:rsidRPr="00C44A8B">
        <w:rPr>
          <w:rFonts w:ascii="Tahoma" w:hAnsi="Tahoma" w:cs="Tahoma"/>
          <w:sz w:val="20"/>
          <w:szCs w:val="20"/>
        </w:rPr>
        <w:t>In an effort to create awareness about Center activities, to blend services among other providers with similar goals, and to prevent duplication of services, non-confidential information gathered by the FRYSC should be shared throughout the school year with the FRYSC Advisory Council, Principal, Board of Education, teachers, other in-school program staff, community agencies, parents, legislators, and other stakeholders</w:t>
      </w:r>
      <w:r w:rsidR="00F201C4" w:rsidRPr="00C44A8B">
        <w:rPr>
          <w:rFonts w:ascii="Tahoma" w:hAnsi="Tahoma" w:cs="Tahoma"/>
          <w:sz w:val="20"/>
          <w:szCs w:val="20"/>
        </w:rPr>
        <w:t xml:space="preserve"> </w:t>
      </w:r>
      <w:r w:rsidR="00F201C4" w:rsidRPr="00611766">
        <w:rPr>
          <w:rFonts w:ascii="Tahoma" w:hAnsi="Tahoma" w:cs="Tahoma"/>
          <w:sz w:val="20"/>
          <w:szCs w:val="20"/>
        </w:rPr>
        <w:t>(i.e. “Did you Know” reports, compilations of activities or services provided for newsletters, SBDM reports using aggregate/non-identifying data, Advisory Council reports using aggregate/non-identifying data, data compilation for stakeholders, legislators or school boards).</w:t>
      </w:r>
    </w:p>
    <w:p w14:paraId="72D445D2" w14:textId="77777777" w:rsidR="0004575B" w:rsidRDefault="0004575B" w:rsidP="00B52464">
      <w:pPr>
        <w:autoSpaceDE w:val="0"/>
        <w:autoSpaceDN w:val="0"/>
        <w:adjustRightInd w:val="0"/>
        <w:rPr>
          <w:rFonts w:ascii="Tahoma" w:hAnsi="Tahoma" w:cs="Tahoma"/>
          <w:sz w:val="20"/>
          <w:szCs w:val="20"/>
        </w:rPr>
      </w:pPr>
    </w:p>
    <w:p w14:paraId="5487799B" w14:textId="77777777" w:rsidR="0004575B" w:rsidRPr="00EF441E" w:rsidRDefault="0004575B" w:rsidP="00B52464">
      <w:pPr>
        <w:autoSpaceDE w:val="0"/>
        <w:autoSpaceDN w:val="0"/>
        <w:adjustRightInd w:val="0"/>
        <w:rPr>
          <w:rFonts w:ascii="Tahoma" w:hAnsi="Tahoma" w:cs="Tahoma"/>
          <w:b/>
          <w:sz w:val="20"/>
          <w:szCs w:val="20"/>
        </w:rPr>
      </w:pPr>
      <w:r w:rsidRPr="00EF441E">
        <w:rPr>
          <w:rFonts w:ascii="Tahoma" w:hAnsi="Tahoma" w:cs="Tahoma"/>
          <w:b/>
          <w:sz w:val="20"/>
          <w:szCs w:val="20"/>
        </w:rPr>
        <w:t>ACCESS TO FRYSC RECORDS</w:t>
      </w:r>
    </w:p>
    <w:p w14:paraId="6C5113EF" w14:textId="77777777" w:rsidR="00E011BE" w:rsidRPr="00EF441E" w:rsidRDefault="00E011BE" w:rsidP="00B52464">
      <w:pPr>
        <w:autoSpaceDE w:val="0"/>
        <w:autoSpaceDN w:val="0"/>
        <w:adjustRightInd w:val="0"/>
        <w:rPr>
          <w:rFonts w:ascii="Tahoma" w:hAnsi="Tahoma" w:cs="Tahoma"/>
          <w:sz w:val="20"/>
          <w:szCs w:val="20"/>
        </w:rPr>
      </w:pPr>
    </w:p>
    <w:p w14:paraId="7D76B5DA" w14:textId="77777777" w:rsidR="0004575B" w:rsidRPr="00EF441E" w:rsidRDefault="0059269B" w:rsidP="00B52464">
      <w:pPr>
        <w:autoSpaceDE w:val="0"/>
        <w:autoSpaceDN w:val="0"/>
        <w:adjustRightInd w:val="0"/>
        <w:rPr>
          <w:rFonts w:ascii="Tahoma" w:hAnsi="Tahoma" w:cs="Tahoma"/>
          <w:sz w:val="20"/>
          <w:szCs w:val="20"/>
        </w:rPr>
      </w:pPr>
      <w:r w:rsidRPr="00EF441E">
        <w:rPr>
          <w:rFonts w:ascii="Tahoma" w:hAnsi="Tahoma" w:cs="Tahoma"/>
          <w:sz w:val="20"/>
          <w:szCs w:val="20"/>
        </w:rPr>
        <w:t>FRYSC records are educational records</w:t>
      </w:r>
      <w:r w:rsidR="0004575B" w:rsidRPr="00EF441E">
        <w:rPr>
          <w:rFonts w:ascii="Tahoma" w:hAnsi="Tahoma" w:cs="Tahoma"/>
          <w:sz w:val="20"/>
          <w:szCs w:val="20"/>
        </w:rPr>
        <w:t>.  As such, records may be shared with school officials with a “legitimate educational interest.”</w:t>
      </w:r>
      <w:r w:rsidRPr="00EF441E">
        <w:rPr>
          <w:rFonts w:ascii="Tahoma" w:hAnsi="Tahoma" w:cs="Tahoma"/>
          <w:sz w:val="20"/>
          <w:szCs w:val="20"/>
        </w:rPr>
        <w:t xml:space="preserve"> </w:t>
      </w:r>
      <w:r w:rsidR="00AE4768">
        <w:rPr>
          <w:rFonts w:ascii="Tahoma" w:hAnsi="Tahoma" w:cs="Tahoma"/>
          <w:sz w:val="20"/>
          <w:szCs w:val="20"/>
        </w:rPr>
        <w:t>FRYSC coordinators are to be made aware of individuals given permission to view the records on the FRYSC tab in Infinite Campus.</w:t>
      </w:r>
    </w:p>
    <w:p w14:paraId="4E2B5A1D" w14:textId="77777777" w:rsidR="0059269B" w:rsidRPr="00EF441E" w:rsidRDefault="0059269B" w:rsidP="00B52464">
      <w:pPr>
        <w:autoSpaceDE w:val="0"/>
        <w:autoSpaceDN w:val="0"/>
        <w:adjustRightInd w:val="0"/>
        <w:rPr>
          <w:rFonts w:ascii="Tahoma" w:hAnsi="Tahoma" w:cs="Tahoma"/>
          <w:sz w:val="20"/>
          <w:szCs w:val="20"/>
        </w:rPr>
      </w:pPr>
    </w:p>
    <w:p w14:paraId="702CF65B" w14:textId="77777777" w:rsidR="0004575B" w:rsidRPr="00EF441E" w:rsidRDefault="0004575B" w:rsidP="0004575B">
      <w:pPr>
        <w:rPr>
          <w:rFonts w:ascii="Tahoma" w:hAnsi="Tahoma" w:cs="Tahoma"/>
          <w:sz w:val="20"/>
          <w:szCs w:val="20"/>
        </w:rPr>
      </w:pPr>
      <w:r w:rsidRPr="00EF441E">
        <w:rPr>
          <w:rFonts w:ascii="Tahoma" w:hAnsi="Tahoma" w:cs="Tahoma"/>
          <w:sz w:val="20"/>
          <w:szCs w:val="20"/>
        </w:rPr>
        <w:t xml:space="preserve">The Family Educational Rights and Privacy Act (FERPA) codified as 20 U.S.C. § 1232g, the </w:t>
      </w:r>
      <w:proofErr w:type="spellStart"/>
      <w:r w:rsidRPr="00EF441E">
        <w:rPr>
          <w:rFonts w:ascii="Tahoma" w:hAnsi="Tahoma" w:cs="Tahoma"/>
          <w:sz w:val="20"/>
          <w:szCs w:val="20"/>
        </w:rPr>
        <w:t>KyFERPA</w:t>
      </w:r>
      <w:proofErr w:type="spellEnd"/>
      <w:r w:rsidRPr="00EF441E">
        <w:rPr>
          <w:rFonts w:ascii="Tahoma" w:hAnsi="Tahoma" w:cs="Tahoma"/>
          <w:sz w:val="20"/>
          <w:szCs w:val="20"/>
        </w:rPr>
        <w:t xml:space="preserve"> codified as KRS 160.700 – 730 and the promulgated Federal Regulations. Specifically, 20 U.S.C. § </w:t>
      </w:r>
      <w:proofErr w:type="gramStart"/>
      <w:r w:rsidRPr="00EF441E">
        <w:rPr>
          <w:rFonts w:ascii="Tahoma" w:hAnsi="Tahoma" w:cs="Tahoma"/>
          <w:sz w:val="20"/>
          <w:szCs w:val="20"/>
        </w:rPr>
        <w:t>1232g(</w:t>
      </w:r>
      <w:proofErr w:type="gramEnd"/>
      <w:r w:rsidRPr="00EF441E">
        <w:rPr>
          <w:rFonts w:ascii="Tahoma" w:hAnsi="Tahoma" w:cs="Tahoma"/>
          <w:sz w:val="20"/>
          <w:szCs w:val="20"/>
        </w:rPr>
        <w:t>a)(4)(A) defines Education Records:</w:t>
      </w:r>
      <w:r w:rsidR="00F82DDE" w:rsidRPr="00EF441E">
        <w:rPr>
          <w:rFonts w:ascii="Tahoma" w:hAnsi="Tahoma" w:cs="Tahoma"/>
          <w:sz w:val="20"/>
          <w:szCs w:val="20"/>
        </w:rPr>
        <w:t xml:space="preserve">   </w:t>
      </w:r>
    </w:p>
    <w:p w14:paraId="07F3E983" w14:textId="77777777" w:rsidR="0004575B" w:rsidRPr="00EF441E" w:rsidRDefault="0004575B" w:rsidP="0004575B">
      <w:pPr>
        <w:rPr>
          <w:rFonts w:ascii="Tahoma" w:hAnsi="Tahoma" w:cs="Tahoma"/>
          <w:sz w:val="20"/>
          <w:szCs w:val="20"/>
        </w:rPr>
      </w:pPr>
    </w:p>
    <w:p w14:paraId="33520229" w14:textId="77777777" w:rsidR="0004575B" w:rsidRPr="00EF441E" w:rsidRDefault="0004575B" w:rsidP="0004575B">
      <w:pPr>
        <w:ind w:left="1440" w:right="1440"/>
        <w:rPr>
          <w:rFonts w:ascii="Tahoma" w:hAnsi="Tahoma" w:cs="Tahoma"/>
          <w:i/>
          <w:sz w:val="20"/>
          <w:szCs w:val="20"/>
        </w:rPr>
      </w:pPr>
      <w:r w:rsidRPr="00EF441E">
        <w:rPr>
          <w:rFonts w:ascii="Tahoma" w:hAnsi="Tahoma" w:cs="Tahoma"/>
          <w:sz w:val="20"/>
          <w:szCs w:val="20"/>
        </w:rPr>
        <w:tab/>
      </w:r>
      <w:r w:rsidRPr="00EF441E">
        <w:rPr>
          <w:rFonts w:ascii="Tahoma" w:hAnsi="Tahoma" w:cs="Tahoma"/>
          <w:i/>
          <w:sz w:val="20"/>
          <w:szCs w:val="20"/>
        </w:rPr>
        <w:t>…those records, files, documents and other materials, which (</w:t>
      </w:r>
      <w:proofErr w:type="spellStart"/>
      <w:r w:rsidRPr="00EF441E">
        <w:rPr>
          <w:rFonts w:ascii="Tahoma" w:hAnsi="Tahoma" w:cs="Tahoma"/>
          <w:i/>
          <w:sz w:val="20"/>
          <w:szCs w:val="20"/>
        </w:rPr>
        <w:t>i</w:t>
      </w:r>
      <w:proofErr w:type="spellEnd"/>
      <w:r w:rsidRPr="00EF441E">
        <w:rPr>
          <w:rFonts w:ascii="Tahoma" w:hAnsi="Tahoma" w:cs="Tahoma"/>
          <w:i/>
          <w:sz w:val="20"/>
          <w:szCs w:val="20"/>
        </w:rPr>
        <w:t xml:space="preserve">) contain information directly related to a student, and (ii) are maintained by an educational agency or institution or by a person acting for such agency or institution.   </w:t>
      </w:r>
    </w:p>
    <w:p w14:paraId="6C29A1E1" w14:textId="77777777" w:rsidR="0004575B" w:rsidRPr="00EF441E" w:rsidRDefault="0004575B" w:rsidP="0004575B">
      <w:pPr>
        <w:rPr>
          <w:rFonts w:ascii="Tahoma" w:hAnsi="Tahoma" w:cs="Tahoma"/>
          <w:sz w:val="20"/>
          <w:szCs w:val="20"/>
        </w:rPr>
      </w:pPr>
    </w:p>
    <w:p w14:paraId="14341D6B" w14:textId="77777777" w:rsidR="0004575B" w:rsidRPr="00EF441E" w:rsidRDefault="0004575B" w:rsidP="0004575B">
      <w:pPr>
        <w:rPr>
          <w:rFonts w:ascii="Tahoma" w:hAnsi="Tahoma" w:cs="Tahoma"/>
          <w:sz w:val="20"/>
          <w:szCs w:val="20"/>
        </w:rPr>
      </w:pPr>
      <w:r w:rsidRPr="00EF441E">
        <w:rPr>
          <w:rFonts w:ascii="Tahoma" w:hAnsi="Tahoma" w:cs="Tahoma"/>
          <w:sz w:val="20"/>
          <w:szCs w:val="20"/>
        </w:rPr>
        <w:t>As for the dissemination of the Education Records, it is covered in 34 CFR § 99.31 (a</w:t>
      </w:r>
      <w:proofErr w:type="gramStart"/>
      <w:r w:rsidRPr="00EF441E">
        <w:rPr>
          <w:rFonts w:ascii="Tahoma" w:hAnsi="Tahoma" w:cs="Tahoma"/>
          <w:sz w:val="20"/>
          <w:szCs w:val="20"/>
        </w:rPr>
        <w:t>)(</w:t>
      </w:r>
      <w:proofErr w:type="gramEnd"/>
      <w:r w:rsidRPr="00EF441E">
        <w:rPr>
          <w:rFonts w:ascii="Tahoma" w:hAnsi="Tahoma" w:cs="Tahoma"/>
          <w:sz w:val="20"/>
          <w:szCs w:val="20"/>
        </w:rPr>
        <w:t>1)(</w:t>
      </w:r>
      <w:proofErr w:type="spellStart"/>
      <w:r w:rsidRPr="00EF441E">
        <w:rPr>
          <w:rFonts w:ascii="Tahoma" w:hAnsi="Tahoma" w:cs="Tahoma"/>
          <w:sz w:val="20"/>
          <w:szCs w:val="20"/>
        </w:rPr>
        <w:t>i</w:t>
      </w:r>
      <w:proofErr w:type="spellEnd"/>
      <w:r w:rsidRPr="00EF441E">
        <w:rPr>
          <w:rFonts w:ascii="Tahoma" w:hAnsi="Tahoma" w:cs="Tahoma"/>
          <w:sz w:val="20"/>
          <w:szCs w:val="20"/>
        </w:rPr>
        <w:t>):</w:t>
      </w:r>
    </w:p>
    <w:p w14:paraId="2E593BE8" w14:textId="77777777" w:rsidR="0004575B" w:rsidRPr="00EF441E" w:rsidRDefault="0004575B" w:rsidP="0004575B">
      <w:pPr>
        <w:rPr>
          <w:rFonts w:ascii="Tahoma" w:hAnsi="Tahoma" w:cs="Tahoma"/>
          <w:sz w:val="20"/>
          <w:szCs w:val="20"/>
        </w:rPr>
      </w:pPr>
      <w:r w:rsidRPr="00EF441E">
        <w:rPr>
          <w:rFonts w:ascii="Tahoma" w:hAnsi="Tahoma" w:cs="Tahoma"/>
          <w:sz w:val="20"/>
          <w:szCs w:val="20"/>
        </w:rPr>
        <w:tab/>
      </w:r>
    </w:p>
    <w:p w14:paraId="305C094D" w14:textId="77777777" w:rsidR="0004575B" w:rsidRPr="00EF441E" w:rsidRDefault="0004575B" w:rsidP="0004575B">
      <w:pPr>
        <w:ind w:left="1440" w:right="1440"/>
        <w:rPr>
          <w:rFonts w:ascii="Tahoma" w:hAnsi="Tahoma" w:cs="Tahoma"/>
          <w:i/>
          <w:sz w:val="20"/>
          <w:szCs w:val="20"/>
          <w:lang w:val="en"/>
        </w:rPr>
      </w:pPr>
      <w:r w:rsidRPr="00EF441E">
        <w:rPr>
          <w:rFonts w:ascii="Tahoma" w:hAnsi="Tahoma" w:cs="Tahoma"/>
          <w:i/>
          <w:sz w:val="20"/>
          <w:szCs w:val="20"/>
        </w:rPr>
        <w:t xml:space="preserve">An educational agency or institution may disclose personally identifiable information from an education record of a student without the consent required by § 99.30 if the disclosure meets one or more of the following conditions: </w:t>
      </w:r>
      <w:r w:rsidRPr="00EF441E">
        <w:rPr>
          <w:rFonts w:ascii="Tahoma" w:hAnsi="Tahoma" w:cs="Tahoma"/>
          <w:i/>
          <w:sz w:val="20"/>
          <w:szCs w:val="20"/>
          <w:lang w:val="en"/>
        </w:rPr>
        <w:t>The disclosure is to other school officials, including teachers, within the agency or institution whom the agency or institution has determined to have legitimate educational interests.</w:t>
      </w:r>
    </w:p>
    <w:p w14:paraId="55DD9687" w14:textId="77777777" w:rsidR="0004575B" w:rsidRPr="00EF441E" w:rsidRDefault="0004575B" w:rsidP="0004575B">
      <w:pPr>
        <w:ind w:left="1440" w:right="1440"/>
        <w:rPr>
          <w:rFonts w:ascii="Tahoma" w:hAnsi="Tahoma" w:cs="Tahoma"/>
          <w:i/>
          <w:sz w:val="20"/>
          <w:szCs w:val="20"/>
          <w:lang w:val="en"/>
        </w:rPr>
      </w:pPr>
    </w:p>
    <w:p w14:paraId="30E4A4CB" w14:textId="77777777" w:rsidR="0004575B" w:rsidRPr="00EF441E" w:rsidRDefault="0004575B" w:rsidP="0004575B">
      <w:pPr>
        <w:rPr>
          <w:rFonts w:ascii="Tahoma" w:hAnsi="Tahoma" w:cs="Tahoma"/>
          <w:sz w:val="20"/>
          <w:szCs w:val="20"/>
          <w:lang w:val="en"/>
        </w:rPr>
      </w:pPr>
      <w:r w:rsidRPr="00EF441E">
        <w:rPr>
          <w:rFonts w:ascii="Tahoma" w:hAnsi="Tahoma" w:cs="Tahoma"/>
          <w:sz w:val="20"/>
          <w:szCs w:val="20"/>
          <w:lang w:val="en"/>
        </w:rPr>
        <w:t xml:space="preserve">KRS 160.720 has nearly identical wording, but the Kentucky Law goes a step further by defining “School Officials” in KRS 160.700: </w:t>
      </w:r>
      <w:r w:rsidR="0059269B" w:rsidRPr="00EF441E">
        <w:rPr>
          <w:rFonts w:ascii="Tahoma" w:hAnsi="Tahoma" w:cs="Tahoma"/>
          <w:i/>
          <w:sz w:val="20"/>
          <w:szCs w:val="20"/>
          <w:lang w:val="en"/>
        </w:rPr>
        <w:t>personnel employed in instructive and administrative positions with a school board or educational institution</w:t>
      </w:r>
      <w:r w:rsidR="0059269B" w:rsidRPr="00EF441E">
        <w:rPr>
          <w:rFonts w:ascii="Tahoma" w:hAnsi="Tahoma" w:cs="Tahoma"/>
          <w:sz w:val="20"/>
          <w:szCs w:val="20"/>
          <w:lang w:val="en"/>
        </w:rPr>
        <w:t>.</w:t>
      </w:r>
      <w:r w:rsidR="008E1A96" w:rsidRPr="00EF441E">
        <w:rPr>
          <w:rFonts w:ascii="Tahoma" w:hAnsi="Tahoma" w:cs="Tahoma"/>
          <w:sz w:val="20"/>
          <w:szCs w:val="20"/>
          <w:lang w:val="en"/>
        </w:rPr>
        <w:t xml:space="preserve">  </w:t>
      </w:r>
    </w:p>
    <w:p w14:paraId="4E92BADD" w14:textId="77777777" w:rsidR="0004575B" w:rsidRPr="00EF441E" w:rsidRDefault="0004575B" w:rsidP="0004575B">
      <w:pPr>
        <w:rPr>
          <w:rFonts w:ascii="Tahoma" w:hAnsi="Tahoma" w:cs="Tahoma"/>
          <w:sz w:val="20"/>
          <w:szCs w:val="20"/>
          <w:lang w:val="en"/>
        </w:rPr>
      </w:pPr>
    </w:p>
    <w:p w14:paraId="6E17962F" w14:textId="77777777" w:rsidR="000316D2" w:rsidRPr="00C44A8B" w:rsidRDefault="000316D2" w:rsidP="000316D2">
      <w:pPr>
        <w:pStyle w:val="Title"/>
        <w:jc w:val="left"/>
        <w:rPr>
          <w:rFonts w:ascii="Tahoma" w:hAnsi="Tahoma" w:cs="Tahoma"/>
          <w:sz w:val="20"/>
        </w:rPr>
      </w:pPr>
    </w:p>
    <w:p w14:paraId="19E98A7A" w14:textId="47C9F993" w:rsidR="00B47979" w:rsidRPr="00F16F03" w:rsidRDefault="00F36FE0" w:rsidP="00B47979">
      <w:pPr>
        <w:pBdr>
          <w:top w:val="single" w:sz="4" w:space="1" w:color="auto"/>
          <w:left w:val="single" w:sz="4" w:space="4" w:color="auto"/>
          <w:bottom w:val="single" w:sz="4" w:space="1" w:color="auto"/>
          <w:right w:val="single" w:sz="4" w:space="9" w:color="auto"/>
        </w:pBdr>
        <w:shd w:val="clear" w:color="auto" w:fill="000080"/>
        <w:jc w:val="center"/>
        <w:rPr>
          <w:rFonts w:ascii="Tahoma" w:hAnsi="Tahoma" w:cs="Tahoma"/>
          <w:b/>
          <w:color w:val="FFFFFF" w:themeColor="background1"/>
          <w:sz w:val="28"/>
          <w:szCs w:val="28"/>
        </w:rPr>
      </w:pPr>
      <w:r w:rsidRPr="00F16F03">
        <w:rPr>
          <w:rFonts w:ascii="Tahoma" w:hAnsi="Tahoma" w:cs="Tahoma"/>
          <w:b/>
          <w:color w:val="FFFFFF" w:themeColor="background1"/>
          <w:sz w:val="28"/>
          <w:szCs w:val="28"/>
        </w:rPr>
        <w:t xml:space="preserve">FRYSC </w:t>
      </w:r>
      <w:r w:rsidR="001C17D0" w:rsidRPr="00F16F03">
        <w:rPr>
          <w:rFonts w:ascii="Tahoma" w:hAnsi="Tahoma" w:cs="Tahoma"/>
          <w:b/>
          <w:color w:val="FFFFFF" w:themeColor="background1"/>
          <w:sz w:val="28"/>
          <w:szCs w:val="28"/>
        </w:rPr>
        <w:t>Counts!</w:t>
      </w:r>
    </w:p>
    <w:p w14:paraId="2F723879" w14:textId="77777777" w:rsidR="00F36FE0" w:rsidRDefault="00F36FE0" w:rsidP="000316D2">
      <w:pPr>
        <w:rPr>
          <w:rFonts w:ascii="Arial" w:hAnsi="Arial" w:cs="Arial"/>
        </w:rPr>
      </w:pPr>
    </w:p>
    <w:p w14:paraId="54BFABB9" w14:textId="15CB7866" w:rsidR="001C17D0" w:rsidRDefault="001C17D0" w:rsidP="001C17D0">
      <w:pPr>
        <w:spacing w:before="100" w:beforeAutospacing="1" w:after="100" w:afterAutospacing="1"/>
        <w:ind w:left="360"/>
        <w:rPr>
          <w:rFonts w:ascii="Tahoma" w:hAnsi="Tahoma" w:cs="Tahoma"/>
          <w:color w:val="000000"/>
          <w:sz w:val="20"/>
          <w:szCs w:val="20"/>
        </w:rPr>
      </w:pPr>
      <w:r>
        <w:rPr>
          <w:rFonts w:ascii="Tahoma" w:hAnsi="Tahoma" w:cs="Tahoma"/>
          <w:color w:val="000000"/>
          <w:sz w:val="20"/>
          <w:szCs w:val="20"/>
        </w:rPr>
        <w:t xml:space="preserve">The Cabinet for Health and Family Services uses </w:t>
      </w:r>
      <w:r w:rsidRPr="00F16F03">
        <w:rPr>
          <w:rFonts w:ascii="Tahoma" w:hAnsi="Tahoma" w:cs="Tahoma"/>
          <w:sz w:val="20"/>
          <w:szCs w:val="20"/>
        </w:rPr>
        <w:t>FRYSC Counts</w:t>
      </w:r>
      <w:proofErr w:type="gramStart"/>
      <w:r w:rsidRPr="00F16F03">
        <w:rPr>
          <w:rFonts w:ascii="Tahoma" w:hAnsi="Tahoma" w:cs="Tahoma"/>
          <w:sz w:val="20"/>
          <w:szCs w:val="20"/>
        </w:rPr>
        <w:t>!,</w:t>
      </w:r>
      <w:proofErr w:type="gramEnd"/>
      <w:r w:rsidRPr="00F16F03">
        <w:rPr>
          <w:rFonts w:ascii="Tahoma" w:hAnsi="Tahoma" w:cs="Tahoma"/>
          <w:sz w:val="20"/>
          <w:szCs w:val="20"/>
        </w:rPr>
        <w:t xml:space="preserve"> which </w:t>
      </w:r>
      <w:r>
        <w:rPr>
          <w:rFonts w:ascii="Tahoma" w:hAnsi="Tahoma" w:cs="Tahoma"/>
          <w:color w:val="000000"/>
          <w:sz w:val="20"/>
          <w:szCs w:val="20"/>
        </w:rPr>
        <w:t>is accessible through the Kentucky Online Gateway (KOG) to house our electronically-submitted forms and center data.   All data in the system is backed up regularly on the Cabinet servers.</w:t>
      </w:r>
    </w:p>
    <w:p w14:paraId="225CA560" w14:textId="18A4D903" w:rsidR="001C17D0" w:rsidRPr="00F16F03" w:rsidRDefault="000E5D4E" w:rsidP="001C17D0">
      <w:pPr>
        <w:spacing w:before="100" w:beforeAutospacing="1" w:after="100" w:afterAutospacing="1"/>
        <w:ind w:left="360"/>
        <w:rPr>
          <w:rFonts w:ascii="Tahoma" w:hAnsi="Tahoma" w:cs="Tahoma"/>
          <w:color w:val="000000"/>
          <w:sz w:val="20"/>
          <w:szCs w:val="20"/>
        </w:rPr>
      </w:pPr>
      <w:r>
        <w:rPr>
          <w:rFonts w:ascii="Tahoma" w:hAnsi="Tahoma" w:cs="Tahoma"/>
          <w:color w:val="000000"/>
          <w:sz w:val="20"/>
          <w:szCs w:val="20"/>
        </w:rPr>
        <w:t>B</w:t>
      </w:r>
      <w:r w:rsidR="001C17D0">
        <w:rPr>
          <w:rFonts w:ascii="Tahoma" w:hAnsi="Tahoma" w:cs="Tahoma"/>
          <w:color w:val="000000"/>
          <w:sz w:val="20"/>
          <w:szCs w:val="20"/>
        </w:rPr>
        <w:t xml:space="preserve">ecause this is a Cabinet system, each person who is not a Cabinet employee (all center coordinators and district </w:t>
      </w:r>
      <w:r w:rsidR="001C17D0" w:rsidRPr="00F16F03">
        <w:rPr>
          <w:rFonts w:ascii="Tahoma" w:hAnsi="Tahoma" w:cs="Tahoma"/>
          <w:color w:val="000000"/>
          <w:sz w:val="20"/>
          <w:szCs w:val="20"/>
        </w:rPr>
        <w:t>staff with a need to access the system) must register for a KOG account (</w:t>
      </w:r>
      <w:hyperlink r:id="rId27" w:tgtFrame="_blank" w:history="1">
        <w:r w:rsidR="001C17D0" w:rsidRPr="00F16F03">
          <w:rPr>
            <w:rStyle w:val="Hyperlink"/>
            <w:rFonts w:ascii="Tahoma" w:hAnsi="Tahoma" w:cs="Tahoma"/>
            <w:sz w:val="20"/>
            <w:szCs w:val="20"/>
          </w:rPr>
          <w:t>https://kog.chfs.ky.gov/home/</w:t>
        </w:r>
      </w:hyperlink>
      <w:r w:rsidR="001C17D0" w:rsidRPr="00F16F03">
        <w:rPr>
          <w:rFonts w:ascii="Tahoma" w:hAnsi="Tahoma" w:cs="Tahoma"/>
          <w:color w:val="000000"/>
          <w:sz w:val="20"/>
          <w:szCs w:val="20"/>
        </w:rPr>
        <w:t xml:space="preserve">), then request access </w:t>
      </w:r>
      <w:r w:rsidR="001C17D0" w:rsidRPr="00F16F03">
        <w:rPr>
          <w:rFonts w:ascii="Tahoma" w:hAnsi="Tahoma" w:cs="Tahoma"/>
          <w:sz w:val="20"/>
          <w:szCs w:val="20"/>
        </w:rPr>
        <w:t>to</w:t>
      </w:r>
      <w:r w:rsidR="00F16F03">
        <w:rPr>
          <w:rFonts w:ascii="Tahoma" w:hAnsi="Tahoma" w:cs="Tahoma"/>
          <w:sz w:val="20"/>
          <w:szCs w:val="20"/>
        </w:rPr>
        <w:t xml:space="preserve"> FRYSC Counts</w:t>
      </w:r>
      <w:proofErr w:type="gramStart"/>
      <w:r w:rsidR="00F16F03">
        <w:rPr>
          <w:rFonts w:ascii="Tahoma" w:hAnsi="Tahoma" w:cs="Tahoma"/>
          <w:sz w:val="20"/>
          <w:szCs w:val="20"/>
        </w:rPr>
        <w:t>!.</w:t>
      </w:r>
      <w:proofErr w:type="gramEnd"/>
      <w:r w:rsidR="00F16F03">
        <w:rPr>
          <w:rFonts w:ascii="Tahoma" w:hAnsi="Tahoma" w:cs="Tahoma"/>
          <w:sz w:val="20"/>
          <w:szCs w:val="20"/>
        </w:rPr>
        <w:t xml:space="preserve"> </w:t>
      </w:r>
      <w:r w:rsidR="001C17D0" w:rsidRPr="00F16F03">
        <w:rPr>
          <w:rFonts w:ascii="Tahoma" w:hAnsi="Tahoma" w:cs="Tahoma"/>
          <w:color w:val="000000"/>
          <w:sz w:val="20"/>
          <w:szCs w:val="20"/>
        </w:rPr>
        <w:t xml:space="preserve">After the account is approved at the Cabinet level, permissions must be set by the Division of FRYSC before you will be able to use the system. </w:t>
      </w:r>
    </w:p>
    <w:p w14:paraId="57410EFE" w14:textId="6A1C3A6F" w:rsidR="001C17D0" w:rsidRPr="00F16F03" w:rsidRDefault="001C17D0" w:rsidP="001C17D0">
      <w:pPr>
        <w:spacing w:before="100" w:beforeAutospacing="1" w:after="100" w:afterAutospacing="1"/>
        <w:ind w:left="360"/>
        <w:rPr>
          <w:rFonts w:ascii="Tahoma" w:hAnsi="Tahoma" w:cs="Tahoma"/>
          <w:sz w:val="20"/>
          <w:szCs w:val="20"/>
        </w:rPr>
      </w:pPr>
      <w:r w:rsidRPr="00F16F03">
        <w:rPr>
          <w:rFonts w:ascii="Tahoma" w:hAnsi="Tahoma" w:cs="Tahoma"/>
          <w:b/>
          <w:bCs/>
          <w:color w:val="000000"/>
          <w:sz w:val="20"/>
          <w:szCs w:val="20"/>
        </w:rPr>
        <w:t>What paperwork is submitted through FRYSC Counts!?</w:t>
      </w:r>
      <w:r w:rsidRPr="00F16F03">
        <w:rPr>
          <w:rFonts w:ascii="Tahoma" w:hAnsi="Tahoma" w:cs="Tahoma"/>
          <w:b/>
          <w:bCs/>
          <w:color w:val="000000"/>
          <w:sz w:val="20"/>
          <w:szCs w:val="20"/>
        </w:rPr>
        <w:br/>
      </w:r>
      <w:r w:rsidRPr="00F16F03">
        <w:rPr>
          <w:rFonts w:ascii="Tahoma" w:hAnsi="Tahoma" w:cs="Tahoma"/>
          <w:color w:val="000000"/>
          <w:sz w:val="20"/>
          <w:szCs w:val="20"/>
        </w:rPr>
        <w:t>All center documents that are submitted for approval are to be</w:t>
      </w:r>
      <w:r w:rsidR="00F16F03">
        <w:rPr>
          <w:rFonts w:ascii="Tahoma" w:hAnsi="Tahoma" w:cs="Tahoma"/>
          <w:color w:val="000000"/>
          <w:sz w:val="20"/>
          <w:szCs w:val="20"/>
        </w:rPr>
        <w:t xml:space="preserve"> either directly entered or </w:t>
      </w:r>
      <w:r w:rsidRPr="00F16F03">
        <w:rPr>
          <w:rFonts w:ascii="Tahoma" w:hAnsi="Tahoma" w:cs="Tahoma"/>
          <w:color w:val="000000"/>
          <w:sz w:val="20"/>
          <w:szCs w:val="20"/>
        </w:rPr>
        <w:t>uploaded to the appropriate Center Information page.  This includes</w:t>
      </w:r>
      <w:r w:rsidR="002D2405" w:rsidRPr="002D2405">
        <w:rPr>
          <w:rFonts w:ascii="Tahoma" w:hAnsi="Tahoma" w:cs="Tahoma"/>
          <w:color w:val="000000"/>
          <w:sz w:val="20"/>
          <w:szCs w:val="20"/>
        </w:rPr>
        <w:t xml:space="preserve"> </w:t>
      </w:r>
      <w:r w:rsidR="002D2405">
        <w:rPr>
          <w:rFonts w:ascii="Tahoma" w:hAnsi="Tahoma" w:cs="Tahoma"/>
          <w:color w:val="000000"/>
          <w:sz w:val="20"/>
          <w:szCs w:val="20"/>
        </w:rPr>
        <w:t>professional development tracking,</w:t>
      </w:r>
      <w:r w:rsidRPr="00F16F03">
        <w:rPr>
          <w:rFonts w:ascii="Tahoma" w:hAnsi="Tahoma" w:cs="Tahoma"/>
          <w:color w:val="000000"/>
          <w:sz w:val="20"/>
          <w:szCs w:val="20"/>
        </w:rPr>
        <w:t xml:space="preserve"> all continuation program plan documents</w:t>
      </w:r>
      <w:r w:rsidR="00B0151D">
        <w:rPr>
          <w:rFonts w:ascii="Tahoma" w:hAnsi="Tahoma" w:cs="Tahoma"/>
          <w:color w:val="000000"/>
          <w:sz w:val="20"/>
          <w:szCs w:val="20"/>
        </w:rPr>
        <w:t xml:space="preserve">, </w:t>
      </w:r>
      <w:r w:rsidR="00B0151D" w:rsidRPr="003D497A">
        <w:rPr>
          <w:rFonts w:ascii="Tahoma" w:hAnsi="Tahoma" w:cs="Tahoma"/>
          <w:color w:val="000000"/>
          <w:sz w:val="20"/>
          <w:szCs w:val="20"/>
        </w:rPr>
        <w:t>best practices</w:t>
      </w:r>
      <w:r w:rsidRPr="003D497A">
        <w:rPr>
          <w:rFonts w:ascii="Tahoma" w:hAnsi="Tahoma" w:cs="Tahoma"/>
          <w:color w:val="000000"/>
          <w:sz w:val="20"/>
          <w:szCs w:val="20"/>
        </w:rPr>
        <w:t xml:space="preserve">, budgets, budget amendments, </w:t>
      </w:r>
      <w:r w:rsidR="00B0151D" w:rsidRPr="003D497A">
        <w:rPr>
          <w:rFonts w:ascii="Tahoma" w:hAnsi="Tahoma" w:cs="Tahoma"/>
          <w:color w:val="000000"/>
          <w:sz w:val="20"/>
          <w:szCs w:val="20"/>
        </w:rPr>
        <w:t>purchase requests</w:t>
      </w:r>
      <w:r w:rsidRPr="00F16F03">
        <w:rPr>
          <w:rFonts w:ascii="Tahoma" w:hAnsi="Tahoma" w:cs="Tahoma"/>
          <w:color w:val="000000"/>
          <w:sz w:val="20"/>
          <w:szCs w:val="20"/>
        </w:rPr>
        <w:t>, and other form updates.</w:t>
      </w:r>
      <w:r w:rsidR="00F16F03">
        <w:rPr>
          <w:rFonts w:ascii="Tahoma" w:hAnsi="Tahoma" w:cs="Tahoma"/>
          <w:color w:val="000000"/>
          <w:sz w:val="20"/>
          <w:szCs w:val="20"/>
        </w:rPr>
        <w:t xml:space="preserve">  Future rollouts for FRYSC Counts! </w:t>
      </w:r>
      <w:proofErr w:type="gramStart"/>
      <w:r w:rsidR="00F16F03">
        <w:rPr>
          <w:rFonts w:ascii="Tahoma" w:hAnsi="Tahoma" w:cs="Tahoma"/>
          <w:color w:val="000000"/>
          <w:sz w:val="20"/>
          <w:szCs w:val="20"/>
        </w:rPr>
        <w:t>will</w:t>
      </w:r>
      <w:proofErr w:type="gramEnd"/>
      <w:r w:rsidR="00F16F03">
        <w:rPr>
          <w:rFonts w:ascii="Tahoma" w:hAnsi="Tahoma" w:cs="Tahoma"/>
          <w:color w:val="000000"/>
          <w:sz w:val="20"/>
          <w:szCs w:val="20"/>
        </w:rPr>
        <w:t xml:space="preserve"> unenrolled service tracking.  </w:t>
      </w:r>
    </w:p>
    <w:p w14:paraId="0884F564" w14:textId="651DA235" w:rsidR="001C17D0" w:rsidRDefault="001C17D0" w:rsidP="001C17D0">
      <w:pPr>
        <w:spacing w:before="100" w:beforeAutospacing="1" w:after="100" w:afterAutospacing="1"/>
        <w:ind w:left="360"/>
        <w:rPr>
          <w:rFonts w:ascii="Tahoma" w:hAnsi="Tahoma" w:cs="Tahoma"/>
          <w:color w:val="000000"/>
          <w:sz w:val="20"/>
          <w:szCs w:val="20"/>
        </w:rPr>
      </w:pPr>
      <w:r>
        <w:rPr>
          <w:rFonts w:ascii="Tahoma" w:hAnsi="Tahoma" w:cs="Tahoma"/>
          <w:color w:val="000000"/>
          <w:sz w:val="20"/>
          <w:szCs w:val="20"/>
        </w:rPr>
        <w:t xml:space="preserve"> All waiver </w:t>
      </w:r>
      <w:r w:rsidR="00F16F03">
        <w:rPr>
          <w:rFonts w:ascii="Tahoma" w:hAnsi="Tahoma" w:cs="Tahoma"/>
          <w:color w:val="000000"/>
          <w:sz w:val="20"/>
          <w:szCs w:val="20"/>
        </w:rPr>
        <w:t>request</w:t>
      </w:r>
      <w:r w:rsidR="004A4E43">
        <w:rPr>
          <w:rFonts w:ascii="Tahoma" w:hAnsi="Tahoma" w:cs="Tahoma"/>
          <w:color w:val="000000"/>
          <w:sz w:val="20"/>
          <w:szCs w:val="20"/>
        </w:rPr>
        <w:t>s</w:t>
      </w:r>
      <w:r w:rsidR="00F16F03">
        <w:rPr>
          <w:rFonts w:ascii="Tahoma" w:hAnsi="Tahoma" w:cs="Tahoma"/>
          <w:color w:val="000000"/>
          <w:sz w:val="20"/>
          <w:szCs w:val="20"/>
        </w:rPr>
        <w:t xml:space="preserve"> and</w:t>
      </w:r>
      <w:r>
        <w:rPr>
          <w:rFonts w:ascii="Tahoma" w:hAnsi="Tahoma" w:cs="Tahoma"/>
          <w:color w:val="000000"/>
          <w:sz w:val="20"/>
          <w:szCs w:val="20"/>
        </w:rPr>
        <w:t xml:space="preserve"> other district documents are uploaded by the district contact to the appropriate district information page.  </w:t>
      </w:r>
    </w:p>
    <w:p w14:paraId="6FC6A51D" w14:textId="06C35346" w:rsidR="001C17D0" w:rsidRPr="00B0151D" w:rsidRDefault="001C17D0" w:rsidP="001C17D0">
      <w:pPr>
        <w:spacing w:before="100" w:beforeAutospacing="1" w:after="100" w:afterAutospacing="1"/>
        <w:ind w:left="360"/>
        <w:rPr>
          <w:rFonts w:ascii="Tahoma" w:hAnsi="Tahoma" w:cs="Tahoma"/>
          <w:strike/>
          <w:color w:val="000000"/>
          <w:sz w:val="20"/>
          <w:szCs w:val="20"/>
        </w:rPr>
      </w:pPr>
      <w:r>
        <w:rPr>
          <w:rFonts w:ascii="Tahoma" w:hAnsi="Tahoma" w:cs="Tahoma"/>
          <w:b/>
          <w:bCs/>
          <w:color w:val="339966"/>
          <w:sz w:val="20"/>
          <w:szCs w:val="20"/>
        </w:rPr>
        <w:br/>
      </w:r>
      <w:r>
        <w:rPr>
          <w:rFonts w:ascii="Tahoma" w:hAnsi="Tahoma" w:cs="Tahoma"/>
          <w:b/>
          <w:bCs/>
          <w:color w:val="000000"/>
          <w:sz w:val="20"/>
          <w:szCs w:val="20"/>
        </w:rPr>
        <w:t xml:space="preserve">Each center will need access to a scanner. </w:t>
      </w:r>
      <w:r>
        <w:rPr>
          <w:rFonts w:ascii="Tahoma" w:hAnsi="Tahoma" w:cs="Tahoma"/>
          <w:color w:val="000000"/>
          <w:sz w:val="20"/>
          <w:szCs w:val="20"/>
        </w:rPr>
        <w:t xml:space="preserve"> The FRYSC Request Form (or any other documents </w:t>
      </w:r>
      <w:r>
        <w:rPr>
          <w:rFonts w:ascii="Tahoma" w:hAnsi="Tahoma" w:cs="Tahoma"/>
          <w:i/>
          <w:iCs/>
          <w:color w:val="000000"/>
          <w:sz w:val="20"/>
          <w:szCs w:val="20"/>
        </w:rPr>
        <w:t>requiring signatures</w:t>
      </w:r>
      <w:r>
        <w:rPr>
          <w:rFonts w:ascii="Tahoma" w:hAnsi="Tahoma" w:cs="Tahoma"/>
          <w:color w:val="000000"/>
          <w:sz w:val="20"/>
          <w:szCs w:val="20"/>
        </w:rPr>
        <w:t>) will STILL need signatures and will have to be scanned after signatures are acquired to be uploaded to the system</w:t>
      </w:r>
    </w:p>
    <w:p w14:paraId="31D2941E" w14:textId="7F6F73B1" w:rsidR="001C17D0" w:rsidRDefault="001C17D0" w:rsidP="001C17D0">
      <w:pPr>
        <w:spacing w:before="100" w:beforeAutospacing="1" w:after="100" w:afterAutospacing="1"/>
        <w:ind w:left="360"/>
        <w:rPr>
          <w:rFonts w:ascii="Tahoma" w:hAnsi="Tahoma" w:cs="Tahoma"/>
          <w:color w:val="000000"/>
          <w:sz w:val="20"/>
          <w:szCs w:val="20"/>
        </w:rPr>
      </w:pPr>
    </w:p>
    <w:p w14:paraId="71B6446F" w14:textId="50FB2873" w:rsidR="001C17D0" w:rsidRDefault="001C17D0" w:rsidP="001C17D0">
      <w:pPr>
        <w:spacing w:before="100" w:beforeAutospacing="1" w:after="100" w:afterAutospacing="1"/>
        <w:ind w:left="360"/>
        <w:rPr>
          <w:rFonts w:ascii="Tahoma" w:hAnsi="Tahoma" w:cs="Tahoma"/>
          <w:color w:val="000000"/>
          <w:sz w:val="20"/>
          <w:szCs w:val="20"/>
        </w:rPr>
      </w:pPr>
    </w:p>
    <w:p w14:paraId="4E4BA569" w14:textId="4ED5C415" w:rsidR="001C17D0" w:rsidRDefault="001C17D0" w:rsidP="001C17D0">
      <w:pPr>
        <w:spacing w:before="100" w:beforeAutospacing="1" w:after="100" w:afterAutospacing="1"/>
        <w:ind w:left="360"/>
        <w:rPr>
          <w:rFonts w:ascii="Tahoma" w:hAnsi="Tahoma" w:cs="Tahoma"/>
          <w:color w:val="000000"/>
          <w:sz w:val="20"/>
          <w:szCs w:val="20"/>
        </w:rPr>
      </w:pPr>
    </w:p>
    <w:p w14:paraId="79D03A5C" w14:textId="41BC90CE" w:rsidR="001C17D0" w:rsidRDefault="001C17D0" w:rsidP="001C17D0">
      <w:pPr>
        <w:spacing w:before="100" w:beforeAutospacing="1" w:after="100" w:afterAutospacing="1"/>
        <w:ind w:left="360"/>
        <w:rPr>
          <w:rFonts w:ascii="Tahoma" w:hAnsi="Tahoma" w:cs="Tahoma"/>
          <w:color w:val="000000"/>
          <w:sz w:val="20"/>
          <w:szCs w:val="20"/>
        </w:rPr>
      </w:pPr>
    </w:p>
    <w:p w14:paraId="7A0BF63D" w14:textId="38C23A40" w:rsidR="000E5D4E" w:rsidRDefault="000E5D4E" w:rsidP="001C17D0">
      <w:pPr>
        <w:spacing w:before="100" w:beforeAutospacing="1" w:after="100" w:afterAutospacing="1"/>
        <w:ind w:left="360"/>
        <w:rPr>
          <w:rFonts w:ascii="Tahoma" w:hAnsi="Tahoma" w:cs="Tahoma"/>
          <w:color w:val="000000"/>
          <w:sz w:val="20"/>
          <w:szCs w:val="20"/>
        </w:rPr>
      </w:pPr>
    </w:p>
    <w:p w14:paraId="0E417FB8" w14:textId="75031A9F" w:rsidR="000E5D4E" w:rsidRDefault="000E5D4E" w:rsidP="001C17D0">
      <w:pPr>
        <w:spacing w:before="100" w:beforeAutospacing="1" w:after="100" w:afterAutospacing="1"/>
        <w:ind w:left="360"/>
        <w:rPr>
          <w:rFonts w:ascii="Tahoma" w:hAnsi="Tahoma" w:cs="Tahoma"/>
          <w:color w:val="000000"/>
          <w:sz w:val="20"/>
          <w:szCs w:val="20"/>
        </w:rPr>
      </w:pPr>
    </w:p>
    <w:p w14:paraId="132138C8" w14:textId="4CEEACCB" w:rsidR="000E5D4E" w:rsidRDefault="000E5D4E" w:rsidP="001C17D0">
      <w:pPr>
        <w:spacing w:before="100" w:beforeAutospacing="1" w:after="100" w:afterAutospacing="1"/>
        <w:ind w:left="360"/>
        <w:rPr>
          <w:rFonts w:ascii="Tahoma" w:hAnsi="Tahoma" w:cs="Tahoma"/>
          <w:color w:val="000000"/>
          <w:sz w:val="20"/>
          <w:szCs w:val="20"/>
        </w:rPr>
      </w:pPr>
    </w:p>
    <w:p w14:paraId="7B67B6A4" w14:textId="5538982D" w:rsidR="000E5D4E" w:rsidRDefault="000E5D4E" w:rsidP="001C17D0">
      <w:pPr>
        <w:spacing w:before="100" w:beforeAutospacing="1" w:after="100" w:afterAutospacing="1"/>
        <w:ind w:left="360"/>
        <w:rPr>
          <w:rFonts w:ascii="Tahoma" w:hAnsi="Tahoma" w:cs="Tahoma"/>
          <w:color w:val="000000"/>
          <w:sz w:val="20"/>
          <w:szCs w:val="20"/>
        </w:rPr>
      </w:pPr>
    </w:p>
    <w:p w14:paraId="7732E23E" w14:textId="18B50FED" w:rsidR="000E5D4E" w:rsidRDefault="000E5D4E" w:rsidP="001C17D0">
      <w:pPr>
        <w:spacing w:before="100" w:beforeAutospacing="1" w:after="100" w:afterAutospacing="1"/>
        <w:ind w:left="360"/>
        <w:rPr>
          <w:rFonts w:ascii="Tahoma" w:hAnsi="Tahoma" w:cs="Tahoma"/>
          <w:color w:val="000000"/>
          <w:sz w:val="20"/>
          <w:szCs w:val="20"/>
        </w:rPr>
      </w:pPr>
    </w:p>
    <w:p w14:paraId="7530AD31" w14:textId="77777777" w:rsidR="000E5D4E" w:rsidRDefault="000E5D4E" w:rsidP="001C17D0">
      <w:pPr>
        <w:spacing w:before="100" w:beforeAutospacing="1" w:after="100" w:afterAutospacing="1"/>
        <w:ind w:left="360"/>
        <w:rPr>
          <w:rFonts w:ascii="Tahoma" w:hAnsi="Tahoma" w:cs="Tahoma"/>
          <w:color w:val="000000"/>
          <w:sz w:val="20"/>
          <w:szCs w:val="20"/>
        </w:rPr>
      </w:pPr>
    </w:p>
    <w:p w14:paraId="7168F795" w14:textId="77777777" w:rsidR="001C17D0" w:rsidRDefault="001C17D0" w:rsidP="001C17D0">
      <w:pPr>
        <w:spacing w:before="100" w:beforeAutospacing="1" w:after="100" w:afterAutospacing="1"/>
        <w:ind w:left="360"/>
        <w:rPr>
          <w:rFonts w:ascii="Tahoma" w:hAnsi="Tahoma" w:cs="Tahoma"/>
          <w:color w:val="000000"/>
          <w:sz w:val="20"/>
          <w:szCs w:val="20"/>
        </w:rPr>
      </w:pPr>
    </w:p>
    <w:p w14:paraId="2D41EDD9" w14:textId="77777777" w:rsidR="000339D2" w:rsidRPr="00C44A8B" w:rsidRDefault="000339D2" w:rsidP="000316D2">
      <w:pPr>
        <w:rPr>
          <w:rFonts w:ascii="Arial" w:hAnsi="Arial" w:cs="Arial"/>
          <w:sz w:val="20"/>
          <w:szCs w:val="20"/>
        </w:rPr>
      </w:pPr>
    </w:p>
    <w:p w14:paraId="554E5A86" w14:textId="77777777" w:rsidR="000339D2" w:rsidRPr="00E44A84" w:rsidRDefault="00BC7FDC" w:rsidP="00E44A84">
      <w:pPr>
        <w:shd w:val="clear" w:color="auto" w:fill="000080"/>
        <w:jc w:val="center"/>
        <w:rPr>
          <w:rFonts w:ascii="Tahoma" w:hAnsi="Tahoma" w:cs="Tahoma"/>
          <w:b/>
          <w:color w:val="FFFFFF"/>
          <w:sz w:val="40"/>
          <w:szCs w:val="40"/>
        </w:rPr>
      </w:pPr>
      <w:r w:rsidRPr="00E44A84">
        <w:rPr>
          <w:rFonts w:ascii="Tahoma" w:hAnsi="Tahoma" w:cs="Tahoma"/>
          <w:b/>
          <w:color w:val="FFFFFF"/>
          <w:sz w:val="40"/>
          <w:szCs w:val="40"/>
        </w:rPr>
        <w:t>I</w:t>
      </w:r>
      <w:r w:rsidR="000339D2" w:rsidRPr="00E44A84">
        <w:rPr>
          <w:rFonts w:ascii="Tahoma" w:hAnsi="Tahoma" w:cs="Tahoma"/>
          <w:b/>
          <w:color w:val="FFFFFF"/>
          <w:sz w:val="40"/>
          <w:szCs w:val="40"/>
        </w:rPr>
        <w:t>X. DIVISION OF FRYSC</w:t>
      </w:r>
    </w:p>
    <w:p w14:paraId="39F3A577" w14:textId="77777777" w:rsidR="000339D2" w:rsidRPr="00265FCB" w:rsidRDefault="000339D2" w:rsidP="000316D2">
      <w:pPr>
        <w:rPr>
          <w:rFonts w:ascii="Arial" w:hAnsi="Arial" w:cs="Arial"/>
        </w:rPr>
      </w:pPr>
    </w:p>
    <w:p w14:paraId="531F9774" w14:textId="77777777" w:rsidR="000339D2" w:rsidRPr="00C44A8B" w:rsidRDefault="000339D2" w:rsidP="000339D2">
      <w:pPr>
        <w:pStyle w:val="Title"/>
        <w:jc w:val="left"/>
        <w:rPr>
          <w:rFonts w:ascii="Tahoma" w:hAnsi="Tahoma" w:cs="Tahoma"/>
          <w:sz w:val="20"/>
        </w:rPr>
      </w:pPr>
      <w:r w:rsidRPr="00C44A8B">
        <w:rPr>
          <w:rFonts w:ascii="Tahoma" w:hAnsi="Tahoma" w:cs="Tahoma"/>
          <w:sz w:val="20"/>
        </w:rPr>
        <w:t xml:space="preserve">The Division of FRYSC is located in Frankfort, Kentucky in the Cabinet for Health and Family Services, Human Resources Building.  The mailing address is </w:t>
      </w:r>
    </w:p>
    <w:p w14:paraId="7E021314" w14:textId="77777777" w:rsidR="000339D2" w:rsidRPr="00C44A8B" w:rsidRDefault="000339D2" w:rsidP="000339D2">
      <w:pPr>
        <w:pStyle w:val="Title"/>
        <w:jc w:val="left"/>
        <w:rPr>
          <w:rFonts w:ascii="Tahoma" w:hAnsi="Tahoma" w:cs="Tahoma"/>
          <w:sz w:val="20"/>
        </w:rPr>
      </w:pPr>
    </w:p>
    <w:p w14:paraId="30A2F395" w14:textId="77777777" w:rsidR="000339D2" w:rsidRPr="00C44A8B" w:rsidRDefault="000339D2" w:rsidP="00265FCB">
      <w:pPr>
        <w:pStyle w:val="Title"/>
        <w:rPr>
          <w:rFonts w:ascii="Tahoma" w:hAnsi="Tahoma" w:cs="Tahoma"/>
          <w:sz w:val="20"/>
        </w:rPr>
      </w:pPr>
      <w:r w:rsidRPr="00C44A8B">
        <w:rPr>
          <w:rFonts w:ascii="Tahoma" w:hAnsi="Tahoma" w:cs="Tahoma"/>
          <w:sz w:val="20"/>
        </w:rPr>
        <w:t>Division of FRYSC</w:t>
      </w:r>
    </w:p>
    <w:p w14:paraId="766764C8" w14:textId="77777777" w:rsidR="000339D2" w:rsidRPr="00C44A8B" w:rsidRDefault="000339D2" w:rsidP="00265FCB">
      <w:pPr>
        <w:pStyle w:val="Title"/>
        <w:rPr>
          <w:rFonts w:ascii="Tahoma" w:hAnsi="Tahoma" w:cs="Tahoma"/>
          <w:sz w:val="20"/>
        </w:rPr>
      </w:pPr>
      <w:r w:rsidRPr="00C44A8B">
        <w:rPr>
          <w:rFonts w:ascii="Tahoma" w:hAnsi="Tahoma" w:cs="Tahoma"/>
          <w:sz w:val="20"/>
        </w:rPr>
        <w:t>Cabinet for Health and Family Services</w:t>
      </w:r>
    </w:p>
    <w:p w14:paraId="77923BB2" w14:textId="77777777" w:rsidR="000339D2" w:rsidRPr="00C44A8B" w:rsidRDefault="000339D2" w:rsidP="00265FCB">
      <w:pPr>
        <w:pStyle w:val="Title"/>
        <w:rPr>
          <w:rFonts w:ascii="Tahoma" w:hAnsi="Tahoma" w:cs="Tahoma"/>
          <w:sz w:val="20"/>
        </w:rPr>
      </w:pPr>
      <w:r w:rsidRPr="00C44A8B">
        <w:rPr>
          <w:rFonts w:ascii="Tahoma" w:hAnsi="Tahoma" w:cs="Tahoma"/>
          <w:sz w:val="20"/>
        </w:rPr>
        <w:t>275 East Main Street, 3-C-G</w:t>
      </w:r>
    </w:p>
    <w:p w14:paraId="4009235C" w14:textId="77777777" w:rsidR="000339D2" w:rsidRPr="00C44A8B" w:rsidRDefault="000339D2" w:rsidP="00265FCB">
      <w:pPr>
        <w:pStyle w:val="Title"/>
        <w:rPr>
          <w:rFonts w:ascii="Tahoma" w:hAnsi="Tahoma" w:cs="Tahoma"/>
          <w:sz w:val="20"/>
        </w:rPr>
      </w:pPr>
      <w:r w:rsidRPr="00C44A8B">
        <w:rPr>
          <w:rFonts w:ascii="Tahoma" w:hAnsi="Tahoma" w:cs="Tahoma"/>
          <w:sz w:val="20"/>
        </w:rPr>
        <w:t>Frankfort, KY  40621</w:t>
      </w:r>
    </w:p>
    <w:p w14:paraId="399E5877" w14:textId="77777777" w:rsidR="000339D2" w:rsidRPr="00C44A8B" w:rsidRDefault="000339D2" w:rsidP="00265FCB">
      <w:pPr>
        <w:pStyle w:val="Title"/>
        <w:rPr>
          <w:rFonts w:ascii="Tahoma" w:hAnsi="Tahoma" w:cs="Tahoma"/>
          <w:sz w:val="20"/>
        </w:rPr>
      </w:pPr>
    </w:p>
    <w:p w14:paraId="0AB4911E" w14:textId="77777777" w:rsidR="000339D2" w:rsidRPr="00C44A8B" w:rsidRDefault="000339D2" w:rsidP="00265FCB">
      <w:pPr>
        <w:pStyle w:val="Title"/>
        <w:rPr>
          <w:rFonts w:ascii="Tahoma" w:hAnsi="Tahoma" w:cs="Tahoma"/>
          <w:sz w:val="20"/>
        </w:rPr>
      </w:pPr>
      <w:r w:rsidRPr="00C44A8B">
        <w:rPr>
          <w:rFonts w:ascii="Tahoma" w:hAnsi="Tahoma" w:cs="Tahoma"/>
          <w:sz w:val="20"/>
        </w:rPr>
        <w:t>Phone:  (502) 564-4986</w:t>
      </w:r>
    </w:p>
    <w:p w14:paraId="4C2FF51A" w14:textId="77777777" w:rsidR="000339D2" w:rsidRPr="00C44A8B" w:rsidRDefault="00A66A59" w:rsidP="00265FCB">
      <w:pPr>
        <w:pStyle w:val="Title"/>
        <w:rPr>
          <w:rFonts w:ascii="Tahoma" w:hAnsi="Tahoma" w:cs="Tahoma"/>
          <w:sz w:val="20"/>
        </w:rPr>
      </w:pPr>
      <w:hyperlink r:id="rId28" w:history="1">
        <w:r w:rsidR="00C35594" w:rsidRPr="00C44A8B">
          <w:rPr>
            <w:rStyle w:val="Hyperlink"/>
            <w:rFonts w:ascii="Tahoma" w:hAnsi="Tahoma" w:cs="Tahoma"/>
            <w:sz w:val="20"/>
          </w:rPr>
          <w:t>http://chfs.ky.gov/dfrcvs/frysc</w:t>
        </w:r>
      </w:hyperlink>
      <w:r w:rsidR="000339D2" w:rsidRPr="00C44A8B">
        <w:rPr>
          <w:rFonts w:ascii="Tahoma" w:hAnsi="Tahoma" w:cs="Tahoma"/>
          <w:sz w:val="20"/>
        </w:rPr>
        <w:t>/</w:t>
      </w:r>
    </w:p>
    <w:p w14:paraId="66DAD20A" w14:textId="77777777" w:rsidR="000339D2" w:rsidRPr="00C44A8B" w:rsidRDefault="000339D2" w:rsidP="000339D2">
      <w:pPr>
        <w:pStyle w:val="Title"/>
        <w:jc w:val="left"/>
        <w:rPr>
          <w:rFonts w:ascii="Tahoma" w:hAnsi="Tahoma" w:cs="Tahoma"/>
          <w:sz w:val="20"/>
        </w:rPr>
      </w:pPr>
    </w:p>
    <w:p w14:paraId="73B8C38A" w14:textId="77777777" w:rsidR="000339D2" w:rsidRPr="00C44A8B" w:rsidRDefault="000339D2" w:rsidP="000339D2">
      <w:pPr>
        <w:pStyle w:val="Title"/>
        <w:jc w:val="left"/>
        <w:rPr>
          <w:rFonts w:ascii="Tahoma" w:hAnsi="Tahoma" w:cs="Tahoma"/>
          <w:sz w:val="20"/>
        </w:rPr>
      </w:pPr>
      <w:r w:rsidRPr="00C44A8B">
        <w:rPr>
          <w:rFonts w:ascii="Tahoma" w:hAnsi="Tahoma" w:cs="Tahoma"/>
          <w:sz w:val="20"/>
        </w:rPr>
        <w:t xml:space="preserve">The FRYSC Staff is composed of </w:t>
      </w:r>
      <w:r w:rsidR="006276A1" w:rsidRPr="00C44A8B">
        <w:rPr>
          <w:rFonts w:ascii="Tahoma" w:hAnsi="Tahoma" w:cs="Tahoma"/>
          <w:sz w:val="20"/>
        </w:rPr>
        <w:t>c</w:t>
      </w:r>
      <w:r w:rsidRPr="00C44A8B">
        <w:rPr>
          <w:rFonts w:ascii="Tahoma" w:hAnsi="Tahoma" w:cs="Tahoma"/>
          <w:sz w:val="20"/>
        </w:rPr>
        <w:t xml:space="preserve">entral </w:t>
      </w:r>
      <w:r w:rsidR="006276A1" w:rsidRPr="00C44A8B">
        <w:rPr>
          <w:rFonts w:ascii="Tahoma" w:hAnsi="Tahoma" w:cs="Tahoma"/>
          <w:sz w:val="20"/>
        </w:rPr>
        <w:t>o</w:t>
      </w:r>
      <w:r w:rsidRPr="00C44A8B">
        <w:rPr>
          <w:rFonts w:ascii="Tahoma" w:hAnsi="Tahoma" w:cs="Tahoma"/>
          <w:sz w:val="20"/>
        </w:rPr>
        <w:t xml:space="preserve">ffice and eleven </w:t>
      </w:r>
      <w:r w:rsidR="006276A1" w:rsidRPr="00C44A8B">
        <w:rPr>
          <w:rFonts w:ascii="Tahoma" w:hAnsi="Tahoma" w:cs="Tahoma"/>
          <w:sz w:val="20"/>
        </w:rPr>
        <w:t>r</w:t>
      </w:r>
      <w:r w:rsidRPr="00C44A8B">
        <w:rPr>
          <w:rFonts w:ascii="Tahoma" w:hAnsi="Tahoma" w:cs="Tahoma"/>
          <w:sz w:val="20"/>
        </w:rPr>
        <w:t xml:space="preserve">egional </w:t>
      </w:r>
      <w:r w:rsidR="006276A1" w:rsidRPr="00C44A8B">
        <w:rPr>
          <w:rFonts w:ascii="Tahoma" w:hAnsi="Tahoma" w:cs="Tahoma"/>
          <w:sz w:val="20"/>
        </w:rPr>
        <w:t>p</w:t>
      </w:r>
      <w:r w:rsidRPr="00C44A8B">
        <w:rPr>
          <w:rFonts w:ascii="Tahoma" w:hAnsi="Tahoma" w:cs="Tahoma"/>
          <w:sz w:val="20"/>
        </w:rPr>
        <w:t xml:space="preserve">rogram </w:t>
      </w:r>
      <w:r w:rsidR="006276A1" w:rsidRPr="00C44A8B">
        <w:rPr>
          <w:rFonts w:ascii="Tahoma" w:hAnsi="Tahoma" w:cs="Tahoma"/>
          <w:sz w:val="20"/>
        </w:rPr>
        <w:t>m</w:t>
      </w:r>
      <w:r w:rsidRPr="00C44A8B">
        <w:rPr>
          <w:rFonts w:ascii="Tahoma" w:hAnsi="Tahoma" w:cs="Tahoma"/>
          <w:sz w:val="20"/>
        </w:rPr>
        <w:t xml:space="preserve">anagers.  </w:t>
      </w:r>
    </w:p>
    <w:p w14:paraId="12327348" w14:textId="77777777" w:rsidR="00931544" w:rsidRPr="00C44A8B" w:rsidRDefault="00931544" w:rsidP="000339D2">
      <w:pPr>
        <w:pStyle w:val="Title"/>
        <w:jc w:val="left"/>
        <w:rPr>
          <w:rFonts w:ascii="Tahoma" w:hAnsi="Tahoma" w:cs="Tahoma"/>
          <w:sz w:val="20"/>
        </w:rPr>
      </w:pPr>
    </w:p>
    <w:p w14:paraId="7685706E" w14:textId="77777777" w:rsidR="0035782A" w:rsidRDefault="00EF441E" w:rsidP="00C20F6A">
      <w:pPr>
        <w:pStyle w:val="NormalWeb3"/>
        <w:shd w:val="clear" w:color="auto" w:fill="FFFFFF"/>
        <w:textAlignment w:val="top"/>
        <w:rPr>
          <w:rStyle w:val="Hyperlink"/>
          <w:rFonts w:ascii="Tahoma" w:hAnsi="Tahoma" w:cs="Tahoma"/>
          <w:sz w:val="20"/>
          <w:szCs w:val="20"/>
        </w:rPr>
      </w:pPr>
      <w:r>
        <w:rPr>
          <w:rFonts w:ascii="Tahoma" w:hAnsi="Tahoma" w:cs="Tahoma"/>
          <w:b/>
          <w:sz w:val="20"/>
          <w:szCs w:val="20"/>
        </w:rPr>
        <w:t>Division of FRYSC Central Office Staff</w:t>
      </w:r>
      <w:r>
        <w:rPr>
          <w:rFonts w:ascii="Tahoma" w:hAnsi="Tahoma" w:cs="Tahoma"/>
          <w:sz w:val="20"/>
          <w:szCs w:val="20"/>
        </w:rPr>
        <w:br/>
      </w:r>
      <w:r w:rsidR="00C44A8B">
        <w:rPr>
          <w:rFonts w:ascii="Tahoma" w:hAnsi="Tahoma" w:cs="Tahoma"/>
          <w:sz w:val="20"/>
          <w:szCs w:val="20"/>
        </w:rPr>
        <w:t>Melissa Goins</w:t>
      </w:r>
      <w:hyperlink r:id="rId29" w:history="1"/>
      <w:r w:rsidR="00265FCB" w:rsidRPr="00C44A8B">
        <w:rPr>
          <w:rFonts w:ascii="Tahoma" w:hAnsi="Tahoma" w:cs="Tahoma"/>
          <w:sz w:val="20"/>
          <w:szCs w:val="20"/>
        </w:rPr>
        <w:t xml:space="preserve">, </w:t>
      </w:r>
      <w:r w:rsidR="00661994" w:rsidRPr="00132110">
        <w:rPr>
          <w:rFonts w:ascii="Tahoma" w:hAnsi="Tahoma" w:cs="Tahoma"/>
          <w:sz w:val="20"/>
          <w:szCs w:val="20"/>
        </w:rPr>
        <w:t>Director</w:t>
      </w:r>
      <w:r w:rsidR="00132110" w:rsidRPr="00132110">
        <w:rPr>
          <w:rFonts w:ascii="Tahoma" w:hAnsi="Tahoma" w:cs="Tahoma"/>
          <w:sz w:val="20"/>
          <w:szCs w:val="20"/>
        </w:rPr>
        <w:t xml:space="preserve">, </w:t>
      </w:r>
      <w:hyperlink r:id="rId30" w:history="1">
        <w:r w:rsidR="00132110" w:rsidRPr="00132110">
          <w:rPr>
            <w:rStyle w:val="Hyperlink"/>
            <w:rFonts w:ascii="Tahoma" w:hAnsi="Tahoma" w:cs="Tahoma"/>
            <w:sz w:val="20"/>
            <w:szCs w:val="20"/>
          </w:rPr>
          <w:t>melissa.goins@ky.gov</w:t>
        </w:r>
      </w:hyperlink>
    </w:p>
    <w:p w14:paraId="347D453C" w14:textId="0122FB90" w:rsidR="00265FCB" w:rsidRPr="00132110" w:rsidRDefault="0035782A" w:rsidP="00C20F6A">
      <w:pPr>
        <w:pStyle w:val="NormalWeb3"/>
        <w:shd w:val="clear" w:color="auto" w:fill="FFFFFF"/>
        <w:textAlignment w:val="top"/>
        <w:rPr>
          <w:rFonts w:ascii="Tahoma" w:hAnsi="Tahoma" w:cs="Tahoma"/>
          <w:sz w:val="20"/>
          <w:szCs w:val="20"/>
        </w:rPr>
      </w:pPr>
      <w:r w:rsidRPr="0035782A">
        <w:rPr>
          <w:rStyle w:val="Hyperlink"/>
          <w:rFonts w:ascii="Tahoma" w:hAnsi="Tahoma" w:cs="Tahoma"/>
          <w:color w:val="auto"/>
          <w:sz w:val="20"/>
          <w:szCs w:val="20"/>
          <w:u w:val="none"/>
        </w:rPr>
        <w:t>Mary Ann Jennings, Assistant Director</w:t>
      </w:r>
      <w:r>
        <w:rPr>
          <w:rStyle w:val="Hyperlink"/>
          <w:rFonts w:ascii="Tahoma" w:hAnsi="Tahoma" w:cs="Tahoma"/>
          <w:color w:val="auto"/>
          <w:sz w:val="20"/>
          <w:szCs w:val="20"/>
          <w:u w:val="none"/>
        </w:rPr>
        <w:t xml:space="preserve">, </w:t>
      </w:r>
      <w:hyperlink r:id="rId31" w:history="1">
        <w:r w:rsidRPr="00BC4E10">
          <w:rPr>
            <w:rStyle w:val="Hyperlink"/>
            <w:rFonts w:ascii="Tahoma" w:hAnsi="Tahoma" w:cs="Tahoma"/>
            <w:sz w:val="20"/>
            <w:szCs w:val="20"/>
          </w:rPr>
          <w:t>mary.jennings@ky.gov</w:t>
        </w:r>
      </w:hyperlink>
      <w:r>
        <w:rPr>
          <w:rStyle w:val="Hyperlink"/>
          <w:rFonts w:ascii="Tahoma" w:hAnsi="Tahoma" w:cs="Tahoma"/>
          <w:color w:val="auto"/>
          <w:sz w:val="20"/>
          <w:szCs w:val="20"/>
        </w:rPr>
        <w:t xml:space="preserve"> </w:t>
      </w:r>
      <w:r w:rsidR="00EF441E">
        <w:rPr>
          <w:rStyle w:val="Hyperlink"/>
          <w:rFonts w:ascii="Tahoma" w:hAnsi="Tahoma" w:cs="Tahoma"/>
          <w:sz w:val="20"/>
          <w:szCs w:val="20"/>
        </w:rPr>
        <w:br/>
      </w:r>
      <w:hyperlink r:id="rId32" w:history="1"/>
      <w:r w:rsidR="00EF441E" w:rsidRPr="00C44A8B">
        <w:rPr>
          <w:rFonts w:ascii="Tahoma" w:hAnsi="Tahoma" w:cs="Tahoma"/>
          <w:sz w:val="20"/>
          <w:szCs w:val="20"/>
        </w:rPr>
        <w:t xml:space="preserve">Mysti </w:t>
      </w:r>
      <w:r w:rsidR="00EF441E">
        <w:rPr>
          <w:rFonts w:ascii="Tahoma" w:hAnsi="Tahoma" w:cs="Tahoma"/>
          <w:sz w:val="20"/>
          <w:szCs w:val="20"/>
        </w:rPr>
        <w:t>White</w:t>
      </w:r>
      <w:r w:rsidR="00EF441E" w:rsidRPr="00C44A8B">
        <w:rPr>
          <w:rFonts w:ascii="Tahoma" w:hAnsi="Tahoma" w:cs="Tahoma"/>
          <w:sz w:val="20"/>
          <w:szCs w:val="20"/>
        </w:rPr>
        <w:t xml:space="preserve">, Administrative Assistant, </w:t>
      </w:r>
      <w:hyperlink r:id="rId33" w:history="1">
        <w:r w:rsidR="00EF441E" w:rsidRPr="009563F6">
          <w:rPr>
            <w:rStyle w:val="Hyperlink"/>
            <w:rFonts w:ascii="Tahoma" w:hAnsi="Tahoma" w:cs="Tahoma"/>
            <w:sz w:val="20"/>
            <w:szCs w:val="20"/>
          </w:rPr>
          <w:t>mysti.white@ky.gov</w:t>
        </w:r>
      </w:hyperlink>
    </w:p>
    <w:p w14:paraId="44D5CB7D" w14:textId="77777777" w:rsidR="00265FCB" w:rsidRDefault="00A66A59" w:rsidP="00C20F6A">
      <w:pPr>
        <w:pStyle w:val="NormalWeb3"/>
        <w:shd w:val="clear" w:color="auto" w:fill="FFFFFF"/>
        <w:textAlignment w:val="top"/>
        <w:rPr>
          <w:rStyle w:val="Hyperlink"/>
          <w:rFonts w:ascii="Tahoma" w:hAnsi="Tahoma" w:cs="Tahoma"/>
          <w:sz w:val="20"/>
          <w:szCs w:val="20"/>
        </w:rPr>
      </w:pPr>
      <w:hyperlink r:id="rId34" w:history="1">
        <w:r w:rsidR="00265FCB" w:rsidRPr="00C44A8B">
          <w:rPr>
            <w:rStyle w:val="Strong"/>
            <w:rFonts w:ascii="Tahoma" w:hAnsi="Tahoma" w:cs="Tahoma"/>
            <w:b w:val="0"/>
            <w:sz w:val="20"/>
            <w:szCs w:val="20"/>
          </w:rPr>
          <w:t>Tonya Cookendorfer</w:t>
        </w:r>
        <w:r w:rsidR="00265FCB" w:rsidRPr="00C44A8B">
          <w:rPr>
            <w:rStyle w:val="Hyperlink10"/>
            <w:rFonts w:ascii="Tahoma" w:hAnsi="Tahoma" w:cs="Tahoma"/>
            <w:sz w:val="20"/>
            <w:szCs w:val="20"/>
            <w:u w:val="none"/>
          </w:rPr>
          <w:t>,</w:t>
        </w:r>
      </w:hyperlink>
      <w:r w:rsidR="00265FCB" w:rsidRPr="00C44A8B">
        <w:rPr>
          <w:rFonts w:ascii="Tahoma" w:hAnsi="Tahoma" w:cs="Tahoma"/>
          <w:sz w:val="20"/>
          <w:szCs w:val="20"/>
        </w:rPr>
        <w:t xml:space="preserve"> </w:t>
      </w:r>
      <w:r w:rsidR="00F3644A">
        <w:rPr>
          <w:rFonts w:ascii="Tahoma" w:hAnsi="Tahoma" w:cs="Tahoma"/>
          <w:sz w:val="20"/>
          <w:szCs w:val="20"/>
        </w:rPr>
        <w:t>Policy and Data Administrator</w:t>
      </w:r>
      <w:r w:rsidR="00265FCB" w:rsidRPr="00C44A8B">
        <w:rPr>
          <w:rFonts w:ascii="Tahoma" w:hAnsi="Tahoma" w:cs="Tahoma"/>
          <w:sz w:val="20"/>
          <w:szCs w:val="20"/>
        </w:rPr>
        <w:t xml:space="preserve">, </w:t>
      </w:r>
      <w:hyperlink r:id="rId35" w:history="1">
        <w:r w:rsidR="00265FCB" w:rsidRPr="00C44A8B">
          <w:rPr>
            <w:rStyle w:val="Hyperlink"/>
            <w:rFonts w:ascii="Tahoma" w:hAnsi="Tahoma" w:cs="Tahoma"/>
            <w:sz w:val="20"/>
            <w:szCs w:val="20"/>
          </w:rPr>
          <w:t>tonya.cookendorfer@ky.gov</w:t>
        </w:r>
      </w:hyperlink>
    </w:p>
    <w:p w14:paraId="58EC5931" w14:textId="77777777" w:rsidR="00EF441E" w:rsidRPr="00C44A8B" w:rsidRDefault="00EF441E" w:rsidP="00C20F6A">
      <w:pPr>
        <w:pStyle w:val="NormalWeb3"/>
        <w:shd w:val="clear" w:color="auto" w:fill="FFFFFF"/>
        <w:textAlignment w:val="top"/>
        <w:rPr>
          <w:rFonts w:ascii="Tahoma" w:hAnsi="Tahoma" w:cs="Tahoma"/>
          <w:sz w:val="20"/>
          <w:szCs w:val="20"/>
        </w:rPr>
      </w:pPr>
      <w:r>
        <w:rPr>
          <w:rFonts w:ascii="Tahoma" w:hAnsi="Tahoma" w:cs="Tahoma"/>
          <w:sz w:val="20"/>
          <w:szCs w:val="20"/>
        </w:rPr>
        <w:t xml:space="preserve">Doug Holt, Budget and Contracts Administrator, </w:t>
      </w:r>
      <w:hyperlink r:id="rId36" w:history="1">
        <w:r w:rsidRPr="009563F6">
          <w:rPr>
            <w:rStyle w:val="Hyperlink"/>
            <w:rFonts w:ascii="Tahoma" w:hAnsi="Tahoma" w:cs="Tahoma"/>
            <w:sz w:val="20"/>
            <w:szCs w:val="20"/>
          </w:rPr>
          <w:t>douglas.holt@ky.gov</w:t>
        </w:r>
      </w:hyperlink>
      <w:r>
        <w:rPr>
          <w:rFonts w:ascii="Tahoma" w:hAnsi="Tahoma" w:cs="Tahoma"/>
          <w:sz w:val="20"/>
          <w:szCs w:val="20"/>
        </w:rPr>
        <w:t xml:space="preserve"> </w:t>
      </w:r>
    </w:p>
    <w:p w14:paraId="7E26A462" w14:textId="4B108A6E" w:rsidR="00F37A56" w:rsidRPr="00C44A8B" w:rsidRDefault="001D7522" w:rsidP="00584028">
      <w:pPr>
        <w:pStyle w:val="NormalWeb3"/>
        <w:shd w:val="clear" w:color="auto" w:fill="FFFFFF"/>
        <w:textAlignment w:val="top"/>
        <w:rPr>
          <w:rStyle w:val="Strong"/>
          <w:rFonts w:ascii="Tahoma" w:hAnsi="Tahoma" w:cs="Tahoma"/>
          <w:b w:val="0"/>
          <w:sz w:val="20"/>
          <w:szCs w:val="20"/>
        </w:rPr>
      </w:pPr>
      <w:bookmarkStart w:id="3" w:name="Katie_Morris"/>
      <w:r>
        <w:rPr>
          <w:rStyle w:val="Strong"/>
          <w:rFonts w:ascii="Tahoma" w:hAnsi="Tahoma" w:cs="Tahoma"/>
          <w:b w:val="0"/>
          <w:sz w:val="20"/>
          <w:szCs w:val="20"/>
        </w:rPr>
        <w:t>Paula Morris</w:t>
      </w:r>
      <w:r w:rsidR="000242F1" w:rsidRPr="00C44A8B">
        <w:rPr>
          <w:rStyle w:val="Strong"/>
          <w:rFonts w:ascii="Tahoma" w:hAnsi="Tahoma" w:cs="Tahoma"/>
          <w:b w:val="0"/>
          <w:sz w:val="20"/>
          <w:szCs w:val="20"/>
        </w:rPr>
        <w:t xml:space="preserve">, FRYSC </w:t>
      </w:r>
      <w:r>
        <w:rPr>
          <w:rStyle w:val="Strong"/>
          <w:rFonts w:ascii="Tahoma" w:hAnsi="Tahoma" w:cs="Tahoma"/>
          <w:b w:val="0"/>
          <w:sz w:val="20"/>
          <w:szCs w:val="20"/>
        </w:rPr>
        <w:t>Ameri</w:t>
      </w:r>
      <w:r w:rsidR="000242F1" w:rsidRPr="00C44A8B">
        <w:rPr>
          <w:rStyle w:val="Strong"/>
          <w:rFonts w:ascii="Tahoma" w:hAnsi="Tahoma" w:cs="Tahoma"/>
          <w:b w:val="0"/>
          <w:sz w:val="20"/>
          <w:szCs w:val="20"/>
        </w:rPr>
        <w:t xml:space="preserve">Corps </w:t>
      </w:r>
      <w:r>
        <w:rPr>
          <w:rStyle w:val="Strong"/>
          <w:rFonts w:ascii="Tahoma" w:hAnsi="Tahoma" w:cs="Tahoma"/>
          <w:b w:val="0"/>
          <w:sz w:val="20"/>
          <w:szCs w:val="20"/>
        </w:rPr>
        <w:t>Program Manager</w:t>
      </w:r>
      <w:r w:rsidR="000242F1" w:rsidRPr="00C44A8B">
        <w:rPr>
          <w:rStyle w:val="Strong"/>
          <w:rFonts w:ascii="Tahoma" w:hAnsi="Tahoma" w:cs="Tahoma"/>
          <w:b w:val="0"/>
          <w:sz w:val="20"/>
          <w:szCs w:val="20"/>
        </w:rPr>
        <w:t xml:space="preserve">, </w:t>
      </w:r>
      <w:hyperlink r:id="rId37" w:history="1">
        <w:r w:rsidRPr="00EC3691">
          <w:rPr>
            <w:rStyle w:val="Hyperlink"/>
            <w:rFonts w:ascii="Tahoma" w:hAnsi="Tahoma" w:cs="Tahoma"/>
            <w:sz w:val="20"/>
            <w:szCs w:val="20"/>
          </w:rPr>
          <w:t>paula.devers@ky.gov</w:t>
        </w:r>
      </w:hyperlink>
      <w:r>
        <w:rPr>
          <w:rStyle w:val="Strong"/>
          <w:rFonts w:ascii="Tahoma" w:hAnsi="Tahoma" w:cs="Tahoma"/>
          <w:b w:val="0"/>
          <w:sz w:val="20"/>
          <w:szCs w:val="20"/>
        </w:rPr>
        <w:t xml:space="preserve"> </w:t>
      </w:r>
    </w:p>
    <w:p w14:paraId="2B7D3FE9" w14:textId="3550B053" w:rsidR="00584028" w:rsidRPr="00C44A8B" w:rsidRDefault="001D7522" w:rsidP="00584028">
      <w:pPr>
        <w:pStyle w:val="NormalWeb3"/>
        <w:shd w:val="clear" w:color="auto" w:fill="FFFFFF"/>
        <w:textAlignment w:val="top"/>
        <w:rPr>
          <w:rFonts w:ascii="Tahoma" w:hAnsi="Tahoma" w:cs="Tahoma"/>
          <w:sz w:val="20"/>
          <w:szCs w:val="20"/>
        </w:rPr>
      </w:pPr>
      <w:r>
        <w:rPr>
          <w:rFonts w:ascii="Tahoma" w:hAnsi="Tahoma" w:cs="Tahoma"/>
          <w:sz w:val="20"/>
          <w:szCs w:val="20"/>
        </w:rPr>
        <w:t>Melissa Newton</w:t>
      </w:r>
      <w:r w:rsidR="0016260A">
        <w:rPr>
          <w:rFonts w:ascii="Tahoma" w:hAnsi="Tahoma" w:cs="Tahoma"/>
          <w:sz w:val="20"/>
          <w:szCs w:val="20"/>
        </w:rPr>
        <w:t xml:space="preserve">, Training </w:t>
      </w:r>
      <w:r>
        <w:rPr>
          <w:rFonts w:ascii="Tahoma" w:hAnsi="Tahoma" w:cs="Tahoma"/>
          <w:sz w:val="20"/>
          <w:szCs w:val="20"/>
        </w:rPr>
        <w:t>Specialist</w:t>
      </w:r>
      <w:r w:rsidR="0016260A">
        <w:rPr>
          <w:rFonts w:ascii="Tahoma" w:hAnsi="Tahoma" w:cs="Tahoma"/>
          <w:sz w:val="20"/>
          <w:szCs w:val="20"/>
        </w:rPr>
        <w:t xml:space="preserve">, </w:t>
      </w:r>
      <w:hyperlink r:id="rId38" w:history="1">
        <w:r w:rsidRPr="00EC3691">
          <w:rPr>
            <w:rStyle w:val="Hyperlink"/>
            <w:rFonts w:ascii="Tahoma" w:hAnsi="Tahoma" w:cs="Tahoma"/>
            <w:sz w:val="20"/>
            <w:szCs w:val="20"/>
          </w:rPr>
          <w:t>melissa.newton@ky.gov</w:t>
        </w:r>
      </w:hyperlink>
      <w:r w:rsidR="0016260A">
        <w:rPr>
          <w:rFonts w:ascii="Tahoma" w:hAnsi="Tahoma" w:cs="Tahoma"/>
          <w:sz w:val="20"/>
          <w:szCs w:val="20"/>
        </w:rPr>
        <w:t xml:space="preserve"> </w:t>
      </w:r>
    </w:p>
    <w:p w14:paraId="7F098E4E" w14:textId="3B47C53F" w:rsidR="00265FCB" w:rsidRPr="00C44A8B" w:rsidRDefault="00A66A59" w:rsidP="00C20F6A">
      <w:pPr>
        <w:pStyle w:val="NormalWeb3"/>
        <w:shd w:val="clear" w:color="auto" w:fill="FFFFFF"/>
        <w:textAlignment w:val="top"/>
        <w:rPr>
          <w:rFonts w:ascii="Tahoma" w:hAnsi="Tahoma" w:cs="Tahoma"/>
          <w:sz w:val="20"/>
          <w:szCs w:val="20"/>
        </w:rPr>
      </w:pPr>
      <w:hyperlink r:id="rId39" w:history="1">
        <w:r w:rsidR="00265FCB" w:rsidRPr="00C44A8B">
          <w:rPr>
            <w:rStyle w:val="Hyperlink10"/>
            <w:rFonts w:ascii="Tahoma" w:hAnsi="Tahoma" w:cs="Tahoma"/>
            <w:bCs/>
            <w:sz w:val="20"/>
            <w:szCs w:val="20"/>
            <w:u w:val="none"/>
            <w:shd w:val="clear" w:color="auto" w:fill="FFFFFF"/>
          </w:rPr>
          <w:t>Katie Morris</w:t>
        </w:r>
      </w:hyperlink>
      <w:bookmarkEnd w:id="3"/>
      <w:r w:rsidR="00265FCB" w:rsidRPr="00C44A8B">
        <w:rPr>
          <w:rFonts w:ascii="Tahoma" w:hAnsi="Tahoma" w:cs="Tahoma"/>
          <w:sz w:val="20"/>
          <w:szCs w:val="20"/>
        </w:rPr>
        <w:t xml:space="preserve">, </w:t>
      </w:r>
      <w:r w:rsidR="001D7522">
        <w:rPr>
          <w:rFonts w:ascii="Tahoma" w:hAnsi="Tahoma" w:cs="Tahoma"/>
          <w:sz w:val="20"/>
          <w:szCs w:val="20"/>
        </w:rPr>
        <w:t>Program Planner</w:t>
      </w:r>
      <w:r w:rsidR="00265FCB" w:rsidRPr="00C44A8B">
        <w:rPr>
          <w:rFonts w:ascii="Tahoma" w:hAnsi="Tahoma" w:cs="Tahoma"/>
          <w:sz w:val="20"/>
          <w:szCs w:val="20"/>
        </w:rPr>
        <w:t xml:space="preserve">, </w:t>
      </w:r>
      <w:hyperlink r:id="rId40" w:history="1">
        <w:r w:rsidR="00C20F6A" w:rsidRPr="00C44A8B">
          <w:rPr>
            <w:rStyle w:val="Hyperlink"/>
            <w:rFonts w:ascii="Tahoma" w:hAnsi="Tahoma" w:cs="Tahoma"/>
            <w:sz w:val="20"/>
            <w:szCs w:val="20"/>
          </w:rPr>
          <w:t>k</w:t>
        </w:r>
        <w:r w:rsidR="00265FCB" w:rsidRPr="00C44A8B">
          <w:rPr>
            <w:rStyle w:val="Hyperlink"/>
            <w:rFonts w:ascii="Tahoma" w:hAnsi="Tahoma" w:cs="Tahoma"/>
            <w:sz w:val="20"/>
            <w:szCs w:val="20"/>
          </w:rPr>
          <w:t>atie.morris@ky.gov</w:t>
        </w:r>
      </w:hyperlink>
    </w:p>
    <w:bookmarkStart w:id="4" w:name="heather.musinski@ky.gov"/>
    <w:p w14:paraId="2CA53D2C" w14:textId="09DDD3C5" w:rsidR="00265FCB" w:rsidRDefault="00265FCB" w:rsidP="00C20F6A">
      <w:pPr>
        <w:pStyle w:val="NormalWeb3"/>
        <w:shd w:val="clear" w:color="auto" w:fill="FFFFFF"/>
        <w:textAlignment w:val="top"/>
        <w:rPr>
          <w:rStyle w:val="Hyperlink"/>
          <w:rFonts w:ascii="Tahoma" w:hAnsi="Tahoma" w:cs="Tahoma"/>
          <w:sz w:val="20"/>
          <w:szCs w:val="20"/>
        </w:rPr>
      </w:pPr>
      <w:r w:rsidRPr="00C44A8B">
        <w:rPr>
          <w:rFonts w:ascii="Tahoma" w:hAnsi="Tahoma" w:cs="Tahoma"/>
          <w:sz w:val="20"/>
          <w:szCs w:val="20"/>
        </w:rPr>
        <w:fldChar w:fldCharType="begin"/>
      </w:r>
      <w:r w:rsidRPr="00C44A8B">
        <w:rPr>
          <w:rFonts w:ascii="Tahoma" w:hAnsi="Tahoma" w:cs="Tahoma"/>
          <w:sz w:val="20"/>
          <w:szCs w:val="20"/>
        </w:rPr>
        <w:instrText xml:space="preserve"> HYPERLINK "mailto:heather.musinski@ky.gov" </w:instrText>
      </w:r>
      <w:r w:rsidRPr="00C44A8B">
        <w:rPr>
          <w:rFonts w:ascii="Tahoma" w:hAnsi="Tahoma" w:cs="Tahoma"/>
          <w:sz w:val="20"/>
          <w:szCs w:val="20"/>
        </w:rPr>
        <w:fldChar w:fldCharType="separate"/>
      </w:r>
      <w:r w:rsidRPr="00C44A8B">
        <w:rPr>
          <w:rStyle w:val="Strong"/>
          <w:rFonts w:ascii="Tahoma" w:hAnsi="Tahoma" w:cs="Tahoma"/>
          <w:b w:val="0"/>
          <w:sz w:val="20"/>
          <w:szCs w:val="20"/>
          <w:shd w:val="clear" w:color="auto" w:fill="FFFFFF"/>
        </w:rPr>
        <w:t>Heather Musinski</w:t>
      </w:r>
      <w:r w:rsidRPr="00C44A8B">
        <w:rPr>
          <w:rFonts w:ascii="Tahoma" w:hAnsi="Tahoma" w:cs="Tahoma"/>
          <w:sz w:val="20"/>
          <w:szCs w:val="20"/>
        </w:rPr>
        <w:fldChar w:fldCharType="end"/>
      </w:r>
      <w:bookmarkEnd w:id="4"/>
      <w:r w:rsidRPr="00C44A8B">
        <w:rPr>
          <w:rFonts w:ascii="Tahoma" w:hAnsi="Tahoma" w:cs="Tahoma"/>
          <w:sz w:val="20"/>
          <w:szCs w:val="20"/>
        </w:rPr>
        <w:t xml:space="preserve">, FRYSC AmeriCorps </w:t>
      </w:r>
      <w:r w:rsidR="001D7522">
        <w:rPr>
          <w:rFonts w:ascii="Tahoma" w:hAnsi="Tahoma" w:cs="Tahoma"/>
          <w:sz w:val="20"/>
          <w:szCs w:val="20"/>
        </w:rPr>
        <w:t>Grant Manager</w:t>
      </w:r>
      <w:r w:rsidRPr="00C44A8B">
        <w:rPr>
          <w:rFonts w:ascii="Tahoma" w:hAnsi="Tahoma" w:cs="Tahoma"/>
          <w:sz w:val="20"/>
          <w:szCs w:val="20"/>
        </w:rPr>
        <w:t xml:space="preserve">, </w:t>
      </w:r>
      <w:hyperlink r:id="rId41" w:history="1">
        <w:r w:rsidR="00C20F6A" w:rsidRPr="00C44A8B">
          <w:rPr>
            <w:rStyle w:val="Hyperlink"/>
            <w:rFonts w:ascii="Tahoma" w:hAnsi="Tahoma" w:cs="Tahoma"/>
            <w:sz w:val="20"/>
            <w:szCs w:val="20"/>
          </w:rPr>
          <w:t>h</w:t>
        </w:r>
        <w:r w:rsidRPr="00C44A8B">
          <w:rPr>
            <w:rStyle w:val="Hyperlink"/>
            <w:rFonts w:ascii="Tahoma" w:hAnsi="Tahoma" w:cs="Tahoma"/>
            <w:sz w:val="20"/>
            <w:szCs w:val="20"/>
          </w:rPr>
          <w:t>eather.musinski@ky.gov</w:t>
        </w:r>
      </w:hyperlink>
    </w:p>
    <w:p w14:paraId="1E11D435" w14:textId="0CF9D23E" w:rsidR="00782EAA" w:rsidRPr="00782EAA" w:rsidRDefault="00782EAA" w:rsidP="00C20F6A">
      <w:pPr>
        <w:pStyle w:val="NormalWeb3"/>
        <w:shd w:val="clear" w:color="auto" w:fill="FFFFFF"/>
        <w:textAlignment w:val="top"/>
        <w:rPr>
          <w:rFonts w:ascii="Tahoma" w:hAnsi="Tahoma" w:cs="Tahoma"/>
          <w:color w:val="auto"/>
          <w:sz w:val="20"/>
          <w:szCs w:val="20"/>
        </w:rPr>
      </w:pPr>
      <w:r w:rsidRPr="00782EAA">
        <w:rPr>
          <w:rStyle w:val="Hyperlink"/>
          <w:rFonts w:ascii="Tahoma" w:hAnsi="Tahoma" w:cs="Tahoma"/>
          <w:color w:val="auto"/>
          <w:sz w:val="20"/>
          <w:szCs w:val="20"/>
          <w:u w:val="none"/>
        </w:rPr>
        <w:t xml:space="preserve">Patrick Rupinen, Fiscal Grants Officer, </w:t>
      </w:r>
      <w:hyperlink r:id="rId42" w:history="1">
        <w:r w:rsidRPr="00A45DD7">
          <w:rPr>
            <w:rStyle w:val="Hyperlink"/>
            <w:rFonts w:ascii="Tahoma" w:hAnsi="Tahoma" w:cs="Tahoma"/>
            <w:sz w:val="20"/>
            <w:szCs w:val="20"/>
          </w:rPr>
          <w:t>Patrick.Rupinen@ky.gov</w:t>
        </w:r>
      </w:hyperlink>
      <w:r>
        <w:rPr>
          <w:rStyle w:val="Hyperlink"/>
          <w:rFonts w:ascii="Tahoma" w:hAnsi="Tahoma" w:cs="Tahoma"/>
          <w:color w:val="auto"/>
          <w:sz w:val="20"/>
          <w:szCs w:val="20"/>
          <w:u w:val="none"/>
        </w:rPr>
        <w:t xml:space="preserve"> </w:t>
      </w:r>
    </w:p>
    <w:p w14:paraId="5A289E1E" w14:textId="77777777" w:rsidR="00584028" w:rsidRPr="00C44A8B" w:rsidRDefault="00584028" w:rsidP="00C20F6A">
      <w:pPr>
        <w:pStyle w:val="NormalWeb3"/>
        <w:shd w:val="clear" w:color="auto" w:fill="FFFFFF"/>
        <w:textAlignment w:val="top"/>
        <w:rPr>
          <w:rFonts w:ascii="Tahoma" w:hAnsi="Tahoma" w:cs="Tahoma"/>
          <w:sz w:val="20"/>
          <w:szCs w:val="20"/>
        </w:rPr>
      </w:pPr>
    </w:p>
    <w:p w14:paraId="6346DCA2" w14:textId="77777777" w:rsidR="00EF441E" w:rsidRPr="00EF441E" w:rsidRDefault="00EF441E" w:rsidP="00C20F6A">
      <w:pPr>
        <w:pStyle w:val="NormalWeb3"/>
        <w:shd w:val="clear" w:color="auto" w:fill="FFFFFF"/>
        <w:textAlignment w:val="top"/>
        <w:rPr>
          <w:b/>
          <w:sz w:val="20"/>
          <w:szCs w:val="20"/>
        </w:rPr>
      </w:pPr>
      <w:r>
        <w:br/>
      </w:r>
      <w:r w:rsidRPr="00EF441E">
        <w:rPr>
          <w:b/>
          <w:sz w:val="20"/>
          <w:szCs w:val="20"/>
        </w:rPr>
        <w:t>FRYSC Regional Program Managers</w:t>
      </w:r>
    </w:p>
    <w:p w14:paraId="308B16BB" w14:textId="77777777" w:rsidR="00265FCB" w:rsidRPr="00C44A8B" w:rsidRDefault="00A66A59" w:rsidP="00C20F6A">
      <w:pPr>
        <w:pStyle w:val="NormalWeb3"/>
        <w:shd w:val="clear" w:color="auto" w:fill="FFFFFF"/>
        <w:textAlignment w:val="top"/>
        <w:rPr>
          <w:rFonts w:ascii="Tahoma" w:hAnsi="Tahoma" w:cs="Tahoma"/>
          <w:sz w:val="20"/>
          <w:szCs w:val="20"/>
        </w:rPr>
      </w:pPr>
      <w:hyperlink r:id="rId43" w:history="1">
        <w:r w:rsidR="0016260A">
          <w:rPr>
            <w:rStyle w:val="Strong"/>
            <w:rFonts w:ascii="Tahoma" w:hAnsi="Tahoma" w:cs="Tahoma"/>
            <w:b w:val="0"/>
            <w:sz w:val="20"/>
            <w:szCs w:val="20"/>
          </w:rPr>
          <w:t>Teresa</w:t>
        </w:r>
      </w:hyperlink>
      <w:r w:rsidR="0016260A">
        <w:rPr>
          <w:rStyle w:val="Hyperlink10"/>
          <w:rFonts w:ascii="Tahoma" w:hAnsi="Tahoma" w:cs="Tahoma"/>
          <w:sz w:val="20"/>
          <w:szCs w:val="20"/>
          <w:u w:val="none"/>
        </w:rPr>
        <w:t xml:space="preserve"> Dixon,</w:t>
      </w:r>
      <w:r w:rsidR="00265FCB" w:rsidRPr="00C44A8B">
        <w:rPr>
          <w:rFonts w:ascii="Tahoma" w:hAnsi="Tahoma" w:cs="Tahoma"/>
          <w:sz w:val="20"/>
          <w:szCs w:val="20"/>
        </w:rPr>
        <w:t xml:space="preserve"> Region 1</w:t>
      </w:r>
      <w:r w:rsidR="0016260A">
        <w:rPr>
          <w:rFonts w:ascii="Tahoma" w:hAnsi="Tahoma" w:cs="Tahoma"/>
          <w:sz w:val="20"/>
          <w:szCs w:val="20"/>
        </w:rPr>
        <w:t xml:space="preserve">, </w:t>
      </w:r>
      <w:hyperlink r:id="rId44" w:history="1">
        <w:r w:rsidR="0016260A" w:rsidRPr="004555B9">
          <w:rPr>
            <w:rStyle w:val="Hyperlink"/>
            <w:rFonts w:ascii="Tahoma" w:hAnsi="Tahoma" w:cs="Tahoma"/>
            <w:sz w:val="20"/>
            <w:szCs w:val="20"/>
          </w:rPr>
          <w:t>teresa.dixon@ky.gov</w:t>
        </w:r>
      </w:hyperlink>
      <w:r w:rsidR="0016260A">
        <w:rPr>
          <w:rFonts w:ascii="Tahoma" w:hAnsi="Tahoma" w:cs="Tahoma"/>
          <w:sz w:val="20"/>
          <w:szCs w:val="20"/>
        </w:rPr>
        <w:t xml:space="preserve"> </w:t>
      </w:r>
      <w:r w:rsidR="00265FCB" w:rsidRPr="00C44A8B">
        <w:rPr>
          <w:rFonts w:ascii="Tahoma" w:hAnsi="Tahoma" w:cs="Tahoma"/>
          <w:sz w:val="20"/>
          <w:szCs w:val="20"/>
        </w:rPr>
        <w:t xml:space="preserve"> </w:t>
      </w:r>
    </w:p>
    <w:p w14:paraId="4519C78C" w14:textId="07AB906A" w:rsidR="00570E7D" w:rsidRPr="00570E7D" w:rsidRDefault="00570E7D" w:rsidP="00C20F6A">
      <w:pPr>
        <w:pStyle w:val="NormalWeb3"/>
        <w:shd w:val="clear" w:color="auto" w:fill="FFFFFF"/>
        <w:textAlignment w:val="top"/>
        <w:rPr>
          <w:rFonts w:ascii="Tahoma" w:hAnsi="Tahoma" w:cs="Tahoma"/>
          <w:sz w:val="20"/>
          <w:szCs w:val="20"/>
        </w:rPr>
      </w:pPr>
      <w:r w:rsidRPr="00570E7D">
        <w:rPr>
          <w:rFonts w:ascii="Tahoma" w:hAnsi="Tahoma" w:cs="Tahoma"/>
          <w:sz w:val="20"/>
          <w:szCs w:val="20"/>
        </w:rPr>
        <w:t xml:space="preserve">Heather </w:t>
      </w:r>
      <w:proofErr w:type="spellStart"/>
      <w:r>
        <w:rPr>
          <w:rFonts w:ascii="Tahoma" w:hAnsi="Tahoma" w:cs="Tahoma"/>
          <w:sz w:val="20"/>
          <w:szCs w:val="20"/>
        </w:rPr>
        <w:t>Mccarty</w:t>
      </w:r>
      <w:proofErr w:type="spellEnd"/>
      <w:r>
        <w:rPr>
          <w:rFonts w:ascii="Tahoma" w:hAnsi="Tahoma" w:cs="Tahoma"/>
          <w:sz w:val="20"/>
          <w:szCs w:val="20"/>
        </w:rPr>
        <w:t xml:space="preserve">, Region 2, </w:t>
      </w:r>
      <w:hyperlink r:id="rId45" w:history="1">
        <w:r w:rsidRPr="007D7208">
          <w:rPr>
            <w:rStyle w:val="Hyperlink"/>
            <w:rFonts w:ascii="Tahoma" w:hAnsi="Tahoma" w:cs="Tahoma"/>
            <w:sz w:val="20"/>
            <w:szCs w:val="20"/>
          </w:rPr>
          <w:t>heather.mccarty@ky.gov</w:t>
        </w:r>
      </w:hyperlink>
      <w:r>
        <w:rPr>
          <w:rFonts w:ascii="Tahoma" w:hAnsi="Tahoma" w:cs="Tahoma"/>
          <w:sz w:val="20"/>
          <w:szCs w:val="20"/>
        </w:rPr>
        <w:t xml:space="preserve"> </w:t>
      </w:r>
    </w:p>
    <w:p w14:paraId="414A9E32" w14:textId="1E808FCF" w:rsidR="00265FCB" w:rsidRDefault="00A66A59" w:rsidP="00C20F6A">
      <w:pPr>
        <w:pStyle w:val="NormalWeb3"/>
        <w:shd w:val="clear" w:color="auto" w:fill="FFFFFF"/>
        <w:textAlignment w:val="top"/>
        <w:rPr>
          <w:rFonts w:ascii="Tahoma" w:hAnsi="Tahoma" w:cs="Tahoma"/>
          <w:sz w:val="20"/>
          <w:szCs w:val="20"/>
        </w:rPr>
      </w:pPr>
      <w:hyperlink r:id="rId46" w:history="1">
        <w:r w:rsidR="00265FCB" w:rsidRPr="00C44A8B">
          <w:rPr>
            <w:rStyle w:val="Strong"/>
            <w:rFonts w:ascii="Tahoma" w:hAnsi="Tahoma" w:cs="Tahoma"/>
            <w:b w:val="0"/>
            <w:sz w:val="20"/>
            <w:szCs w:val="20"/>
          </w:rPr>
          <w:t>Naela Imanyara</w:t>
        </w:r>
      </w:hyperlink>
      <w:r w:rsidR="00265FCB" w:rsidRPr="00C44A8B">
        <w:rPr>
          <w:rFonts w:ascii="Tahoma" w:hAnsi="Tahoma" w:cs="Tahoma"/>
          <w:sz w:val="20"/>
          <w:szCs w:val="20"/>
        </w:rPr>
        <w:t>, Region 3</w:t>
      </w:r>
      <w:r w:rsidR="0035782A">
        <w:rPr>
          <w:rFonts w:ascii="Tahoma" w:hAnsi="Tahoma" w:cs="Tahoma"/>
          <w:sz w:val="20"/>
          <w:szCs w:val="20"/>
        </w:rPr>
        <w:t>A</w:t>
      </w:r>
      <w:r w:rsidR="00265FCB" w:rsidRPr="00C44A8B">
        <w:rPr>
          <w:rFonts w:ascii="Tahoma" w:hAnsi="Tahoma" w:cs="Tahoma"/>
          <w:sz w:val="20"/>
          <w:szCs w:val="20"/>
        </w:rPr>
        <w:t xml:space="preserve">, </w:t>
      </w:r>
      <w:hyperlink r:id="rId47" w:history="1">
        <w:r w:rsidR="008D1CEE" w:rsidRPr="00C44A8B">
          <w:rPr>
            <w:rStyle w:val="Hyperlink"/>
            <w:rFonts w:ascii="Tahoma" w:hAnsi="Tahoma" w:cs="Tahoma"/>
            <w:sz w:val="20"/>
            <w:szCs w:val="20"/>
          </w:rPr>
          <w:t>naela.imanyara@ky.gov</w:t>
        </w:r>
      </w:hyperlink>
      <w:r w:rsidR="00265FCB" w:rsidRPr="00C44A8B">
        <w:rPr>
          <w:rFonts w:ascii="Tahoma" w:hAnsi="Tahoma" w:cs="Tahoma"/>
          <w:sz w:val="20"/>
          <w:szCs w:val="20"/>
        </w:rPr>
        <w:t xml:space="preserve">  </w:t>
      </w:r>
    </w:p>
    <w:p w14:paraId="70BF1028" w14:textId="02757D18" w:rsidR="0035782A" w:rsidRDefault="0035782A" w:rsidP="00C20F6A">
      <w:pPr>
        <w:pStyle w:val="NormalWeb3"/>
        <w:shd w:val="clear" w:color="auto" w:fill="FFFFFF"/>
        <w:textAlignment w:val="top"/>
        <w:rPr>
          <w:rFonts w:ascii="Tahoma" w:hAnsi="Tahoma" w:cs="Tahoma"/>
          <w:sz w:val="20"/>
          <w:szCs w:val="20"/>
        </w:rPr>
      </w:pPr>
      <w:r>
        <w:rPr>
          <w:rFonts w:ascii="Tahoma" w:hAnsi="Tahoma" w:cs="Tahoma"/>
          <w:sz w:val="20"/>
          <w:szCs w:val="20"/>
        </w:rPr>
        <w:t xml:space="preserve">Andrea Pike-Goff, Region 3B, </w:t>
      </w:r>
      <w:hyperlink r:id="rId48" w:history="1">
        <w:r w:rsidRPr="00BC4E10">
          <w:rPr>
            <w:rStyle w:val="Hyperlink"/>
            <w:rFonts w:ascii="Tahoma" w:hAnsi="Tahoma" w:cs="Tahoma"/>
            <w:sz w:val="20"/>
            <w:szCs w:val="20"/>
          </w:rPr>
          <w:t>andrea.pikegoff@ky.gov</w:t>
        </w:r>
      </w:hyperlink>
      <w:r>
        <w:rPr>
          <w:rFonts w:ascii="Tahoma" w:hAnsi="Tahoma" w:cs="Tahoma"/>
          <w:sz w:val="20"/>
          <w:szCs w:val="20"/>
        </w:rPr>
        <w:t xml:space="preserve"> </w:t>
      </w:r>
    </w:p>
    <w:p w14:paraId="66A3BE3A" w14:textId="77777777" w:rsidR="0016260A" w:rsidRPr="00C44A8B" w:rsidRDefault="0016260A" w:rsidP="00C20F6A">
      <w:pPr>
        <w:pStyle w:val="NormalWeb3"/>
        <w:shd w:val="clear" w:color="auto" w:fill="FFFFFF"/>
        <w:textAlignment w:val="top"/>
        <w:rPr>
          <w:rFonts w:ascii="Tahoma" w:hAnsi="Tahoma" w:cs="Tahoma"/>
          <w:sz w:val="20"/>
          <w:szCs w:val="20"/>
        </w:rPr>
      </w:pPr>
      <w:r>
        <w:rPr>
          <w:rFonts w:ascii="Tahoma" w:hAnsi="Tahoma" w:cs="Tahoma"/>
          <w:sz w:val="20"/>
          <w:szCs w:val="20"/>
        </w:rPr>
        <w:t xml:space="preserve">Betty Pennington, Region 4, </w:t>
      </w:r>
      <w:hyperlink r:id="rId49" w:history="1">
        <w:r w:rsidRPr="004555B9">
          <w:rPr>
            <w:rStyle w:val="Hyperlink"/>
            <w:rFonts w:ascii="Tahoma" w:hAnsi="Tahoma" w:cs="Tahoma"/>
            <w:sz w:val="20"/>
            <w:szCs w:val="20"/>
          </w:rPr>
          <w:t>betty.pennington@ky.gov</w:t>
        </w:r>
      </w:hyperlink>
      <w:r>
        <w:rPr>
          <w:rFonts w:ascii="Tahoma" w:hAnsi="Tahoma" w:cs="Tahoma"/>
          <w:sz w:val="20"/>
          <w:szCs w:val="20"/>
        </w:rPr>
        <w:t xml:space="preserve"> </w:t>
      </w:r>
    </w:p>
    <w:bookmarkStart w:id="5" w:name="Paul_Cookendorfer"/>
    <w:p w14:paraId="32C59DA6" w14:textId="77777777" w:rsidR="00265FCB" w:rsidRPr="00C44A8B" w:rsidRDefault="00265FCB" w:rsidP="00C20F6A">
      <w:pPr>
        <w:pStyle w:val="NormalWeb3"/>
        <w:shd w:val="clear" w:color="auto" w:fill="FFFFFF"/>
        <w:textAlignment w:val="top"/>
        <w:rPr>
          <w:rFonts w:ascii="Tahoma" w:hAnsi="Tahoma" w:cs="Tahoma"/>
          <w:sz w:val="20"/>
          <w:szCs w:val="20"/>
        </w:rPr>
      </w:pPr>
      <w:r w:rsidRPr="00C44A8B">
        <w:rPr>
          <w:rStyle w:val="Strong"/>
          <w:rFonts w:ascii="Tahoma" w:hAnsi="Tahoma" w:cs="Tahoma"/>
          <w:b w:val="0"/>
          <w:sz w:val="20"/>
          <w:szCs w:val="20"/>
        </w:rPr>
        <w:fldChar w:fldCharType="begin"/>
      </w:r>
      <w:r w:rsidRPr="00C44A8B">
        <w:rPr>
          <w:rStyle w:val="Strong"/>
          <w:rFonts w:ascii="Tahoma" w:hAnsi="Tahoma" w:cs="Tahoma"/>
          <w:b w:val="0"/>
          <w:sz w:val="20"/>
          <w:szCs w:val="20"/>
        </w:rPr>
        <w:instrText xml:space="preserve"> HYPERLINK "mailto:paul.cookendorfer@ky.gov" </w:instrText>
      </w:r>
      <w:r w:rsidRPr="00C44A8B">
        <w:rPr>
          <w:rStyle w:val="Strong"/>
          <w:rFonts w:ascii="Tahoma" w:hAnsi="Tahoma" w:cs="Tahoma"/>
          <w:b w:val="0"/>
          <w:sz w:val="20"/>
          <w:szCs w:val="20"/>
        </w:rPr>
        <w:fldChar w:fldCharType="separate"/>
      </w:r>
      <w:r w:rsidRPr="00C44A8B">
        <w:rPr>
          <w:rStyle w:val="Strong"/>
          <w:rFonts w:ascii="Tahoma" w:hAnsi="Tahoma" w:cs="Tahoma"/>
          <w:b w:val="0"/>
          <w:sz w:val="20"/>
          <w:szCs w:val="20"/>
          <w:shd w:val="clear" w:color="auto" w:fill="FFFFFF"/>
        </w:rPr>
        <w:t>Paul Cookendorfer,</w:t>
      </w:r>
      <w:r w:rsidRPr="00C44A8B">
        <w:rPr>
          <w:rStyle w:val="Strong"/>
          <w:rFonts w:ascii="Tahoma" w:hAnsi="Tahoma" w:cs="Tahoma"/>
          <w:b w:val="0"/>
          <w:sz w:val="20"/>
          <w:szCs w:val="20"/>
        </w:rPr>
        <w:fldChar w:fldCharType="end"/>
      </w:r>
      <w:bookmarkEnd w:id="5"/>
      <w:r w:rsidRPr="00C44A8B">
        <w:rPr>
          <w:rFonts w:ascii="Tahoma" w:hAnsi="Tahoma" w:cs="Tahoma"/>
          <w:sz w:val="20"/>
          <w:szCs w:val="20"/>
        </w:rPr>
        <w:t xml:space="preserve"> Region </w:t>
      </w:r>
      <w:r w:rsidR="0016260A">
        <w:rPr>
          <w:rFonts w:ascii="Tahoma" w:hAnsi="Tahoma" w:cs="Tahoma"/>
          <w:sz w:val="20"/>
          <w:szCs w:val="20"/>
        </w:rPr>
        <w:t>5</w:t>
      </w:r>
      <w:r w:rsidRPr="00C44A8B">
        <w:rPr>
          <w:rFonts w:ascii="Tahoma" w:hAnsi="Tahoma" w:cs="Tahoma"/>
          <w:sz w:val="20"/>
          <w:szCs w:val="20"/>
        </w:rPr>
        <w:t xml:space="preserve">, </w:t>
      </w:r>
      <w:hyperlink r:id="rId50" w:history="1">
        <w:r w:rsidRPr="00C44A8B">
          <w:rPr>
            <w:rStyle w:val="Hyperlink"/>
            <w:rFonts w:ascii="Tahoma" w:hAnsi="Tahoma" w:cs="Tahoma"/>
            <w:sz w:val="20"/>
            <w:szCs w:val="20"/>
          </w:rPr>
          <w:t>paul.cookendorfer@ky.gov</w:t>
        </w:r>
      </w:hyperlink>
      <w:r w:rsidRPr="00C44A8B">
        <w:rPr>
          <w:rFonts w:ascii="Tahoma" w:hAnsi="Tahoma" w:cs="Tahoma"/>
          <w:sz w:val="20"/>
          <w:szCs w:val="20"/>
        </w:rPr>
        <w:t xml:space="preserve">   </w:t>
      </w:r>
    </w:p>
    <w:p w14:paraId="623DB654" w14:textId="2A7E6535" w:rsidR="00265FCB" w:rsidRPr="00C44A8B" w:rsidRDefault="00A66A59" w:rsidP="00C20F6A">
      <w:pPr>
        <w:pStyle w:val="NormalWeb3"/>
        <w:shd w:val="clear" w:color="auto" w:fill="FFFFFF"/>
        <w:textAlignment w:val="top"/>
        <w:rPr>
          <w:rFonts w:ascii="Tahoma" w:hAnsi="Tahoma" w:cs="Tahoma"/>
          <w:sz w:val="20"/>
          <w:szCs w:val="20"/>
        </w:rPr>
      </w:pPr>
      <w:hyperlink r:id="rId51" w:history="1">
        <w:r w:rsidR="00E933C9">
          <w:rPr>
            <w:rStyle w:val="Strong"/>
            <w:rFonts w:ascii="Tahoma" w:hAnsi="Tahoma" w:cs="Tahoma"/>
            <w:b w:val="0"/>
            <w:sz w:val="20"/>
            <w:szCs w:val="20"/>
          </w:rPr>
          <w:t>Barbara Pettus</w:t>
        </w:r>
      </w:hyperlink>
      <w:r w:rsidR="00265FCB" w:rsidRPr="00C44A8B">
        <w:rPr>
          <w:rFonts w:ascii="Tahoma" w:hAnsi="Tahoma" w:cs="Tahoma"/>
          <w:sz w:val="20"/>
          <w:szCs w:val="20"/>
        </w:rPr>
        <w:t xml:space="preserve"> Region 6, </w:t>
      </w:r>
      <w:hyperlink r:id="rId52" w:history="1">
        <w:r w:rsidR="00E933C9" w:rsidRPr="00CE45A0">
          <w:rPr>
            <w:rStyle w:val="Hyperlink"/>
            <w:rFonts w:ascii="Tahoma" w:hAnsi="Tahoma" w:cs="Tahoma"/>
            <w:sz w:val="20"/>
            <w:szCs w:val="20"/>
          </w:rPr>
          <w:t>barbara.pettus@ky.gov</w:t>
        </w:r>
      </w:hyperlink>
      <w:r w:rsidR="00E933C9">
        <w:rPr>
          <w:rFonts w:ascii="Tahoma" w:hAnsi="Tahoma" w:cs="Tahoma"/>
          <w:sz w:val="20"/>
          <w:szCs w:val="20"/>
        </w:rPr>
        <w:t xml:space="preserve"> </w:t>
      </w:r>
    </w:p>
    <w:p w14:paraId="7488AA3A" w14:textId="77777777" w:rsidR="00265FCB" w:rsidRPr="00C44A8B" w:rsidRDefault="00A66A59" w:rsidP="00C20F6A">
      <w:pPr>
        <w:pStyle w:val="NormalWeb3"/>
        <w:shd w:val="clear" w:color="auto" w:fill="FFFFFF"/>
        <w:textAlignment w:val="top"/>
        <w:rPr>
          <w:rFonts w:ascii="Tahoma" w:hAnsi="Tahoma" w:cs="Tahoma"/>
          <w:sz w:val="20"/>
          <w:szCs w:val="20"/>
        </w:rPr>
      </w:pPr>
      <w:hyperlink r:id="rId53" w:history="1">
        <w:r w:rsidR="00265FCB" w:rsidRPr="00C44A8B">
          <w:rPr>
            <w:rStyle w:val="Strong"/>
            <w:rFonts w:ascii="Tahoma" w:hAnsi="Tahoma" w:cs="Tahoma"/>
            <w:b w:val="0"/>
            <w:sz w:val="20"/>
            <w:szCs w:val="20"/>
          </w:rPr>
          <w:t>Doug Jones</w:t>
        </w:r>
        <w:r w:rsidR="00265FCB" w:rsidRPr="00C44A8B">
          <w:rPr>
            <w:rStyle w:val="Hyperlink10"/>
            <w:rFonts w:ascii="Tahoma" w:hAnsi="Tahoma" w:cs="Tahoma"/>
            <w:sz w:val="20"/>
            <w:szCs w:val="20"/>
            <w:u w:val="none"/>
          </w:rPr>
          <w:t>,</w:t>
        </w:r>
      </w:hyperlink>
      <w:r w:rsidR="00265FCB" w:rsidRPr="00C44A8B">
        <w:rPr>
          <w:rFonts w:ascii="Tahoma" w:hAnsi="Tahoma" w:cs="Tahoma"/>
          <w:sz w:val="20"/>
          <w:szCs w:val="20"/>
        </w:rPr>
        <w:t xml:space="preserve"> Region 7, </w:t>
      </w:r>
      <w:hyperlink r:id="rId54" w:history="1">
        <w:r w:rsidR="00265FCB" w:rsidRPr="00C44A8B">
          <w:rPr>
            <w:rStyle w:val="Hyperlink"/>
            <w:rFonts w:ascii="Tahoma" w:hAnsi="Tahoma" w:cs="Tahoma"/>
            <w:sz w:val="20"/>
            <w:szCs w:val="20"/>
          </w:rPr>
          <w:t>wdouglas.jones@ky.gov</w:t>
        </w:r>
      </w:hyperlink>
      <w:r w:rsidR="00265FCB" w:rsidRPr="00C44A8B">
        <w:rPr>
          <w:rFonts w:ascii="Tahoma" w:hAnsi="Tahoma" w:cs="Tahoma"/>
          <w:sz w:val="20"/>
          <w:szCs w:val="20"/>
        </w:rPr>
        <w:t xml:space="preserve">  </w:t>
      </w:r>
    </w:p>
    <w:bookmarkStart w:id="6" w:name="deborah.clemons@ky.gov"/>
    <w:p w14:paraId="39F75A9F" w14:textId="77777777" w:rsidR="0016260A" w:rsidRDefault="00265FCB" w:rsidP="00C20F6A">
      <w:pPr>
        <w:pStyle w:val="NormalWeb3"/>
        <w:shd w:val="clear" w:color="auto" w:fill="FFFFFF"/>
        <w:textAlignment w:val="top"/>
        <w:rPr>
          <w:rFonts w:ascii="Tahoma" w:hAnsi="Tahoma" w:cs="Tahoma"/>
          <w:sz w:val="20"/>
          <w:szCs w:val="20"/>
        </w:rPr>
      </w:pPr>
      <w:r w:rsidRPr="00C44A8B">
        <w:rPr>
          <w:rFonts w:ascii="Tahoma" w:hAnsi="Tahoma" w:cs="Tahoma"/>
          <w:sz w:val="20"/>
          <w:szCs w:val="20"/>
        </w:rPr>
        <w:fldChar w:fldCharType="begin"/>
      </w:r>
      <w:r w:rsidRPr="00C44A8B">
        <w:rPr>
          <w:rFonts w:ascii="Tahoma" w:hAnsi="Tahoma" w:cs="Tahoma"/>
          <w:sz w:val="20"/>
          <w:szCs w:val="20"/>
        </w:rPr>
        <w:instrText xml:space="preserve"> HYPERLINK "mailto:deborah.clemons@ky.gov" </w:instrText>
      </w:r>
      <w:r w:rsidRPr="00C44A8B">
        <w:rPr>
          <w:rFonts w:ascii="Tahoma" w:hAnsi="Tahoma" w:cs="Tahoma"/>
          <w:sz w:val="20"/>
          <w:szCs w:val="20"/>
        </w:rPr>
        <w:fldChar w:fldCharType="separate"/>
      </w:r>
      <w:r w:rsidR="0016260A">
        <w:rPr>
          <w:rStyle w:val="Strong"/>
          <w:rFonts w:ascii="Tahoma" w:hAnsi="Tahoma" w:cs="Tahoma"/>
          <w:b w:val="0"/>
          <w:sz w:val="20"/>
          <w:szCs w:val="20"/>
          <w:shd w:val="clear" w:color="auto" w:fill="FFFFFF"/>
        </w:rPr>
        <w:t>Teresa</w:t>
      </w:r>
      <w:r w:rsidRPr="00C44A8B">
        <w:rPr>
          <w:rFonts w:ascii="Tahoma" w:hAnsi="Tahoma" w:cs="Tahoma"/>
          <w:sz w:val="20"/>
          <w:szCs w:val="20"/>
        </w:rPr>
        <w:fldChar w:fldCharType="end"/>
      </w:r>
      <w:bookmarkEnd w:id="6"/>
      <w:r w:rsidR="0016260A">
        <w:rPr>
          <w:rFonts w:ascii="Tahoma" w:hAnsi="Tahoma" w:cs="Tahoma"/>
          <w:sz w:val="20"/>
          <w:szCs w:val="20"/>
        </w:rPr>
        <w:t xml:space="preserve"> Combs</w:t>
      </w:r>
      <w:r w:rsidRPr="00C44A8B">
        <w:rPr>
          <w:rFonts w:ascii="Tahoma" w:hAnsi="Tahoma" w:cs="Tahoma"/>
          <w:sz w:val="20"/>
          <w:szCs w:val="20"/>
        </w:rPr>
        <w:t xml:space="preserve">, Region 8, </w:t>
      </w:r>
      <w:hyperlink r:id="rId55" w:history="1">
        <w:r w:rsidR="0016260A" w:rsidRPr="004555B9">
          <w:rPr>
            <w:rStyle w:val="Hyperlink"/>
            <w:rFonts w:ascii="Tahoma" w:hAnsi="Tahoma" w:cs="Tahoma"/>
            <w:sz w:val="20"/>
            <w:szCs w:val="20"/>
          </w:rPr>
          <w:t>teresa.combs@ky.gov</w:t>
        </w:r>
      </w:hyperlink>
      <w:r w:rsidR="0016260A">
        <w:rPr>
          <w:rFonts w:ascii="Tahoma" w:hAnsi="Tahoma" w:cs="Tahoma"/>
          <w:sz w:val="20"/>
          <w:szCs w:val="20"/>
        </w:rPr>
        <w:t xml:space="preserve"> </w:t>
      </w:r>
    </w:p>
    <w:p w14:paraId="615C60CC" w14:textId="77777777" w:rsidR="00265FCB" w:rsidRPr="00C44A8B" w:rsidRDefault="00A66A59" w:rsidP="00C20F6A">
      <w:pPr>
        <w:pStyle w:val="NormalWeb3"/>
        <w:shd w:val="clear" w:color="auto" w:fill="FFFFFF"/>
        <w:textAlignment w:val="top"/>
        <w:rPr>
          <w:rFonts w:ascii="Tahoma" w:hAnsi="Tahoma" w:cs="Tahoma"/>
          <w:sz w:val="20"/>
          <w:szCs w:val="20"/>
        </w:rPr>
      </w:pPr>
      <w:hyperlink r:id="rId56" w:history="1">
        <w:r w:rsidR="00C24CBB" w:rsidRPr="00C24CBB">
          <w:rPr>
            <w:rStyle w:val="Hyperlink"/>
            <w:rFonts w:ascii="Tahoma" w:hAnsi="Tahoma" w:cs="Tahoma"/>
            <w:color w:val="auto"/>
            <w:sz w:val="20"/>
            <w:szCs w:val="20"/>
            <w:u w:val="none"/>
          </w:rPr>
          <w:t>Russell Jones</w:t>
        </w:r>
        <w:r w:rsidR="00C24CBB" w:rsidRPr="00C24CBB">
          <w:rPr>
            <w:rStyle w:val="Hyperlink"/>
            <w:rFonts w:ascii="Tahoma" w:hAnsi="Tahoma" w:cs="Tahoma"/>
            <w:color w:val="auto"/>
            <w:sz w:val="20"/>
            <w:szCs w:val="20"/>
          </w:rPr>
          <w:t>,</w:t>
        </w:r>
      </w:hyperlink>
      <w:r w:rsidR="00265FCB" w:rsidRPr="00C44A8B">
        <w:rPr>
          <w:rFonts w:ascii="Tahoma" w:hAnsi="Tahoma" w:cs="Tahoma"/>
          <w:sz w:val="20"/>
          <w:szCs w:val="20"/>
        </w:rPr>
        <w:t xml:space="preserve"> Region 9, </w:t>
      </w:r>
      <w:hyperlink r:id="rId57" w:history="1">
        <w:r w:rsidR="00C24CBB">
          <w:rPr>
            <w:rStyle w:val="Hyperlink"/>
            <w:rFonts w:ascii="Tahoma" w:hAnsi="Tahoma" w:cs="Tahoma"/>
            <w:sz w:val="20"/>
            <w:szCs w:val="20"/>
          </w:rPr>
          <w:t xml:space="preserve">russell.jones@ky.gov </w:t>
        </w:r>
      </w:hyperlink>
      <w:r w:rsidR="00265FCB" w:rsidRPr="00C44A8B">
        <w:rPr>
          <w:rFonts w:ascii="Tahoma" w:hAnsi="Tahoma" w:cs="Tahoma"/>
          <w:sz w:val="20"/>
          <w:szCs w:val="20"/>
        </w:rPr>
        <w:t xml:space="preserve">  </w:t>
      </w:r>
    </w:p>
    <w:p w14:paraId="2FFA668D" w14:textId="2DA08EDE" w:rsidR="00265FCB" w:rsidRPr="00C44A8B" w:rsidRDefault="0035782A" w:rsidP="00C20F6A">
      <w:pPr>
        <w:pStyle w:val="NormalWeb3"/>
        <w:shd w:val="clear" w:color="auto" w:fill="FFFFFF"/>
        <w:textAlignment w:val="top"/>
        <w:rPr>
          <w:rFonts w:ascii="Tahoma" w:hAnsi="Tahoma" w:cs="Tahoma"/>
          <w:sz w:val="20"/>
          <w:szCs w:val="20"/>
        </w:rPr>
      </w:pPr>
      <w:r w:rsidRPr="0035782A">
        <w:rPr>
          <w:rFonts w:ascii="Tahoma" w:hAnsi="Tahoma" w:cs="Tahoma"/>
          <w:sz w:val="20"/>
          <w:szCs w:val="20"/>
        </w:rPr>
        <w:t>Lisa Gay,</w:t>
      </w:r>
      <w:r>
        <w:t xml:space="preserve"> </w:t>
      </w:r>
      <w:r w:rsidR="00265FCB" w:rsidRPr="00C44A8B">
        <w:rPr>
          <w:rFonts w:ascii="Tahoma" w:hAnsi="Tahoma" w:cs="Tahoma"/>
          <w:sz w:val="20"/>
          <w:szCs w:val="20"/>
        </w:rPr>
        <w:t xml:space="preserve">Region 10, </w:t>
      </w:r>
      <w:hyperlink r:id="rId58" w:history="1">
        <w:r w:rsidRPr="00BC4E10">
          <w:rPr>
            <w:rStyle w:val="Hyperlink"/>
            <w:rFonts w:ascii="Tahoma" w:hAnsi="Tahoma" w:cs="Tahoma"/>
            <w:sz w:val="20"/>
            <w:szCs w:val="20"/>
          </w:rPr>
          <w:t>lisa.gay@ky.gov</w:t>
        </w:r>
      </w:hyperlink>
      <w:r>
        <w:rPr>
          <w:rFonts w:ascii="Tahoma" w:hAnsi="Tahoma" w:cs="Tahoma"/>
          <w:sz w:val="20"/>
          <w:szCs w:val="20"/>
        </w:rPr>
        <w:t xml:space="preserve"> </w:t>
      </w:r>
    </w:p>
    <w:bookmarkStart w:id="7" w:name="Sherrie_Martin"/>
    <w:p w14:paraId="343CED0A" w14:textId="77777777" w:rsidR="00265FCB" w:rsidRPr="00C44A8B" w:rsidRDefault="00265FCB" w:rsidP="00C20F6A">
      <w:pPr>
        <w:pStyle w:val="NormalWeb3"/>
        <w:shd w:val="clear" w:color="auto" w:fill="FFFFFF"/>
        <w:textAlignment w:val="top"/>
        <w:rPr>
          <w:rFonts w:ascii="Tahoma" w:hAnsi="Tahoma" w:cs="Tahoma"/>
          <w:sz w:val="20"/>
          <w:szCs w:val="20"/>
        </w:rPr>
      </w:pPr>
      <w:r w:rsidRPr="00C44A8B">
        <w:rPr>
          <w:rFonts w:ascii="Tahoma" w:hAnsi="Tahoma" w:cs="Tahoma"/>
          <w:sz w:val="20"/>
          <w:szCs w:val="20"/>
        </w:rPr>
        <w:fldChar w:fldCharType="begin"/>
      </w:r>
      <w:r w:rsidRPr="00C44A8B">
        <w:rPr>
          <w:rFonts w:ascii="Tahoma" w:hAnsi="Tahoma" w:cs="Tahoma"/>
          <w:sz w:val="20"/>
          <w:szCs w:val="20"/>
        </w:rPr>
        <w:instrText xml:space="preserve"> HYPERLINK "mailto:sherrie.martin@ky.gov" </w:instrText>
      </w:r>
      <w:r w:rsidRPr="00C44A8B">
        <w:rPr>
          <w:rFonts w:ascii="Tahoma" w:hAnsi="Tahoma" w:cs="Tahoma"/>
          <w:sz w:val="20"/>
          <w:szCs w:val="20"/>
        </w:rPr>
        <w:fldChar w:fldCharType="separate"/>
      </w:r>
      <w:r w:rsidRPr="00C44A8B">
        <w:rPr>
          <w:rStyle w:val="Strong"/>
          <w:rFonts w:ascii="Tahoma" w:hAnsi="Tahoma" w:cs="Tahoma"/>
          <w:b w:val="0"/>
          <w:sz w:val="20"/>
          <w:szCs w:val="20"/>
          <w:shd w:val="clear" w:color="auto" w:fill="FFFFFF"/>
        </w:rPr>
        <w:t>Sherrie Baughn</w:t>
      </w:r>
      <w:r w:rsidR="00E22056" w:rsidRPr="00C44A8B">
        <w:rPr>
          <w:rStyle w:val="Strong"/>
          <w:rFonts w:ascii="Tahoma" w:hAnsi="Tahoma" w:cs="Tahoma"/>
          <w:b w:val="0"/>
          <w:sz w:val="20"/>
          <w:szCs w:val="20"/>
          <w:shd w:val="clear" w:color="auto" w:fill="FFFFFF"/>
        </w:rPr>
        <w:t xml:space="preserve"> </w:t>
      </w:r>
      <w:r w:rsidRPr="00C44A8B">
        <w:rPr>
          <w:rStyle w:val="Strong"/>
          <w:rFonts w:ascii="Tahoma" w:hAnsi="Tahoma" w:cs="Tahoma"/>
          <w:b w:val="0"/>
          <w:sz w:val="20"/>
          <w:szCs w:val="20"/>
          <w:shd w:val="clear" w:color="auto" w:fill="FFFFFF"/>
        </w:rPr>
        <w:t>Martin</w:t>
      </w:r>
      <w:r w:rsidRPr="00C44A8B">
        <w:rPr>
          <w:rFonts w:ascii="Tahoma" w:hAnsi="Tahoma" w:cs="Tahoma"/>
          <w:sz w:val="20"/>
          <w:szCs w:val="20"/>
        </w:rPr>
        <w:fldChar w:fldCharType="end"/>
      </w:r>
      <w:bookmarkEnd w:id="7"/>
      <w:r w:rsidRPr="00C44A8B">
        <w:rPr>
          <w:rFonts w:ascii="Tahoma" w:hAnsi="Tahoma" w:cs="Tahoma"/>
          <w:sz w:val="20"/>
          <w:szCs w:val="20"/>
        </w:rPr>
        <w:t xml:space="preserve">, Region 11, </w:t>
      </w:r>
      <w:hyperlink r:id="rId59" w:history="1">
        <w:r w:rsidRPr="00C44A8B">
          <w:rPr>
            <w:rStyle w:val="Hyperlink"/>
            <w:rFonts w:ascii="Tahoma" w:hAnsi="Tahoma" w:cs="Tahoma"/>
            <w:sz w:val="20"/>
            <w:szCs w:val="20"/>
          </w:rPr>
          <w:t>sherrie.martin@ky.gov</w:t>
        </w:r>
      </w:hyperlink>
      <w:r w:rsidRPr="00C44A8B">
        <w:rPr>
          <w:rFonts w:ascii="Tahoma" w:hAnsi="Tahoma" w:cs="Tahoma"/>
          <w:sz w:val="20"/>
          <w:szCs w:val="20"/>
        </w:rPr>
        <w:t xml:space="preserve"> </w:t>
      </w:r>
    </w:p>
    <w:p w14:paraId="205E6CDB" w14:textId="77777777" w:rsidR="00AD0573" w:rsidRPr="00C44A8B" w:rsidRDefault="00C20F6A" w:rsidP="000316D2">
      <w:pPr>
        <w:rPr>
          <w:rFonts w:ascii="Tahoma" w:hAnsi="Tahoma" w:cs="Tahoma"/>
          <w:sz w:val="20"/>
          <w:szCs w:val="20"/>
        </w:rPr>
      </w:pPr>
      <w:r w:rsidRPr="00C44A8B">
        <w:rPr>
          <w:rFonts w:ascii="Tahoma" w:hAnsi="Tahoma" w:cs="Tahoma"/>
          <w:sz w:val="20"/>
          <w:szCs w:val="20"/>
        </w:rPr>
        <w:br w:type="page"/>
      </w:r>
    </w:p>
    <w:p w14:paraId="6182C754" w14:textId="77777777" w:rsidR="00AD0573" w:rsidRPr="00E44A84" w:rsidRDefault="00313A52" w:rsidP="00E44A84">
      <w:pPr>
        <w:shd w:val="clear" w:color="auto" w:fill="000080"/>
        <w:jc w:val="center"/>
        <w:rPr>
          <w:rFonts w:ascii="Tahoma" w:hAnsi="Tahoma" w:cs="Tahoma"/>
          <w:b/>
          <w:color w:val="FFFFFF"/>
          <w:sz w:val="40"/>
          <w:szCs w:val="40"/>
        </w:rPr>
      </w:pPr>
      <w:r w:rsidRPr="00E44A84">
        <w:rPr>
          <w:rFonts w:ascii="Tahoma" w:hAnsi="Tahoma" w:cs="Tahoma"/>
          <w:b/>
          <w:color w:val="FFFFFF"/>
          <w:sz w:val="40"/>
          <w:szCs w:val="40"/>
        </w:rPr>
        <w:t xml:space="preserve">X.  </w:t>
      </w:r>
      <w:r w:rsidR="00FA322C" w:rsidRPr="00E44A84">
        <w:rPr>
          <w:rFonts w:ascii="Tahoma" w:hAnsi="Tahoma" w:cs="Tahoma"/>
          <w:b/>
          <w:color w:val="FFFFFF"/>
          <w:sz w:val="40"/>
          <w:szCs w:val="40"/>
        </w:rPr>
        <w:t>APPENDICES</w:t>
      </w:r>
    </w:p>
    <w:p w14:paraId="7125BD13" w14:textId="77777777" w:rsidR="00AD0573" w:rsidRPr="006276A1" w:rsidRDefault="00AD0573" w:rsidP="00AD0573">
      <w:pPr>
        <w:jc w:val="center"/>
        <w:rPr>
          <w:rFonts w:ascii="Tahoma" w:hAnsi="Tahoma" w:cs="Tahoma"/>
          <w:sz w:val="22"/>
          <w:szCs w:val="22"/>
        </w:rPr>
      </w:pPr>
    </w:p>
    <w:tbl>
      <w:tblPr>
        <w:tblW w:w="0" w:type="auto"/>
        <w:tblLook w:val="01E0" w:firstRow="1" w:lastRow="1" w:firstColumn="1" w:lastColumn="1" w:noHBand="0" w:noVBand="0"/>
      </w:tblPr>
      <w:tblGrid>
        <w:gridCol w:w="753"/>
        <w:gridCol w:w="6176"/>
        <w:gridCol w:w="1711"/>
      </w:tblGrid>
      <w:tr w:rsidR="00A113B8" w14:paraId="561DA45E" w14:textId="77777777" w:rsidTr="005F0863">
        <w:trPr>
          <w:trHeight w:val="369"/>
        </w:trPr>
        <w:tc>
          <w:tcPr>
            <w:tcW w:w="753" w:type="dxa"/>
            <w:shd w:val="clear" w:color="auto" w:fill="auto"/>
          </w:tcPr>
          <w:p w14:paraId="4FD380C1" w14:textId="77777777" w:rsidR="00A113B8" w:rsidRPr="00964A9C" w:rsidRDefault="00A113B8" w:rsidP="009A04B8">
            <w:pPr>
              <w:rPr>
                <w:rFonts w:ascii="Tahoma" w:hAnsi="Tahoma" w:cs="Tahoma"/>
                <w:b/>
                <w:sz w:val="20"/>
                <w:szCs w:val="20"/>
              </w:rPr>
            </w:pPr>
          </w:p>
        </w:tc>
        <w:tc>
          <w:tcPr>
            <w:tcW w:w="6176" w:type="dxa"/>
            <w:shd w:val="clear" w:color="auto" w:fill="auto"/>
          </w:tcPr>
          <w:p w14:paraId="7FFF59E1" w14:textId="77777777" w:rsidR="00A113B8" w:rsidRPr="00964A9C" w:rsidRDefault="00A113B8" w:rsidP="009A04B8">
            <w:pPr>
              <w:rPr>
                <w:rFonts w:ascii="Tahoma" w:hAnsi="Tahoma" w:cs="Tahoma"/>
                <w:b/>
                <w:sz w:val="20"/>
                <w:szCs w:val="20"/>
              </w:rPr>
            </w:pPr>
          </w:p>
        </w:tc>
        <w:tc>
          <w:tcPr>
            <w:tcW w:w="1711" w:type="dxa"/>
            <w:shd w:val="clear" w:color="auto" w:fill="auto"/>
          </w:tcPr>
          <w:p w14:paraId="022810EA" w14:textId="77777777" w:rsidR="00A113B8" w:rsidRDefault="00A113B8" w:rsidP="009A04B8"/>
        </w:tc>
      </w:tr>
      <w:tr w:rsidR="00A113B8" w14:paraId="7E5BC297" w14:textId="77777777" w:rsidTr="009A04B8">
        <w:tc>
          <w:tcPr>
            <w:tcW w:w="753" w:type="dxa"/>
            <w:shd w:val="clear" w:color="auto" w:fill="auto"/>
          </w:tcPr>
          <w:p w14:paraId="4A378F4E" w14:textId="77777777" w:rsidR="00A113B8" w:rsidRPr="00964A9C" w:rsidRDefault="00A113B8" w:rsidP="009A04B8">
            <w:pPr>
              <w:rPr>
                <w:rFonts w:ascii="Tahoma" w:hAnsi="Tahoma" w:cs="Tahoma"/>
                <w:b/>
                <w:sz w:val="20"/>
                <w:szCs w:val="20"/>
              </w:rPr>
            </w:pPr>
          </w:p>
        </w:tc>
        <w:tc>
          <w:tcPr>
            <w:tcW w:w="6176" w:type="dxa"/>
            <w:shd w:val="clear" w:color="auto" w:fill="auto"/>
          </w:tcPr>
          <w:p w14:paraId="5081760E" w14:textId="77777777" w:rsidR="00A113B8" w:rsidRPr="00964A9C" w:rsidRDefault="00A113B8" w:rsidP="00FF3050">
            <w:pPr>
              <w:numPr>
                <w:ilvl w:val="0"/>
                <w:numId w:val="40"/>
              </w:numPr>
              <w:rPr>
                <w:rFonts w:ascii="Tahoma" w:hAnsi="Tahoma" w:cs="Tahoma"/>
                <w:sz w:val="20"/>
                <w:szCs w:val="20"/>
              </w:rPr>
            </w:pPr>
            <w:r w:rsidRPr="00964A9C">
              <w:rPr>
                <w:rFonts w:ascii="Tahoma" w:hAnsi="Tahoma" w:cs="Tahoma"/>
                <w:sz w:val="20"/>
                <w:szCs w:val="20"/>
              </w:rPr>
              <w:t>A – Legislation Relating to FRYSC</w:t>
            </w:r>
          </w:p>
        </w:tc>
        <w:tc>
          <w:tcPr>
            <w:tcW w:w="1711" w:type="dxa"/>
            <w:shd w:val="clear" w:color="auto" w:fill="auto"/>
          </w:tcPr>
          <w:p w14:paraId="119AE54F" w14:textId="2DE03C97" w:rsidR="00A113B8" w:rsidRDefault="00A113B8" w:rsidP="009A04B8">
            <w:r w:rsidRPr="00D61779">
              <w:rPr>
                <w:rFonts w:ascii="Tahoma" w:hAnsi="Tahoma" w:cs="Tahoma"/>
                <w:b/>
                <w:sz w:val="20"/>
                <w:szCs w:val="20"/>
              </w:rPr>
              <w:t xml:space="preserve">p. </w:t>
            </w:r>
            <w:r w:rsidR="00F070F8">
              <w:rPr>
                <w:rFonts w:ascii="Tahoma" w:hAnsi="Tahoma" w:cs="Tahoma"/>
                <w:b/>
                <w:sz w:val="20"/>
                <w:szCs w:val="20"/>
              </w:rPr>
              <w:t>77-80</w:t>
            </w:r>
          </w:p>
        </w:tc>
      </w:tr>
      <w:tr w:rsidR="00A113B8" w14:paraId="6420ECDB" w14:textId="77777777" w:rsidTr="009A04B8">
        <w:tc>
          <w:tcPr>
            <w:tcW w:w="753" w:type="dxa"/>
            <w:shd w:val="clear" w:color="auto" w:fill="auto"/>
          </w:tcPr>
          <w:p w14:paraId="21451238" w14:textId="77777777" w:rsidR="00A113B8" w:rsidRPr="00964A9C" w:rsidRDefault="00A113B8" w:rsidP="009A04B8">
            <w:pPr>
              <w:rPr>
                <w:rFonts w:ascii="Tahoma" w:hAnsi="Tahoma" w:cs="Tahoma"/>
                <w:b/>
                <w:sz w:val="20"/>
                <w:szCs w:val="20"/>
              </w:rPr>
            </w:pPr>
          </w:p>
        </w:tc>
        <w:tc>
          <w:tcPr>
            <w:tcW w:w="6176" w:type="dxa"/>
            <w:shd w:val="clear" w:color="auto" w:fill="auto"/>
          </w:tcPr>
          <w:p w14:paraId="71D8AF74" w14:textId="77777777" w:rsidR="00A113B8" w:rsidRPr="00964A9C" w:rsidRDefault="00A113B8" w:rsidP="00FF3050">
            <w:pPr>
              <w:numPr>
                <w:ilvl w:val="0"/>
                <w:numId w:val="40"/>
              </w:numPr>
              <w:rPr>
                <w:rFonts w:ascii="Tahoma" w:hAnsi="Tahoma" w:cs="Tahoma"/>
                <w:sz w:val="20"/>
                <w:szCs w:val="20"/>
              </w:rPr>
            </w:pPr>
            <w:r w:rsidRPr="00964A9C">
              <w:rPr>
                <w:rFonts w:ascii="Tahoma" w:hAnsi="Tahoma" w:cs="Tahoma"/>
                <w:sz w:val="20"/>
                <w:szCs w:val="20"/>
              </w:rPr>
              <w:t xml:space="preserve">B – </w:t>
            </w:r>
            <w:r>
              <w:rPr>
                <w:rFonts w:ascii="Tahoma" w:hAnsi="Tahoma" w:cs="Tahoma"/>
                <w:sz w:val="20"/>
                <w:szCs w:val="20"/>
              </w:rPr>
              <w:t xml:space="preserve">Action </w:t>
            </w:r>
            <w:r w:rsidRPr="00964A9C">
              <w:rPr>
                <w:rFonts w:ascii="Tahoma" w:hAnsi="Tahoma" w:cs="Tahoma"/>
                <w:sz w:val="20"/>
                <w:szCs w:val="20"/>
              </w:rPr>
              <w:t>Component Elements</w:t>
            </w:r>
          </w:p>
        </w:tc>
        <w:tc>
          <w:tcPr>
            <w:tcW w:w="1711" w:type="dxa"/>
            <w:shd w:val="clear" w:color="auto" w:fill="auto"/>
          </w:tcPr>
          <w:p w14:paraId="20CFEF6D" w14:textId="08FC38D9" w:rsidR="00A113B8" w:rsidRDefault="00A113B8" w:rsidP="009A04B8">
            <w:r w:rsidRPr="00D61779">
              <w:rPr>
                <w:rFonts w:ascii="Tahoma" w:hAnsi="Tahoma" w:cs="Tahoma"/>
                <w:b/>
                <w:sz w:val="20"/>
                <w:szCs w:val="20"/>
              </w:rPr>
              <w:t xml:space="preserve">p. </w:t>
            </w:r>
            <w:r w:rsidR="00F070F8">
              <w:rPr>
                <w:rFonts w:ascii="Tahoma" w:hAnsi="Tahoma" w:cs="Tahoma"/>
                <w:b/>
                <w:sz w:val="20"/>
                <w:szCs w:val="20"/>
              </w:rPr>
              <w:t>81</w:t>
            </w:r>
            <w:r>
              <w:rPr>
                <w:rFonts w:ascii="Tahoma" w:hAnsi="Tahoma" w:cs="Tahoma"/>
                <w:b/>
                <w:sz w:val="20"/>
                <w:szCs w:val="20"/>
              </w:rPr>
              <w:t>-8</w:t>
            </w:r>
            <w:r w:rsidR="00F070F8">
              <w:rPr>
                <w:rFonts w:ascii="Tahoma" w:hAnsi="Tahoma" w:cs="Tahoma"/>
                <w:b/>
                <w:sz w:val="20"/>
                <w:szCs w:val="20"/>
              </w:rPr>
              <w:t>2</w:t>
            </w:r>
          </w:p>
        </w:tc>
      </w:tr>
      <w:tr w:rsidR="00A113B8" w14:paraId="385011DE" w14:textId="77777777" w:rsidTr="009A04B8">
        <w:tc>
          <w:tcPr>
            <w:tcW w:w="753" w:type="dxa"/>
            <w:shd w:val="clear" w:color="auto" w:fill="auto"/>
          </w:tcPr>
          <w:p w14:paraId="5E2B799B" w14:textId="77777777" w:rsidR="00A113B8" w:rsidRPr="00964A9C" w:rsidRDefault="00A113B8" w:rsidP="009A04B8">
            <w:pPr>
              <w:rPr>
                <w:rFonts w:ascii="Tahoma" w:hAnsi="Tahoma" w:cs="Tahoma"/>
                <w:b/>
                <w:sz w:val="20"/>
                <w:szCs w:val="20"/>
              </w:rPr>
            </w:pPr>
          </w:p>
        </w:tc>
        <w:tc>
          <w:tcPr>
            <w:tcW w:w="6176" w:type="dxa"/>
            <w:shd w:val="clear" w:color="auto" w:fill="auto"/>
          </w:tcPr>
          <w:p w14:paraId="44E5064D" w14:textId="77777777" w:rsidR="00A113B8" w:rsidRPr="00964A9C" w:rsidRDefault="00A113B8" w:rsidP="00FF3050">
            <w:pPr>
              <w:numPr>
                <w:ilvl w:val="0"/>
                <w:numId w:val="40"/>
              </w:numPr>
              <w:rPr>
                <w:rFonts w:ascii="Tahoma" w:hAnsi="Tahoma" w:cs="Tahoma"/>
                <w:sz w:val="20"/>
                <w:szCs w:val="20"/>
              </w:rPr>
            </w:pPr>
            <w:r w:rsidRPr="00964A9C">
              <w:rPr>
                <w:rFonts w:ascii="Tahoma" w:hAnsi="Tahoma" w:cs="Tahoma"/>
                <w:sz w:val="20"/>
                <w:szCs w:val="20"/>
              </w:rPr>
              <w:t>C – KDE Statement and Documents pertaining to student transportation</w:t>
            </w:r>
          </w:p>
        </w:tc>
        <w:tc>
          <w:tcPr>
            <w:tcW w:w="1711" w:type="dxa"/>
            <w:shd w:val="clear" w:color="auto" w:fill="auto"/>
          </w:tcPr>
          <w:p w14:paraId="212F8D65" w14:textId="221A887A" w:rsidR="00A113B8" w:rsidRDefault="00A113B8" w:rsidP="009A04B8">
            <w:r w:rsidRPr="00D61779">
              <w:rPr>
                <w:rFonts w:ascii="Tahoma" w:hAnsi="Tahoma" w:cs="Tahoma"/>
                <w:b/>
                <w:sz w:val="20"/>
                <w:szCs w:val="20"/>
              </w:rPr>
              <w:t xml:space="preserve">p. </w:t>
            </w:r>
            <w:r>
              <w:rPr>
                <w:rFonts w:ascii="Tahoma" w:hAnsi="Tahoma" w:cs="Tahoma"/>
                <w:b/>
                <w:sz w:val="20"/>
                <w:szCs w:val="20"/>
              </w:rPr>
              <w:t>8</w:t>
            </w:r>
            <w:r w:rsidR="00F070F8">
              <w:rPr>
                <w:rFonts w:ascii="Tahoma" w:hAnsi="Tahoma" w:cs="Tahoma"/>
                <w:b/>
                <w:sz w:val="20"/>
                <w:szCs w:val="20"/>
              </w:rPr>
              <w:t>3</w:t>
            </w:r>
          </w:p>
        </w:tc>
      </w:tr>
      <w:tr w:rsidR="00A113B8" w14:paraId="414C26F5" w14:textId="77777777" w:rsidTr="009A04B8">
        <w:tc>
          <w:tcPr>
            <w:tcW w:w="753" w:type="dxa"/>
            <w:shd w:val="clear" w:color="auto" w:fill="auto"/>
          </w:tcPr>
          <w:p w14:paraId="72CA31A2" w14:textId="77777777" w:rsidR="00A113B8" w:rsidRPr="00964A9C" w:rsidRDefault="00A113B8" w:rsidP="009A04B8">
            <w:pPr>
              <w:rPr>
                <w:rFonts w:ascii="Tahoma" w:hAnsi="Tahoma" w:cs="Tahoma"/>
                <w:b/>
                <w:sz w:val="20"/>
                <w:szCs w:val="20"/>
              </w:rPr>
            </w:pPr>
          </w:p>
        </w:tc>
        <w:tc>
          <w:tcPr>
            <w:tcW w:w="6176" w:type="dxa"/>
            <w:shd w:val="clear" w:color="auto" w:fill="auto"/>
          </w:tcPr>
          <w:p w14:paraId="51DF18B3" w14:textId="77777777" w:rsidR="00A113B8" w:rsidRPr="00964A9C" w:rsidRDefault="00A113B8" w:rsidP="00FF3050">
            <w:pPr>
              <w:numPr>
                <w:ilvl w:val="0"/>
                <w:numId w:val="40"/>
              </w:numPr>
              <w:rPr>
                <w:rFonts w:ascii="Tahoma" w:hAnsi="Tahoma" w:cs="Tahoma"/>
                <w:sz w:val="20"/>
                <w:szCs w:val="20"/>
              </w:rPr>
            </w:pPr>
            <w:r w:rsidRPr="00964A9C">
              <w:rPr>
                <w:rFonts w:ascii="Tahoma" w:hAnsi="Tahoma" w:cs="Tahoma"/>
                <w:sz w:val="20"/>
                <w:szCs w:val="20"/>
              </w:rPr>
              <w:t>D – Local District Classification Plans</w:t>
            </w:r>
          </w:p>
        </w:tc>
        <w:tc>
          <w:tcPr>
            <w:tcW w:w="1711" w:type="dxa"/>
            <w:shd w:val="clear" w:color="auto" w:fill="auto"/>
          </w:tcPr>
          <w:p w14:paraId="76C366D0" w14:textId="55EE6433" w:rsidR="00A113B8" w:rsidRDefault="00A113B8" w:rsidP="009A04B8">
            <w:r w:rsidRPr="00D61779">
              <w:rPr>
                <w:rFonts w:ascii="Tahoma" w:hAnsi="Tahoma" w:cs="Tahoma"/>
                <w:b/>
                <w:sz w:val="20"/>
                <w:szCs w:val="20"/>
              </w:rPr>
              <w:t xml:space="preserve">p. </w:t>
            </w:r>
            <w:r w:rsidR="00F070F8">
              <w:rPr>
                <w:rFonts w:ascii="Tahoma" w:hAnsi="Tahoma" w:cs="Tahoma"/>
                <w:b/>
                <w:sz w:val="20"/>
                <w:szCs w:val="20"/>
              </w:rPr>
              <w:t>84</w:t>
            </w:r>
            <w:r>
              <w:rPr>
                <w:rFonts w:ascii="Tahoma" w:hAnsi="Tahoma" w:cs="Tahoma"/>
                <w:b/>
                <w:sz w:val="20"/>
                <w:szCs w:val="20"/>
              </w:rPr>
              <w:t>-9</w:t>
            </w:r>
            <w:r w:rsidR="00F070F8">
              <w:rPr>
                <w:rFonts w:ascii="Tahoma" w:hAnsi="Tahoma" w:cs="Tahoma"/>
                <w:b/>
                <w:sz w:val="20"/>
                <w:szCs w:val="20"/>
              </w:rPr>
              <w:t>6</w:t>
            </w:r>
          </w:p>
        </w:tc>
      </w:tr>
      <w:tr w:rsidR="00A113B8" w14:paraId="159A2A19" w14:textId="77777777" w:rsidTr="009A04B8">
        <w:tc>
          <w:tcPr>
            <w:tcW w:w="753" w:type="dxa"/>
            <w:shd w:val="clear" w:color="auto" w:fill="auto"/>
          </w:tcPr>
          <w:p w14:paraId="217F6657" w14:textId="77777777" w:rsidR="00A113B8" w:rsidRPr="00964A9C" w:rsidRDefault="00A113B8" w:rsidP="009A04B8">
            <w:pPr>
              <w:rPr>
                <w:rFonts w:ascii="Tahoma" w:hAnsi="Tahoma" w:cs="Tahoma"/>
                <w:b/>
                <w:sz w:val="20"/>
                <w:szCs w:val="20"/>
              </w:rPr>
            </w:pPr>
          </w:p>
        </w:tc>
        <w:tc>
          <w:tcPr>
            <w:tcW w:w="6176" w:type="dxa"/>
            <w:shd w:val="clear" w:color="auto" w:fill="auto"/>
          </w:tcPr>
          <w:p w14:paraId="2F85C936" w14:textId="77777777" w:rsidR="00A113B8" w:rsidRPr="00964A9C" w:rsidRDefault="00A113B8" w:rsidP="00FF3050">
            <w:pPr>
              <w:numPr>
                <w:ilvl w:val="0"/>
                <w:numId w:val="40"/>
              </w:numPr>
              <w:rPr>
                <w:rFonts w:ascii="Tahoma" w:hAnsi="Tahoma" w:cs="Tahoma"/>
                <w:sz w:val="20"/>
                <w:szCs w:val="20"/>
              </w:rPr>
            </w:pPr>
            <w:r w:rsidRPr="00964A9C">
              <w:rPr>
                <w:rFonts w:ascii="Tahoma" w:hAnsi="Tahoma" w:cs="Tahoma"/>
                <w:sz w:val="20"/>
                <w:szCs w:val="20"/>
              </w:rPr>
              <w:t>E – Facility Programming and Construction Criteria Planning Guide</w:t>
            </w:r>
          </w:p>
        </w:tc>
        <w:tc>
          <w:tcPr>
            <w:tcW w:w="1711" w:type="dxa"/>
            <w:shd w:val="clear" w:color="auto" w:fill="auto"/>
          </w:tcPr>
          <w:p w14:paraId="3A84D989" w14:textId="431C01EE" w:rsidR="00A113B8" w:rsidRDefault="00A113B8" w:rsidP="002F5731">
            <w:r w:rsidRPr="00D61779">
              <w:rPr>
                <w:rFonts w:ascii="Tahoma" w:hAnsi="Tahoma" w:cs="Tahoma"/>
                <w:b/>
                <w:sz w:val="20"/>
                <w:szCs w:val="20"/>
              </w:rPr>
              <w:t xml:space="preserve">p. </w:t>
            </w:r>
            <w:r>
              <w:rPr>
                <w:rFonts w:ascii="Tahoma" w:hAnsi="Tahoma" w:cs="Tahoma"/>
                <w:b/>
                <w:sz w:val="20"/>
                <w:szCs w:val="20"/>
              </w:rPr>
              <w:t>9</w:t>
            </w:r>
            <w:r w:rsidR="00F070F8">
              <w:rPr>
                <w:rFonts w:ascii="Tahoma" w:hAnsi="Tahoma" w:cs="Tahoma"/>
                <w:b/>
                <w:sz w:val="20"/>
                <w:szCs w:val="20"/>
              </w:rPr>
              <w:t>7</w:t>
            </w:r>
          </w:p>
        </w:tc>
      </w:tr>
      <w:tr w:rsidR="00A113B8" w14:paraId="3DC72970" w14:textId="77777777" w:rsidTr="009A04B8">
        <w:tc>
          <w:tcPr>
            <w:tcW w:w="753" w:type="dxa"/>
            <w:shd w:val="clear" w:color="auto" w:fill="auto"/>
          </w:tcPr>
          <w:p w14:paraId="564DC5F1" w14:textId="77777777" w:rsidR="00A113B8" w:rsidRPr="00964A9C" w:rsidRDefault="00A113B8" w:rsidP="009A04B8">
            <w:pPr>
              <w:rPr>
                <w:rFonts w:ascii="Tahoma" w:hAnsi="Tahoma" w:cs="Tahoma"/>
                <w:b/>
                <w:sz w:val="20"/>
                <w:szCs w:val="20"/>
              </w:rPr>
            </w:pPr>
          </w:p>
        </w:tc>
        <w:tc>
          <w:tcPr>
            <w:tcW w:w="6176" w:type="dxa"/>
            <w:shd w:val="clear" w:color="auto" w:fill="auto"/>
          </w:tcPr>
          <w:p w14:paraId="00AF859F" w14:textId="77777777" w:rsidR="00A113B8" w:rsidRPr="00964A9C" w:rsidRDefault="00A113B8" w:rsidP="00FF3050">
            <w:pPr>
              <w:numPr>
                <w:ilvl w:val="0"/>
                <w:numId w:val="40"/>
              </w:numPr>
              <w:rPr>
                <w:rFonts w:ascii="Tahoma" w:hAnsi="Tahoma" w:cs="Tahoma"/>
                <w:sz w:val="20"/>
                <w:szCs w:val="20"/>
              </w:rPr>
            </w:pPr>
            <w:r w:rsidRPr="00964A9C">
              <w:rPr>
                <w:rFonts w:ascii="Tahoma" w:hAnsi="Tahoma" w:cs="Tahoma"/>
                <w:sz w:val="20"/>
                <w:szCs w:val="20"/>
              </w:rPr>
              <w:t>F – Records Retention Schedule</w:t>
            </w:r>
          </w:p>
        </w:tc>
        <w:tc>
          <w:tcPr>
            <w:tcW w:w="1711" w:type="dxa"/>
            <w:shd w:val="clear" w:color="auto" w:fill="auto"/>
          </w:tcPr>
          <w:p w14:paraId="68A5DAC8" w14:textId="6F6F0752" w:rsidR="00A113B8" w:rsidRDefault="00A113B8" w:rsidP="002F5731">
            <w:r w:rsidRPr="00D61779">
              <w:rPr>
                <w:rFonts w:ascii="Tahoma" w:hAnsi="Tahoma" w:cs="Tahoma"/>
                <w:b/>
                <w:sz w:val="20"/>
                <w:szCs w:val="20"/>
              </w:rPr>
              <w:t xml:space="preserve">p. </w:t>
            </w:r>
            <w:r>
              <w:rPr>
                <w:rFonts w:ascii="Tahoma" w:hAnsi="Tahoma" w:cs="Tahoma"/>
                <w:b/>
                <w:sz w:val="20"/>
                <w:szCs w:val="20"/>
              </w:rPr>
              <w:t>9</w:t>
            </w:r>
            <w:r w:rsidR="00F070F8">
              <w:rPr>
                <w:rFonts w:ascii="Tahoma" w:hAnsi="Tahoma" w:cs="Tahoma"/>
                <w:b/>
                <w:sz w:val="20"/>
                <w:szCs w:val="20"/>
              </w:rPr>
              <w:t>8-99</w:t>
            </w:r>
          </w:p>
        </w:tc>
      </w:tr>
      <w:tr w:rsidR="00A113B8" w14:paraId="1658C379" w14:textId="77777777" w:rsidTr="009A04B8">
        <w:tc>
          <w:tcPr>
            <w:tcW w:w="753" w:type="dxa"/>
            <w:shd w:val="clear" w:color="auto" w:fill="auto"/>
          </w:tcPr>
          <w:p w14:paraId="1C8D7984" w14:textId="77777777" w:rsidR="00A113B8" w:rsidRPr="00964A9C" w:rsidRDefault="00A113B8" w:rsidP="009A04B8">
            <w:pPr>
              <w:rPr>
                <w:rFonts w:ascii="Tahoma" w:hAnsi="Tahoma" w:cs="Tahoma"/>
                <w:b/>
                <w:sz w:val="20"/>
                <w:szCs w:val="20"/>
              </w:rPr>
            </w:pPr>
          </w:p>
        </w:tc>
        <w:tc>
          <w:tcPr>
            <w:tcW w:w="6176" w:type="dxa"/>
            <w:shd w:val="clear" w:color="auto" w:fill="auto"/>
          </w:tcPr>
          <w:p w14:paraId="7A7B8FE5" w14:textId="77777777" w:rsidR="00A113B8" w:rsidRPr="00964A9C" w:rsidRDefault="00A113B8" w:rsidP="00FF3050">
            <w:pPr>
              <w:numPr>
                <w:ilvl w:val="0"/>
                <w:numId w:val="40"/>
              </w:numPr>
              <w:rPr>
                <w:rFonts w:ascii="Tahoma" w:hAnsi="Tahoma" w:cs="Tahoma"/>
                <w:sz w:val="20"/>
                <w:szCs w:val="20"/>
              </w:rPr>
            </w:pPr>
            <w:r w:rsidRPr="00964A9C">
              <w:rPr>
                <w:rFonts w:ascii="Tahoma" w:hAnsi="Tahoma" w:cs="Tahoma"/>
                <w:sz w:val="20"/>
                <w:szCs w:val="20"/>
              </w:rPr>
              <w:t>G – KDE Chart of Accounts</w:t>
            </w:r>
            <w:r>
              <w:rPr>
                <w:rFonts w:ascii="Tahoma" w:hAnsi="Tahoma" w:cs="Tahoma"/>
                <w:sz w:val="20"/>
                <w:szCs w:val="20"/>
              </w:rPr>
              <w:t xml:space="preserve"> </w:t>
            </w:r>
          </w:p>
        </w:tc>
        <w:tc>
          <w:tcPr>
            <w:tcW w:w="1711" w:type="dxa"/>
            <w:shd w:val="clear" w:color="auto" w:fill="auto"/>
          </w:tcPr>
          <w:p w14:paraId="714C4750" w14:textId="60190124" w:rsidR="00A113B8" w:rsidRDefault="00A113B8" w:rsidP="002F5731">
            <w:r w:rsidRPr="00D61779">
              <w:rPr>
                <w:rFonts w:ascii="Tahoma" w:hAnsi="Tahoma" w:cs="Tahoma"/>
                <w:b/>
                <w:sz w:val="20"/>
                <w:szCs w:val="20"/>
              </w:rPr>
              <w:t xml:space="preserve">p. </w:t>
            </w:r>
            <w:r w:rsidR="00F070F8">
              <w:rPr>
                <w:rFonts w:ascii="Tahoma" w:hAnsi="Tahoma" w:cs="Tahoma"/>
                <w:b/>
                <w:sz w:val="20"/>
                <w:szCs w:val="20"/>
              </w:rPr>
              <w:t>100</w:t>
            </w:r>
            <w:r>
              <w:rPr>
                <w:rFonts w:ascii="Tahoma" w:hAnsi="Tahoma" w:cs="Tahoma"/>
                <w:b/>
                <w:sz w:val="20"/>
                <w:szCs w:val="20"/>
              </w:rPr>
              <w:t>-10</w:t>
            </w:r>
            <w:r w:rsidR="00F070F8">
              <w:rPr>
                <w:rFonts w:ascii="Tahoma" w:hAnsi="Tahoma" w:cs="Tahoma"/>
                <w:b/>
                <w:sz w:val="20"/>
                <w:szCs w:val="20"/>
              </w:rPr>
              <w:t>5</w:t>
            </w:r>
          </w:p>
        </w:tc>
      </w:tr>
      <w:tr w:rsidR="00A113B8" w14:paraId="11B48BE2" w14:textId="77777777" w:rsidTr="005F0863">
        <w:trPr>
          <w:trHeight w:val="1512"/>
        </w:trPr>
        <w:tc>
          <w:tcPr>
            <w:tcW w:w="753" w:type="dxa"/>
            <w:shd w:val="clear" w:color="auto" w:fill="auto"/>
          </w:tcPr>
          <w:p w14:paraId="664FB2BA" w14:textId="77777777" w:rsidR="00A113B8" w:rsidRPr="00964A9C" w:rsidRDefault="00A113B8" w:rsidP="009A04B8">
            <w:pPr>
              <w:rPr>
                <w:rFonts w:ascii="Tahoma" w:hAnsi="Tahoma" w:cs="Tahoma"/>
                <w:b/>
                <w:sz w:val="20"/>
                <w:szCs w:val="20"/>
              </w:rPr>
            </w:pPr>
          </w:p>
        </w:tc>
        <w:tc>
          <w:tcPr>
            <w:tcW w:w="6176" w:type="dxa"/>
            <w:shd w:val="clear" w:color="auto" w:fill="auto"/>
          </w:tcPr>
          <w:p w14:paraId="1A886523" w14:textId="77777777" w:rsidR="00A113B8" w:rsidRDefault="00A113B8" w:rsidP="00FF3050">
            <w:pPr>
              <w:numPr>
                <w:ilvl w:val="0"/>
                <w:numId w:val="40"/>
              </w:numPr>
              <w:rPr>
                <w:rFonts w:ascii="Tahoma" w:hAnsi="Tahoma" w:cs="Tahoma"/>
                <w:sz w:val="20"/>
                <w:szCs w:val="20"/>
              </w:rPr>
            </w:pPr>
            <w:r w:rsidRPr="00964A9C">
              <w:rPr>
                <w:rFonts w:ascii="Tahoma" w:hAnsi="Tahoma" w:cs="Tahoma"/>
                <w:sz w:val="20"/>
                <w:szCs w:val="20"/>
              </w:rPr>
              <w:t>H – The District Contact</w:t>
            </w:r>
          </w:p>
          <w:p w14:paraId="7D9CA1D7" w14:textId="77777777" w:rsidR="00A113B8" w:rsidRDefault="00A113B8" w:rsidP="00FF3050">
            <w:pPr>
              <w:numPr>
                <w:ilvl w:val="0"/>
                <w:numId w:val="40"/>
              </w:numPr>
              <w:rPr>
                <w:rFonts w:ascii="Tahoma" w:hAnsi="Tahoma" w:cs="Tahoma"/>
                <w:sz w:val="20"/>
                <w:szCs w:val="20"/>
              </w:rPr>
            </w:pPr>
            <w:r>
              <w:rPr>
                <w:rFonts w:ascii="Tahoma" w:hAnsi="Tahoma" w:cs="Tahoma"/>
                <w:sz w:val="20"/>
                <w:szCs w:val="20"/>
              </w:rPr>
              <w:t>I – FRYSC Strategic Targeted Assistance Team Protocol</w:t>
            </w:r>
          </w:p>
          <w:p w14:paraId="7CF9A2CC" w14:textId="77777777" w:rsidR="00A113B8" w:rsidRDefault="00A113B8" w:rsidP="00FF3050">
            <w:pPr>
              <w:numPr>
                <w:ilvl w:val="0"/>
                <w:numId w:val="40"/>
              </w:numPr>
              <w:rPr>
                <w:rFonts w:ascii="Tahoma" w:hAnsi="Tahoma" w:cs="Tahoma"/>
                <w:sz w:val="20"/>
                <w:szCs w:val="20"/>
              </w:rPr>
            </w:pPr>
            <w:r>
              <w:rPr>
                <w:rFonts w:ascii="Tahoma" w:hAnsi="Tahoma" w:cs="Tahoma"/>
                <w:sz w:val="20"/>
                <w:szCs w:val="20"/>
              </w:rPr>
              <w:t>J – Family Literacy Description</w:t>
            </w:r>
          </w:p>
          <w:p w14:paraId="0FE76951" w14:textId="77777777" w:rsidR="00A113B8" w:rsidRDefault="00A113B8" w:rsidP="00FF3050">
            <w:pPr>
              <w:numPr>
                <w:ilvl w:val="0"/>
                <w:numId w:val="40"/>
              </w:numPr>
              <w:rPr>
                <w:rFonts w:ascii="Tahoma" w:hAnsi="Tahoma" w:cs="Tahoma"/>
                <w:sz w:val="20"/>
                <w:szCs w:val="20"/>
              </w:rPr>
            </w:pPr>
            <w:r>
              <w:rPr>
                <w:rFonts w:ascii="Tahoma" w:hAnsi="Tahoma" w:cs="Tahoma"/>
                <w:sz w:val="20"/>
                <w:szCs w:val="20"/>
              </w:rPr>
              <w:t>K – Components of Coordinated School Health</w:t>
            </w:r>
          </w:p>
          <w:p w14:paraId="3BC00FFC" w14:textId="77777777" w:rsidR="00A113B8" w:rsidRDefault="00A113B8" w:rsidP="00FF3050">
            <w:pPr>
              <w:numPr>
                <w:ilvl w:val="0"/>
                <w:numId w:val="40"/>
              </w:numPr>
              <w:rPr>
                <w:rFonts w:ascii="Tahoma" w:hAnsi="Tahoma" w:cs="Tahoma"/>
                <w:sz w:val="20"/>
                <w:szCs w:val="20"/>
              </w:rPr>
            </w:pPr>
            <w:r>
              <w:rPr>
                <w:rFonts w:ascii="Tahoma" w:hAnsi="Tahoma" w:cs="Tahoma"/>
                <w:sz w:val="20"/>
                <w:szCs w:val="20"/>
              </w:rPr>
              <w:t>L – Safe Home Visit Considerations</w:t>
            </w:r>
          </w:p>
          <w:p w14:paraId="5231FBEE" w14:textId="77777777" w:rsidR="00B27A9A" w:rsidRPr="00964A9C" w:rsidRDefault="00B27A9A" w:rsidP="00FF3050">
            <w:pPr>
              <w:numPr>
                <w:ilvl w:val="0"/>
                <w:numId w:val="40"/>
              </w:numPr>
              <w:rPr>
                <w:rFonts w:ascii="Tahoma" w:hAnsi="Tahoma" w:cs="Tahoma"/>
                <w:sz w:val="20"/>
                <w:szCs w:val="20"/>
              </w:rPr>
            </w:pPr>
            <w:r>
              <w:rPr>
                <w:rFonts w:ascii="Tahoma" w:hAnsi="Tahoma" w:cs="Tahoma"/>
                <w:sz w:val="20"/>
                <w:szCs w:val="20"/>
              </w:rPr>
              <w:t>M – Service Appeal Request</w:t>
            </w:r>
          </w:p>
        </w:tc>
        <w:tc>
          <w:tcPr>
            <w:tcW w:w="1711" w:type="dxa"/>
            <w:shd w:val="clear" w:color="auto" w:fill="auto"/>
          </w:tcPr>
          <w:p w14:paraId="629ABAF1" w14:textId="223B65B1" w:rsidR="00A113B8" w:rsidRDefault="00A113B8" w:rsidP="009A04B8">
            <w:pPr>
              <w:rPr>
                <w:rFonts w:ascii="Tahoma" w:hAnsi="Tahoma" w:cs="Tahoma"/>
                <w:b/>
                <w:sz w:val="20"/>
                <w:szCs w:val="20"/>
              </w:rPr>
            </w:pPr>
            <w:r w:rsidRPr="00D61779">
              <w:rPr>
                <w:rFonts w:ascii="Tahoma" w:hAnsi="Tahoma" w:cs="Tahoma"/>
                <w:b/>
                <w:sz w:val="20"/>
                <w:szCs w:val="20"/>
              </w:rPr>
              <w:t xml:space="preserve">p. </w:t>
            </w:r>
            <w:r>
              <w:rPr>
                <w:rFonts w:ascii="Tahoma" w:hAnsi="Tahoma" w:cs="Tahoma"/>
                <w:b/>
                <w:sz w:val="20"/>
                <w:szCs w:val="20"/>
              </w:rPr>
              <w:t>10</w:t>
            </w:r>
            <w:r w:rsidR="00F070F8">
              <w:rPr>
                <w:rFonts w:ascii="Tahoma" w:hAnsi="Tahoma" w:cs="Tahoma"/>
                <w:b/>
                <w:sz w:val="20"/>
                <w:szCs w:val="20"/>
              </w:rPr>
              <w:t>6-112</w:t>
            </w:r>
          </w:p>
          <w:p w14:paraId="3ED2D9F3" w14:textId="77777777" w:rsidR="00F25B3F" w:rsidRDefault="00F25B3F" w:rsidP="00F25B3F">
            <w:pPr>
              <w:rPr>
                <w:rFonts w:ascii="Tahoma" w:hAnsi="Tahoma" w:cs="Tahoma"/>
                <w:b/>
                <w:sz w:val="20"/>
                <w:szCs w:val="20"/>
              </w:rPr>
            </w:pPr>
            <w:r>
              <w:rPr>
                <w:rFonts w:ascii="Tahoma" w:hAnsi="Tahoma" w:cs="Tahoma"/>
                <w:b/>
                <w:sz w:val="20"/>
                <w:szCs w:val="20"/>
              </w:rPr>
              <w:t>p. 113-114</w:t>
            </w:r>
          </w:p>
          <w:p w14:paraId="65029574" w14:textId="77777777" w:rsidR="00A113B8" w:rsidRDefault="00A113B8" w:rsidP="009A04B8">
            <w:pPr>
              <w:rPr>
                <w:rFonts w:ascii="Tahoma" w:hAnsi="Tahoma" w:cs="Tahoma"/>
                <w:b/>
                <w:sz w:val="20"/>
                <w:szCs w:val="20"/>
              </w:rPr>
            </w:pPr>
          </w:p>
          <w:p w14:paraId="5425D8C9" w14:textId="5367EDAF" w:rsidR="00A113B8" w:rsidRDefault="00A113B8" w:rsidP="009A04B8">
            <w:pPr>
              <w:rPr>
                <w:rFonts w:ascii="Tahoma" w:hAnsi="Tahoma" w:cs="Tahoma"/>
                <w:b/>
                <w:sz w:val="20"/>
                <w:szCs w:val="20"/>
              </w:rPr>
            </w:pPr>
            <w:r>
              <w:rPr>
                <w:rFonts w:ascii="Tahoma" w:hAnsi="Tahoma" w:cs="Tahoma"/>
                <w:b/>
                <w:sz w:val="20"/>
                <w:szCs w:val="20"/>
              </w:rPr>
              <w:t>p. 11</w:t>
            </w:r>
            <w:r w:rsidR="00F070F8">
              <w:rPr>
                <w:rFonts w:ascii="Tahoma" w:hAnsi="Tahoma" w:cs="Tahoma"/>
                <w:b/>
                <w:sz w:val="20"/>
                <w:szCs w:val="20"/>
              </w:rPr>
              <w:t>5</w:t>
            </w:r>
          </w:p>
          <w:p w14:paraId="4AFA7B33" w14:textId="229D52D7" w:rsidR="00A113B8" w:rsidRDefault="00A113B8" w:rsidP="009A04B8">
            <w:pPr>
              <w:rPr>
                <w:rFonts w:ascii="Tahoma" w:hAnsi="Tahoma" w:cs="Tahoma"/>
                <w:b/>
                <w:sz w:val="20"/>
                <w:szCs w:val="20"/>
              </w:rPr>
            </w:pPr>
            <w:r>
              <w:rPr>
                <w:rFonts w:ascii="Tahoma" w:hAnsi="Tahoma" w:cs="Tahoma"/>
                <w:b/>
                <w:sz w:val="20"/>
                <w:szCs w:val="20"/>
              </w:rPr>
              <w:t>p. 11</w:t>
            </w:r>
            <w:r w:rsidR="00F070F8">
              <w:rPr>
                <w:rFonts w:ascii="Tahoma" w:hAnsi="Tahoma" w:cs="Tahoma"/>
                <w:b/>
                <w:sz w:val="20"/>
                <w:szCs w:val="20"/>
              </w:rPr>
              <w:t>6</w:t>
            </w:r>
            <w:r>
              <w:rPr>
                <w:rFonts w:ascii="Tahoma" w:hAnsi="Tahoma" w:cs="Tahoma"/>
                <w:b/>
                <w:sz w:val="20"/>
                <w:szCs w:val="20"/>
              </w:rPr>
              <w:t>-11</w:t>
            </w:r>
            <w:r w:rsidR="00F070F8">
              <w:rPr>
                <w:rFonts w:ascii="Tahoma" w:hAnsi="Tahoma" w:cs="Tahoma"/>
                <w:b/>
                <w:sz w:val="20"/>
                <w:szCs w:val="20"/>
              </w:rPr>
              <w:t>7</w:t>
            </w:r>
          </w:p>
          <w:p w14:paraId="065527C0" w14:textId="65A29D40" w:rsidR="00A113B8" w:rsidRDefault="00A113B8" w:rsidP="0016260A">
            <w:pPr>
              <w:rPr>
                <w:rFonts w:ascii="Tahoma" w:hAnsi="Tahoma" w:cs="Tahoma"/>
                <w:b/>
                <w:sz w:val="20"/>
                <w:szCs w:val="20"/>
              </w:rPr>
            </w:pPr>
            <w:r>
              <w:rPr>
                <w:rFonts w:ascii="Tahoma" w:hAnsi="Tahoma" w:cs="Tahoma"/>
                <w:b/>
                <w:sz w:val="20"/>
                <w:szCs w:val="20"/>
              </w:rPr>
              <w:t>p. 11</w:t>
            </w:r>
            <w:r w:rsidR="00F070F8">
              <w:rPr>
                <w:rFonts w:ascii="Tahoma" w:hAnsi="Tahoma" w:cs="Tahoma"/>
                <w:b/>
                <w:sz w:val="20"/>
                <w:szCs w:val="20"/>
              </w:rPr>
              <w:t>8</w:t>
            </w:r>
          </w:p>
          <w:p w14:paraId="0BE2AA86" w14:textId="0CE4F71B" w:rsidR="00B27A9A" w:rsidRPr="00B27A9A" w:rsidRDefault="00F070F8" w:rsidP="0016260A">
            <w:pPr>
              <w:rPr>
                <w:rFonts w:ascii="Tahoma" w:hAnsi="Tahoma" w:cs="Tahoma"/>
                <w:b/>
                <w:sz w:val="20"/>
                <w:szCs w:val="20"/>
              </w:rPr>
            </w:pPr>
            <w:r>
              <w:rPr>
                <w:rFonts w:ascii="Tahoma" w:hAnsi="Tahoma" w:cs="Tahoma"/>
                <w:b/>
                <w:sz w:val="20"/>
                <w:szCs w:val="20"/>
              </w:rPr>
              <w:t>p. 119</w:t>
            </w:r>
          </w:p>
        </w:tc>
      </w:tr>
    </w:tbl>
    <w:p w14:paraId="56670F3A" w14:textId="77777777" w:rsidR="00A113B8" w:rsidRDefault="00A113B8" w:rsidP="00DC53CF">
      <w:pPr>
        <w:pStyle w:val="Default"/>
        <w:rPr>
          <w:rFonts w:ascii="Tahoma" w:hAnsi="Tahoma" w:cs="Tahoma"/>
          <w:b/>
        </w:rPr>
      </w:pPr>
    </w:p>
    <w:p w14:paraId="4AC011C4" w14:textId="77777777" w:rsidR="00A113B8" w:rsidRDefault="00A113B8">
      <w:pPr>
        <w:rPr>
          <w:rFonts w:ascii="Tahoma" w:hAnsi="Tahoma" w:cs="Tahoma"/>
          <w:b/>
          <w:color w:val="000000"/>
        </w:rPr>
      </w:pPr>
      <w:r>
        <w:rPr>
          <w:rFonts w:ascii="Tahoma" w:hAnsi="Tahoma" w:cs="Tahoma"/>
          <w:b/>
        </w:rPr>
        <w:br w:type="page"/>
      </w:r>
    </w:p>
    <w:p w14:paraId="4576630C" w14:textId="77777777" w:rsidR="00C44A8B" w:rsidRDefault="00FE0498" w:rsidP="00DC53CF">
      <w:pPr>
        <w:pStyle w:val="Default"/>
        <w:rPr>
          <w:rFonts w:ascii="Tahoma" w:hAnsi="Tahoma" w:cs="Tahoma"/>
          <w:b/>
        </w:rPr>
      </w:pPr>
      <w:r w:rsidRPr="00F95135">
        <w:rPr>
          <w:rFonts w:ascii="Tahoma" w:hAnsi="Tahoma" w:cs="Tahoma"/>
          <w:b/>
        </w:rPr>
        <w:t>Appendix A</w:t>
      </w:r>
    </w:p>
    <w:p w14:paraId="69C28AD7" w14:textId="77777777" w:rsidR="0051584C" w:rsidRPr="00DC53CF" w:rsidRDefault="00D64EAF" w:rsidP="00DC53CF">
      <w:pPr>
        <w:pStyle w:val="Default"/>
        <w:rPr>
          <w:rFonts w:ascii="Tahoma" w:hAnsi="Tahoma" w:cs="Tahoma"/>
          <w:sz w:val="20"/>
          <w:szCs w:val="20"/>
        </w:rPr>
      </w:pPr>
      <w:r w:rsidRPr="00F95135">
        <w:rPr>
          <w:rFonts w:ascii="Tahoma" w:hAnsi="Tahoma" w:cs="Tahoma"/>
          <w:b/>
        </w:rPr>
        <w:br/>
      </w:r>
      <w:r w:rsidR="0051584C" w:rsidRPr="00DC53CF">
        <w:rPr>
          <w:rFonts w:ascii="Tahoma" w:hAnsi="Tahoma" w:cs="Tahoma"/>
          <w:b/>
          <w:bCs/>
          <w:sz w:val="20"/>
          <w:szCs w:val="20"/>
        </w:rPr>
        <w:t xml:space="preserve">156.496 Family resource and youth services centers -- Design -- Core components -- Location -- Grant program -- Prohibition on abortion counseling and referrals. </w:t>
      </w:r>
    </w:p>
    <w:p w14:paraId="67553EE2" w14:textId="77777777" w:rsidR="0051584C" w:rsidRPr="00DC53CF" w:rsidRDefault="0051584C" w:rsidP="00DC53CF">
      <w:pPr>
        <w:pStyle w:val="Default"/>
        <w:ind w:left="720"/>
        <w:rPr>
          <w:rFonts w:ascii="Tahoma" w:hAnsi="Tahoma" w:cs="Tahoma"/>
          <w:sz w:val="20"/>
          <w:szCs w:val="20"/>
        </w:rPr>
      </w:pPr>
      <w:r w:rsidRPr="00DC53CF">
        <w:rPr>
          <w:rFonts w:ascii="Tahoma" w:hAnsi="Tahoma" w:cs="Tahoma"/>
          <w:sz w:val="20"/>
          <w:szCs w:val="20"/>
        </w:rPr>
        <w:t xml:space="preserve">(1) Family resource and youth services centers shall be designed to meet the needs of children and their families by providing services to enhance a student's ability to succeed in school. If resources are limited, students and families who are the most economically disadvantaged shall receive priority status for receiving services. </w:t>
      </w:r>
    </w:p>
    <w:p w14:paraId="4C5A49B4" w14:textId="77777777" w:rsidR="0051584C" w:rsidRPr="00DC53CF" w:rsidRDefault="0051584C" w:rsidP="00DC53CF">
      <w:pPr>
        <w:pStyle w:val="Default"/>
        <w:ind w:left="720"/>
        <w:rPr>
          <w:rFonts w:ascii="Tahoma" w:hAnsi="Tahoma" w:cs="Tahoma"/>
          <w:sz w:val="20"/>
          <w:szCs w:val="20"/>
        </w:rPr>
      </w:pPr>
      <w:r w:rsidRPr="00DC53CF">
        <w:rPr>
          <w:rFonts w:ascii="Tahoma" w:hAnsi="Tahoma" w:cs="Tahoma"/>
          <w:sz w:val="20"/>
          <w:szCs w:val="20"/>
        </w:rPr>
        <w:t xml:space="preserve">(2) Family resource centers shall be located in or near each elementary school in the Commonwealth in which twenty percent (20%) or more of the student body are eligible for free or reduced-price school meals. Family resource centers shall promote identification and coordination of existing resources and shall include but not be limited to the following core components for each site: </w:t>
      </w:r>
    </w:p>
    <w:p w14:paraId="3ECA63EB" w14:textId="77777777" w:rsidR="0051584C" w:rsidRPr="00DC53CF" w:rsidRDefault="0051584C" w:rsidP="00DC53CF">
      <w:pPr>
        <w:pStyle w:val="Default"/>
        <w:ind w:left="720"/>
        <w:rPr>
          <w:rFonts w:ascii="Tahoma" w:hAnsi="Tahoma" w:cs="Tahoma"/>
          <w:sz w:val="20"/>
          <w:szCs w:val="20"/>
        </w:rPr>
      </w:pPr>
      <w:r w:rsidRPr="00DC53CF">
        <w:rPr>
          <w:rFonts w:ascii="Tahoma" w:hAnsi="Tahoma" w:cs="Tahoma"/>
          <w:sz w:val="20"/>
          <w:szCs w:val="20"/>
        </w:rPr>
        <w:t xml:space="preserve">(a) Full-time preschool child care for children two (2) and three (3) years of age; </w:t>
      </w:r>
    </w:p>
    <w:p w14:paraId="75680CED" w14:textId="77777777" w:rsidR="0051584C" w:rsidRPr="00DC53CF" w:rsidRDefault="0051584C" w:rsidP="00DC53CF">
      <w:pPr>
        <w:pStyle w:val="Default"/>
        <w:ind w:left="720"/>
        <w:rPr>
          <w:rFonts w:ascii="Tahoma" w:hAnsi="Tahoma" w:cs="Tahoma"/>
          <w:sz w:val="20"/>
          <w:szCs w:val="20"/>
        </w:rPr>
      </w:pPr>
      <w:r w:rsidRPr="00DC53CF">
        <w:rPr>
          <w:rFonts w:ascii="Tahoma" w:hAnsi="Tahoma" w:cs="Tahoma"/>
          <w:sz w:val="20"/>
          <w:szCs w:val="20"/>
        </w:rPr>
        <w:t xml:space="preserve">(b) After-school child care for children ages four (4) through twelve (12), with the child care being full-time during the summer and on other days when school is not in session; </w:t>
      </w:r>
    </w:p>
    <w:p w14:paraId="33C4E924" w14:textId="77777777" w:rsidR="0051584C" w:rsidRPr="00DC53CF" w:rsidRDefault="0051584C" w:rsidP="00DC53CF">
      <w:pPr>
        <w:pStyle w:val="Default"/>
        <w:ind w:left="720"/>
        <w:rPr>
          <w:rFonts w:ascii="Tahoma" w:hAnsi="Tahoma" w:cs="Tahoma"/>
          <w:sz w:val="20"/>
          <w:szCs w:val="20"/>
        </w:rPr>
      </w:pPr>
      <w:r w:rsidRPr="00DC53CF">
        <w:rPr>
          <w:rFonts w:ascii="Tahoma" w:hAnsi="Tahoma" w:cs="Tahoma"/>
          <w:sz w:val="20"/>
          <w:szCs w:val="20"/>
        </w:rPr>
        <w:t xml:space="preserve">(c) Families in training, which shall consist of an integrated approach to home visits, group meetings, and monitoring child development for new and expectant parents; </w:t>
      </w:r>
    </w:p>
    <w:p w14:paraId="2430EC76" w14:textId="77777777" w:rsidR="0051584C" w:rsidRPr="00DC53CF" w:rsidRDefault="0051584C" w:rsidP="00DC53CF">
      <w:pPr>
        <w:pStyle w:val="Default"/>
        <w:ind w:left="720"/>
        <w:rPr>
          <w:rFonts w:ascii="Tahoma" w:hAnsi="Tahoma" w:cs="Tahoma"/>
          <w:sz w:val="20"/>
          <w:szCs w:val="20"/>
        </w:rPr>
      </w:pPr>
      <w:r w:rsidRPr="00DC53CF">
        <w:rPr>
          <w:rFonts w:ascii="Tahoma" w:hAnsi="Tahoma" w:cs="Tahoma"/>
          <w:sz w:val="20"/>
          <w:szCs w:val="20"/>
        </w:rPr>
        <w:t xml:space="preserve">(d) Family literacy services as described in KRS 158.360 or a similar program designed to provide opportunities for parents and children to learn together and promote lifelong learning; and </w:t>
      </w:r>
    </w:p>
    <w:p w14:paraId="03EC314E" w14:textId="77777777" w:rsidR="0051584C" w:rsidRPr="00DC53CF" w:rsidRDefault="0051584C" w:rsidP="00DC53CF">
      <w:pPr>
        <w:pStyle w:val="Default"/>
        <w:ind w:left="720"/>
        <w:rPr>
          <w:rFonts w:ascii="Tahoma" w:hAnsi="Tahoma" w:cs="Tahoma"/>
          <w:sz w:val="20"/>
          <w:szCs w:val="20"/>
        </w:rPr>
      </w:pPr>
      <w:r w:rsidRPr="00DC53CF">
        <w:rPr>
          <w:rFonts w:ascii="Tahoma" w:hAnsi="Tahoma" w:cs="Tahoma"/>
          <w:sz w:val="20"/>
          <w:szCs w:val="20"/>
        </w:rPr>
        <w:t xml:space="preserve">(e) Health services or referrals to health services, or both. </w:t>
      </w:r>
    </w:p>
    <w:p w14:paraId="172C26ED" w14:textId="77777777" w:rsidR="0051584C" w:rsidRPr="00DC53CF" w:rsidRDefault="0051584C" w:rsidP="00DC53CF">
      <w:pPr>
        <w:pStyle w:val="Default"/>
        <w:ind w:left="720"/>
        <w:rPr>
          <w:rFonts w:ascii="Tahoma" w:hAnsi="Tahoma" w:cs="Tahoma"/>
          <w:sz w:val="20"/>
          <w:szCs w:val="20"/>
        </w:rPr>
      </w:pPr>
      <w:r w:rsidRPr="00DC53CF">
        <w:rPr>
          <w:rFonts w:ascii="Tahoma" w:hAnsi="Tahoma" w:cs="Tahoma"/>
          <w:sz w:val="20"/>
          <w:szCs w:val="20"/>
        </w:rPr>
        <w:t xml:space="preserve">(3) Youth services centers shall be located in or near each school in the Commonwealth, except elementary schools, in which twenty percent (20%) or more of the student body are eligible for free or reduced-price school meals. Youth services centers shall promote identification and coordination of existing resources and shall include but not be limited to the following core components for each site: </w:t>
      </w:r>
    </w:p>
    <w:p w14:paraId="13DDFE4F" w14:textId="77777777" w:rsidR="0051584C" w:rsidRPr="00DC53CF" w:rsidRDefault="0051584C" w:rsidP="00DC53CF">
      <w:pPr>
        <w:pStyle w:val="Default"/>
        <w:ind w:left="720"/>
        <w:rPr>
          <w:rFonts w:ascii="Tahoma" w:hAnsi="Tahoma" w:cs="Tahoma"/>
          <w:sz w:val="20"/>
          <w:szCs w:val="20"/>
        </w:rPr>
      </w:pPr>
      <w:r w:rsidRPr="00DC53CF">
        <w:rPr>
          <w:rFonts w:ascii="Tahoma" w:hAnsi="Tahoma" w:cs="Tahoma"/>
          <w:sz w:val="20"/>
          <w:szCs w:val="20"/>
        </w:rPr>
        <w:t xml:space="preserve">(a) Referrals to health and social services; </w:t>
      </w:r>
    </w:p>
    <w:p w14:paraId="4671D69E" w14:textId="77777777" w:rsidR="0051584C" w:rsidRPr="00DC53CF" w:rsidRDefault="0051584C" w:rsidP="00DC53CF">
      <w:pPr>
        <w:pStyle w:val="Default"/>
        <w:ind w:left="720"/>
        <w:rPr>
          <w:rFonts w:ascii="Tahoma" w:hAnsi="Tahoma" w:cs="Tahoma"/>
          <w:sz w:val="20"/>
          <w:szCs w:val="20"/>
        </w:rPr>
      </w:pPr>
      <w:r w:rsidRPr="00DC53CF">
        <w:rPr>
          <w:rFonts w:ascii="Tahoma" w:hAnsi="Tahoma" w:cs="Tahoma"/>
          <w:sz w:val="20"/>
          <w:szCs w:val="20"/>
        </w:rPr>
        <w:t xml:space="preserve">(b) Career exploration and development; </w:t>
      </w:r>
    </w:p>
    <w:p w14:paraId="184354E6" w14:textId="77777777" w:rsidR="0051584C" w:rsidRPr="00DC53CF" w:rsidRDefault="0051584C" w:rsidP="00DC53CF">
      <w:pPr>
        <w:pStyle w:val="Default"/>
        <w:ind w:left="720"/>
        <w:rPr>
          <w:rFonts w:ascii="Tahoma" w:hAnsi="Tahoma" w:cs="Tahoma"/>
          <w:sz w:val="20"/>
          <w:szCs w:val="20"/>
        </w:rPr>
      </w:pPr>
      <w:r w:rsidRPr="00DC53CF">
        <w:rPr>
          <w:rFonts w:ascii="Tahoma" w:hAnsi="Tahoma" w:cs="Tahoma"/>
          <w:sz w:val="20"/>
          <w:szCs w:val="20"/>
        </w:rPr>
        <w:t xml:space="preserve">(c) Summer and part-time job development for high school students; </w:t>
      </w:r>
    </w:p>
    <w:p w14:paraId="6A1CCBCD" w14:textId="77777777" w:rsidR="0051584C" w:rsidRPr="00DC53CF" w:rsidRDefault="0051584C" w:rsidP="00DC53CF">
      <w:pPr>
        <w:pStyle w:val="Default"/>
        <w:ind w:left="720"/>
        <w:rPr>
          <w:rFonts w:ascii="Tahoma" w:hAnsi="Tahoma" w:cs="Tahoma"/>
          <w:sz w:val="20"/>
          <w:szCs w:val="20"/>
        </w:rPr>
      </w:pPr>
      <w:r w:rsidRPr="00DC53CF">
        <w:rPr>
          <w:rFonts w:ascii="Tahoma" w:hAnsi="Tahoma" w:cs="Tahoma"/>
          <w:sz w:val="20"/>
          <w:szCs w:val="20"/>
        </w:rPr>
        <w:t xml:space="preserve">(d) Substance abuse education and counseling; and </w:t>
      </w:r>
    </w:p>
    <w:p w14:paraId="6DC365EA" w14:textId="77777777" w:rsidR="0051584C" w:rsidRPr="00DC53CF" w:rsidRDefault="0051584C" w:rsidP="00DC53CF">
      <w:pPr>
        <w:pStyle w:val="Default"/>
        <w:ind w:left="720"/>
        <w:rPr>
          <w:rFonts w:ascii="Tahoma" w:hAnsi="Tahoma" w:cs="Tahoma"/>
          <w:sz w:val="20"/>
          <w:szCs w:val="20"/>
        </w:rPr>
      </w:pPr>
      <w:r w:rsidRPr="00DC53CF">
        <w:rPr>
          <w:rFonts w:ascii="Tahoma" w:hAnsi="Tahoma" w:cs="Tahoma"/>
          <w:sz w:val="20"/>
          <w:szCs w:val="20"/>
        </w:rPr>
        <w:t xml:space="preserve">(e) Family crisis and mental health counseling. </w:t>
      </w:r>
    </w:p>
    <w:p w14:paraId="7C29B82B" w14:textId="77777777" w:rsidR="0051584C" w:rsidRPr="00DC53CF" w:rsidRDefault="0051584C" w:rsidP="00DC53CF">
      <w:pPr>
        <w:pStyle w:val="Default"/>
        <w:ind w:left="720"/>
        <w:rPr>
          <w:rFonts w:ascii="Tahoma" w:hAnsi="Tahoma" w:cs="Tahoma"/>
          <w:sz w:val="20"/>
          <w:szCs w:val="20"/>
        </w:rPr>
      </w:pPr>
      <w:r w:rsidRPr="00DC53CF">
        <w:rPr>
          <w:rFonts w:ascii="Tahoma" w:hAnsi="Tahoma" w:cs="Tahoma"/>
          <w:sz w:val="20"/>
          <w:szCs w:val="20"/>
        </w:rPr>
        <w:t xml:space="preserve">(4) A grant program is hereby established to provide financial assistance to eligible school districts to establish or maintain family resource or youth services centers. The Cabinet for Health and Family Services shall award grants pursuant to KRS 156.4977. Funding provided to the Cabinet for Health and Family Services for the grant program and agency administrative costs shall include an increase that is equal to or greater than the general fund growth factor provided in agency budget instructions. </w:t>
      </w:r>
    </w:p>
    <w:p w14:paraId="678B34B1" w14:textId="77777777" w:rsidR="0051584C" w:rsidRPr="00DC53CF" w:rsidRDefault="0051584C" w:rsidP="00DC53CF">
      <w:pPr>
        <w:pStyle w:val="Default"/>
        <w:ind w:left="720"/>
        <w:rPr>
          <w:rFonts w:ascii="Tahoma" w:hAnsi="Tahoma" w:cs="Tahoma"/>
          <w:sz w:val="20"/>
          <w:szCs w:val="20"/>
        </w:rPr>
      </w:pPr>
      <w:r w:rsidRPr="00DC53CF">
        <w:rPr>
          <w:rFonts w:ascii="Tahoma" w:hAnsi="Tahoma" w:cs="Tahoma"/>
          <w:sz w:val="20"/>
          <w:szCs w:val="20"/>
        </w:rPr>
        <w:t xml:space="preserve">(5) A family resource or youth services center that receives funding for one (1) year or more shall not be considered ineligible for funding based solely on the percent of the student body eligible for free or reduced-price school meals unless the percent of the student body eligible for free or reduced-price school meals is below twenty percent (20%) for five (5) consecutive years. </w:t>
      </w:r>
    </w:p>
    <w:p w14:paraId="627159DE" w14:textId="77777777" w:rsidR="0051584C" w:rsidRPr="00DC53CF" w:rsidRDefault="0051584C" w:rsidP="00DC53CF">
      <w:pPr>
        <w:pStyle w:val="Default"/>
        <w:ind w:left="720"/>
        <w:rPr>
          <w:rFonts w:ascii="Tahoma" w:hAnsi="Tahoma" w:cs="Tahoma"/>
          <w:sz w:val="20"/>
          <w:szCs w:val="20"/>
        </w:rPr>
      </w:pPr>
      <w:r w:rsidRPr="00DC53CF">
        <w:rPr>
          <w:rFonts w:ascii="Tahoma" w:hAnsi="Tahoma" w:cs="Tahoma"/>
          <w:sz w:val="20"/>
          <w:szCs w:val="20"/>
        </w:rPr>
        <w:t xml:space="preserve">(6) A school district shall not operate a family resource center or a youth services center that provides abortion counseling or makes referrals to a health care facility for the purpose of seeking an abortion. </w:t>
      </w:r>
    </w:p>
    <w:p w14:paraId="3191853F" w14:textId="77777777" w:rsidR="0051584C" w:rsidRPr="00DC53CF" w:rsidRDefault="0051584C" w:rsidP="00DC53CF">
      <w:pPr>
        <w:pStyle w:val="Default"/>
        <w:ind w:left="720"/>
        <w:rPr>
          <w:rFonts w:ascii="Tahoma" w:hAnsi="Tahoma" w:cs="Tahoma"/>
          <w:sz w:val="20"/>
          <w:szCs w:val="20"/>
        </w:rPr>
      </w:pPr>
      <w:r w:rsidRPr="00DC53CF">
        <w:rPr>
          <w:rFonts w:ascii="Tahoma" w:hAnsi="Tahoma" w:cs="Tahoma"/>
          <w:b/>
          <w:bCs/>
          <w:sz w:val="20"/>
          <w:szCs w:val="20"/>
        </w:rPr>
        <w:t xml:space="preserve">Effective: </w:t>
      </w:r>
      <w:r w:rsidRPr="00DC53CF">
        <w:rPr>
          <w:rFonts w:ascii="Tahoma" w:hAnsi="Tahoma" w:cs="Tahoma"/>
          <w:sz w:val="20"/>
          <w:szCs w:val="20"/>
        </w:rPr>
        <w:t xml:space="preserve">July 15, 2008 </w:t>
      </w:r>
    </w:p>
    <w:p w14:paraId="36B1956F" w14:textId="77777777" w:rsidR="00FE0498" w:rsidRPr="00DC53CF" w:rsidRDefault="0051584C" w:rsidP="00DC53CF">
      <w:pPr>
        <w:pStyle w:val="Heading1"/>
        <w:widowControl w:val="0"/>
        <w:ind w:left="720"/>
        <w:rPr>
          <w:rFonts w:ascii="Tahoma" w:hAnsi="Tahoma" w:cs="Tahoma"/>
          <w:sz w:val="20"/>
        </w:rPr>
      </w:pPr>
      <w:r w:rsidRPr="00DC53CF">
        <w:rPr>
          <w:rFonts w:ascii="Tahoma" w:hAnsi="Tahoma" w:cs="Tahoma"/>
          <w:b/>
          <w:bCs/>
          <w:sz w:val="20"/>
        </w:rPr>
        <w:t xml:space="preserve">History: </w:t>
      </w:r>
      <w:r w:rsidRPr="00DC53CF">
        <w:rPr>
          <w:rFonts w:ascii="Tahoma" w:hAnsi="Tahoma" w:cs="Tahoma"/>
          <w:sz w:val="20"/>
        </w:rPr>
        <w:t xml:space="preserve">Created 2008 Ky. Acts </w:t>
      </w:r>
      <w:proofErr w:type="spellStart"/>
      <w:r w:rsidRPr="00DC53CF">
        <w:rPr>
          <w:rFonts w:ascii="Tahoma" w:hAnsi="Tahoma" w:cs="Tahoma"/>
          <w:sz w:val="20"/>
        </w:rPr>
        <w:t>ch.</w:t>
      </w:r>
      <w:proofErr w:type="spellEnd"/>
      <w:r w:rsidRPr="00DC53CF">
        <w:rPr>
          <w:rFonts w:ascii="Tahoma" w:hAnsi="Tahoma" w:cs="Tahoma"/>
          <w:sz w:val="20"/>
        </w:rPr>
        <w:t xml:space="preserve"> 120, sec. 2, </w:t>
      </w:r>
      <w:proofErr w:type="gramStart"/>
      <w:r w:rsidRPr="00DC53CF">
        <w:rPr>
          <w:rFonts w:ascii="Tahoma" w:hAnsi="Tahoma" w:cs="Tahoma"/>
          <w:sz w:val="20"/>
        </w:rPr>
        <w:t>effective</w:t>
      </w:r>
      <w:proofErr w:type="gramEnd"/>
      <w:r w:rsidRPr="00DC53CF">
        <w:rPr>
          <w:rFonts w:ascii="Tahoma" w:hAnsi="Tahoma" w:cs="Tahoma"/>
          <w:sz w:val="20"/>
        </w:rPr>
        <w:t xml:space="preserve"> July 15, 2008.</w:t>
      </w:r>
    </w:p>
    <w:p w14:paraId="55BE8B1B" w14:textId="77777777" w:rsidR="00FE0498" w:rsidRPr="00F95135" w:rsidRDefault="00FE0498" w:rsidP="00DC53CF">
      <w:pPr>
        <w:rPr>
          <w:rFonts w:ascii="Tahoma" w:hAnsi="Tahoma" w:cs="Tahoma"/>
          <w:sz w:val="20"/>
          <w:szCs w:val="20"/>
        </w:rPr>
      </w:pPr>
      <w:r w:rsidRPr="00DC53CF">
        <w:rPr>
          <w:rFonts w:ascii="Tahoma" w:hAnsi="Tahoma" w:cs="Tahoma"/>
          <w:sz w:val="20"/>
          <w:szCs w:val="20"/>
        </w:rPr>
        <w:br w:type="page"/>
      </w:r>
    </w:p>
    <w:p w14:paraId="09EB651A" w14:textId="77777777" w:rsidR="00FE0498" w:rsidRPr="00F95135" w:rsidRDefault="00FE0498" w:rsidP="00FE0498">
      <w:pPr>
        <w:rPr>
          <w:rFonts w:ascii="Tahoma" w:hAnsi="Tahoma" w:cs="Tahoma"/>
          <w:sz w:val="20"/>
          <w:szCs w:val="20"/>
        </w:rPr>
      </w:pPr>
    </w:p>
    <w:p w14:paraId="26924534" w14:textId="77777777" w:rsidR="00FE0498" w:rsidRPr="00F95135" w:rsidRDefault="00FE0498" w:rsidP="00DC53CF">
      <w:pPr>
        <w:autoSpaceDE w:val="0"/>
        <w:autoSpaceDN w:val="0"/>
        <w:adjustRightInd w:val="0"/>
        <w:ind w:left="720"/>
        <w:rPr>
          <w:rFonts w:ascii="Tahoma" w:hAnsi="Tahoma" w:cs="Tahoma"/>
          <w:b/>
          <w:bCs/>
          <w:sz w:val="20"/>
          <w:szCs w:val="20"/>
        </w:rPr>
      </w:pPr>
      <w:r w:rsidRPr="00F95135">
        <w:rPr>
          <w:rFonts w:ascii="Tahoma" w:hAnsi="Tahoma" w:cs="Tahoma"/>
          <w:b/>
          <w:bCs/>
          <w:sz w:val="20"/>
          <w:szCs w:val="20"/>
        </w:rPr>
        <w:t>156.4977 Grants to local school districts for family resource and youth services centers.</w:t>
      </w:r>
    </w:p>
    <w:p w14:paraId="54759C8E" w14:textId="77777777" w:rsidR="00FE0498" w:rsidRPr="00F95135" w:rsidRDefault="00FE0498" w:rsidP="00DC53CF">
      <w:pPr>
        <w:autoSpaceDE w:val="0"/>
        <w:autoSpaceDN w:val="0"/>
        <w:adjustRightInd w:val="0"/>
        <w:ind w:left="720"/>
        <w:rPr>
          <w:rFonts w:ascii="Tahoma" w:hAnsi="Tahoma" w:cs="Tahoma"/>
          <w:sz w:val="20"/>
          <w:szCs w:val="20"/>
        </w:rPr>
      </w:pPr>
      <w:r w:rsidRPr="00F95135">
        <w:rPr>
          <w:rFonts w:ascii="Tahoma" w:hAnsi="Tahoma" w:cs="Tahoma"/>
          <w:sz w:val="20"/>
          <w:szCs w:val="20"/>
        </w:rPr>
        <w:t>(1) Beginning with fiscal year 1992, grants shall be awarded to eligible local school</w:t>
      </w:r>
    </w:p>
    <w:p w14:paraId="3F03C40F" w14:textId="77777777" w:rsidR="00FE0498" w:rsidRPr="00F95135" w:rsidRDefault="00FE0498"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districts</w:t>
      </w:r>
      <w:proofErr w:type="gramEnd"/>
      <w:r w:rsidRPr="00F95135">
        <w:rPr>
          <w:rFonts w:ascii="Tahoma" w:hAnsi="Tahoma" w:cs="Tahoma"/>
          <w:sz w:val="20"/>
          <w:szCs w:val="20"/>
        </w:rPr>
        <w:t xml:space="preserve"> to implement or continue family resource and youth services centers as</w:t>
      </w:r>
    </w:p>
    <w:p w14:paraId="0E855070" w14:textId="77777777" w:rsidR="00FE0498" w:rsidRPr="00F95135" w:rsidRDefault="00FE0498"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defined</w:t>
      </w:r>
      <w:proofErr w:type="gramEnd"/>
      <w:r w:rsidRPr="00F95135">
        <w:rPr>
          <w:rFonts w:ascii="Tahoma" w:hAnsi="Tahoma" w:cs="Tahoma"/>
          <w:sz w:val="20"/>
          <w:szCs w:val="20"/>
        </w:rPr>
        <w:t xml:space="preserve"> in KRS 156.</w:t>
      </w:r>
      <w:r w:rsidR="002A7862" w:rsidRPr="00F95135">
        <w:rPr>
          <w:rFonts w:ascii="Tahoma" w:hAnsi="Tahoma" w:cs="Tahoma"/>
          <w:sz w:val="20"/>
          <w:szCs w:val="20"/>
        </w:rPr>
        <w:t>496</w:t>
      </w:r>
      <w:r w:rsidRPr="00F95135">
        <w:rPr>
          <w:rFonts w:ascii="Tahoma" w:hAnsi="Tahoma" w:cs="Tahoma"/>
          <w:sz w:val="20"/>
          <w:szCs w:val="20"/>
        </w:rPr>
        <w:t>.</w:t>
      </w:r>
    </w:p>
    <w:p w14:paraId="2B6B9C20" w14:textId="77777777" w:rsidR="00FE0498" w:rsidRPr="00F95135" w:rsidRDefault="00FE0498" w:rsidP="00DC53CF">
      <w:pPr>
        <w:autoSpaceDE w:val="0"/>
        <w:autoSpaceDN w:val="0"/>
        <w:adjustRightInd w:val="0"/>
        <w:ind w:left="720"/>
        <w:rPr>
          <w:rFonts w:ascii="Tahoma" w:hAnsi="Tahoma" w:cs="Tahoma"/>
          <w:sz w:val="20"/>
          <w:szCs w:val="20"/>
        </w:rPr>
      </w:pPr>
      <w:r w:rsidRPr="00F95135">
        <w:rPr>
          <w:rFonts w:ascii="Tahoma" w:hAnsi="Tahoma" w:cs="Tahoma"/>
          <w:sz w:val="20"/>
          <w:szCs w:val="20"/>
        </w:rPr>
        <w:t>(2) Grant proposal instructions shall be developed by the Cabinet for Health and Family</w:t>
      </w:r>
      <w:r w:rsidR="00313A52" w:rsidRPr="00F95135">
        <w:rPr>
          <w:rFonts w:ascii="Tahoma" w:hAnsi="Tahoma" w:cs="Tahoma"/>
          <w:sz w:val="20"/>
          <w:szCs w:val="20"/>
        </w:rPr>
        <w:t xml:space="preserve"> </w:t>
      </w:r>
      <w:r w:rsidRPr="00F95135">
        <w:rPr>
          <w:rFonts w:ascii="Tahoma" w:hAnsi="Tahoma" w:cs="Tahoma"/>
          <w:sz w:val="20"/>
          <w:szCs w:val="20"/>
        </w:rPr>
        <w:t>Services. The instructions shall be contained in a grant application package and</w:t>
      </w:r>
      <w:r w:rsidR="00313A52" w:rsidRPr="00F95135">
        <w:rPr>
          <w:rFonts w:ascii="Tahoma" w:hAnsi="Tahoma" w:cs="Tahoma"/>
          <w:sz w:val="20"/>
          <w:szCs w:val="20"/>
        </w:rPr>
        <w:t xml:space="preserve"> </w:t>
      </w:r>
      <w:r w:rsidRPr="00F95135">
        <w:rPr>
          <w:rFonts w:ascii="Tahoma" w:hAnsi="Tahoma" w:cs="Tahoma"/>
          <w:sz w:val="20"/>
          <w:szCs w:val="20"/>
        </w:rPr>
        <w:t>distributed to each local public school district in which there are qualifying schools.</w:t>
      </w:r>
    </w:p>
    <w:p w14:paraId="5A513D62" w14:textId="77777777" w:rsidR="00FE0498" w:rsidRPr="00F95135" w:rsidRDefault="00FE0498" w:rsidP="00DC53CF">
      <w:pPr>
        <w:autoSpaceDE w:val="0"/>
        <w:autoSpaceDN w:val="0"/>
        <w:adjustRightInd w:val="0"/>
        <w:ind w:left="720"/>
        <w:rPr>
          <w:rFonts w:ascii="Tahoma" w:hAnsi="Tahoma" w:cs="Tahoma"/>
          <w:sz w:val="20"/>
          <w:szCs w:val="20"/>
        </w:rPr>
      </w:pPr>
      <w:r w:rsidRPr="00F95135">
        <w:rPr>
          <w:rFonts w:ascii="Tahoma" w:hAnsi="Tahoma" w:cs="Tahoma"/>
          <w:sz w:val="20"/>
          <w:szCs w:val="20"/>
        </w:rPr>
        <w:t>(3) A proposal review team comprised of at least three (3) members shall review</w:t>
      </w:r>
      <w:r w:rsidR="00313A52" w:rsidRPr="00F95135">
        <w:rPr>
          <w:rFonts w:ascii="Tahoma" w:hAnsi="Tahoma" w:cs="Tahoma"/>
          <w:sz w:val="20"/>
          <w:szCs w:val="20"/>
        </w:rPr>
        <w:t xml:space="preserve"> </w:t>
      </w:r>
      <w:r w:rsidRPr="00F95135">
        <w:rPr>
          <w:rFonts w:ascii="Tahoma" w:hAnsi="Tahoma" w:cs="Tahoma"/>
          <w:sz w:val="20"/>
          <w:szCs w:val="20"/>
        </w:rPr>
        <w:t>proposals and score each application in accordance with training provided and</w:t>
      </w:r>
      <w:r w:rsidR="00313A52" w:rsidRPr="00F95135">
        <w:rPr>
          <w:rFonts w:ascii="Tahoma" w:hAnsi="Tahoma" w:cs="Tahoma"/>
          <w:sz w:val="20"/>
          <w:szCs w:val="20"/>
        </w:rPr>
        <w:t xml:space="preserve"> </w:t>
      </w:r>
      <w:r w:rsidRPr="00F95135">
        <w:rPr>
          <w:rFonts w:ascii="Tahoma" w:hAnsi="Tahoma" w:cs="Tahoma"/>
          <w:sz w:val="20"/>
          <w:szCs w:val="20"/>
        </w:rPr>
        <w:t>scoring procedures established by the Cabinet for Health and Family Services.</w:t>
      </w:r>
      <w:r w:rsidR="00313A52" w:rsidRPr="00F95135">
        <w:rPr>
          <w:rFonts w:ascii="Tahoma" w:hAnsi="Tahoma" w:cs="Tahoma"/>
          <w:sz w:val="20"/>
          <w:szCs w:val="20"/>
        </w:rPr>
        <w:t xml:space="preserve"> </w:t>
      </w:r>
      <w:r w:rsidRPr="00F95135">
        <w:rPr>
          <w:rFonts w:ascii="Tahoma" w:hAnsi="Tahoma" w:cs="Tahoma"/>
          <w:sz w:val="20"/>
          <w:szCs w:val="20"/>
        </w:rPr>
        <w:t>Proposal reviewers shall be selected by the secretary of the Cabinet for Health and</w:t>
      </w:r>
      <w:r w:rsidR="00313A52" w:rsidRPr="00F95135">
        <w:rPr>
          <w:rFonts w:ascii="Tahoma" w:hAnsi="Tahoma" w:cs="Tahoma"/>
          <w:sz w:val="20"/>
          <w:szCs w:val="20"/>
        </w:rPr>
        <w:t xml:space="preserve"> </w:t>
      </w:r>
      <w:r w:rsidRPr="00F95135">
        <w:rPr>
          <w:rFonts w:ascii="Tahoma" w:hAnsi="Tahoma" w:cs="Tahoma"/>
          <w:sz w:val="20"/>
          <w:szCs w:val="20"/>
        </w:rPr>
        <w:t>Family Services. The reviewers shall submit the scored proposals to the secretary of</w:t>
      </w:r>
      <w:r w:rsidR="00313A52" w:rsidRPr="00F95135">
        <w:rPr>
          <w:rFonts w:ascii="Tahoma" w:hAnsi="Tahoma" w:cs="Tahoma"/>
          <w:sz w:val="20"/>
          <w:szCs w:val="20"/>
        </w:rPr>
        <w:t xml:space="preserve"> </w:t>
      </w:r>
      <w:r w:rsidRPr="00F95135">
        <w:rPr>
          <w:rFonts w:ascii="Tahoma" w:hAnsi="Tahoma" w:cs="Tahoma"/>
          <w:sz w:val="20"/>
          <w:szCs w:val="20"/>
        </w:rPr>
        <w:t>the Cabinet for Health and Family Services. Written notification of the secretary's</w:t>
      </w:r>
    </w:p>
    <w:p w14:paraId="79ACB68F" w14:textId="77777777" w:rsidR="00FE0498" w:rsidRPr="00F95135" w:rsidRDefault="00FE0498"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final</w:t>
      </w:r>
      <w:proofErr w:type="gramEnd"/>
      <w:r w:rsidRPr="00F95135">
        <w:rPr>
          <w:rFonts w:ascii="Tahoma" w:hAnsi="Tahoma" w:cs="Tahoma"/>
          <w:sz w:val="20"/>
          <w:szCs w:val="20"/>
        </w:rPr>
        <w:t xml:space="preserve"> decision on proposals shall be provided by the secretary to each applicant</w:t>
      </w:r>
    </w:p>
    <w:p w14:paraId="71E4839B" w14:textId="77777777" w:rsidR="00FE0498" w:rsidRPr="00F95135" w:rsidRDefault="00FE0498"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school</w:t>
      </w:r>
      <w:proofErr w:type="gramEnd"/>
      <w:r w:rsidRPr="00F95135">
        <w:rPr>
          <w:rFonts w:ascii="Tahoma" w:hAnsi="Tahoma" w:cs="Tahoma"/>
          <w:sz w:val="20"/>
          <w:szCs w:val="20"/>
        </w:rPr>
        <w:t xml:space="preserve"> district.</w:t>
      </w:r>
    </w:p>
    <w:p w14:paraId="6699D4A8" w14:textId="77777777" w:rsidR="00FE0498" w:rsidRPr="00F95135" w:rsidRDefault="00FE0498" w:rsidP="00DC53CF">
      <w:pPr>
        <w:autoSpaceDE w:val="0"/>
        <w:autoSpaceDN w:val="0"/>
        <w:adjustRightInd w:val="0"/>
        <w:ind w:left="720"/>
        <w:rPr>
          <w:rFonts w:ascii="Tahoma" w:hAnsi="Tahoma" w:cs="Tahoma"/>
          <w:sz w:val="20"/>
          <w:szCs w:val="20"/>
        </w:rPr>
      </w:pPr>
      <w:r w:rsidRPr="00F95135">
        <w:rPr>
          <w:rFonts w:ascii="Tahoma" w:hAnsi="Tahoma" w:cs="Tahoma"/>
          <w:sz w:val="20"/>
          <w:szCs w:val="20"/>
        </w:rPr>
        <w:t>(4) The application from each qualifying school or school consortium shall contain the</w:t>
      </w:r>
    </w:p>
    <w:p w14:paraId="36801AE8" w14:textId="77777777" w:rsidR="00FE0498" w:rsidRPr="00F95135" w:rsidRDefault="00FE0498"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following</w:t>
      </w:r>
      <w:proofErr w:type="gramEnd"/>
      <w:r w:rsidRPr="00F95135">
        <w:rPr>
          <w:rFonts w:ascii="Tahoma" w:hAnsi="Tahoma" w:cs="Tahoma"/>
          <w:sz w:val="20"/>
          <w:szCs w:val="20"/>
        </w:rPr>
        <w:t>:</w:t>
      </w:r>
    </w:p>
    <w:p w14:paraId="6B950301" w14:textId="77777777" w:rsidR="00FE0498" w:rsidRPr="00F95135" w:rsidRDefault="00FE0498" w:rsidP="00DC53CF">
      <w:pPr>
        <w:autoSpaceDE w:val="0"/>
        <w:autoSpaceDN w:val="0"/>
        <w:adjustRightInd w:val="0"/>
        <w:ind w:left="1440"/>
        <w:rPr>
          <w:rFonts w:ascii="Tahoma" w:hAnsi="Tahoma" w:cs="Tahoma"/>
          <w:sz w:val="20"/>
          <w:szCs w:val="20"/>
        </w:rPr>
      </w:pPr>
      <w:r w:rsidRPr="00F95135">
        <w:rPr>
          <w:rFonts w:ascii="Tahoma" w:hAnsi="Tahoma" w:cs="Tahoma"/>
          <w:sz w:val="20"/>
          <w:szCs w:val="20"/>
        </w:rPr>
        <w:t>(a) A statement of need;</w:t>
      </w:r>
    </w:p>
    <w:p w14:paraId="4EA13D91" w14:textId="77777777" w:rsidR="00FE0498" w:rsidRPr="00F95135" w:rsidRDefault="00FE0498" w:rsidP="00DC53CF">
      <w:pPr>
        <w:autoSpaceDE w:val="0"/>
        <w:autoSpaceDN w:val="0"/>
        <w:adjustRightInd w:val="0"/>
        <w:ind w:left="1440"/>
        <w:rPr>
          <w:rFonts w:ascii="Tahoma" w:hAnsi="Tahoma" w:cs="Tahoma"/>
          <w:sz w:val="20"/>
          <w:szCs w:val="20"/>
        </w:rPr>
      </w:pPr>
      <w:r w:rsidRPr="00F95135">
        <w:rPr>
          <w:rFonts w:ascii="Tahoma" w:hAnsi="Tahoma" w:cs="Tahoma"/>
          <w:sz w:val="20"/>
          <w:szCs w:val="20"/>
        </w:rPr>
        <w:t>(b) Proposed goals and outcomes;</w:t>
      </w:r>
    </w:p>
    <w:p w14:paraId="1AC3B56D" w14:textId="77777777" w:rsidR="00FE0498" w:rsidRPr="00F95135" w:rsidRDefault="00FE0498" w:rsidP="00DC53CF">
      <w:pPr>
        <w:autoSpaceDE w:val="0"/>
        <w:autoSpaceDN w:val="0"/>
        <w:adjustRightInd w:val="0"/>
        <w:ind w:left="1440"/>
        <w:rPr>
          <w:rFonts w:ascii="Tahoma" w:hAnsi="Tahoma" w:cs="Tahoma"/>
          <w:sz w:val="20"/>
          <w:szCs w:val="20"/>
        </w:rPr>
      </w:pPr>
      <w:r w:rsidRPr="00F95135">
        <w:rPr>
          <w:rFonts w:ascii="Tahoma" w:hAnsi="Tahoma" w:cs="Tahoma"/>
          <w:sz w:val="20"/>
          <w:szCs w:val="20"/>
        </w:rPr>
        <w:t>(c) A description of the actual services and activities to be provided at the center</w:t>
      </w:r>
    </w:p>
    <w:p w14:paraId="6113D097" w14:textId="77777777" w:rsidR="00FE0498" w:rsidRPr="00F95135" w:rsidRDefault="00FE0498" w:rsidP="00DC53CF">
      <w:pPr>
        <w:autoSpaceDE w:val="0"/>
        <w:autoSpaceDN w:val="0"/>
        <w:adjustRightInd w:val="0"/>
        <w:ind w:left="1440"/>
        <w:rPr>
          <w:rFonts w:ascii="Tahoma" w:hAnsi="Tahoma" w:cs="Tahoma"/>
          <w:sz w:val="20"/>
          <w:szCs w:val="20"/>
        </w:rPr>
      </w:pPr>
      <w:proofErr w:type="gramStart"/>
      <w:r w:rsidRPr="00F95135">
        <w:rPr>
          <w:rFonts w:ascii="Tahoma" w:hAnsi="Tahoma" w:cs="Tahoma"/>
          <w:sz w:val="20"/>
          <w:szCs w:val="20"/>
        </w:rPr>
        <w:t>and</w:t>
      </w:r>
      <w:proofErr w:type="gramEnd"/>
      <w:r w:rsidRPr="00F95135">
        <w:rPr>
          <w:rFonts w:ascii="Tahoma" w:hAnsi="Tahoma" w:cs="Tahoma"/>
          <w:sz w:val="20"/>
          <w:szCs w:val="20"/>
        </w:rPr>
        <w:t xml:space="preserve"> how they shall be provided;</w:t>
      </w:r>
    </w:p>
    <w:p w14:paraId="50362152" w14:textId="77777777" w:rsidR="00FE0498" w:rsidRPr="00F95135" w:rsidRDefault="00FE0498" w:rsidP="00DC53CF">
      <w:pPr>
        <w:autoSpaceDE w:val="0"/>
        <w:autoSpaceDN w:val="0"/>
        <w:adjustRightInd w:val="0"/>
        <w:ind w:left="1440"/>
        <w:rPr>
          <w:rFonts w:ascii="Tahoma" w:hAnsi="Tahoma" w:cs="Tahoma"/>
          <w:sz w:val="20"/>
          <w:szCs w:val="20"/>
        </w:rPr>
      </w:pPr>
      <w:r w:rsidRPr="00F95135">
        <w:rPr>
          <w:rFonts w:ascii="Tahoma" w:hAnsi="Tahoma" w:cs="Tahoma"/>
          <w:sz w:val="20"/>
          <w:szCs w:val="20"/>
        </w:rPr>
        <w:t>(d) A description of how the children and families with the most urgent needs will</w:t>
      </w:r>
    </w:p>
    <w:p w14:paraId="47A93948" w14:textId="77777777" w:rsidR="00FE0498" w:rsidRPr="00F95135" w:rsidRDefault="00FE0498" w:rsidP="00DC53CF">
      <w:pPr>
        <w:autoSpaceDE w:val="0"/>
        <w:autoSpaceDN w:val="0"/>
        <w:adjustRightInd w:val="0"/>
        <w:ind w:left="1440"/>
        <w:rPr>
          <w:rFonts w:ascii="Tahoma" w:hAnsi="Tahoma" w:cs="Tahoma"/>
          <w:sz w:val="20"/>
          <w:szCs w:val="20"/>
        </w:rPr>
      </w:pPr>
      <w:proofErr w:type="gramStart"/>
      <w:r w:rsidRPr="00F95135">
        <w:rPr>
          <w:rFonts w:ascii="Tahoma" w:hAnsi="Tahoma" w:cs="Tahoma"/>
          <w:sz w:val="20"/>
          <w:szCs w:val="20"/>
        </w:rPr>
        <w:t>be</w:t>
      </w:r>
      <w:proofErr w:type="gramEnd"/>
      <w:r w:rsidRPr="00F95135">
        <w:rPr>
          <w:rFonts w:ascii="Tahoma" w:hAnsi="Tahoma" w:cs="Tahoma"/>
          <w:sz w:val="20"/>
          <w:szCs w:val="20"/>
        </w:rPr>
        <w:t xml:space="preserve"> served first;</w:t>
      </w:r>
    </w:p>
    <w:p w14:paraId="4207479D" w14:textId="77777777" w:rsidR="00FE0498" w:rsidRPr="00F95135" w:rsidRDefault="00FE0498" w:rsidP="00DC53CF">
      <w:pPr>
        <w:autoSpaceDE w:val="0"/>
        <w:autoSpaceDN w:val="0"/>
        <w:adjustRightInd w:val="0"/>
        <w:ind w:left="1440"/>
        <w:rPr>
          <w:rFonts w:ascii="Tahoma" w:hAnsi="Tahoma" w:cs="Tahoma"/>
          <w:sz w:val="20"/>
          <w:szCs w:val="20"/>
        </w:rPr>
      </w:pPr>
      <w:r w:rsidRPr="00F95135">
        <w:rPr>
          <w:rFonts w:ascii="Tahoma" w:hAnsi="Tahoma" w:cs="Tahoma"/>
          <w:sz w:val="20"/>
          <w:szCs w:val="20"/>
        </w:rPr>
        <w:t>(e) Written agreements with other service providers;</w:t>
      </w:r>
    </w:p>
    <w:p w14:paraId="2C531E50" w14:textId="77777777" w:rsidR="00FE0498" w:rsidRPr="00F95135" w:rsidRDefault="00FE0498" w:rsidP="00DC53CF">
      <w:pPr>
        <w:autoSpaceDE w:val="0"/>
        <w:autoSpaceDN w:val="0"/>
        <w:adjustRightInd w:val="0"/>
        <w:ind w:left="1440"/>
        <w:rPr>
          <w:rFonts w:ascii="Tahoma" w:hAnsi="Tahoma" w:cs="Tahoma"/>
          <w:sz w:val="20"/>
          <w:szCs w:val="20"/>
        </w:rPr>
      </w:pPr>
      <w:r w:rsidRPr="00F95135">
        <w:rPr>
          <w:rFonts w:ascii="Tahoma" w:hAnsi="Tahoma" w:cs="Tahoma"/>
          <w:sz w:val="20"/>
          <w:szCs w:val="20"/>
        </w:rPr>
        <w:t>(f) A description of the development, composition, and role of the local advisory</w:t>
      </w:r>
    </w:p>
    <w:p w14:paraId="0BBEB975" w14:textId="77777777" w:rsidR="00FE0498" w:rsidRPr="00F95135" w:rsidRDefault="00FE0498" w:rsidP="00DC53CF">
      <w:pPr>
        <w:autoSpaceDE w:val="0"/>
        <w:autoSpaceDN w:val="0"/>
        <w:adjustRightInd w:val="0"/>
        <w:ind w:left="1440"/>
        <w:rPr>
          <w:rFonts w:ascii="Tahoma" w:hAnsi="Tahoma" w:cs="Tahoma"/>
          <w:sz w:val="20"/>
          <w:szCs w:val="20"/>
        </w:rPr>
      </w:pPr>
      <w:proofErr w:type="gramStart"/>
      <w:r w:rsidRPr="00F95135">
        <w:rPr>
          <w:rFonts w:ascii="Tahoma" w:hAnsi="Tahoma" w:cs="Tahoma"/>
          <w:sz w:val="20"/>
          <w:szCs w:val="20"/>
        </w:rPr>
        <w:t>council</w:t>
      </w:r>
      <w:proofErr w:type="gramEnd"/>
      <w:r w:rsidRPr="00F95135">
        <w:rPr>
          <w:rFonts w:ascii="Tahoma" w:hAnsi="Tahoma" w:cs="Tahoma"/>
          <w:sz w:val="20"/>
          <w:szCs w:val="20"/>
        </w:rPr>
        <w:t>;</w:t>
      </w:r>
    </w:p>
    <w:p w14:paraId="2EDD818A" w14:textId="77777777" w:rsidR="00FE0498" w:rsidRPr="00F95135" w:rsidRDefault="00FE0498" w:rsidP="00DC53CF">
      <w:pPr>
        <w:autoSpaceDE w:val="0"/>
        <w:autoSpaceDN w:val="0"/>
        <w:adjustRightInd w:val="0"/>
        <w:ind w:left="1440"/>
        <w:rPr>
          <w:rFonts w:ascii="Tahoma" w:hAnsi="Tahoma" w:cs="Tahoma"/>
          <w:sz w:val="20"/>
          <w:szCs w:val="20"/>
        </w:rPr>
      </w:pPr>
      <w:r w:rsidRPr="00F95135">
        <w:rPr>
          <w:rFonts w:ascii="Tahoma" w:hAnsi="Tahoma" w:cs="Tahoma"/>
          <w:sz w:val="20"/>
          <w:szCs w:val="20"/>
        </w:rPr>
        <w:t>(g) The strategies to disseminate information;</w:t>
      </w:r>
    </w:p>
    <w:p w14:paraId="02BF6247" w14:textId="77777777" w:rsidR="00FE0498" w:rsidRPr="00F95135" w:rsidRDefault="00FE0498" w:rsidP="00DC53CF">
      <w:pPr>
        <w:autoSpaceDE w:val="0"/>
        <w:autoSpaceDN w:val="0"/>
        <w:adjustRightInd w:val="0"/>
        <w:ind w:left="1440"/>
        <w:rPr>
          <w:rFonts w:ascii="Tahoma" w:hAnsi="Tahoma" w:cs="Tahoma"/>
          <w:sz w:val="20"/>
          <w:szCs w:val="20"/>
        </w:rPr>
      </w:pPr>
      <w:r w:rsidRPr="00F95135">
        <w:rPr>
          <w:rFonts w:ascii="Tahoma" w:hAnsi="Tahoma" w:cs="Tahoma"/>
          <w:sz w:val="20"/>
          <w:szCs w:val="20"/>
        </w:rPr>
        <w:t>(h) A training plan;</w:t>
      </w:r>
    </w:p>
    <w:p w14:paraId="0329FACA" w14:textId="77777777" w:rsidR="00FE0498" w:rsidRPr="00F95135" w:rsidRDefault="00FE0498" w:rsidP="00DC53CF">
      <w:pPr>
        <w:autoSpaceDE w:val="0"/>
        <w:autoSpaceDN w:val="0"/>
        <w:adjustRightInd w:val="0"/>
        <w:ind w:left="1440"/>
        <w:rPr>
          <w:rFonts w:ascii="Tahoma" w:hAnsi="Tahoma" w:cs="Tahoma"/>
          <w:sz w:val="20"/>
          <w:szCs w:val="20"/>
        </w:rPr>
      </w:pPr>
      <w:r w:rsidRPr="00F95135">
        <w:rPr>
          <w:rFonts w:ascii="Tahoma" w:hAnsi="Tahoma" w:cs="Tahoma"/>
          <w:sz w:val="20"/>
          <w:szCs w:val="20"/>
        </w:rPr>
        <w:t>(</w:t>
      </w:r>
      <w:proofErr w:type="spellStart"/>
      <w:r w:rsidRPr="00F95135">
        <w:rPr>
          <w:rFonts w:ascii="Tahoma" w:hAnsi="Tahoma" w:cs="Tahoma"/>
          <w:sz w:val="20"/>
          <w:szCs w:val="20"/>
        </w:rPr>
        <w:t>i</w:t>
      </w:r>
      <w:proofErr w:type="spellEnd"/>
      <w:r w:rsidRPr="00F95135">
        <w:rPr>
          <w:rFonts w:ascii="Tahoma" w:hAnsi="Tahoma" w:cs="Tahoma"/>
          <w:sz w:val="20"/>
          <w:szCs w:val="20"/>
        </w:rPr>
        <w:t>) A description of procedures to be followed to obtain parental permission for</w:t>
      </w:r>
    </w:p>
    <w:p w14:paraId="7C86C550" w14:textId="77777777" w:rsidR="00FE0498" w:rsidRPr="00F95135" w:rsidRDefault="00FE0498" w:rsidP="00DC53CF">
      <w:pPr>
        <w:autoSpaceDE w:val="0"/>
        <w:autoSpaceDN w:val="0"/>
        <w:adjustRightInd w:val="0"/>
        <w:ind w:left="1440"/>
        <w:rPr>
          <w:rFonts w:ascii="Tahoma" w:hAnsi="Tahoma" w:cs="Tahoma"/>
          <w:sz w:val="20"/>
          <w:szCs w:val="20"/>
        </w:rPr>
      </w:pPr>
      <w:proofErr w:type="gramStart"/>
      <w:r w:rsidRPr="00F95135">
        <w:rPr>
          <w:rFonts w:ascii="Tahoma" w:hAnsi="Tahoma" w:cs="Tahoma"/>
          <w:sz w:val="20"/>
          <w:szCs w:val="20"/>
        </w:rPr>
        <w:t>services</w:t>
      </w:r>
      <w:proofErr w:type="gramEnd"/>
      <w:r w:rsidRPr="00F95135">
        <w:rPr>
          <w:rFonts w:ascii="Tahoma" w:hAnsi="Tahoma" w:cs="Tahoma"/>
          <w:sz w:val="20"/>
          <w:szCs w:val="20"/>
        </w:rPr>
        <w:t xml:space="preserve"> and for sharing confidential information with other service providers.</w:t>
      </w:r>
    </w:p>
    <w:p w14:paraId="594C8C29" w14:textId="77777777" w:rsidR="00FE0498" w:rsidRPr="00F95135" w:rsidRDefault="00FE0498" w:rsidP="00DC53CF">
      <w:pPr>
        <w:autoSpaceDE w:val="0"/>
        <w:autoSpaceDN w:val="0"/>
        <w:adjustRightInd w:val="0"/>
        <w:ind w:left="1440"/>
        <w:rPr>
          <w:rFonts w:ascii="Tahoma" w:hAnsi="Tahoma" w:cs="Tahoma"/>
          <w:sz w:val="20"/>
          <w:szCs w:val="20"/>
        </w:rPr>
      </w:pPr>
      <w:r w:rsidRPr="00F95135">
        <w:rPr>
          <w:rFonts w:ascii="Tahoma" w:hAnsi="Tahoma" w:cs="Tahoma"/>
          <w:sz w:val="20"/>
          <w:szCs w:val="20"/>
        </w:rPr>
        <w:t>Procedures shall be developed pursuant to federal law and the Kentucky</w:t>
      </w:r>
    </w:p>
    <w:p w14:paraId="68A9EE10" w14:textId="77777777" w:rsidR="00FE0498" w:rsidRPr="00F95135" w:rsidRDefault="00FE0498" w:rsidP="00DC53CF">
      <w:pPr>
        <w:autoSpaceDE w:val="0"/>
        <w:autoSpaceDN w:val="0"/>
        <w:adjustRightInd w:val="0"/>
        <w:ind w:left="1440"/>
        <w:rPr>
          <w:rFonts w:ascii="Tahoma" w:hAnsi="Tahoma" w:cs="Tahoma"/>
          <w:sz w:val="20"/>
          <w:szCs w:val="20"/>
        </w:rPr>
      </w:pPr>
      <w:r w:rsidRPr="00F95135">
        <w:rPr>
          <w:rFonts w:ascii="Tahoma" w:hAnsi="Tahoma" w:cs="Tahoma"/>
          <w:sz w:val="20"/>
          <w:szCs w:val="20"/>
        </w:rPr>
        <w:t>Revised Statutes including, but not limited to, KRS 210.410, 214.185,</w:t>
      </w:r>
    </w:p>
    <w:p w14:paraId="5A1ECE9A" w14:textId="77777777" w:rsidR="00FE0498" w:rsidRPr="00F95135" w:rsidRDefault="00FE0498" w:rsidP="00DC53CF">
      <w:pPr>
        <w:autoSpaceDE w:val="0"/>
        <w:autoSpaceDN w:val="0"/>
        <w:adjustRightInd w:val="0"/>
        <w:ind w:left="1440"/>
        <w:rPr>
          <w:rFonts w:ascii="Tahoma" w:hAnsi="Tahoma" w:cs="Tahoma"/>
          <w:sz w:val="20"/>
          <w:szCs w:val="20"/>
        </w:rPr>
      </w:pPr>
      <w:r w:rsidRPr="00F95135">
        <w:rPr>
          <w:rFonts w:ascii="Tahoma" w:hAnsi="Tahoma" w:cs="Tahoma"/>
          <w:sz w:val="20"/>
          <w:szCs w:val="20"/>
        </w:rPr>
        <w:t>222.441, 645.030, and Chapters 620 and 635 and shall require that no family</w:t>
      </w:r>
    </w:p>
    <w:p w14:paraId="6AE8CE46" w14:textId="77777777" w:rsidR="00FE0498" w:rsidRPr="00F95135" w:rsidRDefault="00FE0498" w:rsidP="00DC53CF">
      <w:pPr>
        <w:autoSpaceDE w:val="0"/>
        <w:autoSpaceDN w:val="0"/>
        <w:adjustRightInd w:val="0"/>
        <w:ind w:left="1440"/>
        <w:rPr>
          <w:rFonts w:ascii="Tahoma" w:hAnsi="Tahoma" w:cs="Tahoma"/>
          <w:sz w:val="20"/>
          <w:szCs w:val="20"/>
        </w:rPr>
      </w:pPr>
      <w:proofErr w:type="gramStart"/>
      <w:r w:rsidRPr="00F95135">
        <w:rPr>
          <w:rFonts w:ascii="Tahoma" w:hAnsi="Tahoma" w:cs="Tahoma"/>
          <w:sz w:val="20"/>
          <w:szCs w:val="20"/>
        </w:rPr>
        <w:t>resource</w:t>
      </w:r>
      <w:proofErr w:type="gramEnd"/>
      <w:r w:rsidRPr="00F95135">
        <w:rPr>
          <w:rFonts w:ascii="Tahoma" w:hAnsi="Tahoma" w:cs="Tahoma"/>
          <w:sz w:val="20"/>
          <w:szCs w:val="20"/>
        </w:rPr>
        <w:t xml:space="preserve"> center or youth services center offer contraceptives to minor students</w:t>
      </w:r>
    </w:p>
    <w:p w14:paraId="003E3597" w14:textId="77777777" w:rsidR="00FE0498" w:rsidRPr="00F95135" w:rsidRDefault="00FE0498" w:rsidP="00DC53CF">
      <w:pPr>
        <w:autoSpaceDE w:val="0"/>
        <w:autoSpaceDN w:val="0"/>
        <w:adjustRightInd w:val="0"/>
        <w:ind w:left="1440"/>
        <w:rPr>
          <w:rFonts w:ascii="Tahoma" w:hAnsi="Tahoma" w:cs="Tahoma"/>
          <w:sz w:val="20"/>
          <w:szCs w:val="20"/>
        </w:rPr>
      </w:pPr>
      <w:proofErr w:type="gramStart"/>
      <w:r w:rsidRPr="00F95135">
        <w:rPr>
          <w:rFonts w:ascii="Tahoma" w:hAnsi="Tahoma" w:cs="Tahoma"/>
          <w:sz w:val="20"/>
          <w:szCs w:val="20"/>
        </w:rPr>
        <w:t>prior</w:t>
      </w:r>
      <w:proofErr w:type="gramEnd"/>
      <w:r w:rsidRPr="00F95135">
        <w:rPr>
          <w:rFonts w:ascii="Tahoma" w:hAnsi="Tahoma" w:cs="Tahoma"/>
          <w:sz w:val="20"/>
          <w:szCs w:val="20"/>
        </w:rPr>
        <w:t xml:space="preserve"> to receiving the express consent of the student's parent or legal guardian;</w:t>
      </w:r>
    </w:p>
    <w:p w14:paraId="6D9A9388" w14:textId="77777777" w:rsidR="00FE0498" w:rsidRPr="00F95135" w:rsidRDefault="00FE0498" w:rsidP="00DC53CF">
      <w:pPr>
        <w:autoSpaceDE w:val="0"/>
        <w:autoSpaceDN w:val="0"/>
        <w:adjustRightInd w:val="0"/>
        <w:ind w:left="1440"/>
        <w:rPr>
          <w:rFonts w:ascii="Tahoma" w:hAnsi="Tahoma" w:cs="Tahoma"/>
          <w:sz w:val="20"/>
          <w:szCs w:val="20"/>
        </w:rPr>
      </w:pPr>
      <w:r w:rsidRPr="00F95135">
        <w:rPr>
          <w:rFonts w:ascii="Tahoma" w:hAnsi="Tahoma" w:cs="Tahoma"/>
          <w:sz w:val="20"/>
          <w:szCs w:val="20"/>
        </w:rPr>
        <w:t>(j) A plan to minimize stigma;</w:t>
      </w:r>
    </w:p>
    <w:p w14:paraId="5E1AB2A8" w14:textId="77777777" w:rsidR="00FE0498" w:rsidRPr="00F95135" w:rsidRDefault="00FE0498" w:rsidP="00DC53CF">
      <w:pPr>
        <w:autoSpaceDE w:val="0"/>
        <w:autoSpaceDN w:val="0"/>
        <w:adjustRightInd w:val="0"/>
        <w:ind w:left="1440"/>
        <w:rPr>
          <w:rFonts w:ascii="Tahoma" w:hAnsi="Tahoma" w:cs="Tahoma"/>
          <w:sz w:val="20"/>
          <w:szCs w:val="20"/>
        </w:rPr>
      </w:pPr>
      <w:r w:rsidRPr="00F95135">
        <w:rPr>
          <w:rFonts w:ascii="Tahoma" w:hAnsi="Tahoma" w:cs="Tahoma"/>
          <w:sz w:val="20"/>
          <w:szCs w:val="20"/>
        </w:rPr>
        <w:t>(k) A work plan for each of the core components and optional components;</w:t>
      </w:r>
    </w:p>
    <w:p w14:paraId="4144AE9F" w14:textId="77777777" w:rsidR="00FE0498" w:rsidRPr="00F95135" w:rsidRDefault="00FE0498" w:rsidP="00DC53CF">
      <w:pPr>
        <w:autoSpaceDE w:val="0"/>
        <w:autoSpaceDN w:val="0"/>
        <w:adjustRightInd w:val="0"/>
        <w:ind w:left="1440"/>
        <w:rPr>
          <w:rFonts w:ascii="Tahoma" w:hAnsi="Tahoma" w:cs="Tahoma"/>
          <w:sz w:val="20"/>
          <w:szCs w:val="20"/>
        </w:rPr>
      </w:pPr>
      <w:r w:rsidRPr="00F95135">
        <w:rPr>
          <w:rFonts w:ascii="Tahoma" w:hAnsi="Tahoma" w:cs="Tahoma"/>
          <w:sz w:val="20"/>
          <w:szCs w:val="20"/>
        </w:rPr>
        <w:t>(l) Job descriptions for staff;</w:t>
      </w:r>
    </w:p>
    <w:p w14:paraId="02EBF091" w14:textId="77777777" w:rsidR="00FE0498" w:rsidRPr="00F95135" w:rsidRDefault="00FE0498" w:rsidP="00DC53CF">
      <w:pPr>
        <w:autoSpaceDE w:val="0"/>
        <w:autoSpaceDN w:val="0"/>
        <w:adjustRightInd w:val="0"/>
        <w:ind w:left="1440"/>
        <w:rPr>
          <w:rFonts w:ascii="Tahoma" w:hAnsi="Tahoma" w:cs="Tahoma"/>
          <w:sz w:val="20"/>
          <w:szCs w:val="20"/>
        </w:rPr>
      </w:pPr>
      <w:r w:rsidRPr="00F95135">
        <w:rPr>
          <w:rFonts w:ascii="Tahoma" w:hAnsi="Tahoma" w:cs="Tahoma"/>
          <w:sz w:val="20"/>
          <w:szCs w:val="20"/>
        </w:rPr>
        <w:t>(m) A description of the center location and school accessibility;</w:t>
      </w:r>
    </w:p>
    <w:p w14:paraId="3078A63F" w14:textId="77777777" w:rsidR="00FE0498" w:rsidRPr="00F95135" w:rsidRDefault="00FE0498" w:rsidP="00DC53CF">
      <w:pPr>
        <w:autoSpaceDE w:val="0"/>
        <w:autoSpaceDN w:val="0"/>
        <w:adjustRightInd w:val="0"/>
        <w:ind w:left="1440"/>
        <w:rPr>
          <w:rFonts w:ascii="Tahoma" w:hAnsi="Tahoma" w:cs="Tahoma"/>
          <w:sz w:val="20"/>
          <w:szCs w:val="20"/>
        </w:rPr>
      </w:pPr>
      <w:r w:rsidRPr="00F95135">
        <w:rPr>
          <w:rFonts w:ascii="Tahoma" w:hAnsi="Tahoma" w:cs="Tahoma"/>
          <w:sz w:val="20"/>
          <w:szCs w:val="20"/>
        </w:rPr>
        <w:t>(n) A description of the hours of operation of the center;</w:t>
      </w:r>
    </w:p>
    <w:p w14:paraId="1F8E81E1" w14:textId="77777777" w:rsidR="00FE0498" w:rsidRPr="00F95135" w:rsidRDefault="00FE0498" w:rsidP="00DC53CF">
      <w:pPr>
        <w:autoSpaceDE w:val="0"/>
        <w:autoSpaceDN w:val="0"/>
        <w:adjustRightInd w:val="0"/>
        <w:ind w:left="1440"/>
        <w:rPr>
          <w:rFonts w:ascii="Tahoma" w:hAnsi="Tahoma" w:cs="Tahoma"/>
          <w:sz w:val="20"/>
          <w:szCs w:val="20"/>
        </w:rPr>
      </w:pPr>
      <w:r w:rsidRPr="00F95135">
        <w:rPr>
          <w:rFonts w:ascii="Tahoma" w:hAnsi="Tahoma" w:cs="Tahoma"/>
          <w:sz w:val="20"/>
          <w:szCs w:val="20"/>
        </w:rPr>
        <w:t>(o) A financial strategy and budget;</w:t>
      </w:r>
    </w:p>
    <w:p w14:paraId="391947B1" w14:textId="77777777" w:rsidR="00FE0498" w:rsidRPr="00F95135" w:rsidRDefault="00FE0498" w:rsidP="00DC53CF">
      <w:pPr>
        <w:autoSpaceDE w:val="0"/>
        <w:autoSpaceDN w:val="0"/>
        <w:adjustRightInd w:val="0"/>
        <w:ind w:left="1440"/>
        <w:rPr>
          <w:rFonts w:ascii="Tahoma" w:hAnsi="Tahoma" w:cs="Tahoma"/>
          <w:sz w:val="20"/>
          <w:szCs w:val="20"/>
        </w:rPr>
      </w:pPr>
      <w:r w:rsidRPr="00F95135">
        <w:rPr>
          <w:rFonts w:ascii="Tahoma" w:hAnsi="Tahoma" w:cs="Tahoma"/>
          <w:sz w:val="20"/>
          <w:szCs w:val="20"/>
        </w:rPr>
        <w:t>(p) A program evaluation plan; and</w:t>
      </w:r>
    </w:p>
    <w:p w14:paraId="19E0188F" w14:textId="77777777" w:rsidR="00FE0498" w:rsidRPr="00F95135" w:rsidRDefault="00FE0498" w:rsidP="00DC53CF">
      <w:pPr>
        <w:autoSpaceDE w:val="0"/>
        <w:autoSpaceDN w:val="0"/>
        <w:adjustRightInd w:val="0"/>
        <w:ind w:left="1440"/>
        <w:rPr>
          <w:rFonts w:ascii="Tahoma" w:hAnsi="Tahoma" w:cs="Tahoma"/>
          <w:sz w:val="20"/>
          <w:szCs w:val="20"/>
        </w:rPr>
      </w:pPr>
      <w:r w:rsidRPr="00F95135">
        <w:rPr>
          <w:rFonts w:ascii="Tahoma" w:hAnsi="Tahoma" w:cs="Tahoma"/>
          <w:sz w:val="20"/>
          <w:szCs w:val="20"/>
        </w:rPr>
        <w:t>(q) Letters of endorsement and commitment to the center from community</w:t>
      </w:r>
    </w:p>
    <w:p w14:paraId="451AF5D3" w14:textId="77777777" w:rsidR="00FE0498" w:rsidRPr="00F95135" w:rsidRDefault="00FE0498" w:rsidP="00DC53CF">
      <w:pPr>
        <w:autoSpaceDE w:val="0"/>
        <w:autoSpaceDN w:val="0"/>
        <w:adjustRightInd w:val="0"/>
        <w:ind w:left="1440"/>
        <w:rPr>
          <w:rFonts w:ascii="Tahoma" w:hAnsi="Tahoma" w:cs="Tahoma"/>
          <w:sz w:val="20"/>
          <w:szCs w:val="20"/>
        </w:rPr>
      </w:pPr>
      <w:proofErr w:type="gramStart"/>
      <w:r w:rsidRPr="00F95135">
        <w:rPr>
          <w:rFonts w:ascii="Tahoma" w:hAnsi="Tahoma" w:cs="Tahoma"/>
          <w:sz w:val="20"/>
          <w:szCs w:val="20"/>
        </w:rPr>
        <w:t>agencies</w:t>
      </w:r>
      <w:proofErr w:type="gramEnd"/>
      <w:r w:rsidRPr="00F95135">
        <w:rPr>
          <w:rFonts w:ascii="Tahoma" w:hAnsi="Tahoma" w:cs="Tahoma"/>
          <w:sz w:val="20"/>
          <w:szCs w:val="20"/>
        </w:rPr>
        <w:t xml:space="preserve"> and organizations.</w:t>
      </w:r>
    </w:p>
    <w:p w14:paraId="36556B42" w14:textId="77777777" w:rsidR="00FE0498" w:rsidRPr="00F95135" w:rsidRDefault="00FE0498" w:rsidP="00DC53CF">
      <w:pPr>
        <w:autoSpaceDE w:val="0"/>
        <w:autoSpaceDN w:val="0"/>
        <w:adjustRightInd w:val="0"/>
        <w:ind w:left="720"/>
        <w:rPr>
          <w:rFonts w:ascii="Tahoma" w:hAnsi="Tahoma" w:cs="Tahoma"/>
          <w:sz w:val="20"/>
          <w:szCs w:val="20"/>
        </w:rPr>
      </w:pPr>
      <w:r w:rsidRPr="00F95135">
        <w:rPr>
          <w:rFonts w:ascii="Tahoma" w:hAnsi="Tahoma" w:cs="Tahoma"/>
          <w:sz w:val="20"/>
          <w:szCs w:val="20"/>
        </w:rPr>
        <w:t>(5) Grant proposal instruction and scoring procedures shall be made available to all</w:t>
      </w:r>
    </w:p>
    <w:p w14:paraId="06008105" w14:textId="77777777" w:rsidR="00FE0498" w:rsidRPr="00F95135" w:rsidRDefault="00FE0498"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qualifying</w:t>
      </w:r>
      <w:proofErr w:type="gramEnd"/>
      <w:r w:rsidRPr="00F95135">
        <w:rPr>
          <w:rFonts w:ascii="Tahoma" w:hAnsi="Tahoma" w:cs="Tahoma"/>
          <w:sz w:val="20"/>
          <w:szCs w:val="20"/>
        </w:rPr>
        <w:t xml:space="preserve"> schools.</w:t>
      </w:r>
    </w:p>
    <w:p w14:paraId="5C625F93" w14:textId="77777777" w:rsidR="00FE0498" w:rsidRPr="00F95135" w:rsidRDefault="00FE0498" w:rsidP="00DC53CF">
      <w:pPr>
        <w:autoSpaceDE w:val="0"/>
        <w:autoSpaceDN w:val="0"/>
        <w:adjustRightInd w:val="0"/>
        <w:ind w:left="720"/>
        <w:rPr>
          <w:rFonts w:ascii="Tahoma" w:hAnsi="Tahoma" w:cs="Tahoma"/>
          <w:sz w:val="20"/>
          <w:szCs w:val="20"/>
        </w:rPr>
      </w:pPr>
      <w:r w:rsidRPr="00F95135">
        <w:rPr>
          <w:rFonts w:ascii="Tahoma" w:hAnsi="Tahoma" w:cs="Tahoma"/>
          <w:b/>
          <w:bCs/>
          <w:sz w:val="20"/>
          <w:szCs w:val="20"/>
        </w:rPr>
        <w:t xml:space="preserve">Effective: </w:t>
      </w:r>
      <w:r w:rsidRPr="00F95135">
        <w:rPr>
          <w:rFonts w:ascii="Tahoma" w:hAnsi="Tahoma" w:cs="Tahoma"/>
          <w:sz w:val="20"/>
          <w:szCs w:val="20"/>
        </w:rPr>
        <w:t>June 20, 2005</w:t>
      </w:r>
    </w:p>
    <w:p w14:paraId="44F98489" w14:textId="77777777" w:rsidR="00FE0498" w:rsidRPr="00F95135" w:rsidRDefault="00FE0498" w:rsidP="00DC53CF">
      <w:pPr>
        <w:autoSpaceDE w:val="0"/>
        <w:autoSpaceDN w:val="0"/>
        <w:adjustRightInd w:val="0"/>
        <w:ind w:left="720"/>
        <w:rPr>
          <w:rFonts w:ascii="Tahoma" w:hAnsi="Tahoma" w:cs="Tahoma"/>
          <w:sz w:val="20"/>
          <w:szCs w:val="20"/>
        </w:rPr>
      </w:pPr>
      <w:r w:rsidRPr="00F95135">
        <w:rPr>
          <w:rFonts w:ascii="Tahoma" w:hAnsi="Tahoma" w:cs="Tahoma"/>
          <w:b/>
          <w:bCs/>
          <w:sz w:val="20"/>
          <w:szCs w:val="20"/>
        </w:rPr>
        <w:t xml:space="preserve">History: </w:t>
      </w:r>
      <w:r w:rsidRPr="00F95135">
        <w:rPr>
          <w:rFonts w:ascii="Tahoma" w:hAnsi="Tahoma" w:cs="Tahoma"/>
          <w:sz w:val="20"/>
          <w:szCs w:val="20"/>
        </w:rPr>
        <w:t xml:space="preserve">Amended 2005 Ky. Acts </w:t>
      </w:r>
      <w:proofErr w:type="spellStart"/>
      <w:r w:rsidRPr="00F95135">
        <w:rPr>
          <w:rFonts w:ascii="Tahoma" w:hAnsi="Tahoma" w:cs="Tahoma"/>
          <w:sz w:val="20"/>
          <w:szCs w:val="20"/>
        </w:rPr>
        <w:t>ch.</w:t>
      </w:r>
      <w:proofErr w:type="spellEnd"/>
      <w:r w:rsidRPr="00F95135">
        <w:rPr>
          <w:rFonts w:ascii="Tahoma" w:hAnsi="Tahoma" w:cs="Tahoma"/>
          <w:sz w:val="20"/>
          <w:szCs w:val="20"/>
        </w:rPr>
        <w:t xml:space="preserve"> 99, sec. 128, </w:t>
      </w:r>
      <w:proofErr w:type="gramStart"/>
      <w:r w:rsidRPr="00F95135">
        <w:rPr>
          <w:rFonts w:ascii="Tahoma" w:hAnsi="Tahoma" w:cs="Tahoma"/>
          <w:sz w:val="20"/>
          <w:szCs w:val="20"/>
        </w:rPr>
        <w:t>effective</w:t>
      </w:r>
      <w:proofErr w:type="gramEnd"/>
      <w:r w:rsidRPr="00F95135">
        <w:rPr>
          <w:rFonts w:ascii="Tahoma" w:hAnsi="Tahoma" w:cs="Tahoma"/>
          <w:sz w:val="20"/>
          <w:szCs w:val="20"/>
        </w:rPr>
        <w:t xml:space="preserve"> June 20, 2005. -- Amended</w:t>
      </w:r>
    </w:p>
    <w:p w14:paraId="335E5875" w14:textId="77777777" w:rsidR="00FE0498" w:rsidRPr="00F95135" w:rsidRDefault="00FE0498" w:rsidP="00DC53CF">
      <w:pPr>
        <w:autoSpaceDE w:val="0"/>
        <w:autoSpaceDN w:val="0"/>
        <w:adjustRightInd w:val="0"/>
        <w:ind w:left="720"/>
        <w:rPr>
          <w:rFonts w:ascii="Tahoma" w:hAnsi="Tahoma" w:cs="Tahoma"/>
          <w:sz w:val="20"/>
          <w:szCs w:val="20"/>
        </w:rPr>
      </w:pPr>
      <w:r w:rsidRPr="00F95135">
        <w:rPr>
          <w:rFonts w:ascii="Tahoma" w:hAnsi="Tahoma" w:cs="Tahoma"/>
          <w:sz w:val="20"/>
          <w:szCs w:val="20"/>
        </w:rPr>
        <w:t xml:space="preserve">1998 Ky. Acts </w:t>
      </w:r>
      <w:proofErr w:type="spellStart"/>
      <w:r w:rsidRPr="00F95135">
        <w:rPr>
          <w:rFonts w:ascii="Tahoma" w:hAnsi="Tahoma" w:cs="Tahoma"/>
          <w:sz w:val="20"/>
          <w:szCs w:val="20"/>
        </w:rPr>
        <w:t>ch.</w:t>
      </w:r>
      <w:proofErr w:type="spellEnd"/>
      <w:r w:rsidRPr="00F95135">
        <w:rPr>
          <w:rFonts w:ascii="Tahoma" w:hAnsi="Tahoma" w:cs="Tahoma"/>
          <w:sz w:val="20"/>
          <w:szCs w:val="20"/>
        </w:rPr>
        <w:t xml:space="preserve"> 174, sec. 1, effective March 27, 1998. -- Amended 1994 Ky. Acts</w:t>
      </w:r>
    </w:p>
    <w:p w14:paraId="45744E6E" w14:textId="77777777" w:rsidR="00FE0498" w:rsidRPr="00F95135" w:rsidRDefault="00FE0498" w:rsidP="00DC53CF">
      <w:pPr>
        <w:autoSpaceDE w:val="0"/>
        <w:autoSpaceDN w:val="0"/>
        <w:adjustRightInd w:val="0"/>
        <w:ind w:left="720"/>
        <w:rPr>
          <w:rFonts w:ascii="Tahoma" w:hAnsi="Tahoma" w:cs="Tahoma"/>
          <w:sz w:val="20"/>
          <w:szCs w:val="20"/>
        </w:rPr>
      </w:pPr>
      <w:proofErr w:type="spellStart"/>
      <w:r w:rsidRPr="00F95135">
        <w:rPr>
          <w:rFonts w:ascii="Tahoma" w:hAnsi="Tahoma" w:cs="Tahoma"/>
          <w:sz w:val="20"/>
          <w:szCs w:val="20"/>
        </w:rPr>
        <w:t>ch.</w:t>
      </w:r>
      <w:proofErr w:type="spellEnd"/>
      <w:r w:rsidRPr="00F95135">
        <w:rPr>
          <w:rFonts w:ascii="Tahoma" w:hAnsi="Tahoma" w:cs="Tahoma"/>
          <w:sz w:val="20"/>
          <w:szCs w:val="20"/>
        </w:rPr>
        <w:t xml:space="preserve"> 194, sec. 2, effective July 15, 1994; and </w:t>
      </w:r>
      <w:proofErr w:type="spellStart"/>
      <w:r w:rsidRPr="00F95135">
        <w:rPr>
          <w:rFonts w:ascii="Tahoma" w:hAnsi="Tahoma" w:cs="Tahoma"/>
          <w:sz w:val="20"/>
          <w:szCs w:val="20"/>
        </w:rPr>
        <w:t>ch.</w:t>
      </w:r>
      <w:proofErr w:type="spellEnd"/>
      <w:r w:rsidRPr="00F95135">
        <w:rPr>
          <w:rFonts w:ascii="Tahoma" w:hAnsi="Tahoma" w:cs="Tahoma"/>
          <w:sz w:val="20"/>
          <w:szCs w:val="20"/>
        </w:rPr>
        <w:t xml:space="preserve"> 334, sec. 18, effective July 15,</w:t>
      </w:r>
    </w:p>
    <w:p w14:paraId="19F1A835" w14:textId="77777777" w:rsidR="00FA322C" w:rsidRPr="00F95135" w:rsidRDefault="00FE0498" w:rsidP="00DC53CF">
      <w:pPr>
        <w:ind w:left="720"/>
        <w:rPr>
          <w:rFonts w:ascii="Tahoma" w:hAnsi="Tahoma" w:cs="Tahoma"/>
          <w:sz w:val="20"/>
          <w:szCs w:val="20"/>
        </w:rPr>
      </w:pPr>
      <w:r w:rsidRPr="00F95135">
        <w:rPr>
          <w:rFonts w:ascii="Tahoma" w:hAnsi="Tahoma" w:cs="Tahoma"/>
          <w:sz w:val="20"/>
          <w:szCs w:val="20"/>
        </w:rPr>
        <w:t>1994</w:t>
      </w:r>
      <w:proofErr w:type="gramStart"/>
      <w:r w:rsidRPr="00F95135">
        <w:rPr>
          <w:rFonts w:ascii="Tahoma" w:hAnsi="Tahoma" w:cs="Tahoma"/>
          <w:sz w:val="20"/>
          <w:szCs w:val="20"/>
        </w:rPr>
        <w:t>.–</w:t>
      </w:r>
      <w:proofErr w:type="gramEnd"/>
      <w:r w:rsidRPr="00F95135">
        <w:rPr>
          <w:rFonts w:ascii="Tahoma" w:hAnsi="Tahoma" w:cs="Tahoma"/>
          <w:sz w:val="20"/>
          <w:szCs w:val="20"/>
        </w:rPr>
        <w:t xml:space="preserve"> Created 1992 Ky. Acts </w:t>
      </w:r>
      <w:proofErr w:type="spellStart"/>
      <w:r w:rsidRPr="00F95135">
        <w:rPr>
          <w:rFonts w:ascii="Tahoma" w:hAnsi="Tahoma" w:cs="Tahoma"/>
          <w:sz w:val="20"/>
          <w:szCs w:val="20"/>
        </w:rPr>
        <w:t>ch.</w:t>
      </w:r>
      <w:proofErr w:type="spellEnd"/>
      <w:r w:rsidRPr="00F95135">
        <w:rPr>
          <w:rFonts w:ascii="Tahoma" w:hAnsi="Tahoma" w:cs="Tahoma"/>
          <w:sz w:val="20"/>
          <w:szCs w:val="20"/>
        </w:rPr>
        <w:t xml:space="preserve"> 291, sec. 2, effective April 15, 1992.</w:t>
      </w:r>
      <w:r w:rsidR="00FA322C" w:rsidRPr="00F95135">
        <w:rPr>
          <w:rFonts w:ascii="Tahoma" w:hAnsi="Tahoma" w:cs="Tahoma"/>
          <w:sz w:val="20"/>
          <w:szCs w:val="20"/>
        </w:rPr>
        <w:t xml:space="preserve"> </w:t>
      </w:r>
    </w:p>
    <w:p w14:paraId="66CEAF5A" w14:textId="77777777" w:rsidR="00D47DBC" w:rsidRPr="00C44A8B" w:rsidRDefault="00D47DBC" w:rsidP="00DC53CF">
      <w:pPr>
        <w:rPr>
          <w:rFonts w:ascii="Tahoma" w:hAnsi="Tahoma" w:cs="Tahoma"/>
          <w:b/>
          <w:sz w:val="22"/>
          <w:szCs w:val="22"/>
        </w:rPr>
      </w:pPr>
      <w:r w:rsidRPr="00F95135">
        <w:rPr>
          <w:rFonts w:ascii="Tahoma" w:hAnsi="Tahoma" w:cs="Tahoma"/>
          <w:sz w:val="20"/>
          <w:szCs w:val="20"/>
        </w:rPr>
        <w:br w:type="page"/>
      </w:r>
      <w:r w:rsidRPr="00F95135">
        <w:rPr>
          <w:rFonts w:ascii="Tahoma" w:hAnsi="Tahoma" w:cs="Tahoma"/>
          <w:b/>
        </w:rPr>
        <w:br/>
      </w:r>
    </w:p>
    <w:p w14:paraId="2229EF15" w14:textId="77777777" w:rsidR="00D47DBC" w:rsidRPr="00C44A8B" w:rsidRDefault="00D47DBC" w:rsidP="00C44A8B">
      <w:pPr>
        <w:ind w:firstLine="720"/>
        <w:rPr>
          <w:rFonts w:ascii="Tahoma" w:hAnsi="Tahoma" w:cs="Tahoma"/>
          <w:b/>
          <w:sz w:val="22"/>
          <w:szCs w:val="22"/>
        </w:rPr>
      </w:pPr>
      <w:r w:rsidRPr="00C44A8B">
        <w:rPr>
          <w:rFonts w:ascii="Tahoma" w:hAnsi="Tahoma" w:cs="Tahoma"/>
          <w:b/>
          <w:sz w:val="22"/>
          <w:szCs w:val="22"/>
        </w:rPr>
        <w:t>KRS 161.011</w:t>
      </w:r>
    </w:p>
    <w:p w14:paraId="3DC5B4DF" w14:textId="77777777" w:rsidR="00D47DBC" w:rsidRPr="00F95135" w:rsidRDefault="00D47DBC" w:rsidP="00FA322C">
      <w:pPr>
        <w:rPr>
          <w:rFonts w:ascii="Tahoma" w:hAnsi="Tahoma" w:cs="Tahoma"/>
          <w:b/>
        </w:rPr>
      </w:pPr>
    </w:p>
    <w:p w14:paraId="64B8AA59" w14:textId="77777777" w:rsidR="00D47DBC" w:rsidRPr="00F95135" w:rsidRDefault="00D47DBC" w:rsidP="00DC53CF">
      <w:pPr>
        <w:autoSpaceDE w:val="0"/>
        <w:autoSpaceDN w:val="0"/>
        <w:adjustRightInd w:val="0"/>
        <w:ind w:left="720"/>
        <w:rPr>
          <w:rFonts w:ascii="Tahoma" w:hAnsi="Tahoma" w:cs="Tahoma"/>
          <w:b/>
          <w:bCs/>
          <w:sz w:val="20"/>
          <w:szCs w:val="20"/>
        </w:rPr>
      </w:pPr>
      <w:r w:rsidRPr="00F95135">
        <w:rPr>
          <w:rFonts w:ascii="Tahoma" w:hAnsi="Tahoma" w:cs="Tahoma"/>
          <w:b/>
          <w:bCs/>
          <w:sz w:val="20"/>
          <w:szCs w:val="20"/>
        </w:rPr>
        <w:t>161.011 Definitions of "classified employee" and "seniority" -- Job classifications</w:t>
      </w:r>
    </w:p>
    <w:p w14:paraId="1B6C0248" w14:textId="77777777" w:rsidR="00D47DBC" w:rsidRPr="00F95135" w:rsidRDefault="00D47DBC" w:rsidP="00DC53CF">
      <w:pPr>
        <w:autoSpaceDE w:val="0"/>
        <w:autoSpaceDN w:val="0"/>
        <w:adjustRightInd w:val="0"/>
        <w:ind w:left="720"/>
        <w:rPr>
          <w:rFonts w:ascii="Tahoma" w:hAnsi="Tahoma" w:cs="Tahoma"/>
          <w:b/>
          <w:bCs/>
          <w:sz w:val="20"/>
          <w:szCs w:val="20"/>
        </w:rPr>
      </w:pPr>
      <w:proofErr w:type="gramStart"/>
      <w:r w:rsidRPr="00F95135">
        <w:rPr>
          <w:rFonts w:ascii="Tahoma" w:hAnsi="Tahoma" w:cs="Tahoma"/>
          <w:b/>
          <w:bCs/>
          <w:sz w:val="20"/>
          <w:szCs w:val="20"/>
        </w:rPr>
        <w:t>and</w:t>
      </w:r>
      <w:proofErr w:type="gramEnd"/>
      <w:r w:rsidRPr="00F95135">
        <w:rPr>
          <w:rFonts w:ascii="Tahoma" w:hAnsi="Tahoma" w:cs="Tahoma"/>
          <w:b/>
          <w:bCs/>
          <w:sz w:val="20"/>
          <w:szCs w:val="20"/>
        </w:rPr>
        <w:t xml:space="preserve"> minimum qualifications -- Requirement of written contracts and written</w:t>
      </w:r>
    </w:p>
    <w:p w14:paraId="19A057DB" w14:textId="77777777" w:rsidR="00D47DBC" w:rsidRPr="00F95135" w:rsidRDefault="00D47DBC" w:rsidP="00DC53CF">
      <w:pPr>
        <w:autoSpaceDE w:val="0"/>
        <w:autoSpaceDN w:val="0"/>
        <w:adjustRightInd w:val="0"/>
        <w:ind w:left="720"/>
        <w:rPr>
          <w:rFonts w:ascii="Tahoma" w:hAnsi="Tahoma" w:cs="Tahoma"/>
          <w:b/>
          <w:bCs/>
          <w:sz w:val="20"/>
          <w:szCs w:val="20"/>
        </w:rPr>
      </w:pPr>
      <w:proofErr w:type="gramStart"/>
      <w:r w:rsidRPr="00F95135">
        <w:rPr>
          <w:rFonts w:ascii="Tahoma" w:hAnsi="Tahoma" w:cs="Tahoma"/>
          <w:b/>
          <w:bCs/>
          <w:sz w:val="20"/>
          <w:szCs w:val="20"/>
        </w:rPr>
        <w:t>personnel</w:t>
      </w:r>
      <w:proofErr w:type="gramEnd"/>
      <w:r w:rsidRPr="00F95135">
        <w:rPr>
          <w:rFonts w:ascii="Tahoma" w:hAnsi="Tahoma" w:cs="Tahoma"/>
          <w:b/>
          <w:bCs/>
          <w:sz w:val="20"/>
          <w:szCs w:val="20"/>
        </w:rPr>
        <w:t xml:space="preserve"> policies -- Reduction in force -- Registry of vacant classified</w:t>
      </w:r>
    </w:p>
    <w:p w14:paraId="37571BEA" w14:textId="77777777" w:rsidR="00D47DBC" w:rsidRPr="00F95135" w:rsidRDefault="00D47DBC" w:rsidP="00DC53CF">
      <w:pPr>
        <w:autoSpaceDE w:val="0"/>
        <w:autoSpaceDN w:val="0"/>
        <w:adjustRightInd w:val="0"/>
        <w:ind w:left="720"/>
        <w:rPr>
          <w:rFonts w:ascii="Tahoma" w:hAnsi="Tahoma" w:cs="Tahoma"/>
          <w:b/>
          <w:bCs/>
          <w:sz w:val="20"/>
          <w:szCs w:val="20"/>
        </w:rPr>
      </w:pPr>
      <w:proofErr w:type="gramStart"/>
      <w:r w:rsidRPr="00F95135">
        <w:rPr>
          <w:rFonts w:ascii="Tahoma" w:hAnsi="Tahoma" w:cs="Tahoma"/>
          <w:b/>
          <w:bCs/>
          <w:sz w:val="20"/>
          <w:szCs w:val="20"/>
        </w:rPr>
        <w:t>employee</w:t>
      </w:r>
      <w:proofErr w:type="gramEnd"/>
      <w:r w:rsidRPr="00F95135">
        <w:rPr>
          <w:rFonts w:ascii="Tahoma" w:hAnsi="Tahoma" w:cs="Tahoma"/>
          <w:b/>
          <w:bCs/>
          <w:sz w:val="20"/>
          <w:szCs w:val="20"/>
        </w:rPr>
        <w:t xml:space="preserve"> positions -- Review of local board policies by Department of</w:t>
      </w:r>
    </w:p>
    <w:p w14:paraId="23D6B20E" w14:textId="77777777" w:rsidR="00D47DBC" w:rsidRPr="00F95135" w:rsidRDefault="00D47DBC" w:rsidP="00DC53CF">
      <w:pPr>
        <w:autoSpaceDE w:val="0"/>
        <w:autoSpaceDN w:val="0"/>
        <w:adjustRightInd w:val="0"/>
        <w:ind w:left="720"/>
        <w:rPr>
          <w:rFonts w:ascii="Tahoma" w:hAnsi="Tahoma" w:cs="Tahoma"/>
          <w:b/>
          <w:bCs/>
          <w:sz w:val="20"/>
          <w:szCs w:val="20"/>
        </w:rPr>
      </w:pPr>
      <w:r w:rsidRPr="00F95135">
        <w:rPr>
          <w:rFonts w:ascii="Tahoma" w:hAnsi="Tahoma" w:cs="Tahoma"/>
          <w:b/>
          <w:bCs/>
          <w:sz w:val="20"/>
          <w:szCs w:val="20"/>
        </w:rPr>
        <w:t>Education.</w:t>
      </w:r>
    </w:p>
    <w:p w14:paraId="7E7998F3" w14:textId="77777777" w:rsidR="00D47DBC" w:rsidRPr="00F95135" w:rsidRDefault="00D47DBC" w:rsidP="00DC53CF">
      <w:pPr>
        <w:autoSpaceDE w:val="0"/>
        <w:autoSpaceDN w:val="0"/>
        <w:adjustRightInd w:val="0"/>
        <w:ind w:left="720"/>
        <w:rPr>
          <w:rFonts w:ascii="Tahoma" w:hAnsi="Tahoma" w:cs="Tahoma"/>
          <w:sz w:val="20"/>
          <w:szCs w:val="20"/>
        </w:rPr>
      </w:pPr>
      <w:r w:rsidRPr="00F95135">
        <w:rPr>
          <w:rFonts w:ascii="Tahoma" w:hAnsi="Tahoma" w:cs="Tahoma"/>
          <w:sz w:val="20"/>
          <w:szCs w:val="20"/>
        </w:rPr>
        <w:t>(1) (</w:t>
      </w:r>
      <w:proofErr w:type="gramStart"/>
      <w:r w:rsidRPr="00F95135">
        <w:rPr>
          <w:rFonts w:ascii="Tahoma" w:hAnsi="Tahoma" w:cs="Tahoma"/>
          <w:sz w:val="20"/>
          <w:szCs w:val="20"/>
        </w:rPr>
        <w:t>a</w:t>
      </w:r>
      <w:proofErr w:type="gramEnd"/>
      <w:r w:rsidRPr="00F95135">
        <w:rPr>
          <w:rFonts w:ascii="Tahoma" w:hAnsi="Tahoma" w:cs="Tahoma"/>
          <w:sz w:val="20"/>
          <w:szCs w:val="20"/>
        </w:rPr>
        <w:t>) "Classified employee" means an employee of a local district who is not</w:t>
      </w:r>
    </w:p>
    <w:p w14:paraId="19EDA8A0"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required</w:t>
      </w:r>
      <w:proofErr w:type="gramEnd"/>
      <w:r w:rsidRPr="00F95135">
        <w:rPr>
          <w:rFonts w:ascii="Tahoma" w:hAnsi="Tahoma" w:cs="Tahoma"/>
          <w:sz w:val="20"/>
          <w:szCs w:val="20"/>
        </w:rPr>
        <w:t xml:space="preserve"> to have certification for his position as provided in KRS 161.020; and</w:t>
      </w:r>
    </w:p>
    <w:p w14:paraId="4D6ACFD3" w14:textId="77777777" w:rsidR="00D47DBC" w:rsidRPr="00F95135" w:rsidRDefault="00D47DBC" w:rsidP="00DC53CF">
      <w:pPr>
        <w:autoSpaceDE w:val="0"/>
        <w:autoSpaceDN w:val="0"/>
        <w:adjustRightInd w:val="0"/>
        <w:ind w:left="720"/>
        <w:rPr>
          <w:rFonts w:ascii="Tahoma" w:hAnsi="Tahoma" w:cs="Tahoma"/>
          <w:sz w:val="20"/>
          <w:szCs w:val="20"/>
        </w:rPr>
      </w:pPr>
      <w:r w:rsidRPr="00F95135">
        <w:rPr>
          <w:rFonts w:ascii="Tahoma" w:hAnsi="Tahoma" w:cs="Tahoma"/>
          <w:sz w:val="20"/>
          <w:szCs w:val="20"/>
        </w:rPr>
        <w:t>(b) "Seniority" means total continuous months of service in the local school</w:t>
      </w:r>
    </w:p>
    <w:p w14:paraId="15B3B95B"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district</w:t>
      </w:r>
      <w:proofErr w:type="gramEnd"/>
      <w:r w:rsidRPr="00F95135">
        <w:rPr>
          <w:rFonts w:ascii="Tahoma" w:hAnsi="Tahoma" w:cs="Tahoma"/>
          <w:sz w:val="20"/>
          <w:szCs w:val="20"/>
        </w:rPr>
        <w:t>, including all approved paid and unpaid leave.</w:t>
      </w:r>
    </w:p>
    <w:p w14:paraId="2ADA9A86" w14:textId="77777777" w:rsidR="00D47DBC" w:rsidRPr="00F95135" w:rsidRDefault="00D47DBC" w:rsidP="00DC53CF">
      <w:pPr>
        <w:autoSpaceDE w:val="0"/>
        <w:autoSpaceDN w:val="0"/>
        <w:adjustRightInd w:val="0"/>
        <w:ind w:left="720"/>
        <w:rPr>
          <w:rFonts w:ascii="Tahoma" w:hAnsi="Tahoma" w:cs="Tahoma"/>
          <w:sz w:val="20"/>
          <w:szCs w:val="20"/>
        </w:rPr>
      </w:pPr>
      <w:r w:rsidRPr="00F95135">
        <w:rPr>
          <w:rFonts w:ascii="Tahoma" w:hAnsi="Tahoma" w:cs="Tahoma"/>
          <w:sz w:val="20"/>
          <w:szCs w:val="20"/>
        </w:rPr>
        <w:t>(2) The commissioner of education shall establish by January, 1992, job classifications</w:t>
      </w:r>
    </w:p>
    <w:p w14:paraId="1F66BE94"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and</w:t>
      </w:r>
      <w:proofErr w:type="gramEnd"/>
      <w:r w:rsidRPr="00F95135">
        <w:rPr>
          <w:rFonts w:ascii="Tahoma" w:hAnsi="Tahoma" w:cs="Tahoma"/>
          <w:sz w:val="20"/>
          <w:szCs w:val="20"/>
        </w:rPr>
        <w:t xml:space="preserve"> minimum qualifications for local district classified employment positions which</w:t>
      </w:r>
    </w:p>
    <w:p w14:paraId="43A9FA93"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shall</w:t>
      </w:r>
      <w:proofErr w:type="gramEnd"/>
      <w:r w:rsidRPr="00F95135">
        <w:rPr>
          <w:rFonts w:ascii="Tahoma" w:hAnsi="Tahoma" w:cs="Tahoma"/>
          <w:sz w:val="20"/>
          <w:szCs w:val="20"/>
        </w:rPr>
        <w:t xml:space="preserve"> be effective July 1, 1992. After June 30, 1992, no person shall be eligible to be</w:t>
      </w:r>
    </w:p>
    <w:p w14:paraId="6AFEA5D4"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a</w:t>
      </w:r>
      <w:proofErr w:type="gramEnd"/>
      <w:r w:rsidRPr="00F95135">
        <w:rPr>
          <w:rFonts w:ascii="Tahoma" w:hAnsi="Tahoma" w:cs="Tahoma"/>
          <w:sz w:val="20"/>
          <w:szCs w:val="20"/>
        </w:rPr>
        <w:t xml:space="preserve"> classified employee or receive salary for services rendered in that position unless</w:t>
      </w:r>
    </w:p>
    <w:p w14:paraId="462C9A58"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he</w:t>
      </w:r>
      <w:proofErr w:type="gramEnd"/>
      <w:r w:rsidRPr="00F95135">
        <w:rPr>
          <w:rFonts w:ascii="Tahoma" w:hAnsi="Tahoma" w:cs="Tahoma"/>
          <w:sz w:val="20"/>
          <w:szCs w:val="20"/>
        </w:rPr>
        <w:t xml:space="preserve"> holds the qualifications for the position as established by the commissioner of</w:t>
      </w:r>
    </w:p>
    <w:p w14:paraId="382A0433"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education</w:t>
      </w:r>
      <w:proofErr w:type="gramEnd"/>
      <w:r w:rsidRPr="00F95135">
        <w:rPr>
          <w:rFonts w:ascii="Tahoma" w:hAnsi="Tahoma" w:cs="Tahoma"/>
          <w:sz w:val="20"/>
          <w:szCs w:val="20"/>
        </w:rPr>
        <w:t>.</w:t>
      </w:r>
    </w:p>
    <w:p w14:paraId="3EEFF763" w14:textId="77777777" w:rsidR="00D47DBC" w:rsidRPr="00F95135" w:rsidRDefault="00D47DBC" w:rsidP="00DC53CF">
      <w:pPr>
        <w:autoSpaceDE w:val="0"/>
        <w:autoSpaceDN w:val="0"/>
        <w:adjustRightInd w:val="0"/>
        <w:ind w:left="720"/>
        <w:rPr>
          <w:rFonts w:ascii="Tahoma" w:hAnsi="Tahoma" w:cs="Tahoma"/>
          <w:sz w:val="20"/>
          <w:szCs w:val="20"/>
        </w:rPr>
      </w:pPr>
      <w:r w:rsidRPr="00F95135">
        <w:rPr>
          <w:rFonts w:ascii="Tahoma" w:hAnsi="Tahoma" w:cs="Tahoma"/>
          <w:sz w:val="20"/>
          <w:szCs w:val="20"/>
        </w:rPr>
        <w:t>(3) No person who is initially hired after July 13, 1990, shall be eligible to hold the</w:t>
      </w:r>
    </w:p>
    <w:p w14:paraId="16F26929"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position</w:t>
      </w:r>
      <w:proofErr w:type="gramEnd"/>
      <w:r w:rsidRPr="00F95135">
        <w:rPr>
          <w:rFonts w:ascii="Tahoma" w:hAnsi="Tahoma" w:cs="Tahoma"/>
          <w:sz w:val="20"/>
          <w:szCs w:val="20"/>
        </w:rPr>
        <w:t xml:space="preserve"> of a classified employee or receive salary for services rendered in such</w:t>
      </w:r>
    </w:p>
    <w:p w14:paraId="6CB8F55A"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position</w:t>
      </w:r>
      <w:proofErr w:type="gramEnd"/>
      <w:r w:rsidRPr="00F95135">
        <w:rPr>
          <w:rFonts w:ascii="Tahoma" w:hAnsi="Tahoma" w:cs="Tahoma"/>
          <w:sz w:val="20"/>
          <w:szCs w:val="20"/>
        </w:rPr>
        <w:t>, unless he holds at least a high school diploma or high school certificate of</w:t>
      </w:r>
    </w:p>
    <w:p w14:paraId="0EA96506"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completion</w:t>
      </w:r>
      <w:proofErr w:type="gramEnd"/>
      <w:r w:rsidRPr="00F95135">
        <w:rPr>
          <w:rFonts w:ascii="Tahoma" w:hAnsi="Tahoma" w:cs="Tahoma"/>
          <w:sz w:val="20"/>
          <w:szCs w:val="20"/>
        </w:rPr>
        <w:t xml:space="preserve"> or GED certificate, or he shows progress toward obtaining a GED. To</w:t>
      </w:r>
    </w:p>
    <w:p w14:paraId="13955D3E"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show</w:t>
      </w:r>
      <w:proofErr w:type="gramEnd"/>
      <w:r w:rsidRPr="00F95135">
        <w:rPr>
          <w:rFonts w:ascii="Tahoma" w:hAnsi="Tahoma" w:cs="Tahoma"/>
          <w:sz w:val="20"/>
          <w:szCs w:val="20"/>
        </w:rPr>
        <w:t xml:space="preserve"> progress toward obtaining a GED, a person shall be enrolled in a GED</w:t>
      </w:r>
    </w:p>
    <w:p w14:paraId="6426C0A1"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program</w:t>
      </w:r>
      <w:proofErr w:type="gramEnd"/>
      <w:r w:rsidRPr="00F95135">
        <w:rPr>
          <w:rFonts w:ascii="Tahoma" w:hAnsi="Tahoma" w:cs="Tahoma"/>
          <w:sz w:val="20"/>
          <w:szCs w:val="20"/>
        </w:rPr>
        <w:t xml:space="preserve"> and be progressing satisfactorily through the program, as defined by</w:t>
      </w:r>
    </w:p>
    <w:p w14:paraId="3DB8C7AA"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administrative</w:t>
      </w:r>
      <w:proofErr w:type="gramEnd"/>
      <w:r w:rsidRPr="00F95135">
        <w:rPr>
          <w:rFonts w:ascii="Tahoma" w:hAnsi="Tahoma" w:cs="Tahoma"/>
          <w:sz w:val="20"/>
          <w:szCs w:val="20"/>
        </w:rPr>
        <w:t xml:space="preserve"> regulations promulgated by the Council on Postsecondary Education.</w:t>
      </w:r>
    </w:p>
    <w:p w14:paraId="74D0A32A" w14:textId="77777777" w:rsidR="00D47DBC" w:rsidRPr="00F95135" w:rsidRDefault="00D47DBC" w:rsidP="00DC53CF">
      <w:pPr>
        <w:autoSpaceDE w:val="0"/>
        <w:autoSpaceDN w:val="0"/>
        <w:adjustRightInd w:val="0"/>
        <w:ind w:left="720"/>
        <w:rPr>
          <w:rFonts w:ascii="Tahoma" w:hAnsi="Tahoma" w:cs="Tahoma"/>
          <w:sz w:val="20"/>
          <w:szCs w:val="20"/>
        </w:rPr>
      </w:pPr>
      <w:r w:rsidRPr="00F95135">
        <w:rPr>
          <w:rFonts w:ascii="Tahoma" w:hAnsi="Tahoma" w:cs="Tahoma"/>
          <w:sz w:val="20"/>
          <w:szCs w:val="20"/>
        </w:rPr>
        <w:t>(4) Local school districts shall encourage classified employees who were initially hired</w:t>
      </w:r>
    </w:p>
    <w:p w14:paraId="03107D5E"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before</w:t>
      </w:r>
      <w:proofErr w:type="gramEnd"/>
      <w:r w:rsidRPr="00F95135">
        <w:rPr>
          <w:rFonts w:ascii="Tahoma" w:hAnsi="Tahoma" w:cs="Tahoma"/>
          <w:sz w:val="20"/>
          <w:szCs w:val="20"/>
        </w:rPr>
        <w:t xml:space="preserve"> July 13, 1990, and who do not have a high school diploma or a GED</w:t>
      </w:r>
    </w:p>
    <w:p w14:paraId="2AA64369"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certificate</w:t>
      </w:r>
      <w:proofErr w:type="gramEnd"/>
      <w:r w:rsidRPr="00F95135">
        <w:rPr>
          <w:rFonts w:ascii="Tahoma" w:hAnsi="Tahoma" w:cs="Tahoma"/>
          <w:sz w:val="20"/>
          <w:szCs w:val="20"/>
        </w:rPr>
        <w:t xml:space="preserve"> to enroll in a program to obtain a GED.</w:t>
      </w:r>
    </w:p>
    <w:p w14:paraId="4774D8D4" w14:textId="77777777" w:rsidR="00D47DBC" w:rsidRPr="00F95135" w:rsidRDefault="00D47DBC" w:rsidP="00DC53CF">
      <w:pPr>
        <w:autoSpaceDE w:val="0"/>
        <w:autoSpaceDN w:val="0"/>
        <w:adjustRightInd w:val="0"/>
        <w:ind w:left="720"/>
        <w:rPr>
          <w:rFonts w:ascii="Tahoma" w:hAnsi="Tahoma" w:cs="Tahoma"/>
          <w:sz w:val="20"/>
          <w:szCs w:val="20"/>
        </w:rPr>
      </w:pPr>
      <w:r w:rsidRPr="00F95135">
        <w:rPr>
          <w:rFonts w:ascii="Tahoma" w:hAnsi="Tahoma" w:cs="Tahoma"/>
          <w:sz w:val="20"/>
          <w:szCs w:val="20"/>
        </w:rPr>
        <w:t>(5) Local districts shall enter into written contracts with classified employees. Contracts</w:t>
      </w:r>
    </w:p>
    <w:p w14:paraId="68AF2B02"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with</w:t>
      </w:r>
      <w:proofErr w:type="gramEnd"/>
      <w:r w:rsidRPr="00F95135">
        <w:rPr>
          <w:rFonts w:ascii="Tahoma" w:hAnsi="Tahoma" w:cs="Tahoma"/>
          <w:sz w:val="20"/>
          <w:szCs w:val="20"/>
        </w:rPr>
        <w:t xml:space="preserve"> classified employees shall be renewed annually except contracts with the</w:t>
      </w:r>
    </w:p>
    <w:p w14:paraId="2311DE72"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following</w:t>
      </w:r>
      <w:proofErr w:type="gramEnd"/>
      <w:r w:rsidRPr="00F95135">
        <w:rPr>
          <w:rFonts w:ascii="Tahoma" w:hAnsi="Tahoma" w:cs="Tahoma"/>
          <w:sz w:val="20"/>
          <w:szCs w:val="20"/>
        </w:rPr>
        <w:t xml:space="preserve"> employees:</w:t>
      </w:r>
    </w:p>
    <w:p w14:paraId="7F8F7268" w14:textId="77777777" w:rsidR="00D47DBC" w:rsidRPr="00F95135" w:rsidRDefault="00D47DBC" w:rsidP="00DC53CF">
      <w:pPr>
        <w:autoSpaceDE w:val="0"/>
        <w:autoSpaceDN w:val="0"/>
        <w:adjustRightInd w:val="0"/>
        <w:ind w:left="720"/>
        <w:rPr>
          <w:rFonts w:ascii="Tahoma" w:hAnsi="Tahoma" w:cs="Tahoma"/>
          <w:sz w:val="20"/>
          <w:szCs w:val="20"/>
        </w:rPr>
      </w:pPr>
      <w:r w:rsidRPr="00F95135">
        <w:rPr>
          <w:rFonts w:ascii="Tahoma" w:hAnsi="Tahoma" w:cs="Tahoma"/>
          <w:sz w:val="20"/>
          <w:szCs w:val="20"/>
        </w:rPr>
        <w:t>(a) An employee who has not completed four (4) years of continuous active</w:t>
      </w:r>
    </w:p>
    <w:p w14:paraId="3D250C6C"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service</w:t>
      </w:r>
      <w:proofErr w:type="gramEnd"/>
      <w:r w:rsidRPr="00F95135">
        <w:rPr>
          <w:rFonts w:ascii="Tahoma" w:hAnsi="Tahoma" w:cs="Tahoma"/>
          <w:sz w:val="20"/>
          <w:szCs w:val="20"/>
        </w:rPr>
        <w:t>, upon written notice which is provided or mailed to the employee by</w:t>
      </w:r>
    </w:p>
    <w:p w14:paraId="515A62D3"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the</w:t>
      </w:r>
      <w:proofErr w:type="gramEnd"/>
      <w:r w:rsidRPr="00F95135">
        <w:rPr>
          <w:rFonts w:ascii="Tahoma" w:hAnsi="Tahoma" w:cs="Tahoma"/>
          <w:sz w:val="20"/>
          <w:szCs w:val="20"/>
        </w:rPr>
        <w:t xml:space="preserve"> superintendent, no later than April 30, that the contract will not be</w:t>
      </w:r>
    </w:p>
    <w:p w14:paraId="138E1F75"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renewed</w:t>
      </w:r>
      <w:proofErr w:type="gramEnd"/>
      <w:r w:rsidRPr="00F95135">
        <w:rPr>
          <w:rFonts w:ascii="Tahoma" w:hAnsi="Tahoma" w:cs="Tahoma"/>
          <w:sz w:val="20"/>
          <w:szCs w:val="20"/>
        </w:rPr>
        <w:t xml:space="preserve"> for the subsequent school year. Upon written request by the</w:t>
      </w:r>
    </w:p>
    <w:p w14:paraId="4E598712"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employee</w:t>
      </w:r>
      <w:proofErr w:type="gramEnd"/>
      <w:r w:rsidRPr="00F95135">
        <w:rPr>
          <w:rFonts w:ascii="Tahoma" w:hAnsi="Tahoma" w:cs="Tahoma"/>
          <w:sz w:val="20"/>
          <w:szCs w:val="20"/>
        </w:rPr>
        <w:t>, within ten (10) days of the receipt of the notice of nonrenewal, the</w:t>
      </w:r>
    </w:p>
    <w:p w14:paraId="5B9FA6E3"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superintendent</w:t>
      </w:r>
      <w:proofErr w:type="gramEnd"/>
      <w:r w:rsidRPr="00F95135">
        <w:rPr>
          <w:rFonts w:ascii="Tahoma" w:hAnsi="Tahoma" w:cs="Tahoma"/>
          <w:sz w:val="20"/>
          <w:szCs w:val="20"/>
        </w:rPr>
        <w:t xml:space="preserve"> shall provide, in a timely manner, written reasons for the</w:t>
      </w:r>
    </w:p>
    <w:p w14:paraId="16D23B24"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nonrenewal</w:t>
      </w:r>
      <w:proofErr w:type="gramEnd"/>
      <w:r w:rsidRPr="00F95135">
        <w:rPr>
          <w:rFonts w:ascii="Tahoma" w:hAnsi="Tahoma" w:cs="Tahoma"/>
          <w:sz w:val="20"/>
          <w:szCs w:val="20"/>
        </w:rPr>
        <w:t>.</w:t>
      </w:r>
    </w:p>
    <w:p w14:paraId="1A33A467" w14:textId="77777777" w:rsidR="00D47DBC" w:rsidRPr="00F95135" w:rsidRDefault="00D47DBC" w:rsidP="00DC53CF">
      <w:pPr>
        <w:autoSpaceDE w:val="0"/>
        <w:autoSpaceDN w:val="0"/>
        <w:adjustRightInd w:val="0"/>
        <w:ind w:left="720"/>
        <w:rPr>
          <w:rFonts w:ascii="Tahoma" w:hAnsi="Tahoma" w:cs="Tahoma"/>
          <w:sz w:val="20"/>
          <w:szCs w:val="20"/>
        </w:rPr>
      </w:pPr>
      <w:r w:rsidRPr="00F95135">
        <w:rPr>
          <w:rFonts w:ascii="Tahoma" w:hAnsi="Tahoma" w:cs="Tahoma"/>
          <w:sz w:val="20"/>
          <w:szCs w:val="20"/>
        </w:rPr>
        <w:t>(b) An employee who has completed four (4) years of continuous active service,</w:t>
      </w:r>
    </w:p>
    <w:p w14:paraId="4A36D278"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upon</w:t>
      </w:r>
      <w:proofErr w:type="gramEnd"/>
      <w:r w:rsidRPr="00F95135">
        <w:rPr>
          <w:rFonts w:ascii="Tahoma" w:hAnsi="Tahoma" w:cs="Tahoma"/>
          <w:sz w:val="20"/>
          <w:szCs w:val="20"/>
        </w:rPr>
        <w:t xml:space="preserve"> written notice which is provided or mailed to the employee by the</w:t>
      </w:r>
    </w:p>
    <w:p w14:paraId="34351146"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superintendent</w:t>
      </w:r>
      <w:proofErr w:type="gramEnd"/>
      <w:r w:rsidRPr="00F95135">
        <w:rPr>
          <w:rFonts w:ascii="Tahoma" w:hAnsi="Tahoma" w:cs="Tahoma"/>
          <w:sz w:val="20"/>
          <w:szCs w:val="20"/>
        </w:rPr>
        <w:t>, no later than April 30, that the contract is not being renewed</w:t>
      </w:r>
    </w:p>
    <w:p w14:paraId="72E46F70"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due</w:t>
      </w:r>
      <w:proofErr w:type="gramEnd"/>
      <w:r w:rsidRPr="00F95135">
        <w:rPr>
          <w:rFonts w:ascii="Tahoma" w:hAnsi="Tahoma" w:cs="Tahoma"/>
          <w:sz w:val="20"/>
          <w:szCs w:val="20"/>
        </w:rPr>
        <w:t xml:space="preserve"> to one (1) or more of the reasons described in subsection (7) of this</w:t>
      </w:r>
    </w:p>
    <w:p w14:paraId="409400B1"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section</w:t>
      </w:r>
      <w:proofErr w:type="gramEnd"/>
      <w:r w:rsidRPr="00F95135">
        <w:rPr>
          <w:rFonts w:ascii="Tahoma" w:hAnsi="Tahoma" w:cs="Tahoma"/>
          <w:sz w:val="20"/>
          <w:szCs w:val="20"/>
        </w:rPr>
        <w:t>. Upon written request within ten (10) days of the receipt of the notice</w:t>
      </w:r>
    </w:p>
    <w:p w14:paraId="08EB5A73"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of</w:t>
      </w:r>
      <w:proofErr w:type="gramEnd"/>
      <w:r w:rsidRPr="00F95135">
        <w:rPr>
          <w:rFonts w:ascii="Tahoma" w:hAnsi="Tahoma" w:cs="Tahoma"/>
          <w:sz w:val="20"/>
          <w:szCs w:val="20"/>
        </w:rPr>
        <w:t xml:space="preserve"> nonrenewal, the employee shall be provided with a specific and complete</w:t>
      </w:r>
    </w:p>
    <w:p w14:paraId="47F9A094"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written</w:t>
      </w:r>
      <w:proofErr w:type="gramEnd"/>
      <w:r w:rsidRPr="00F95135">
        <w:rPr>
          <w:rFonts w:ascii="Tahoma" w:hAnsi="Tahoma" w:cs="Tahoma"/>
          <w:sz w:val="20"/>
          <w:szCs w:val="20"/>
        </w:rPr>
        <w:t xml:space="preserve"> statement of the grounds upon which the nonrenewal is based. The</w:t>
      </w:r>
    </w:p>
    <w:p w14:paraId="4E922D73"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employee</w:t>
      </w:r>
      <w:proofErr w:type="gramEnd"/>
      <w:r w:rsidRPr="00F95135">
        <w:rPr>
          <w:rFonts w:ascii="Tahoma" w:hAnsi="Tahoma" w:cs="Tahoma"/>
          <w:sz w:val="20"/>
          <w:szCs w:val="20"/>
        </w:rPr>
        <w:t xml:space="preserve"> shall have ten (10) days to respond in writing to the grounds for</w:t>
      </w:r>
    </w:p>
    <w:p w14:paraId="58E66CE4"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nonrenewal</w:t>
      </w:r>
      <w:proofErr w:type="gramEnd"/>
      <w:r w:rsidRPr="00F95135">
        <w:rPr>
          <w:rFonts w:ascii="Tahoma" w:hAnsi="Tahoma" w:cs="Tahoma"/>
          <w:sz w:val="20"/>
          <w:szCs w:val="20"/>
        </w:rPr>
        <w:t>.</w:t>
      </w:r>
    </w:p>
    <w:p w14:paraId="1AEC580C" w14:textId="77777777" w:rsidR="00D47DBC" w:rsidRPr="00F95135" w:rsidRDefault="00D47DBC" w:rsidP="00DC53CF">
      <w:pPr>
        <w:autoSpaceDE w:val="0"/>
        <w:autoSpaceDN w:val="0"/>
        <w:adjustRightInd w:val="0"/>
        <w:ind w:left="720"/>
        <w:rPr>
          <w:rFonts w:ascii="Tahoma" w:hAnsi="Tahoma" w:cs="Tahoma"/>
          <w:sz w:val="20"/>
          <w:szCs w:val="20"/>
        </w:rPr>
      </w:pPr>
      <w:r w:rsidRPr="00F95135">
        <w:rPr>
          <w:rFonts w:ascii="Tahoma" w:hAnsi="Tahoma" w:cs="Tahoma"/>
          <w:sz w:val="20"/>
          <w:szCs w:val="20"/>
        </w:rPr>
        <w:t>(6) Local districts shall provide in contracts with classified employees of family</w:t>
      </w:r>
    </w:p>
    <w:p w14:paraId="77FA8971"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resource</w:t>
      </w:r>
      <w:proofErr w:type="gramEnd"/>
      <w:r w:rsidRPr="00F95135">
        <w:rPr>
          <w:rFonts w:ascii="Tahoma" w:hAnsi="Tahoma" w:cs="Tahoma"/>
          <w:sz w:val="20"/>
          <w:szCs w:val="20"/>
        </w:rPr>
        <w:t xml:space="preserve"> and youth services centers the same rate of salary adjustment as provided</w:t>
      </w:r>
    </w:p>
    <w:p w14:paraId="6177A005"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for</w:t>
      </w:r>
      <w:proofErr w:type="gramEnd"/>
      <w:r w:rsidRPr="00F95135">
        <w:rPr>
          <w:rFonts w:ascii="Tahoma" w:hAnsi="Tahoma" w:cs="Tahoma"/>
          <w:sz w:val="20"/>
          <w:szCs w:val="20"/>
        </w:rPr>
        <w:t xml:space="preserve"> other local board of education employees in the same classification.</w:t>
      </w:r>
    </w:p>
    <w:p w14:paraId="4542D647" w14:textId="77777777" w:rsidR="00D47DBC" w:rsidRPr="00F95135" w:rsidRDefault="00D47DBC" w:rsidP="00DC53CF">
      <w:pPr>
        <w:autoSpaceDE w:val="0"/>
        <w:autoSpaceDN w:val="0"/>
        <w:adjustRightInd w:val="0"/>
        <w:ind w:left="720"/>
        <w:rPr>
          <w:rFonts w:ascii="Tahoma" w:hAnsi="Tahoma" w:cs="Tahoma"/>
          <w:sz w:val="20"/>
          <w:szCs w:val="20"/>
        </w:rPr>
      </w:pPr>
      <w:r w:rsidRPr="00F95135">
        <w:rPr>
          <w:rFonts w:ascii="Tahoma" w:hAnsi="Tahoma" w:cs="Tahoma"/>
          <w:sz w:val="20"/>
          <w:szCs w:val="20"/>
        </w:rPr>
        <w:t>(7) Nothing in this section shall prevent a superintendent from terminating a classified</w:t>
      </w:r>
    </w:p>
    <w:p w14:paraId="3023424D"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employee</w:t>
      </w:r>
      <w:proofErr w:type="gramEnd"/>
      <w:r w:rsidRPr="00F95135">
        <w:rPr>
          <w:rFonts w:ascii="Tahoma" w:hAnsi="Tahoma" w:cs="Tahoma"/>
          <w:sz w:val="20"/>
          <w:szCs w:val="20"/>
        </w:rPr>
        <w:t xml:space="preserve"> for incompetency, neglect of duty, insubordination, inefficiency,</w:t>
      </w:r>
    </w:p>
    <w:p w14:paraId="53B35C03"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misconduct</w:t>
      </w:r>
      <w:proofErr w:type="gramEnd"/>
      <w:r w:rsidRPr="00F95135">
        <w:rPr>
          <w:rFonts w:ascii="Tahoma" w:hAnsi="Tahoma" w:cs="Tahoma"/>
          <w:sz w:val="20"/>
          <w:szCs w:val="20"/>
        </w:rPr>
        <w:t>, immorality, or other reasonable grounds which are specifically</w:t>
      </w:r>
    </w:p>
    <w:p w14:paraId="22DDC957"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contained</w:t>
      </w:r>
      <w:proofErr w:type="gramEnd"/>
      <w:r w:rsidRPr="00F95135">
        <w:rPr>
          <w:rFonts w:ascii="Tahoma" w:hAnsi="Tahoma" w:cs="Tahoma"/>
          <w:sz w:val="20"/>
          <w:szCs w:val="20"/>
        </w:rPr>
        <w:t xml:space="preserve"> in board policy.</w:t>
      </w:r>
    </w:p>
    <w:p w14:paraId="3181D7D0" w14:textId="77777777" w:rsidR="00D47DBC" w:rsidRPr="00F95135" w:rsidRDefault="00D47DBC" w:rsidP="00DC53CF">
      <w:pPr>
        <w:autoSpaceDE w:val="0"/>
        <w:autoSpaceDN w:val="0"/>
        <w:adjustRightInd w:val="0"/>
        <w:ind w:left="720"/>
        <w:rPr>
          <w:rFonts w:ascii="Tahoma" w:hAnsi="Tahoma" w:cs="Tahoma"/>
          <w:sz w:val="20"/>
          <w:szCs w:val="20"/>
        </w:rPr>
      </w:pPr>
      <w:r w:rsidRPr="00F95135">
        <w:rPr>
          <w:rFonts w:ascii="Tahoma" w:hAnsi="Tahoma" w:cs="Tahoma"/>
          <w:sz w:val="20"/>
          <w:szCs w:val="20"/>
        </w:rPr>
        <w:t>(8) The superintendent shall have full authority to make a reduction in force due to</w:t>
      </w:r>
    </w:p>
    <w:p w14:paraId="5D410BCB"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reductions</w:t>
      </w:r>
      <w:proofErr w:type="gramEnd"/>
      <w:r w:rsidRPr="00F95135">
        <w:rPr>
          <w:rFonts w:ascii="Tahoma" w:hAnsi="Tahoma" w:cs="Tahoma"/>
          <w:sz w:val="20"/>
          <w:szCs w:val="20"/>
        </w:rPr>
        <w:t xml:space="preserve"> in funding, enrollment, or changes in the district or school boundaries, or</w:t>
      </w:r>
    </w:p>
    <w:p w14:paraId="236E64A8"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other</w:t>
      </w:r>
      <w:proofErr w:type="gramEnd"/>
      <w:r w:rsidRPr="00F95135">
        <w:rPr>
          <w:rFonts w:ascii="Tahoma" w:hAnsi="Tahoma" w:cs="Tahoma"/>
          <w:sz w:val="20"/>
          <w:szCs w:val="20"/>
        </w:rPr>
        <w:t xml:space="preserve"> compelling reasons as determined by the superintendent.</w:t>
      </w:r>
    </w:p>
    <w:p w14:paraId="5D1848D0" w14:textId="77777777" w:rsidR="00D47DBC" w:rsidRPr="00F95135" w:rsidRDefault="00D47DBC" w:rsidP="00DC53CF">
      <w:pPr>
        <w:autoSpaceDE w:val="0"/>
        <w:autoSpaceDN w:val="0"/>
        <w:adjustRightInd w:val="0"/>
        <w:ind w:left="720"/>
        <w:rPr>
          <w:rFonts w:ascii="Tahoma" w:hAnsi="Tahoma" w:cs="Tahoma"/>
          <w:sz w:val="20"/>
          <w:szCs w:val="20"/>
        </w:rPr>
      </w:pPr>
      <w:r w:rsidRPr="00F95135">
        <w:rPr>
          <w:rFonts w:ascii="Tahoma" w:hAnsi="Tahoma" w:cs="Tahoma"/>
          <w:sz w:val="20"/>
          <w:szCs w:val="20"/>
        </w:rPr>
        <w:t>(a) When a reduction of force is necessary, the superintendent shall, within each</w:t>
      </w:r>
    </w:p>
    <w:p w14:paraId="07AE2DDB"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job</w:t>
      </w:r>
      <w:proofErr w:type="gramEnd"/>
      <w:r w:rsidRPr="00F95135">
        <w:rPr>
          <w:rFonts w:ascii="Tahoma" w:hAnsi="Tahoma" w:cs="Tahoma"/>
          <w:sz w:val="20"/>
          <w:szCs w:val="20"/>
        </w:rPr>
        <w:t xml:space="preserve"> classification affected, reduce classified employees on the basis of</w:t>
      </w:r>
    </w:p>
    <w:p w14:paraId="4021D950"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seniority</w:t>
      </w:r>
      <w:proofErr w:type="gramEnd"/>
      <w:r w:rsidRPr="00F95135">
        <w:rPr>
          <w:rFonts w:ascii="Tahoma" w:hAnsi="Tahoma" w:cs="Tahoma"/>
          <w:sz w:val="20"/>
          <w:szCs w:val="20"/>
        </w:rPr>
        <w:t xml:space="preserve"> and qualifications with those employees who have less than four (4)</w:t>
      </w:r>
    </w:p>
    <w:p w14:paraId="6D9AB916"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years</w:t>
      </w:r>
      <w:proofErr w:type="gramEnd"/>
      <w:r w:rsidRPr="00F95135">
        <w:rPr>
          <w:rFonts w:ascii="Tahoma" w:hAnsi="Tahoma" w:cs="Tahoma"/>
          <w:sz w:val="20"/>
          <w:szCs w:val="20"/>
        </w:rPr>
        <w:t xml:space="preserve"> of continuous active service being reduced first.</w:t>
      </w:r>
    </w:p>
    <w:p w14:paraId="63BB77D4" w14:textId="77777777" w:rsidR="00D47DBC" w:rsidRPr="00F95135" w:rsidRDefault="00D47DBC" w:rsidP="00DC53CF">
      <w:pPr>
        <w:autoSpaceDE w:val="0"/>
        <w:autoSpaceDN w:val="0"/>
        <w:adjustRightInd w:val="0"/>
        <w:ind w:left="720"/>
        <w:rPr>
          <w:rFonts w:ascii="Tahoma" w:hAnsi="Tahoma" w:cs="Tahoma"/>
          <w:sz w:val="20"/>
          <w:szCs w:val="20"/>
        </w:rPr>
      </w:pPr>
      <w:r w:rsidRPr="00F95135">
        <w:rPr>
          <w:rFonts w:ascii="Tahoma" w:hAnsi="Tahoma" w:cs="Tahoma"/>
          <w:sz w:val="20"/>
          <w:szCs w:val="20"/>
        </w:rPr>
        <w:t>(b) If it becomes necessary to reduce employees who have more than four (4)</w:t>
      </w:r>
    </w:p>
    <w:p w14:paraId="29F0DD27"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years</w:t>
      </w:r>
      <w:proofErr w:type="gramEnd"/>
      <w:r w:rsidRPr="00F95135">
        <w:rPr>
          <w:rFonts w:ascii="Tahoma" w:hAnsi="Tahoma" w:cs="Tahoma"/>
          <w:sz w:val="20"/>
          <w:szCs w:val="20"/>
        </w:rPr>
        <w:t xml:space="preserve"> of continuous active service, the superintendent shall make reductions</w:t>
      </w:r>
    </w:p>
    <w:p w14:paraId="1860F28B"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based</w:t>
      </w:r>
      <w:proofErr w:type="gramEnd"/>
      <w:r w:rsidRPr="00F95135">
        <w:rPr>
          <w:rFonts w:ascii="Tahoma" w:hAnsi="Tahoma" w:cs="Tahoma"/>
          <w:sz w:val="20"/>
          <w:szCs w:val="20"/>
        </w:rPr>
        <w:t xml:space="preserve"> upon seniority and qualifications within each job classification affected.</w:t>
      </w:r>
    </w:p>
    <w:p w14:paraId="5A457C03" w14:textId="77777777" w:rsidR="00D47DBC" w:rsidRPr="00F95135" w:rsidRDefault="00D47DBC" w:rsidP="00DC53CF">
      <w:pPr>
        <w:autoSpaceDE w:val="0"/>
        <w:autoSpaceDN w:val="0"/>
        <w:adjustRightInd w:val="0"/>
        <w:ind w:left="720"/>
        <w:rPr>
          <w:rFonts w:ascii="Tahoma" w:hAnsi="Tahoma" w:cs="Tahoma"/>
          <w:sz w:val="20"/>
          <w:szCs w:val="20"/>
        </w:rPr>
      </w:pPr>
      <w:r w:rsidRPr="00F95135">
        <w:rPr>
          <w:rFonts w:ascii="Tahoma" w:hAnsi="Tahoma" w:cs="Tahoma"/>
          <w:sz w:val="20"/>
          <w:szCs w:val="20"/>
        </w:rPr>
        <w:t>(c) Employees with more than four (4) years of continuous active service shall</w:t>
      </w:r>
    </w:p>
    <w:p w14:paraId="36B35DCD"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have</w:t>
      </w:r>
      <w:proofErr w:type="gramEnd"/>
      <w:r w:rsidRPr="00F95135">
        <w:rPr>
          <w:rFonts w:ascii="Tahoma" w:hAnsi="Tahoma" w:cs="Tahoma"/>
          <w:sz w:val="20"/>
          <w:szCs w:val="20"/>
        </w:rPr>
        <w:t xml:space="preserve"> the right of recall positions if positions become available for which they</w:t>
      </w:r>
    </w:p>
    <w:p w14:paraId="1A224BBB"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are</w:t>
      </w:r>
      <w:proofErr w:type="gramEnd"/>
      <w:r w:rsidRPr="00F95135">
        <w:rPr>
          <w:rFonts w:ascii="Tahoma" w:hAnsi="Tahoma" w:cs="Tahoma"/>
          <w:sz w:val="20"/>
          <w:szCs w:val="20"/>
        </w:rPr>
        <w:t xml:space="preserve"> qualified. Recall shall be done according to seniority with restoration of</w:t>
      </w:r>
    </w:p>
    <w:p w14:paraId="30BFF8A3"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primary</w:t>
      </w:r>
      <w:proofErr w:type="gramEnd"/>
      <w:r w:rsidRPr="00F95135">
        <w:rPr>
          <w:rFonts w:ascii="Tahoma" w:hAnsi="Tahoma" w:cs="Tahoma"/>
          <w:sz w:val="20"/>
          <w:szCs w:val="20"/>
        </w:rPr>
        <w:t xml:space="preserve"> benefits, including all accumulated sick leave and appropriate rank</w:t>
      </w:r>
    </w:p>
    <w:p w14:paraId="4FB2456E"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and</w:t>
      </w:r>
      <w:proofErr w:type="gramEnd"/>
      <w:r w:rsidRPr="00F95135">
        <w:rPr>
          <w:rFonts w:ascii="Tahoma" w:hAnsi="Tahoma" w:cs="Tahoma"/>
          <w:sz w:val="20"/>
          <w:szCs w:val="20"/>
        </w:rPr>
        <w:t xml:space="preserve"> step on the current salary schedule based on the total number of years of</w:t>
      </w:r>
    </w:p>
    <w:p w14:paraId="051E59FE"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service</w:t>
      </w:r>
      <w:proofErr w:type="gramEnd"/>
      <w:r w:rsidRPr="00F95135">
        <w:rPr>
          <w:rFonts w:ascii="Tahoma" w:hAnsi="Tahoma" w:cs="Tahoma"/>
          <w:sz w:val="20"/>
          <w:szCs w:val="20"/>
        </w:rPr>
        <w:t xml:space="preserve"> in the district.</w:t>
      </w:r>
    </w:p>
    <w:p w14:paraId="786F0E42" w14:textId="77777777" w:rsidR="00D47DBC" w:rsidRPr="00F95135" w:rsidRDefault="00D47DBC" w:rsidP="00DC53CF">
      <w:pPr>
        <w:autoSpaceDE w:val="0"/>
        <w:autoSpaceDN w:val="0"/>
        <w:adjustRightInd w:val="0"/>
        <w:ind w:left="720"/>
        <w:rPr>
          <w:rFonts w:ascii="Tahoma" w:hAnsi="Tahoma" w:cs="Tahoma"/>
          <w:sz w:val="20"/>
          <w:szCs w:val="20"/>
        </w:rPr>
      </w:pPr>
      <w:r w:rsidRPr="00F95135">
        <w:rPr>
          <w:rFonts w:ascii="Tahoma" w:hAnsi="Tahoma" w:cs="Tahoma"/>
          <w:sz w:val="20"/>
          <w:szCs w:val="20"/>
        </w:rPr>
        <w:t>(9) Local school boards shall develop and provide to all classified employees written</w:t>
      </w:r>
    </w:p>
    <w:p w14:paraId="5782E187"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policies</w:t>
      </w:r>
      <w:proofErr w:type="gramEnd"/>
      <w:r w:rsidRPr="00F95135">
        <w:rPr>
          <w:rFonts w:ascii="Tahoma" w:hAnsi="Tahoma" w:cs="Tahoma"/>
          <w:sz w:val="20"/>
          <w:szCs w:val="20"/>
        </w:rPr>
        <w:t xml:space="preserve"> which shall include but not be limited to:</w:t>
      </w:r>
    </w:p>
    <w:p w14:paraId="5312D314" w14:textId="77777777" w:rsidR="00D47DBC" w:rsidRPr="00F95135" w:rsidRDefault="00D47DBC" w:rsidP="00DC53CF">
      <w:pPr>
        <w:autoSpaceDE w:val="0"/>
        <w:autoSpaceDN w:val="0"/>
        <w:adjustRightInd w:val="0"/>
        <w:ind w:left="720"/>
        <w:rPr>
          <w:rFonts w:ascii="Tahoma" w:hAnsi="Tahoma" w:cs="Tahoma"/>
          <w:sz w:val="20"/>
          <w:szCs w:val="20"/>
        </w:rPr>
      </w:pPr>
      <w:r w:rsidRPr="00F95135">
        <w:rPr>
          <w:rFonts w:ascii="Tahoma" w:hAnsi="Tahoma" w:cs="Tahoma"/>
          <w:sz w:val="20"/>
          <w:szCs w:val="20"/>
        </w:rPr>
        <w:t>(a) Terms and conditions of employment;</w:t>
      </w:r>
    </w:p>
    <w:p w14:paraId="14389AB5" w14:textId="77777777" w:rsidR="00D47DBC" w:rsidRPr="00F95135" w:rsidRDefault="00D47DBC" w:rsidP="00DC53CF">
      <w:pPr>
        <w:autoSpaceDE w:val="0"/>
        <w:autoSpaceDN w:val="0"/>
        <w:adjustRightInd w:val="0"/>
        <w:ind w:left="720"/>
        <w:rPr>
          <w:rFonts w:ascii="Tahoma" w:hAnsi="Tahoma" w:cs="Tahoma"/>
          <w:sz w:val="20"/>
          <w:szCs w:val="20"/>
        </w:rPr>
      </w:pPr>
      <w:r w:rsidRPr="00F95135">
        <w:rPr>
          <w:rFonts w:ascii="Tahoma" w:hAnsi="Tahoma" w:cs="Tahoma"/>
          <w:sz w:val="20"/>
          <w:szCs w:val="20"/>
        </w:rPr>
        <w:t>(b) Identification and documentation of fringe benefits, employee rights, and</w:t>
      </w:r>
    </w:p>
    <w:p w14:paraId="5A93CF92"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procedures</w:t>
      </w:r>
      <w:proofErr w:type="gramEnd"/>
      <w:r w:rsidRPr="00F95135">
        <w:rPr>
          <w:rFonts w:ascii="Tahoma" w:hAnsi="Tahoma" w:cs="Tahoma"/>
          <w:sz w:val="20"/>
          <w:szCs w:val="20"/>
        </w:rPr>
        <w:t xml:space="preserve"> for the reduction or laying off of employees; and</w:t>
      </w:r>
    </w:p>
    <w:p w14:paraId="738EE841" w14:textId="77777777" w:rsidR="00D47DBC" w:rsidRPr="00F95135" w:rsidRDefault="00D47DBC" w:rsidP="00DC53CF">
      <w:pPr>
        <w:autoSpaceDE w:val="0"/>
        <w:autoSpaceDN w:val="0"/>
        <w:adjustRightInd w:val="0"/>
        <w:ind w:left="720"/>
        <w:rPr>
          <w:rFonts w:ascii="Tahoma" w:hAnsi="Tahoma" w:cs="Tahoma"/>
          <w:sz w:val="20"/>
          <w:szCs w:val="20"/>
        </w:rPr>
      </w:pPr>
      <w:r w:rsidRPr="00F95135">
        <w:rPr>
          <w:rFonts w:ascii="Tahoma" w:hAnsi="Tahoma" w:cs="Tahoma"/>
          <w:sz w:val="20"/>
          <w:szCs w:val="20"/>
        </w:rPr>
        <w:t>(c) Discipline guidelines and procedures that satisfy due process requirements.</w:t>
      </w:r>
    </w:p>
    <w:p w14:paraId="4C710C1C" w14:textId="77777777" w:rsidR="00D47DBC" w:rsidRPr="00F95135" w:rsidRDefault="00D47DBC" w:rsidP="00DC53CF">
      <w:pPr>
        <w:autoSpaceDE w:val="0"/>
        <w:autoSpaceDN w:val="0"/>
        <w:adjustRightInd w:val="0"/>
        <w:ind w:left="720"/>
        <w:rPr>
          <w:rFonts w:ascii="Tahoma" w:hAnsi="Tahoma" w:cs="Tahoma"/>
          <w:sz w:val="20"/>
          <w:szCs w:val="20"/>
        </w:rPr>
      </w:pPr>
      <w:r w:rsidRPr="00F95135">
        <w:rPr>
          <w:rFonts w:ascii="Tahoma" w:hAnsi="Tahoma" w:cs="Tahoma"/>
          <w:sz w:val="20"/>
          <w:szCs w:val="20"/>
        </w:rPr>
        <w:t>(10) Local school boards shall maintain a registry of all vacant classified employee</w:t>
      </w:r>
    </w:p>
    <w:p w14:paraId="27EA69D0"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positions</w:t>
      </w:r>
      <w:proofErr w:type="gramEnd"/>
      <w:r w:rsidRPr="00F95135">
        <w:rPr>
          <w:rFonts w:ascii="Tahoma" w:hAnsi="Tahoma" w:cs="Tahoma"/>
          <w:sz w:val="20"/>
          <w:szCs w:val="20"/>
        </w:rPr>
        <w:t xml:space="preserve"> that is available for public inspection in a location determined by the</w:t>
      </w:r>
    </w:p>
    <w:p w14:paraId="66EA09A8"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superintendent</w:t>
      </w:r>
      <w:proofErr w:type="gramEnd"/>
      <w:r w:rsidRPr="00F95135">
        <w:rPr>
          <w:rFonts w:ascii="Tahoma" w:hAnsi="Tahoma" w:cs="Tahoma"/>
          <w:sz w:val="20"/>
          <w:szCs w:val="20"/>
        </w:rPr>
        <w:t xml:space="preserve"> and make copies available at cost to interested parties. If financially</w:t>
      </w:r>
    </w:p>
    <w:p w14:paraId="3B815B9B"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feasible</w:t>
      </w:r>
      <w:proofErr w:type="gramEnd"/>
      <w:r w:rsidRPr="00F95135">
        <w:rPr>
          <w:rFonts w:ascii="Tahoma" w:hAnsi="Tahoma" w:cs="Tahoma"/>
          <w:sz w:val="20"/>
          <w:szCs w:val="20"/>
        </w:rPr>
        <w:t>, local school boards may provide training opportunities for classified</w:t>
      </w:r>
    </w:p>
    <w:p w14:paraId="6CA42086"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employees</w:t>
      </w:r>
      <w:proofErr w:type="gramEnd"/>
      <w:r w:rsidRPr="00F95135">
        <w:rPr>
          <w:rFonts w:ascii="Tahoma" w:hAnsi="Tahoma" w:cs="Tahoma"/>
          <w:sz w:val="20"/>
          <w:szCs w:val="20"/>
        </w:rPr>
        <w:t xml:space="preserve"> focusing on topics to include but not be limited to suicide prevention,</w:t>
      </w:r>
    </w:p>
    <w:p w14:paraId="6F809F00"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abuse</w:t>
      </w:r>
      <w:proofErr w:type="gramEnd"/>
      <w:r w:rsidRPr="00F95135">
        <w:rPr>
          <w:rFonts w:ascii="Tahoma" w:hAnsi="Tahoma" w:cs="Tahoma"/>
          <w:sz w:val="20"/>
          <w:szCs w:val="20"/>
        </w:rPr>
        <w:t xml:space="preserve"> recognition, and cardiopulmonary resuscitation (CPR).</w:t>
      </w:r>
    </w:p>
    <w:p w14:paraId="3460B99D" w14:textId="77777777" w:rsidR="00D47DBC" w:rsidRPr="00F95135" w:rsidRDefault="00D47DBC" w:rsidP="00DC53CF">
      <w:pPr>
        <w:autoSpaceDE w:val="0"/>
        <w:autoSpaceDN w:val="0"/>
        <w:adjustRightInd w:val="0"/>
        <w:ind w:left="720"/>
        <w:rPr>
          <w:rFonts w:ascii="Tahoma" w:hAnsi="Tahoma" w:cs="Tahoma"/>
          <w:sz w:val="20"/>
          <w:szCs w:val="20"/>
        </w:rPr>
      </w:pPr>
      <w:r w:rsidRPr="00F95135">
        <w:rPr>
          <w:rFonts w:ascii="Tahoma" w:hAnsi="Tahoma" w:cs="Tahoma"/>
          <w:sz w:val="20"/>
          <w:szCs w:val="20"/>
        </w:rPr>
        <w:t>(11) The evaluation of the local board policies required for classified personnel as set out</w:t>
      </w:r>
    </w:p>
    <w:p w14:paraId="7DBD8430"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in</w:t>
      </w:r>
      <w:proofErr w:type="gramEnd"/>
      <w:r w:rsidRPr="00F95135">
        <w:rPr>
          <w:rFonts w:ascii="Tahoma" w:hAnsi="Tahoma" w:cs="Tahoma"/>
          <w:sz w:val="20"/>
          <w:szCs w:val="20"/>
        </w:rPr>
        <w:t xml:space="preserve"> this section shall be subject to review by the Department of Education while it is</w:t>
      </w:r>
    </w:p>
    <w:p w14:paraId="6A852291"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conducting</w:t>
      </w:r>
      <w:proofErr w:type="gramEnd"/>
      <w:r w:rsidRPr="00F95135">
        <w:rPr>
          <w:rFonts w:ascii="Tahoma" w:hAnsi="Tahoma" w:cs="Tahoma"/>
          <w:sz w:val="20"/>
          <w:szCs w:val="20"/>
        </w:rPr>
        <w:t xml:space="preserve"> district management audits pursuant to KRS 158.785.</w:t>
      </w:r>
    </w:p>
    <w:p w14:paraId="108BFBB5" w14:textId="77777777" w:rsidR="00D47DBC" w:rsidRPr="00F95135" w:rsidRDefault="00D47DBC" w:rsidP="00DC53CF">
      <w:pPr>
        <w:autoSpaceDE w:val="0"/>
        <w:autoSpaceDN w:val="0"/>
        <w:adjustRightInd w:val="0"/>
        <w:ind w:left="720"/>
        <w:rPr>
          <w:rFonts w:ascii="Tahoma" w:hAnsi="Tahoma" w:cs="Tahoma"/>
          <w:sz w:val="20"/>
          <w:szCs w:val="20"/>
        </w:rPr>
      </w:pPr>
      <w:r w:rsidRPr="00F95135">
        <w:rPr>
          <w:rFonts w:ascii="Tahoma" w:hAnsi="Tahoma" w:cs="Tahoma"/>
          <w:b/>
          <w:bCs/>
          <w:sz w:val="20"/>
          <w:szCs w:val="20"/>
        </w:rPr>
        <w:t xml:space="preserve">Effective: </w:t>
      </w:r>
      <w:r w:rsidRPr="00F95135">
        <w:rPr>
          <w:rFonts w:ascii="Tahoma" w:hAnsi="Tahoma" w:cs="Tahoma"/>
          <w:sz w:val="20"/>
          <w:szCs w:val="20"/>
        </w:rPr>
        <w:t>July 12, 2006</w:t>
      </w:r>
    </w:p>
    <w:p w14:paraId="6543F8DD" w14:textId="77777777" w:rsidR="00D47DBC" w:rsidRPr="00F95135" w:rsidRDefault="00D47DBC" w:rsidP="00DC53CF">
      <w:pPr>
        <w:autoSpaceDE w:val="0"/>
        <w:autoSpaceDN w:val="0"/>
        <w:adjustRightInd w:val="0"/>
        <w:ind w:left="720"/>
        <w:rPr>
          <w:rFonts w:ascii="Tahoma" w:hAnsi="Tahoma" w:cs="Tahoma"/>
          <w:sz w:val="20"/>
          <w:szCs w:val="20"/>
        </w:rPr>
      </w:pPr>
      <w:r w:rsidRPr="00F95135">
        <w:rPr>
          <w:rFonts w:ascii="Tahoma" w:hAnsi="Tahoma" w:cs="Tahoma"/>
          <w:b/>
          <w:bCs/>
          <w:sz w:val="20"/>
          <w:szCs w:val="20"/>
        </w:rPr>
        <w:t xml:space="preserve">History: </w:t>
      </w:r>
      <w:r w:rsidRPr="00F95135">
        <w:rPr>
          <w:rFonts w:ascii="Tahoma" w:hAnsi="Tahoma" w:cs="Tahoma"/>
          <w:sz w:val="20"/>
          <w:szCs w:val="20"/>
        </w:rPr>
        <w:t xml:space="preserve">Amended 2006 Ky. Acts </w:t>
      </w:r>
      <w:proofErr w:type="spellStart"/>
      <w:r w:rsidRPr="00F95135">
        <w:rPr>
          <w:rFonts w:ascii="Tahoma" w:hAnsi="Tahoma" w:cs="Tahoma"/>
          <w:sz w:val="20"/>
          <w:szCs w:val="20"/>
        </w:rPr>
        <w:t>ch.</w:t>
      </w:r>
      <w:proofErr w:type="spellEnd"/>
      <w:r w:rsidRPr="00F95135">
        <w:rPr>
          <w:rFonts w:ascii="Tahoma" w:hAnsi="Tahoma" w:cs="Tahoma"/>
          <w:sz w:val="20"/>
          <w:szCs w:val="20"/>
        </w:rPr>
        <w:t xml:space="preserve"> 211, sec. 90, </w:t>
      </w:r>
      <w:proofErr w:type="gramStart"/>
      <w:r w:rsidRPr="00F95135">
        <w:rPr>
          <w:rFonts w:ascii="Tahoma" w:hAnsi="Tahoma" w:cs="Tahoma"/>
          <w:sz w:val="20"/>
          <w:szCs w:val="20"/>
        </w:rPr>
        <w:t>effective</w:t>
      </w:r>
      <w:proofErr w:type="gramEnd"/>
      <w:r w:rsidRPr="00F95135">
        <w:rPr>
          <w:rFonts w:ascii="Tahoma" w:hAnsi="Tahoma" w:cs="Tahoma"/>
          <w:sz w:val="20"/>
          <w:szCs w:val="20"/>
        </w:rPr>
        <w:t xml:space="preserve"> July 12, 2006. -- Amended</w:t>
      </w:r>
    </w:p>
    <w:p w14:paraId="7BAF1345" w14:textId="77777777" w:rsidR="00D47DBC" w:rsidRPr="00F95135" w:rsidRDefault="00D47DBC" w:rsidP="00DC53CF">
      <w:pPr>
        <w:autoSpaceDE w:val="0"/>
        <w:autoSpaceDN w:val="0"/>
        <w:adjustRightInd w:val="0"/>
        <w:ind w:left="720"/>
        <w:rPr>
          <w:rFonts w:ascii="Tahoma" w:hAnsi="Tahoma" w:cs="Tahoma"/>
          <w:sz w:val="20"/>
          <w:szCs w:val="20"/>
        </w:rPr>
      </w:pPr>
      <w:r w:rsidRPr="00F95135">
        <w:rPr>
          <w:rFonts w:ascii="Tahoma" w:hAnsi="Tahoma" w:cs="Tahoma"/>
          <w:sz w:val="20"/>
          <w:szCs w:val="20"/>
        </w:rPr>
        <w:t xml:space="preserve">2003 Ky. Acts </w:t>
      </w:r>
      <w:proofErr w:type="spellStart"/>
      <w:r w:rsidRPr="00F95135">
        <w:rPr>
          <w:rFonts w:ascii="Tahoma" w:hAnsi="Tahoma" w:cs="Tahoma"/>
          <w:sz w:val="20"/>
          <w:szCs w:val="20"/>
        </w:rPr>
        <w:t>ch.</w:t>
      </w:r>
      <w:proofErr w:type="spellEnd"/>
      <w:r w:rsidRPr="00F95135">
        <w:rPr>
          <w:rFonts w:ascii="Tahoma" w:hAnsi="Tahoma" w:cs="Tahoma"/>
          <w:sz w:val="20"/>
          <w:szCs w:val="20"/>
        </w:rPr>
        <w:t xml:space="preserve"> 29, sec. 21, effective June 24, 2003. -- Amended 2002 Ky. Acts</w:t>
      </w:r>
    </w:p>
    <w:p w14:paraId="068327DE" w14:textId="77777777" w:rsidR="00D47DBC" w:rsidRPr="00F95135" w:rsidRDefault="00D47DBC" w:rsidP="00DC53CF">
      <w:pPr>
        <w:autoSpaceDE w:val="0"/>
        <w:autoSpaceDN w:val="0"/>
        <w:adjustRightInd w:val="0"/>
        <w:ind w:left="720"/>
        <w:rPr>
          <w:rFonts w:ascii="Tahoma" w:hAnsi="Tahoma" w:cs="Tahoma"/>
          <w:sz w:val="20"/>
          <w:szCs w:val="20"/>
        </w:rPr>
      </w:pPr>
      <w:r w:rsidRPr="00F95135">
        <w:rPr>
          <w:rFonts w:ascii="Tahoma" w:hAnsi="Tahoma" w:cs="Tahoma"/>
          <w:sz w:val="20"/>
          <w:szCs w:val="20"/>
        </w:rPr>
        <w:t>Page 2 of 3</w:t>
      </w:r>
    </w:p>
    <w:p w14:paraId="709D3567" w14:textId="77777777" w:rsidR="00D47DBC" w:rsidRPr="00F95135" w:rsidRDefault="00D47DBC" w:rsidP="00DC53CF">
      <w:pPr>
        <w:autoSpaceDE w:val="0"/>
        <w:autoSpaceDN w:val="0"/>
        <w:adjustRightInd w:val="0"/>
        <w:ind w:left="720"/>
        <w:rPr>
          <w:rFonts w:ascii="Tahoma" w:hAnsi="Tahoma" w:cs="Tahoma"/>
          <w:sz w:val="20"/>
          <w:szCs w:val="20"/>
        </w:rPr>
      </w:pPr>
      <w:proofErr w:type="spellStart"/>
      <w:r w:rsidRPr="00F95135">
        <w:rPr>
          <w:rFonts w:ascii="Tahoma" w:hAnsi="Tahoma" w:cs="Tahoma"/>
          <w:sz w:val="20"/>
          <w:szCs w:val="20"/>
        </w:rPr>
        <w:t>ch.</w:t>
      </w:r>
      <w:proofErr w:type="spellEnd"/>
      <w:r w:rsidRPr="00F95135">
        <w:rPr>
          <w:rFonts w:ascii="Tahoma" w:hAnsi="Tahoma" w:cs="Tahoma"/>
          <w:sz w:val="20"/>
          <w:szCs w:val="20"/>
        </w:rPr>
        <w:t xml:space="preserve"> 5, sec. 1, effective July 15, 2002. -- Amended 2000 Ky. Acts </w:t>
      </w:r>
      <w:proofErr w:type="spellStart"/>
      <w:r w:rsidRPr="00F95135">
        <w:rPr>
          <w:rFonts w:ascii="Tahoma" w:hAnsi="Tahoma" w:cs="Tahoma"/>
          <w:sz w:val="20"/>
          <w:szCs w:val="20"/>
        </w:rPr>
        <w:t>ch.</w:t>
      </w:r>
      <w:proofErr w:type="spellEnd"/>
      <w:r w:rsidRPr="00F95135">
        <w:rPr>
          <w:rFonts w:ascii="Tahoma" w:hAnsi="Tahoma" w:cs="Tahoma"/>
          <w:sz w:val="20"/>
          <w:szCs w:val="20"/>
        </w:rPr>
        <w:t xml:space="preserve"> 271, sec. 2,</w:t>
      </w:r>
    </w:p>
    <w:p w14:paraId="5A16B4BD"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effective</w:t>
      </w:r>
      <w:proofErr w:type="gramEnd"/>
      <w:r w:rsidRPr="00F95135">
        <w:rPr>
          <w:rFonts w:ascii="Tahoma" w:hAnsi="Tahoma" w:cs="Tahoma"/>
          <w:sz w:val="20"/>
          <w:szCs w:val="20"/>
        </w:rPr>
        <w:t xml:space="preserve"> March 31, 2000. -- Amended 1998 Ky. Acts </w:t>
      </w:r>
      <w:proofErr w:type="spellStart"/>
      <w:r w:rsidRPr="00F95135">
        <w:rPr>
          <w:rFonts w:ascii="Tahoma" w:hAnsi="Tahoma" w:cs="Tahoma"/>
          <w:sz w:val="20"/>
          <w:szCs w:val="20"/>
        </w:rPr>
        <w:t>ch.</w:t>
      </w:r>
      <w:proofErr w:type="spellEnd"/>
      <w:r w:rsidRPr="00F95135">
        <w:rPr>
          <w:rFonts w:ascii="Tahoma" w:hAnsi="Tahoma" w:cs="Tahoma"/>
          <w:sz w:val="20"/>
          <w:szCs w:val="20"/>
        </w:rPr>
        <w:t xml:space="preserve"> 590, sec. 1, effective April</w:t>
      </w:r>
    </w:p>
    <w:p w14:paraId="3420AE79" w14:textId="77777777" w:rsidR="00D47DBC" w:rsidRPr="00F95135" w:rsidRDefault="00D47DBC" w:rsidP="00DC53CF">
      <w:pPr>
        <w:autoSpaceDE w:val="0"/>
        <w:autoSpaceDN w:val="0"/>
        <w:adjustRightInd w:val="0"/>
        <w:ind w:left="720"/>
        <w:rPr>
          <w:rFonts w:ascii="Tahoma" w:hAnsi="Tahoma" w:cs="Tahoma"/>
          <w:sz w:val="20"/>
          <w:szCs w:val="20"/>
        </w:rPr>
      </w:pPr>
      <w:r w:rsidRPr="00F95135">
        <w:rPr>
          <w:rFonts w:ascii="Tahoma" w:hAnsi="Tahoma" w:cs="Tahoma"/>
          <w:sz w:val="20"/>
          <w:szCs w:val="20"/>
        </w:rPr>
        <w:t xml:space="preserve">14, 1998. -- Amended 1994 Ky. Acts </w:t>
      </w:r>
      <w:proofErr w:type="spellStart"/>
      <w:r w:rsidRPr="00F95135">
        <w:rPr>
          <w:rFonts w:ascii="Tahoma" w:hAnsi="Tahoma" w:cs="Tahoma"/>
          <w:sz w:val="20"/>
          <w:szCs w:val="20"/>
        </w:rPr>
        <w:t>ch.</w:t>
      </w:r>
      <w:proofErr w:type="spellEnd"/>
      <w:r w:rsidRPr="00F95135">
        <w:rPr>
          <w:rFonts w:ascii="Tahoma" w:hAnsi="Tahoma" w:cs="Tahoma"/>
          <w:sz w:val="20"/>
          <w:szCs w:val="20"/>
        </w:rPr>
        <w:t xml:space="preserve"> 25, sec. 1, </w:t>
      </w:r>
      <w:proofErr w:type="gramStart"/>
      <w:r w:rsidRPr="00F95135">
        <w:rPr>
          <w:rFonts w:ascii="Tahoma" w:hAnsi="Tahoma" w:cs="Tahoma"/>
          <w:sz w:val="20"/>
          <w:szCs w:val="20"/>
        </w:rPr>
        <w:t>effective</w:t>
      </w:r>
      <w:proofErr w:type="gramEnd"/>
      <w:r w:rsidRPr="00F95135">
        <w:rPr>
          <w:rFonts w:ascii="Tahoma" w:hAnsi="Tahoma" w:cs="Tahoma"/>
          <w:sz w:val="20"/>
          <w:szCs w:val="20"/>
        </w:rPr>
        <w:t xml:space="preserve"> July 15, 1994. --</w:t>
      </w:r>
    </w:p>
    <w:p w14:paraId="64D21C71" w14:textId="77777777" w:rsidR="00D47DBC" w:rsidRPr="00F95135" w:rsidRDefault="00D47DBC" w:rsidP="00DC53CF">
      <w:pPr>
        <w:autoSpaceDE w:val="0"/>
        <w:autoSpaceDN w:val="0"/>
        <w:adjustRightInd w:val="0"/>
        <w:ind w:left="720"/>
        <w:rPr>
          <w:rFonts w:ascii="Tahoma" w:hAnsi="Tahoma" w:cs="Tahoma"/>
          <w:sz w:val="20"/>
          <w:szCs w:val="20"/>
        </w:rPr>
      </w:pPr>
      <w:r w:rsidRPr="00F95135">
        <w:rPr>
          <w:rFonts w:ascii="Tahoma" w:hAnsi="Tahoma" w:cs="Tahoma"/>
          <w:sz w:val="20"/>
          <w:szCs w:val="20"/>
        </w:rPr>
        <w:t xml:space="preserve">Amended 1990 Ky. Acts </w:t>
      </w:r>
      <w:proofErr w:type="spellStart"/>
      <w:r w:rsidRPr="00F95135">
        <w:rPr>
          <w:rFonts w:ascii="Tahoma" w:hAnsi="Tahoma" w:cs="Tahoma"/>
          <w:sz w:val="20"/>
          <w:szCs w:val="20"/>
        </w:rPr>
        <w:t>ch.</w:t>
      </w:r>
      <w:proofErr w:type="spellEnd"/>
      <w:r w:rsidRPr="00F95135">
        <w:rPr>
          <w:rFonts w:ascii="Tahoma" w:hAnsi="Tahoma" w:cs="Tahoma"/>
          <w:sz w:val="20"/>
          <w:szCs w:val="20"/>
        </w:rPr>
        <w:t xml:space="preserve"> 476, Pt. II, sec. 54, effective July 13, 1990. -- Created</w:t>
      </w:r>
    </w:p>
    <w:p w14:paraId="6B99F5A3" w14:textId="77777777" w:rsidR="00D47DBC" w:rsidRPr="00F95135" w:rsidRDefault="00D47DBC" w:rsidP="00DC53CF">
      <w:pPr>
        <w:autoSpaceDE w:val="0"/>
        <w:autoSpaceDN w:val="0"/>
        <w:adjustRightInd w:val="0"/>
        <w:ind w:left="720"/>
        <w:rPr>
          <w:rFonts w:ascii="Tahoma" w:hAnsi="Tahoma" w:cs="Tahoma"/>
          <w:sz w:val="20"/>
          <w:szCs w:val="20"/>
        </w:rPr>
      </w:pPr>
      <w:r w:rsidRPr="00F95135">
        <w:rPr>
          <w:rFonts w:ascii="Tahoma" w:hAnsi="Tahoma" w:cs="Tahoma"/>
          <w:sz w:val="20"/>
          <w:szCs w:val="20"/>
        </w:rPr>
        <w:t xml:space="preserve">1988 Ky. Acts </w:t>
      </w:r>
      <w:proofErr w:type="spellStart"/>
      <w:r w:rsidRPr="00F95135">
        <w:rPr>
          <w:rFonts w:ascii="Tahoma" w:hAnsi="Tahoma" w:cs="Tahoma"/>
          <w:sz w:val="20"/>
          <w:szCs w:val="20"/>
        </w:rPr>
        <w:t>ch.</w:t>
      </w:r>
      <w:proofErr w:type="spellEnd"/>
      <w:r w:rsidRPr="00F95135">
        <w:rPr>
          <w:rFonts w:ascii="Tahoma" w:hAnsi="Tahoma" w:cs="Tahoma"/>
          <w:sz w:val="20"/>
          <w:szCs w:val="20"/>
        </w:rPr>
        <w:t xml:space="preserve"> 388, sec. 1, effective July 15, 1988.</w:t>
      </w:r>
    </w:p>
    <w:p w14:paraId="0C715F36" w14:textId="77777777" w:rsidR="00D47DBC" w:rsidRPr="00F95135" w:rsidRDefault="00D47DBC" w:rsidP="00DC53CF">
      <w:pPr>
        <w:autoSpaceDE w:val="0"/>
        <w:autoSpaceDN w:val="0"/>
        <w:adjustRightInd w:val="0"/>
        <w:ind w:left="720"/>
        <w:rPr>
          <w:rFonts w:ascii="Tahoma" w:hAnsi="Tahoma" w:cs="Tahoma"/>
          <w:sz w:val="20"/>
          <w:szCs w:val="20"/>
        </w:rPr>
      </w:pPr>
      <w:r w:rsidRPr="00F95135">
        <w:rPr>
          <w:rFonts w:ascii="Tahoma" w:hAnsi="Tahoma" w:cs="Tahoma"/>
          <w:b/>
          <w:bCs/>
          <w:sz w:val="20"/>
          <w:szCs w:val="20"/>
        </w:rPr>
        <w:t xml:space="preserve">Legislative Research Commission Note. </w:t>
      </w:r>
      <w:r w:rsidRPr="00F95135">
        <w:rPr>
          <w:rFonts w:ascii="Tahoma" w:hAnsi="Tahoma" w:cs="Tahoma"/>
          <w:sz w:val="20"/>
          <w:szCs w:val="20"/>
        </w:rPr>
        <w:t>(7/5/2001) Previous references to "subsection</w:t>
      </w:r>
    </w:p>
    <w:p w14:paraId="745E4ACB" w14:textId="77777777" w:rsidR="00D47DBC" w:rsidRPr="00F95135" w:rsidRDefault="00D47DBC" w:rsidP="00DC53CF">
      <w:pPr>
        <w:autoSpaceDE w:val="0"/>
        <w:autoSpaceDN w:val="0"/>
        <w:adjustRightInd w:val="0"/>
        <w:ind w:left="720"/>
        <w:rPr>
          <w:rFonts w:ascii="Tahoma" w:hAnsi="Tahoma" w:cs="Tahoma"/>
          <w:sz w:val="20"/>
          <w:szCs w:val="20"/>
        </w:rPr>
      </w:pPr>
      <w:r w:rsidRPr="00F95135">
        <w:rPr>
          <w:rFonts w:ascii="Tahoma" w:hAnsi="Tahoma" w:cs="Tahoma"/>
          <w:sz w:val="20"/>
          <w:szCs w:val="20"/>
        </w:rPr>
        <w:t xml:space="preserve">(6) </w:t>
      </w:r>
      <w:proofErr w:type="gramStart"/>
      <w:r w:rsidRPr="00F95135">
        <w:rPr>
          <w:rFonts w:ascii="Tahoma" w:hAnsi="Tahoma" w:cs="Tahoma"/>
          <w:sz w:val="20"/>
          <w:szCs w:val="20"/>
        </w:rPr>
        <w:t>of</w:t>
      </w:r>
      <w:proofErr w:type="gramEnd"/>
      <w:r w:rsidRPr="00F95135">
        <w:rPr>
          <w:rFonts w:ascii="Tahoma" w:hAnsi="Tahoma" w:cs="Tahoma"/>
          <w:sz w:val="20"/>
          <w:szCs w:val="20"/>
        </w:rPr>
        <w:t xml:space="preserve"> this section" in subsection (5)(b) of this statute were not changed to</w:t>
      </w:r>
    </w:p>
    <w:p w14:paraId="60684614" w14:textId="77777777" w:rsidR="00D47DBC" w:rsidRPr="00F95135" w:rsidRDefault="00D47DBC" w:rsidP="00DC53CF">
      <w:pPr>
        <w:autoSpaceDE w:val="0"/>
        <w:autoSpaceDN w:val="0"/>
        <w:adjustRightInd w:val="0"/>
        <w:ind w:left="720"/>
        <w:rPr>
          <w:rFonts w:ascii="Tahoma" w:hAnsi="Tahoma" w:cs="Tahoma"/>
          <w:sz w:val="20"/>
          <w:szCs w:val="20"/>
        </w:rPr>
      </w:pPr>
      <w:r w:rsidRPr="00F95135">
        <w:rPr>
          <w:rFonts w:ascii="Tahoma" w:hAnsi="Tahoma" w:cs="Tahoma"/>
          <w:sz w:val="20"/>
          <w:szCs w:val="20"/>
        </w:rPr>
        <w:t>"</w:t>
      </w:r>
      <w:proofErr w:type="gramStart"/>
      <w:r w:rsidRPr="00F95135">
        <w:rPr>
          <w:rFonts w:ascii="Tahoma" w:hAnsi="Tahoma" w:cs="Tahoma"/>
          <w:sz w:val="20"/>
          <w:szCs w:val="20"/>
        </w:rPr>
        <w:t>subsection</w:t>
      </w:r>
      <w:proofErr w:type="gramEnd"/>
      <w:r w:rsidRPr="00F95135">
        <w:rPr>
          <w:rFonts w:ascii="Tahoma" w:hAnsi="Tahoma" w:cs="Tahoma"/>
          <w:sz w:val="20"/>
          <w:szCs w:val="20"/>
        </w:rPr>
        <w:t xml:space="preserve"> (7)" when the subsections were renumbered in 2000 Ky. Acts </w:t>
      </w:r>
      <w:proofErr w:type="spellStart"/>
      <w:r w:rsidRPr="00F95135">
        <w:rPr>
          <w:rFonts w:ascii="Tahoma" w:hAnsi="Tahoma" w:cs="Tahoma"/>
          <w:sz w:val="20"/>
          <w:szCs w:val="20"/>
        </w:rPr>
        <w:t>ch.</w:t>
      </w:r>
      <w:proofErr w:type="spellEnd"/>
      <w:r w:rsidRPr="00F95135">
        <w:rPr>
          <w:rFonts w:ascii="Tahoma" w:hAnsi="Tahoma" w:cs="Tahoma"/>
          <w:sz w:val="20"/>
          <w:szCs w:val="20"/>
        </w:rPr>
        <w:t xml:space="preserve"> 271,</w:t>
      </w:r>
    </w:p>
    <w:p w14:paraId="1B5562AE" w14:textId="77777777" w:rsidR="00D47DBC" w:rsidRPr="00F95135" w:rsidRDefault="00D47DBC" w:rsidP="00DC53CF">
      <w:pPr>
        <w:autoSpaceDE w:val="0"/>
        <w:autoSpaceDN w:val="0"/>
        <w:adjustRightInd w:val="0"/>
        <w:ind w:left="720"/>
        <w:rPr>
          <w:rFonts w:ascii="Tahoma" w:hAnsi="Tahoma" w:cs="Tahoma"/>
          <w:sz w:val="20"/>
          <w:szCs w:val="20"/>
        </w:rPr>
      </w:pPr>
      <w:r w:rsidRPr="00F95135">
        <w:rPr>
          <w:rFonts w:ascii="Tahoma" w:hAnsi="Tahoma" w:cs="Tahoma"/>
          <w:sz w:val="20"/>
          <w:szCs w:val="20"/>
        </w:rPr>
        <w:t>sec. 2. It is clear from the context that this should have been done but was</w:t>
      </w:r>
    </w:p>
    <w:p w14:paraId="35B778E4"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inadvertently</w:t>
      </w:r>
      <w:proofErr w:type="gramEnd"/>
      <w:r w:rsidRPr="00F95135">
        <w:rPr>
          <w:rFonts w:ascii="Tahoma" w:hAnsi="Tahoma" w:cs="Tahoma"/>
          <w:sz w:val="20"/>
          <w:szCs w:val="20"/>
        </w:rPr>
        <w:t xml:space="preserve"> overlooked. This omission has been corrected by the reviser of statutes</w:t>
      </w:r>
    </w:p>
    <w:p w14:paraId="5AA587D6" w14:textId="77777777" w:rsidR="00D47DBC" w:rsidRPr="00F95135" w:rsidRDefault="00D47DBC" w:rsidP="00DC53CF">
      <w:pPr>
        <w:autoSpaceDE w:val="0"/>
        <w:autoSpaceDN w:val="0"/>
        <w:adjustRightInd w:val="0"/>
        <w:ind w:left="720"/>
        <w:rPr>
          <w:rFonts w:ascii="Tahoma" w:hAnsi="Tahoma" w:cs="Tahoma"/>
          <w:sz w:val="20"/>
          <w:szCs w:val="20"/>
        </w:rPr>
      </w:pPr>
      <w:proofErr w:type="gramStart"/>
      <w:r w:rsidRPr="00F95135">
        <w:rPr>
          <w:rFonts w:ascii="Tahoma" w:hAnsi="Tahoma" w:cs="Tahoma"/>
          <w:sz w:val="20"/>
          <w:szCs w:val="20"/>
        </w:rPr>
        <w:t>under</w:t>
      </w:r>
      <w:proofErr w:type="gramEnd"/>
      <w:r w:rsidRPr="00F95135">
        <w:rPr>
          <w:rFonts w:ascii="Tahoma" w:hAnsi="Tahoma" w:cs="Tahoma"/>
          <w:sz w:val="20"/>
          <w:szCs w:val="20"/>
        </w:rPr>
        <w:t xml:space="preserve"> KRS 7.136(1)(e) and (h).</w:t>
      </w:r>
    </w:p>
    <w:p w14:paraId="1B5901C0" w14:textId="77777777" w:rsidR="00152852" w:rsidRPr="00B134F6" w:rsidRDefault="00C51C80" w:rsidP="00DC53CF">
      <w:pPr>
        <w:ind w:left="720"/>
        <w:rPr>
          <w:rFonts w:ascii="Tahoma" w:hAnsi="Tahoma" w:cs="Tahoma"/>
          <w:b/>
        </w:rPr>
      </w:pPr>
      <w:r w:rsidRPr="00B134F6">
        <w:rPr>
          <w:rFonts w:ascii="Tahoma" w:hAnsi="Tahoma" w:cs="Tahoma"/>
        </w:rPr>
        <w:br w:type="page"/>
      </w:r>
    </w:p>
    <w:p w14:paraId="40A4D088" w14:textId="77777777" w:rsidR="006276A1" w:rsidRDefault="006276A1" w:rsidP="006276A1">
      <w:pPr>
        <w:rPr>
          <w:rFonts w:ascii="Arial" w:hAnsi="Arial" w:cs="Arial"/>
        </w:rPr>
      </w:pPr>
      <w:r>
        <w:rPr>
          <w:rFonts w:ascii="Arial" w:hAnsi="Arial" w:cs="Arial"/>
          <w:b/>
        </w:rPr>
        <w:t>Appendix B</w:t>
      </w:r>
    </w:p>
    <w:p w14:paraId="0DE0CA93" w14:textId="77777777" w:rsidR="006276A1" w:rsidRDefault="006276A1" w:rsidP="006276A1">
      <w:pPr>
        <w:keepNext/>
        <w:shd w:val="clear" w:color="auto" w:fill="000080"/>
        <w:jc w:val="center"/>
        <w:outlineLvl w:val="0"/>
        <w:rPr>
          <w:rFonts w:ascii="Arial" w:hAnsi="Arial" w:cs="Arial"/>
          <w:b/>
          <w:color w:val="FFFFFF"/>
          <w:sz w:val="32"/>
          <w:szCs w:val="32"/>
        </w:rPr>
      </w:pPr>
      <w:r>
        <w:rPr>
          <w:rFonts w:ascii="Arial" w:hAnsi="Arial" w:cs="Arial"/>
          <w:b/>
          <w:color w:val="FFFFFF"/>
          <w:sz w:val="32"/>
          <w:szCs w:val="32"/>
        </w:rPr>
        <w:t>FRYSC Action Component Elements</w:t>
      </w:r>
    </w:p>
    <w:p w14:paraId="03C822BA" w14:textId="77777777" w:rsidR="006276A1" w:rsidRDefault="006276A1" w:rsidP="006276A1">
      <w:pPr>
        <w:rPr>
          <w:rFonts w:ascii="Arial" w:hAnsi="Arial" w:cs="Arial"/>
        </w:rPr>
      </w:pPr>
    </w:p>
    <w:p w14:paraId="2FE8EB53" w14:textId="77777777" w:rsidR="006276A1" w:rsidRPr="006276A1" w:rsidRDefault="006276A1" w:rsidP="006276A1">
      <w:pPr>
        <w:pBdr>
          <w:top w:val="single" w:sz="4" w:space="1" w:color="auto"/>
          <w:left w:val="single" w:sz="4" w:space="4" w:color="auto"/>
          <w:bottom w:val="single" w:sz="4" w:space="1" w:color="auto"/>
          <w:right w:val="single" w:sz="4" w:space="4" w:color="auto"/>
        </w:pBdr>
        <w:rPr>
          <w:rFonts w:ascii="Tahoma" w:hAnsi="Tahoma" w:cs="Tahoma"/>
          <w:b/>
          <w:color w:val="0000FF"/>
          <w:sz w:val="22"/>
          <w:szCs w:val="22"/>
        </w:rPr>
      </w:pPr>
      <w:r w:rsidRPr="006276A1">
        <w:rPr>
          <w:rFonts w:ascii="Tahoma" w:hAnsi="Tahoma" w:cs="Tahoma"/>
          <w:b/>
          <w:color w:val="0000FF"/>
          <w:sz w:val="22"/>
          <w:szCs w:val="22"/>
        </w:rPr>
        <w:t>Goal Statement:</w:t>
      </w:r>
    </w:p>
    <w:p w14:paraId="15989A02" w14:textId="77777777" w:rsidR="006276A1" w:rsidRPr="006276A1" w:rsidRDefault="006276A1" w:rsidP="00FF3050">
      <w:pPr>
        <w:numPr>
          <w:ilvl w:val="0"/>
          <w:numId w:val="100"/>
        </w:numPr>
        <w:pBdr>
          <w:top w:val="single" w:sz="4" w:space="1" w:color="auto"/>
          <w:left w:val="single" w:sz="4" w:space="4" w:color="auto"/>
          <w:bottom w:val="single" w:sz="4" w:space="1" w:color="auto"/>
          <w:right w:val="single" w:sz="4" w:space="4" w:color="auto"/>
        </w:pBdr>
        <w:rPr>
          <w:rFonts w:ascii="Tahoma" w:hAnsi="Tahoma" w:cs="Tahoma"/>
          <w:sz w:val="22"/>
          <w:szCs w:val="22"/>
        </w:rPr>
      </w:pPr>
      <w:r w:rsidRPr="006276A1">
        <w:rPr>
          <w:rFonts w:ascii="Tahoma" w:hAnsi="Tahoma" w:cs="Tahoma"/>
          <w:sz w:val="22"/>
          <w:szCs w:val="22"/>
        </w:rPr>
        <w:t>Goal Statements are provided for each of the FRYSC mandated components.</w:t>
      </w:r>
    </w:p>
    <w:p w14:paraId="1A5903D0" w14:textId="77777777" w:rsidR="006276A1" w:rsidRPr="006276A1" w:rsidRDefault="006276A1" w:rsidP="00FF3050">
      <w:pPr>
        <w:numPr>
          <w:ilvl w:val="0"/>
          <w:numId w:val="100"/>
        </w:numPr>
        <w:pBdr>
          <w:top w:val="single" w:sz="4" w:space="1" w:color="auto"/>
          <w:left w:val="single" w:sz="4" w:space="4" w:color="auto"/>
          <w:bottom w:val="single" w:sz="4" w:space="1" w:color="auto"/>
          <w:right w:val="single" w:sz="4" w:space="4" w:color="auto"/>
        </w:pBdr>
        <w:rPr>
          <w:rFonts w:ascii="Tahoma" w:hAnsi="Tahoma" w:cs="Tahoma"/>
          <w:sz w:val="22"/>
          <w:szCs w:val="22"/>
        </w:rPr>
      </w:pPr>
      <w:r w:rsidRPr="006276A1">
        <w:rPr>
          <w:rFonts w:ascii="Tahoma" w:hAnsi="Tahoma" w:cs="Tahoma"/>
          <w:sz w:val="22"/>
          <w:szCs w:val="22"/>
        </w:rPr>
        <w:t>Goal Statements will have to be created for all optional components.</w:t>
      </w:r>
    </w:p>
    <w:p w14:paraId="63F4082B" w14:textId="77777777" w:rsidR="006276A1" w:rsidRPr="006276A1" w:rsidRDefault="006276A1" w:rsidP="00FF3050">
      <w:pPr>
        <w:numPr>
          <w:ilvl w:val="0"/>
          <w:numId w:val="100"/>
        </w:numPr>
        <w:pBdr>
          <w:top w:val="single" w:sz="4" w:space="1" w:color="auto"/>
          <w:left w:val="single" w:sz="4" w:space="4" w:color="auto"/>
          <w:bottom w:val="single" w:sz="4" w:space="1" w:color="auto"/>
          <w:right w:val="single" w:sz="4" w:space="4" w:color="auto"/>
        </w:pBdr>
        <w:rPr>
          <w:rFonts w:ascii="Tahoma" w:hAnsi="Tahoma" w:cs="Tahoma"/>
          <w:sz w:val="22"/>
          <w:szCs w:val="22"/>
        </w:rPr>
      </w:pPr>
      <w:r w:rsidRPr="006276A1">
        <w:rPr>
          <w:rFonts w:ascii="Tahoma" w:hAnsi="Tahoma" w:cs="Tahoma"/>
          <w:sz w:val="22"/>
          <w:szCs w:val="22"/>
        </w:rPr>
        <w:t xml:space="preserve">A Goal Statement is a broad-based statement of the ultimate result of the change being undertaken.  </w:t>
      </w:r>
    </w:p>
    <w:p w14:paraId="23EA5003" w14:textId="77777777" w:rsidR="006276A1" w:rsidRPr="006276A1" w:rsidRDefault="006276A1" w:rsidP="00FF3050">
      <w:pPr>
        <w:numPr>
          <w:ilvl w:val="0"/>
          <w:numId w:val="100"/>
        </w:numPr>
        <w:pBdr>
          <w:top w:val="single" w:sz="4" w:space="1" w:color="auto"/>
          <w:left w:val="single" w:sz="4" w:space="4" w:color="auto"/>
          <w:bottom w:val="single" w:sz="4" w:space="1" w:color="auto"/>
          <w:right w:val="single" w:sz="4" w:space="4" w:color="auto"/>
        </w:pBdr>
        <w:rPr>
          <w:rFonts w:ascii="Tahoma" w:hAnsi="Tahoma" w:cs="Tahoma"/>
          <w:sz w:val="22"/>
          <w:szCs w:val="22"/>
        </w:rPr>
      </w:pPr>
      <w:r w:rsidRPr="006276A1">
        <w:rPr>
          <w:rFonts w:ascii="Tahoma" w:hAnsi="Tahoma" w:cs="Tahoma"/>
          <w:sz w:val="22"/>
          <w:szCs w:val="22"/>
        </w:rPr>
        <w:t xml:space="preserve">A Goal Statement will include an action that indicates expected change when all objectives are met.  </w:t>
      </w:r>
    </w:p>
    <w:p w14:paraId="6F0C3643" w14:textId="77777777" w:rsidR="009C1C98" w:rsidRDefault="009C1C98" w:rsidP="009C1C98">
      <w:pPr>
        <w:pBdr>
          <w:top w:val="single" w:sz="4" w:space="1" w:color="auto"/>
          <w:left w:val="single" w:sz="4" w:space="4" w:color="auto"/>
          <w:bottom w:val="single" w:sz="4" w:space="1" w:color="auto"/>
          <w:right w:val="single" w:sz="4" w:space="4" w:color="auto"/>
        </w:pBdr>
        <w:rPr>
          <w:rFonts w:ascii="Tahoma" w:hAnsi="Tahoma" w:cs="Tahoma"/>
          <w:b/>
          <w:color w:val="0000FF"/>
          <w:sz w:val="22"/>
          <w:szCs w:val="22"/>
        </w:rPr>
      </w:pPr>
    </w:p>
    <w:p w14:paraId="428AAADD" w14:textId="77777777" w:rsidR="006276A1" w:rsidRDefault="006276A1" w:rsidP="006276A1">
      <w:pPr>
        <w:rPr>
          <w:rFonts w:ascii="Tahoma" w:hAnsi="Tahoma" w:cs="Tahoma"/>
          <w:sz w:val="22"/>
          <w:szCs w:val="22"/>
        </w:rPr>
      </w:pPr>
    </w:p>
    <w:p w14:paraId="5CC9CA4F" w14:textId="77777777" w:rsidR="009C1C98" w:rsidRPr="006276A1" w:rsidRDefault="009C1C98" w:rsidP="009C1C98">
      <w:pPr>
        <w:pBdr>
          <w:top w:val="single" w:sz="4" w:space="1" w:color="auto"/>
          <w:left w:val="single" w:sz="4" w:space="4" w:color="auto"/>
          <w:bottom w:val="single" w:sz="4" w:space="1" w:color="auto"/>
          <w:right w:val="single" w:sz="4" w:space="4" w:color="auto"/>
        </w:pBdr>
        <w:rPr>
          <w:rFonts w:ascii="Tahoma" w:hAnsi="Tahoma" w:cs="Tahoma"/>
          <w:b/>
          <w:color w:val="0000FF"/>
          <w:sz w:val="22"/>
          <w:szCs w:val="22"/>
        </w:rPr>
      </w:pPr>
      <w:r>
        <w:rPr>
          <w:rFonts w:ascii="Tahoma" w:hAnsi="Tahoma" w:cs="Tahoma"/>
          <w:b/>
          <w:color w:val="0000FF"/>
          <w:sz w:val="22"/>
          <w:szCs w:val="22"/>
        </w:rPr>
        <w:t>Strengthening Families Protective Factors</w:t>
      </w:r>
      <w:r w:rsidRPr="006276A1">
        <w:rPr>
          <w:rFonts w:ascii="Tahoma" w:hAnsi="Tahoma" w:cs="Tahoma"/>
          <w:b/>
          <w:color w:val="0000FF"/>
          <w:sz w:val="22"/>
          <w:szCs w:val="22"/>
        </w:rPr>
        <w:t>:</w:t>
      </w:r>
    </w:p>
    <w:p w14:paraId="4463135D" w14:textId="77777777" w:rsidR="009C1C98" w:rsidRPr="006276A1" w:rsidRDefault="009C1C98" w:rsidP="00FF3050">
      <w:pPr>
        <w:numPr>
          <w:ilvl w:val="0"/>
          <w:numId w:val="100"/>
        </w:numPr>
        <w:pBdr>
          <w:top w:val="single" w:sz="4" w:space="1"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sz w:val="22"/>
          <w:szCs w:val="22"/>
        </w:rPr>
        <w:t>Strengthening Families Protective Factors are provided for each component, core and optional</w:t>
      </w:r>
      <w:r w:rsidRPr="006276A1">
        <w:rPr>
          <w:rFonts w:ascii="Tahoma" w:hAnsi="Tahoma" w:cs="Tahoma"/>
          <w:sz w:val="22"/>
          <w:szCs w:val="22"/>
        </w:rPr>
        <w:t>.</w:t>
      </w:r>
    </w:p>
    <w:p w14:paraId="27EAA862" w14:textId="77777777" w:rsidR="009C1C98" w:rsidRPr="006276A1" w:rsidRDefault="009C1C98" w:rsidP="00FF3050">
      <w:pPr>
        <w:numPr>
          <w:ilvl w:val="0"/>
          <w:numId w:val="100"/>
        </w:numPr>
        <w:pBdr>
          <w:top w:val="single" w:sz="4" w:space="1"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sz w:val="22"/>
          <w:szCs w:val="22"/>
        </w:rPr>
        <w:t>Protective Factors include parental resilience, social connections, knowledge of child development, concrete support in times of need, social and emotional competence, and nurturing and attachment</w:t>
      </w:r>
      <w:r w:rsidRPr="006276A1">
        <w:rPr>
          <w:rFonts w:ascii="Tahoma" w:hAnsi="Tahoma" w:cs="Tahoma"/>
          <w:sz w:val="22"/>
          <w:szCs w:val="22"/>
        </w:rPr>
        <w:t>.</w:t>
      </w:r>
    </w:p>
    <w:p w14:paraId="704A8A05" w14:textId="77777777" w:rsidR="009C1C98" w:rsidRPr="006276A1" w:rsidRDefault="009C1C98" w:rsidP="006276A1">
      <w:pPr>
        <w:rPr>
          <w:rFonts w:ascii="Tahoma" w:hAnsi="Tahoma" w:cs="Tahoma"/>
          <w:sz w:val="22"/>
          <w:szCs w:val="22"/>
        </w:rPr>
      </w:pPr>
    </w:p>
    <w:p w14:paraId="769DDA86" w14:textId="77777777" w:rsidR="006276A1" w:rsidRPr="006276A1" w:rsidRDefault="00BB1DEC" w:rsidP="006276A1">
      <w:pPr>
        <w:pBdr>
          <w:top w:val="single" w:sz="4" w:space="1" w:color="auto"/>
          <w:left w:val="single" w:sz="4" w:space="4" w:color="auto"/>
          <w:bottom w:val="single" w:sz="4" w:space="1" w:color="auto"/>
          <w:right w:val="single" w:sz="4" w:space="4" w:color="auto"/>
        </w:pBdr>
        <w:rPr>
          <w:rFonts w:ascii="Tahoma" w:hAnsi="Tahoma" w:cs="Tahoma"/>
          <w:b/>
          <w:color w:val="0000FF"/>
          <w:sz w:val="22"/>
          <w:szCs w:val="22"/>
        </w:rPr>
      </w:pPr>
      <w:r>
        <w:rPr>
          <w:rFonts w:ascii="Tahoma" w:hAnsi="Tahoma" w:cs="Tahoma"/>
          <w:b/>
          <w:color w:val="0000FF"/>
          <w:sz w:val="22"/>
          <w:szCs w:val="22"/>
        </w:rPr>
        <w:t>Needs Assessment Data Summary</w:t>
      </w:r>
      <w:r w:rsidR="006276A1" w:rsidRPr="006276A1">
        <w:rPr>
          <w:rFonts w:ascii="Tahoma" w:hAnsi="Tahoma" w:cs="Tahoma"/>
          <w:b/>
          <w:color w:val="0000FF"/>
          <w:sz w:val="22"/>
          <w:szCs w:val="22"/>
        </w:rPr>
        <w:t xml:space="preserve">: </w:t>
      </w:r>
    </w:p>
    <w:p w14:paraId="20D5387F" w14:textId="77777777" w:rsidR="00BB1DEC" w:rsidRDefault="00BB1DEC" w:rsidP="00FF3050">
      <w:pPr>
        <w:numPr>
          <w:ilvl w:val="0"/>
          <w:numId w:val="101"/>
        </w:numPr>
        <w:pBdr>
          <w:top w:val="single" w:sz="4" w:space="1"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sz w:val="22"/>
          <w:szCs w:val="22"/>
        </w:rPr>
        <w:t>Needs Assessment Data Summary</w:t>
      </w:r>
      <w:r w:rsidR="006276A1" w:rsidRPr="006276A1">
        <w:rPr>
          <w:rFonts w:ascii="Tahoma" w:hAnsi="Tahoma" w:cs="Tahoma"/>
          <w:sz w:val="22"/>
          <w:szCs w:val="22"/>
        </w:rPr>
        <w:t xml:space="preserve"> </w:t>
      </w:r>
      <w:r>
        <w:rPr>
          <w:rFonts w:ascii="Tahoma" w:hAnsi="Tahoma" w:cs="Tahoma"/>
          <w:sz w:val="22"/>
          <w:szCs w:val="22"/>
        </w:rPr>
        <w:t xml:space="preserve">for each component </w:t>
      </w:r>
      <w:r w:rsidR="006276A1" w:rsidRPr="006276A1">
        <w:rPr>
          <w:rFonts w:ascii="Tahoma" w:hAnsi="Tahoma" w:cs="Tahoma"/>
          <w:sz w:val="22"/>
          <w:szCs w:val="22"/>
        </w:rPr>
        <w:t xml:space="preserve">should include </w:t>
      </w:r>
      <w:r>
        <w:rPr>
          <w:rFonts w:ascii="Tahoma" w:hAnsi="Tahoma" w:cs="Tahoma"/>
          <w:sz w:val="22"/>
          <w:szCs w:val="22"/>
        </w:rPr>
        <w:t>a narrative summarizing the data on the needs assessment data sheet that is pertinent to the component.</w:t>
      </w:r>
    </w:p>
    <w:p w14:paraId="2EE536AE" w14:textId="77777777" w:rsidR="00BB1DEC" w:rsidRDefault="00BB1DEC" w:rsidP="00FF3050">
      <w:pPr>
        <w:numPr>
          <w:ilvl w:val="0"/>
          <w:numId w:val="101"/>
        </w:numPr>
        <w:pBdr>
          <w:top w:val="single" w:sz="4" w:space="1" w:color="auto"/>
          <w:left w:val="single" w:sz="4" w:space="4" w:color="auto"/>
          <w:bottom w:val="single" w:sz="4" w:space="1" w:color="auto"/>
          <w:right w:val="single" w:sz="4" w:space="4" w:color="auto"/>
        </w:pBdr>
        <w:rPr>
          <w:rFonts w:ascii="Tahoma" w:hAnsi="Tahoma" w:cs="Tahoma"/>
          <w:sz w:val="22"/>
          <w:szCs w:val="22"/>
        </w:rPr>
      </w:pPr>
      <w:r w:rsidRPr="00BB1DEC">
        <w:rPr>
          <w:rFonts w:ascii="Tahoma" w:hAnsi="Tahoma" w:cs="Tahoma"/>
          <w:sz w:val="22"/>
          <w:szCs w:val="22"/>
        </w:rPr>
        <w:t xml:space="preserve">Needs Assessment Data Summary highlights </w:t>
      </w:r>
      <w:r w:rsidR="0030571B">
        <w:rPr>
          <w:rFonts w:ascii="Tahoma" w:hAnsi="Tahoma" w:cs="Tahoma"/>
          <w:sz w:val="22"/>
          <w:szCs w:val="22"/>
        </w:rPr>
        <w:t xml:space="preserve">the top </w:t>
      </w:r>
      <w:r w:rsidR="006276A1" w:rsidRPr="00BB1DEC">
        <w:rPr>
          <w:rFonts w:ascii="Tahoma" w:hAnsi="Tahoma" w:cs="Tahoma"/>
          <w:sz w:val="22"/>
          <w:szCs w:val="22"/>
        </w:rPr>
        <w:t>need</w:t>
      </w:r>
      <w:r w:rsidRPr="00BB1DEC">
        <w:rPr>
          <w:rFonts w:ascii="Tahoma" w:hAnsi="Tahoma" w:cs="Tahoma"/>
          <w:sz w:val="22"/>
          <w:szCs w:val="22"/>
        </w:rPr>
        <w:t>s</w:t>
      </w:r>
      <w:r w:rsidR="006276A1" w:rsidRPr="00BB1DEC">
        <w:rPr>
          <w:rFonts w:ascii="Tahoma" w:hAnsi="Tahoma" w:cs="Tahoma"/>
          <w:sz w:val="22"/>
          <w:szCs w:val="22"/>
        </w:rPr>
        <w:t xml:space="preserve"> </w:t>
      </w:r>
      <w:r w:rsidR="0030571B">
        <w:rPr>
          <w:rFonts w:ascii="Tahoma" w:hAnsi="Tahoma" w:cs="Tahoma"/>
          <w:sz w:val="22"/>
          <w:szCs w:val="22"/>
        </w:rPr>
        <w:t xml:space="preserve">relating to the component goal </w:t>
      </w:r>
      <w:r w:rsidRPr="00BB1DEC">
        <w:rPr>
          <w:rFonts w:ascii="Tahoma" w:hAnsi="Tahoma" w:cs="Tahoma"/>
          <w:sz w:val="22"/>
          <w:szCs w:val="22"/>
        </w:rPr>
        <w:t>to be addressed by pro</w:t>
      </w:r>
      <w:r w:rsidR="0030571B">
        <w:rPr>
          <w:rFonts w:ascii="Tahoma" w:hAnsi="Tahoma" w:cs="Tahoma"/>
          <w:sz w:val="22"/>
          <w:szCs w:val="22"/>
        </w:rPr>
        <w:t xml:space="preserve">grams, services, and </w:t>
      </w:r>
      <w:proofErr w:type="gramStart"/>
      <w:r w:rsidR="0030571B">
        <w:rPr>
          <w:rFonts w:ascii="Tahoma" w:hAnsi="Tahoma" w:cs="Tahoma"/>
          <w:sz w:val="22"/>
          <w:szCs w:val="22"/>
        </w:rPr>
        <w:t>activities.</w:t>
      </w:r>
      <w:proofErr w:type="gramEnd"/>
    </w:p>
    <w:p w14:paraId="2A6F832F" w14:textId="77777777" w:rsidR="00BB1DEC" w:rsidRDefault="00BB1DEC" w:rsidP="00FF3050">
      <w:pPr>
        <w:numPr>
          <w:ilvl w:val="0"/>
          <w:numId w:val="101"/>
        </w:numPr>
        <w:pBdr>
          <w:top w:val="single" w:sz="4" w:space="1"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sz w:val="22"/>
          <w:szCs w:val="22"/>
        </w:rPr>
        <w:t xml:space="preserve">Needs Assessment Data Summary is not a restatement of the data </w:t>
      </w:r>
      <w:r w:rsidR="00A01E33">
        <w:rPr>
          <w:rFonts w:ascii="Tahoma" w:hAnsi="Tahoma" w:cs="Tahoma"/>
          <w:sz w:val="22"/>
          <w:szCs w:val="22"/>
        </w:rPr>
        <w:t>on</w:t>
      </w:r>
      <w:r>
        <w:rPr>
          <w:rFonts w:ascii="Tahoma" w:hAnsi="Tahoma" w:cs="Tahoma"/>
          <w:sz w:val="22"/>
          <w:szCs w:val="22"/>
        </w:rPr>
        <w:t xml:space="preserve"> the needs assessment data sheet, rather a brief statement of the identified needs to be addressed through the component.</w:t>
      </w:r>
    </w:p>
    <w:p w14:paraId="130870FA" w14:textId="77777777" w:rsidR="006276A1" w:rsidRPr="006276A1" w:rsidRDefault="006276A1" w:rsidP="006276A1">
      <w:pPr>
        <w:rPr>
          <w:rFonts w:ascii="Tahoma" w:hAnsi="Tahoma" w:cs="Tahoma"/>
          <w:sz w:val="22"/>
          <w:szCs w:val="22"/>
        </w:rPr>
      </w:pPr>
    </w:p>
    <w:p w14:paraId="45E2E490" w14:textId="77777777" w:rsidR="006276A1" w:rsidRPr="006276A1" w:rsidRDefault="006276A1" w:rsidP="006276A1">
      <w:pPr>
        <w:pBdr>
          <w:top w:val="single" w:sz="4" w:space="1" w:color="auto"/>
          <w:left w:val="single" w:sz="4" w:space="4" w:color="auto"/>
          <w:bottom w:val="single" w:sz="4" w:space="1" w:color="auto"/>
          <w:right w:val="single" w:sz="4" w:space="4" w:color="auto"/>
        </w:pBdr>
        <w:rPr>
          <w:rFonts w:ascii="Tahoma" w:hAnsi="Tahoma" w:cs="Tahoma"/>
          <w:color w:val="0000FF"/>
          <w:sz w:val="22"/>
          <w:szCs w:val="22"/>
        </w:rPr>
      </w:pPr>
      <w:r w:rsidRPr="006276A1">
        <w:rPr>
          <w:rFonts w:ascii="Tahoma" w:hAnsi="Tahoma" w:cs="Tahoma"/>
          <w:b/>
          <w:color w:val="0000FF"/>
          <w:sz w:val="22"/>
          <w:szCs w:val="22"/>
        </w:rPr>
        <w:t>Desired Outcomes with Measures</w:t>
      </w:r>
      <w:r w:rsidRPr="006276A1">
        <w:rPr>
          <w:rFonts w:ascii="Tahoma" w:hAnsi="Tahoma" w:cs="Tahoma"/>
          <w:color w:val="0000FF"/>
          <w:sz w:val="22"/>
          <w:szCs w:val="22"/>
        </w:rPr>
        <w:t>:</w:t>
      </w:r>
    </w:p>
    <w:p w14:paraId="2C673591" w14:textId="77777777" w:rsidR="006276A1" w:rsidRPr="006276A1" w:rsidRDefault="006276A1" w:rsidP="00FF3050">
      <w:pPr>
        <w:numPr>
          <w:ilvl w:val="0"/>
          <w:numId w:val="102"/>
        </w:numPr>
        <w:pBdr>
          <w:top w:val="single" w:sz="4" w:space="1" w:color="auto"/>
          <w:left w:val="single" w:sz="4" w:space="4" w:color="auto"/>
          <w:bottom w:val="single" w:sz="4" w:space="1" w:color="auto"/>
          <w:right w:val="single" w:sz="4" w:space="4" w:color="auto"/>
        </w:pBdr>
        <w:rPr>
          <w:rFonts w:ascii="Tahoma" w:hAnsi="Tahoma" w:cs="Tahoma"/>
          <w:sz w:val="22"/>
          <w:szCs w:val="22"/>
        </w:rPr>
      </w:pPr>
      <w:r w:rsidRPr="006276A1">
        <w:rPr>
          <w:rFonts w:ascii="Tahoma" w:hAnsi="Tahoma" w:cs="Tahoma"/>
          <w:sz w:val="22"/>
          <w:szCs w:val="22"/>
        </w:rPr>
        <w:t>The desired outcome describes the expected changes (in knowledge, skill, behavior or attitude) that will occur as a result of center interventions (Activities). They should be specific, measurable, achievable, and realistic.</w:t>
      </w:r>
    </w:p>
    <w:p w14:paraId="0E7EB992" w14:textId="77777777" w:rsidR="006276A1" w:rsidRPr="006276A1" w:rsidRDefault="006276A1" w:rsidP="00FF3050">
      <w:pPr>
        <w:numPr>
          <w:ilvl w:val="0"/>
          <w:numId w:val="102"/>
        </w:numPr>
        <w:pBdr>
          <w:top w:val="single" w:sz="4" w:space="1" w:color="auto"/>
          <w:left w:val="single" w:sz="4" w:space="4" w:color="auto"/>
          <w:bottom w:val="single" w:sz="4" w:space="1" w:color="auto"/>
          <w:right w:val="single" w:sz="4" w:space="4" w:color="auto"/>
        </w:pBdr>
        <w:rPr>
          <w:rFonts w:ascii="Tahoma" w:hAnsi="Tahoma" w:cs="Tahoma"/>
          <w:sz w:val="22"/>
          <w:szCs w:val="22"/>
        </w:rPr>
      </w:pPr>
      <w:r w:rsidRPr="006276A1">
        <w:rPr>
          <w:rFonts w:ascii="Tahoma" w:hAnsi="Tahoma" w:cs="Tahoma"/>
          <w:sz w:val="22"/>
          <w:szCs w:val="22"/>
        </w:rPr>
        <w:t xml:space="preserve">Outcomes should include the following elements: Who (the targeted population), </w:t>
      </w:r>
      <w:proofErr w:type="gramStart"/>
      <w:r w:rsidRPr="006276A1">
        <w:rPr>
          <w:rFonts w:ascii="Tahoma" w:hAnsi="Tahoma" w:cs="Tahoma"/>
          <w:sz w:val="22"/>
          <w:szCs w:val="22"/>
        </w:rPr>
        <w:t>What</w:t>
      </w:r>
      <w:proofErr w:type="gramEnd"/>
      <w:r w:rsidRPr="006276A1">
        <w:rPr>
          <w:rFonts w:ascii="Tahoma" w:hAnsi="Tahoma" w:cs="Tahoma"/>
          <w:sz w:val="22"/>
          <w:szCs w:val="22"/>
        </w:rPr>
        <w:t xml:space="preserve"> will they do (the expected change), and Method of Measurement (how the change will be measured). </w:t>
      </w:r>
    </w:p>
    <w:p w14:paraId="2EA1CADD" w14:textId="77777777" w:rsidR="006276A1" w:rsidRPr="006276A1" w:rsidRDefault="006276A1" w:rsidP="00FF3050">
      <w:pPr>
        <w:numPr>
          <w:ilvl w:val="0"/>
          <w:numId w:val="102"/>
        </w:numPr>
        <w:pBdr>
          <w:top w:val="single" w:sz="4" w:space="1" w:color="auto"/>
          <w:left w:val="single" w:sz="4" w:space="4" w:color="auto"/>
          <w:bottom w:val="single" w:sz="4" w:space="1" w:color="auto"/>
          <w:right w:val="single" w:sz="4" w:space="4" w:color="auto"/>
        </w:pBdr>
        <w:rPr>
          <w:rFonts w:ascii="Tahoma" w:hAnsi="Tahoma" w:cs="Tahoma"/>
          <w:sz w:val="22"/>
          <w:szCs w:val="22"/>
        </w:rPr>
      </w:pPr>
      <w:r w:rsidRPr="006276A1">
        <w:rPr>
          <w:rFonts w:ascii="Tahoma" w:hAnsi="Tahoma" w:cs="Tahoma"/>
          <w:sz w:val="22"/>
          <w:szCs w:val="22"/>
        </w:rPr>
        <w:t xml:space="preserve">Outcomes should be written for the two year grant cycle.  </w:t>
      </w:r>
    </w:p>
    <w:p w14:paraId="0FF05C4D" w14:textId="77777777" w:rsidR="006276A1" w:rsidRPr="006276A1" w:rsidRDefault="006276A1" w:rsidP="00FF3050">
      <w:pPr>
        <w:numPr>
          <w:ilvl w:val="0"/>
          <w:numId w:val="102"/>
        </w:numPr>
        <w:pBdr>
          <w:top w:val="single" w:sz="4" w:space="1" w:color="auto"/>
          <w:left w:val="single" w:sz="4" w:space="4" w:color="auto"/>
          <w:bottom w:val="single" w:sz="4" w:space="1" w:color="auto"/>
          <w:right w:val="single" w:sz="4" w:space="4" w:color="auto"/>
        </w:pBdr>
        <w:rPr>
          <w:rFonts w:ascii="Tahoma" w:hAnsi="Tahoma" w:cs="Tahoma"/>
          <w:sz w:val="22"/>
          <w:szCs w:val="22"/>
        </w:rPr>
      </w:pPr>
      <w:r w:rsidRPr="006276A1">
        <w:rPr>
          <w:rFonts w:ascii="Tahoma" w:hAnsi="Tahoma" w:cs="Tahoma"/>
          <w:sz w:val="22"/>
          <w:szCs w:val="22"/>
        </w:rPr>
        <w:t>The outcome needs to show a clear connection to the local supporting data, meaning it and the related activities are addressing the need shown in local supporting data.</w:t>
      </w:r>
    </w:p>
    <w:p w14:paraId="1311AB8D" w14:textId="77777777" w:rsidR="006276A1" w:rsidRPr="006276A1" w:rsidRDefault="006276A1" w:rsidP="006276A1">
      <w:pPr>
        <w:rPr>
          <w:rFonts w:ascii="Tahoma" w:hAnsi="Tahoma" w:cs="Tahoma"/>
          <w:sz w:val="22"/>
          <w:szCs w:val="22"/>
        </w:rPr>
      </w:pPr>
    </w:p>
    <w:p w14:paraId="27EEEED4" w14:textId="77777777" w:rsidR="006276A1" w:rsidRPr="006276A1" w:rsidRDefault="006276A1" w:rsidP="006276A1">
      <w:pPr>
        <w:pBdr>
          <w:top w:val="single" w:sz="4" w:space="1" w:color="auto"/>
          <w:left w:val="single" w:sz="4" w:space="4" w:color="auto"/>
          <w:bottom w:val="single" w:sz="4" w:space="1" w:color="auto"/>
          <w:right w:val="single" w:sz="4" w:space="4" w:color="auto"/>
        </w:pBdr>
        <w:spacing w:after="120"/>
        <w:rPr>
          <w:rFonts w:ascii="Tahoma" w:hAnsi="Tahoma" w:cs="Tahoma"/>
          <w:b/>
          <w:color w:val="0000FF"/>
          <w:sz w:val="22"/>
          <w:szCs w:val="22"/>
        </w:rPr>
      </w:pPr>
      <w:r w:rsidRPr="006276A1">
        <w:rPr>
          <w:rFonts w:ascii="Tahoma" w:hAnsi="Tahoma" w:cs="Tahoma"/>
          <w:b/>
          <w:color w:val="0000FF"/>
          <w:sz w:val="22"/>
          <w:szCs w:val="22"/>
        </w:rPr>
        <w:t>Activities with Timelines:</w:t>
      </w:r>
    </w:p>
    <w:p w14:paraId="144D141C" w14:textId="77777777" w:rsidR="006276A1" w:rsidRPr="006276A1" w:rsidRDefault="006276A1" w:rsidP="00FF3050">
      <w:pPr>
        <w:numPr>
          <w:ilvl w:val="0"/>
          <w:numId w:val="103"/>
        </w:numPr>
        <w:pBdr>
          <w:top w:val="single" w:sz="4" w:space="1" w:color="auto"/>
          <w:left w:val="single" w:sz="4" w:space="4" w:color="auto"/>
          <w:bottom w:val="single" w:sz="4" w:space="1" w:color="auto"/>
          <w:right w:val="single" w:sz="4" w:space="4" w:color="auto"/>
        </w:pBdr>
        <w:rPr>
          <w:rFonts w:ascii="Tahoma" w:hAnsi="Tahoma" w:cs="Tahoma"/>
          <w:sz w:val="22"/>
          <w:szCs w:val="22"/>
        </w:rPr>
      </w:pPr>
      <w:r w:rsidRPr="006276A1">
        <w:rPr>
          <w:rFonts w:ascii="Tahoma" w:hAnsi="Tahoma" w:cs="Tahoma"/>
          <w:sz w:val="22"/>
          <w:szCs w:val="22"/>
        </w:rPr>
        <w:t>Activities must address the desired outcome. They will be the tools used to reach the expected outcome set in the component.</w:t>
      </w:r>
    </w:p>
    <w:p w14:paraId="6C092885" w14:textId="77777777" w:rsidR="006276A1" w:rsidRPr="006276A1" w:rsidRDefault="006276A1" w:rsidP="00FF3050">
      <w:pPr>
        <w:numPr>
          <w:ilvl w:val="0"/>
          <w:numId w:val="103"/>
        </w:numPr>
        <w:pBdr>
          <w:top w:val="single" w:sz="4" w:space="1" w:color="auto"/>
          <w:left w:val="single" w:sz="4" w:space="4" w:color="auto"/>
          <w:bottom w:val="single" w:sz="4" w:space="1" w:color="auto"/>
          <w:right w:val="single" w:sz="4" w:space="4" w:color="auto"/>
        </w:pBdr>
        <w:rPr>
          <w:rFonts w:ascii="Tahoma" w:hAnsi="Tahoma" w:cs="Tahoma"/>
          <w:sz w:val="22"/>
          <w:szCs w:val="22"/>
        </w:rPr>
      </w:pPr>
      <w:r w:rsidRPr="006276A1">
        <w:rPr>
          <w:rFonts w:ascii="Tahoma" w:hAnsi="Tahoma" w:cs="Tahoma"/>
          <w:sz w:val="22"/>
          <w:szCs w:val="22"/>
        </w:rPr>
        <w:t xml:space="preserve">Activities must include a timeline to be used as a planning tool over the two year application period.  The timeframe needs to include the month and year of the activity.  If the activity occurs in both school years of the application there must be two dates with the activity.  </w:t>
      </w:r>
    </w:p>
    <w:p w14:paraId="366478EB" w14:textId="77777777" w:rsidR="006276A1" w:rsidRPr="006276A1" w:rsidRDefault="006276A1" w:rsidP="00FF3050">
      <w:pPr>
        <w:numPr>
          <w:ilvl w:val="0"/>
          <w:numId w:val="103"/>
        </w:numPr>
        <w:pBdr>
          <w:top w:val="single" w:sz="4" w:space="1" w:color="auto"/>
          <w:left w:val="single" w:sz="4" w:space="4" w:color="auto"/>
          <w:bottom w:val="single" w:sz="4" w:space="1" w:color="auto"/>
          <w:right w:val="single" w:sz="4" w:space="4" w:color="auto"/>
        </w:pBdr>
        <w:rPr>
          <w:rFonts w:ascii="Tahoma" w:hAnsi="Tahoma" w:cs="Tahoma"/>
          <w:sz w:val="22"/>
          <w:szCs w:val="22"/>
        </w:rPr>
      </w:pPr>
      <w:r w:rsidRPr="006276A1">
        <w:rPr>
          <w:rFonts w:ascii="Tahoma" w:hAnsi="Tahoma" w:cs="Tahoma"/>
          <w:sz w:val="22"/>
          <w:szCs w:val="22"/>
        </w:rPr>
        <w:t xml:space="preserve">The words on-going or continuous may not be used for the activity timeline.  </w:t>
      </w:r>
    </w:p>
    <w:p w14:paraId="477F99ED" w14:textId="77777777" w:rsidR="006276A1" w:rsidRPr="006276A1" w:rsidRDefault="006276A1" w:rsidP="006276A1">
      <w:pPr>
        <w:rPr>
          <w:rFonts w:ascii="Tahoma" w:hAnsi="Tahoma" w:cs="Tahoma"/>
          <w:sz w:val="22"/>
          <w:szCs w:val="22"/>
        </w:rPr>
      </w:pPr>
    </w:p>
    <w:p w14:paraId="0540E8AD" w14:textId="77777777" w:rsidR="006276A1" w:rsidRPr="006276A1" w:rsidRDefault="006276A1" w:rsidP="006276A1">
      <w:pPr>
        <w:keepNext/>
        <w:pBdr>
          <w:top w:val="single" w:sz="4" w:space="1" w:color="auto"/>
          <w:left w:val="single" w:sz="4" w:space="4" w:color="auto"/>
          <w:bottom w:val="single" w:sz="4" w:space="1" w:color="auto"/>
          <w:right w:val="single" w:sz="4" w:space="4" w:color="auto"/>
        </w:pBdr>
        <w:spacing w:before="240" w:after="60"/>
        <w:outlineLvl w:val="2"/>
        <w:rPr>
          <w:rFonts w:ascii="Tahoma" w:hAnsi="Tahoma" w:cs="Tahoma"/>
          <w:b/>
          <w:bCs/>
          <w:color w:val="0000FF"/>
          <w:sz w:val="22"/>
          <w:szCs w:val="22"/>
        </w:rPr>
      </w:pPr>
      <w:r w:rsidRPr="006276A1">
        <w:rPr>
          <w:rFonts w:ascii="Tahoma" w:hAnsi="Tahoma" w:cs="Tahoma"/>
          <w:b/>
          <w:bCs/>
          <w:color w:val="0000FF"/>
          <w:sz w:val="22"/>
          <w:szCs w:val="22"/>
        </w:rPr>
        <w:t>Collaborative Partners (with Fund Source &amp; Cost):</w:t>
      </w:r>
    </w:p>
    <w:p w14:paraId="262AE494" w14:textId="77777777" w:rsidR="006276A1" w:rsidRPr="006276A1" w:rsidRDefault="006276A1" w:rsidP="00FF3050">
      <w:pPr>
        <w:numPr>
          <w:ilvl w:val="0"/>
          <w:numId w:val="104"/>
        </w:numPr>
        <w:pBdr>
          <w:top w:val="single" w:sz="4" w:space="1" w:color="auto"/>
          <w:left w:val="single" w:sz="4" w:space="4" w:color="auto"/>
          <w:bottom w:val="single" w:sz="4" w:space="1" w:color="auto"/>
          <w:right w:val="single" w:sz="4" w:space="4" w:color="auto"/>
        </w:pBdr>
        <w:rPr>
          <w:rFonts w:ascii="Tahoma" w:hAnsi="Tahoma" w:cs="Tahoma"/>
          <w:sz w:val="22"/>
          <w:szCs w:val="22"/>
        </w:rPr>
      </w:pPr>
      <w:r w:rsidRPr="006276A1">
        <w:rPr>
          <w:rFonts w:ascii="Tahoma" w:hAnsi="Tahoma" w:cs="Tahoma"/>
          <w:sz w:val="22"/>
          <w:szCs w:val="22"/>
        </w:rPr>
        <w:t xml:space="preserve">Collaborative partners include the funding source any other agency or school partner that will be involved in the activity.  </w:t>
      </w:r>
    </w:p>
    <w:p w14:paraId="568FD04A" w14:textId="77777777" w:rsidR="006276A1" w:rsidRPr="006276A1" w:rsidRDefault="006276A1" w:rsidP="00FF3050">
      <w:pPr>
        <w:numPr>
          <w:ilvl w:val="0"/>
          <w:numId w:val="104"/>
        </w:numPr>
        <w:pBdr>
          <w:top w:val="single" w:sz="4" w:space="1" w:color="auto"/>
          <w:left w:val="single" w:sz="4" w:space="4" w:color="auto"/>
          <w:bottom w:val="single" w:sz="4" w:space="1" w:color="auto"/>
          <w:right w:val="single" w:sz="4" w:space="4" w:color="auto"/>
        </w:pBdr>
        <w:rPr>
          <w:rFonts w:ascii="Tahoma" w:hAnsi="Tahoma" w:cs="Tahoma"/>
          <w:sz w:val="22"/>
          <w:szCs w:val="22"/>
        </w:rPr>
      </w:pPr>
      <w:r w:rsidRPr="006276A1">
        <w:rPr>
          <w:rFonts w:ascii="Tahoma" w:hAnsi="Tahoma" w:cs="Tahoma"/>
          <w:sz w:val="22"/>
          <w:szCs w:val="22"/>
        </w:rPr>
        <w:t xml:space="preserve">If the activity is the sole responsibility of the FRC please put N/A in the column. </w:t>
      </w:r>
    </w:p>
    <w:p w14:paraId="66368E82" w14:textId="77777777" w:rsidR="006276A1" w:rsidRPr="006276A1" w:rsidRDefault="006276A1" w:rsidP="00FF3050">
      <w:pPr>
        <w:numPr>
          <w:ilvl w:val="0"/>
          <w:numId w:val="104"/>
        </w:numPr>
        <w:pBdr>
          <w:top w:val="single" w:sz="4" w:space="1" w:color="auto"/>
          <w:left w:val="single" w:sz="4" w:space="4" w:color="auto"/>
          <w:bottom w:val="single" w:sz="4" w:space="1" w:color="auto"/>
          <w:right w:val="single" w:sz="4" w:space="4" w:color="auto"/>
        </w:pBdr>
        <w:rPr>
          <w:rFonts w:ascii="Tahoma" w:hAnsi="Tahoma" w:cs="Tahoma"/>
          <w:sz w:val="22"/>
          <w:szCs w:val="22"/>
        </w:rPr>
      </w:pPr>
      <w:r w:rsidRPr="006276A1">
        <w:rPr>
          <w:rFonts w:ascii="Tahoma" w:hAnsi="Tahoma" w:cs="Tahoma"/>
          <w:sz w:val="22"/>
          <w:szCs w:val="22"/>
        </w:rPr>
        <w:t xml:space="preserve">The funding source can be partner FRYSCs or the many community and school partners working with the center. </w:t>
      </w:r>
    </w:p>
    <w:p w14:paraId="5605F315" w14:textId="77777777" w:rsidR="006276A1" w:rsidRPr="006276A1" w:rsidRDefault="006276A1" w:rsidP="00FF3050">
      <w:pPr>
        <w:numPr>
          <w:ilvl w:val="0"/>
          <w:numId w:val="104"/>
        </w:numPr>
        <w:pBdr>
          <w:top w:val="single" w:sz="4" w:space="1" w:color="auto"/>
          <w:left w:val="single" w:sz="4" w:space="4" w:color="auto"/>
          <w:bottom w:val="single" w:sz="4" w:space="1" w:color="auto"/>
          <w:right w:val="single" w:sz="4" w:space="4" w:color="auto"/>
        </w:pBdr>
        <w:rPr>
          <w:rFonts w:ascii="Tahoma" w:hAnsi="Tahoma" w:cs="Tahoma"/>
          <w:sz w:val="22"/>
          <w:szCs w:val="22"/>
        </w:rPr>
      </w:pPr>
      <w:r w:rsidRPr="006276A1">
        <w:rPr>
          <w:rFonts w:ascii="Tahoma" w:hAnsi="Tahoma" w:cs="Tahoma"/>
          <w:sz w:val="22"/>
          <w:szCs w:val="22"/>
        </w:rPr>
        <w:t xml:space="preserve">There can be more than one funding source for an activity, but each source should include an estimated amount of contributions. </w:t>
      </w:r>
    </w:p>
    <w:p w14:paraId="3D4B4F03" w14:textId="77777777" w:rsidR="006276A1" w:rsidRPr="006276A1" w:rsidRDefault="006276A1" w:rsidP="00FF3050">
      <w:pPr>
        <w:numPr>
          <w:ilvl w:val="0"/>
          <w:numId w:val="104"/>
        </w:numPr>
        <w:pBdr>
          <w:top w:val="single" w:sz="4" w:space="1" w:color="auto"/>
          <w:left w:val="single" w:sz="4" w:space="4" w:color="auto"/>
          <w:bottom w:val="single" w:sz="4" w:space="1" w:color="auto"/>
          <w:right w:val="single" w:sz="4" w:space="4" w:color="auto"/>
        </w:pBdr>
        <w:rPr>
          <w:rFonts w:ascii="Tahoma" w:hAnsi="Tahoma" w:cs="Tahoma"/>
          <w:sz w:val="22"/>
          <w:szCs w:val="22"/>
        </w:rPr>
      </w:pPr>
      <w:r w:rsidRPr="006276A1">
        <w:rPr>
          <w:rFonts w:ascii="Tahoma" w:hAnsi="Tahoma" w:cs="Tahoma"/>
          <w:sz w:val="22"/>
          <w:szCs w:val="22"/>
        </w:rPr>
        <w:t>In estimating the cost of the activity, exclude FRYSC staff time.</w:t>
      </w:r>
    </w:p>
    <w:p w14:paraId="0D22EC87" w14:textId="77777777" w:rsidR="006276A1" w:rsidRPr="006276A1" w:rsidRDefault="006276A1" w:rsidP="006276A1">
      <w:pPr>
        <w:rPr>
          <w:rFonts w:ascii="Tahoma" w:hAnsi="Tahoma" w:cs="Tahoma"/>
          <w:sz w:val="22"/>
          <w:szCs w:val="22"/>
        </w:rPr>
      </w:pPr>
    </w:p>
    <w:p w14:paraId="0FD8A0A2" w14:textId="77777777" w:rsidR="006276A1" w:rsidRPr="006276A1" w:rsidRDefault="006276A1" w:rsidP="006276A1">
      <w:pPr>
        <w:rPr>
          <w:rFonts w:ascii="Tahoma" w:hAnsi="Tahoma" w:cs="Tahoma"/>
          <w:b/>
          <w:sz w:val="22"/>
          <w:szCs w:val="22"/>
        </w:rPr>
      </w:pPr>
    </w:p>
    <w:p w14:paraId="04971310" w14:textId="77777777" w:rsidR="006276A1" w:rsidRPr="006276A1" w:rsidRDefault="006276A1" w:rsidP="006276A1">
      <w:pPr>
        <w:rPr>
          <w:rFonts w:ascii="Tahoma" w:hAnsi="Tahoma" w:cs="Tahoma"/>
          <w:b/>
          <w:sz w:val="22"/>
          <w:szCs w:val="22"/>
        </w:rPr>
      </w:pPr>
      <w:r w:rsidRPr="006276A1">
        <w:rPr>
          <w:rFonts w:ascii="Tahoma" w:hAnsi="Tahoma" w:cs="Tahoma"/>
          <w:b/>
          <w:sz w:val="22"/>
          <w:szCs w:val="22"/>
        </w:rPr>
        <w:t xml:space="preserve">Elements of Action Components for the Implementation </w:t>
      </w:r>
      <w:r w:rsidR="0030571B">
        <w:rPr>
          <w:rFonts w:ascii="Tahoma" w:hAnsi="Tahoma" w:cs="Tahoma"/>
          <w:b/>
          <w:sz w:val="22"/>
          <w:szCs w:val="22"/>
        </w:rPr>
        <w:t>Report</w:t>
      </w:r>
      <w:r w:rsidRPr="006276A1">
        <w:rPr>
          <w:rFonts w:ascii="Tahoma" w:hAnsi="Tahoma" w:cs="Tahoma"/>
          <w:b/>
          <w:sz w:val="22"/>
          <w:szCs w:val="22"/>
        </w:rPr>
        <w:t xml:space="preserve">: </w:t>
      </w:r>
    </w:p>
    <w:p w14:paraId="32C306BC" w14:textId="77777777" w:rsidR="006276A1" w:rsidRPr="006276A1" w:rsidRDefault="006276A1" w:rsidP="006276A1">
      <w:pPr>
        <w:rPr>
          <w:rFonts w:ascii="Tahoma" w:hAnsi="Tahoma" w:cs="Tahoma"/>
          <w:sz w:val="22"/>
          <w:szCs w:val="22"/>
        </w:rPr>
      </w:pPr>
    </w:p>
    <w:p w14:paraId="7EE61D6E" w14:textId="77777777" w:rsidR="006276A1" w:rsidRPr="006276A1" w:rsidRDefault="006276A1" w:rsidP="006276A1">
      <w:pPr>
        <w:keepNext/>
        <w:pBdr>
          <w:top w:val="single" w:sz="4" w:space="1" w:color="auto"/>
          <w:left w:val="single" w:sz="4" w:space="4" w:color="auto"/>
          <w:bottom w:val="single" w:sz="4" w:space="1" w:color="auto"/>
          <w:right w:val="single" w:sz="4" w:space="4" w:color="auto"/>
        </w:pBdr>
        <w:outlineLvl w:val="4"/>
        <w:rPr>
          <w:rFonts w:ascii="Tahoma" w:hAnsi="Tahoma" w:cs="Tahoma"/>
          <w:b/>
          <w:color w:val="0000FF"/>
          <w:sz w:val="22"/>
          <w:szCs w:val="22"/>
        </w:rPr>
      </w:pPr>
      <w:r w:rsidRPr="006276A1">
        <w:rPr>
          <w:rFonts w:ascii="Tahoma" w:hAnsi="Tahoma" w:cs="Tahoma"/>
          <w:b/>
          <w:color w:val="0000FF"/>
          <w:sz w:val="22"/>
          <w:szCs w:val="22"/>
        </w:rPr>
        <w:t>I, NI</w:t>
      </w:r>
      <w:r w:rsidR="0030571B">
        <w:rPr>
          <w:rFonts w:ascii="Tahoma" w:hAnsi="Tahoma" w:cs="Tahoma"/>
          <w:b/>
          <w:color w:val="0000FF"/>
          <w:sz w:val="22"/>
          <w:szCs w:val="22"/>
        </w:rPr>
        <w:t>, PI</w:t>
      </w:r>
      <w:r w:rsidRPr="006276A1">
        <w:rPr>
          <w:rFonts w:ascii="Tahoma" w:hAnsi="Tahoma" w:cs="Tahoma"/>
          <w:b/>
          <w:color w:val="0000FF"/>
          <w:sz w:val="22"/>
          <w:szCs w:val="22"/>
        </w:rPr>
        <w:t xml:space="preserve"> and Comments:</w:t>
      </w:r>
    </w:p>
    <w:p w14:paraId="5D03FB92" w14:textId="77777777" w:rsidR="006276A1" w:rsidRPr="006276A1" w:rsidRDefault="006276A1" w:rsidP="00FF3050">
      <w:pPr>
        <w:numPr>
          <w:ilvl w:val="0"/>
          <w:numId w:val="105"/>
        </w:numPr>
        <w:pBdr>
          <w:top w:val="single" w:sz="4" w:space="1" w:color="auto"/>
          <w:left w:val="single" w:sz="4" w:space="4" w:color="auto"/>
          <w:bottom w:val="single" w:sz="4" w:space="1" w:color="auto"/>
          <w:right w:val="single" w:sz="4" w:space="4" w:color="auto"/>
        </w:pBdr>
        <w:rPr>
          <w:rFonts w:ascii="Tahoma" w:hAnsi="Tahoma" w:cs="Tahoma"/>
          <w:sz w:val="22"/>
          <w:szCs w:val="22"/>
        </w:rPr>
      </w:pPr>
      <w:r w:rsidRPr="006276A1">
        <w:rPr>
          <w:rFonts w:ascii="Tahoma" w:hAnsi="Tahoma" w:cs="Tahoma"/>
          <w:sz w:val="22"/>
          <w:szCs w:val="22"/>
        </w:rPr>
        <w:t>I – Implemented/Use if the activity has been implemented</w:t>
      </w:r>
    </w:p>
    <w:p w14:paraId="7CD6FE8E" w14:textId="77777777" w:rsidR="006276A1" w:rsidRPr="006276A1" w:rsidRDefault="0030571B" w:rsidP="00FF3050">
      <w:pPr>
        <w:numPr>
          <w:ilvl w:val="0"/>
          <w:numId w:val="105"/>
        </w:numPr>
        <w:pBdr>
          <w:top w:val="single" w:sz="4" w:space="1"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sz w:val="22"/>
          <w:szCs w:val="22"/>
        </w:rPr>
        <w:t>PI – Partially Implemented</w:t>
      </w:r>
      <w:r w:rsidR="006276A1" w:rsidRPr="006276A1">
        <w:rPr>
          <w:rFonts w:ascii="Tahoma" w:hAnsi="Tahoma" w:cs="Tahoma"/>
          <w:sz w:val="22"/>
          <w:szCs w:val="22"/>
        </w:rPr>
        <w:t xml:space="preserve"> /Use if the activity is in process or you were not able to complete</w:t>
      </w:r>
    </w:p>
    <w:p w14:paraId="5EF08AB7" w14:textId="77777777" w:rsidR="006276A1" w:rsidRDefault="006276A1" w:rsidP="00FF3050">
      <w:pPr>
        <w:numPr>
          <w:ilvl w:val="0"/>
          <w:numId w:val="105"/>
        </w:numPr>
        <w:pBdr>
          <w:top w:val="single" w:sz="4" w:space="1" w:color="auto"/>
          <w:left w:val="single" w:sz="4" w:space="4" w:color="auto"/>
          <w:bottom w:val="single" w:sz="4" w:space="1" w:color="auto"/>
          <w:right w:val="single" w:sz="4" w:space="4" w:color="auto"/>
        </w:pBdr>
        <w:rPr>
          <w:rFonts w:ascii="Tahoma" w:hAnsi="Tahoma" w:cs="Tahoma"/>
          <w:sz w:val="22"/>
          <w:szCs w:val="22"/>
        </w:rPr>
      </w:pPr>
      <w:r w:rsidRPr="006276A1">
        <w:rPr>
          <w:rFonts w:ascii="Tahoma" w:hAnsi="Tahoma" w:cs="Tahoma"/>
          <w:sz w:val="22"/>
          <w:szCs w:val="22"/>
        </w:rPr>
        <w:t xml:space="preserve">NI – Not Implemented/Use if the activity was not implemented at all </w:t>
      </w:r>
    </w:p>
    <w:p w14:paraId="4D067582" w14:textId="77777777" w:rsidR="0030571B" w:rsidRPr="006276A1" w:rsidRDefault="0030571B" w:rsidP="00FF3050">
      <w:pPr>
        <w:numPr>
          <w:ilvl w:val="0"/>
          <w:numId w:val="105"/>
        </w:numPr>
        <w:pBdr>
          <w:top w:val="single" w:sz="4" w:space="1"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sz w:val="22"/>
          <w:szCs w:val="22"/>
        </w:rPr>
        <w:t xml:space="preserve">Evaluated? – Yes/No – Please indicate if the activity was evaluated.  </w:t>
      </w:r>
    </w:p>
    <w:p w14:paraId="0BD6CCB4" w14:textId="77777777" w:rsidR="0030571B" w:rsidRPr="0030571B" w:rsidRDefault="0030571B" w:rsidP="00FF3050">
      <w:pPr>
        <w:numPr>
          <w:ilvl w:val="0"/>
          <w:numId w:val="105"/>
        </w:numPr>
        <w:pBdr>
          <w:top w:val="single" w:sz="4" w:space="1" w:color="auto"/>
          <w:left w:val="single" w:sz="4" w:space="4" w:color="auto"/>
          <w:bottom w:val="single" w:sz="4" w:space="1" w:color="auto"/>
          <w:right w:val="single" w:sz="4" w:space="4" w:color="auto"/>
        </w:pBdr>
        <w:rPr>
          <w:rFonts w:ascii="Arial" w:hAnsi="Arial" w:cs="Arial"/>
          <w:b/>
        </w:rPr>
      </w:pPr>
      <w:r w:rsidRPr="0030571B">
        <w:rPr>
          <w:rFonts w:ascii="Tahoma" w:hAnsi="Tahoma" w:cs="Tahoma"/>
          <w:sz w:val="22"/>
          <w:szCs w:val="22"/>
        </w:rPr>
        <w:t>If an activity was not implemented, please provide a brief explanation.</w:t>
      </w:r>
      <w:r>
        <w:rPr>
          <w:rFonts w:ascii="Tahoma" w:hAnsi="Tahoma" w:cs="Tahoma"/>
          <w:sz w:val="22"/>
          <w:szCs w:val="22"/>
        </w:rPr>
        <w:t xml:space="preserve">  </w:t>
      </w:r>
    </w:p>
    <w:p w14:paraId="4A77CC03" w14:textId="77777777" w:rsidR="00152852" w:rsidRPr="0030571B" w:rsidRDefault="0030571B" w:rsidP="00FF3050">
      <w:pPr>
        <w:numPr>
          <w:ilvl w:val="0"/>
          <w:numId w:val="105"/>
        </w:numPr>
        <w:pBdr>
          <w:top w:val="single" w:sz="4" w:space="1" w:color="auto"/>
          <w:left w:val="single" w:sz="4" w:space="4" w:color="auto"/>
          <w:bottom w:val="single" w:sz="4" w:space="1" w:color="auto"/>
          <w:right w:val="single" w:sz="4" w:space="4" w:color="auto"/>
        </w:pBdr>
        <w:rPr>
          <w:rFonts w:ascii="Arial" w:hAnsi="Arial" w:cs="Arial"/>
          <w:b/>
        </w:rPr>
      </w:pPr>
      <w:r>
        <w:rPr>
          <w:rFonts w:ascii="Tahoma" w:hAnsi="Tahoma" w:cs="Tahoma"/>
          <w:sz w:val="22"/>
          <w:szCs w:val="22"/>
        </w:rPr>
        <w:t>Please indicate if the activity had the intended impact.</w:t>
      </w:r>
      <w:r w:rsidR="00152852" w:rsidRPr="0030571B">
        <w:rPr>
          <w:rFonts w:ascii="Arial" w:hAnsi="Arial" w:cs="Arial"/>
          <w:b/>
        </w:rPr>
        <w:br w:type="page"/>
      </w:r>
    </w:p>
    <w:p w14:paraId="70DA78E3" w14:textId="77777777" w:rsidR="001040F6" w:rsidRPr="001040F6" w:rsidRDefault="001040F6" w:rsidP="00152852">
      <w:pPr>
        <w:rPr>
          <w:rFonts w:ascii="Arial" w:hAnsi="Arial" w:cs="Arial"/>
          <w:sz w:val="20"/>
          <w:szCs w:val="20"/>
        </w:rPr>
      </w:pPr>
    </w:p>
    <w:p w14:paraId="085C8897" w14:textId="77777777" w:rsidR="00F37A56" w:rsidRDefault="00F37A56" w:rsidP="00FA322C">
      <w:pPr>
        <w:rPr>
          <w:rFonts w:ascii="Arial" w:hAnsi="Arial" w:cs="Arial"/>
          <w:b/>
        </w:rPr>
      </w:pPr>
    </w:p>
    <w:p w14:paraId="60F0C087" w14:textId="77777777" w:rsidR="00C51C80" w:rsidRDefault="00C51C80" w:rsidP="00152852">
      <w:pPr>
        <w:rPr>
          <w:rFonts w:ascii="Arial" w:hAnsi="Arial" w:cs="Arial"/>
        </w:rPr>
      </w:pPr>
      <w:r w:rsidRPr="00C51C80">
        <w:rPr>
          <w:rFonts w:ascii="Arial" w:hAnsi="Arial" w:cs="Arial"/>
          <w:b/>
        </w:rPr>
        <w:t>APPENDIX C</w:t>
      </w:r>
      <w:r>
        <w:rPr>
          <w:rFonts w:ascii="Arial" w:hAnsi="Arial" w:cs="Arial"/>
        </w:rPr>
        <w:t xml:space="preserve"> </w:t>
      </w:r>
    </w:p>
    <w:p w14:paraId="0F16D350" w14:textId="77777777" w:rsidR="00BE44E8" w:rsidRPr="00AC0F3B" w:rsidRDefault="00BE44E8" w:rsidP="00152852">
      <w:pPr>
        <w:rPr>
          <w:rFonts w:ascii="Tahoma" w:hAnsi="Tahoma" w:cs="Tahoma"/>
        </w:rPr>
      </w:pPr>
    </w:p>
    <w:p w14:paraId="79B5567C" w14:textId="77777777" w:rsidR="00BE44E8" w:rsidRPr="00AC0F3B" w:rsidRDefault="00BE44E8" w:rsidP="00BE44E8">
      <w:pPr>
        <w:jc w:val="center"/>
        <w:rPr>
          <w:rFonts w:ascii="Tahoma" w:hAnsi="Tahoma" w:cs="Tahoma"/>
          <w:sz w:val="27"/>
          <w:szCs w:val="27"/>
        </w:rPr>
      </w:pPr>
      <w:r w:rsidRPr="00AC0F3B">
        <w:rPr>
          <w:rFonts w:ascii="Tahoma" w:hAnsi="Tahoma" w:cs="Tahoma"/>
          <w:b/>
          <w:bCs/>
          <w:color w:val="000000"/>
          <w:sz w:val="20"/>
          <w:szCs w:val="20"/>
        </w:rPr>
        <w:t>KENTUCKY DEPARTMENT OF EDUCATION</w:t>
      </w:r>
    </w:p>
    <w:p w14:paraId="3CC3DC9E" w14:textId="77777777" w:rsidR="00BE44E8" w:rsidRPr="00AC0F3B" w:rsidRDefault="00BE44E8" w:rsidP="00BE44E8">
      <w:pPr>
        <w:jc w:val="center"/>
        <w:rPr>
          <w:rFonts w:ascii="Tahoma" w:hAnsi="Tahoma" w:cs="Tahoma"/>
          <w:sz w:val="27"/>
          <w:szCs w:val="27"/>
        </w:rPr>
      </w:pPr>
      <w:r w:rsidRPr="00AC0F3B">
        <w:rPr>
          <w:rFonts w:ascii="Tahoma" w:hAnsi="Tahoma" w:cs="Tahoma"/>
          <w:b/>
          <w:bCs/>
          <w:color w:val="000000"/>
          <w:sz w:val="20"/>
          <w:szCs w:val="20"/>
        </w:rPr>
        <w:t>PUPIL TRANSPORTATION BRANCH</w:t>
      </w:r>
    </w:p>
    <w:p w14:paraId="40F35FC2" w14:textId="77777777" w:rsidR="00BE44E8" w:rsidRPr="00AC0F3B" w:rsidRDefault="00BE44E8" w:rsidP="00BE44E8">
      <w:pPr>
        <w:jc w:val="center"/>
        <w:rPr>
          <w:rFonts w:ascii="Tahoma" w:hAnsi="Tahoma" w:cs="Tahoma"/>
          <w:sz w:val="27"/>
          <w:szCs w:val="27"/>
        </w:rPr>
      </w:pPr>
      <w:r w:rsidRPr="00AC0F3B">
        <w:rPr>
          <w:rFonts w:ascii="Tahoma" w:hAnsi="Tahoma" w:cs="Tahoma"/>
          <w:color w:val="000000"/>
          <w:sz w:val="20"/>
          <w:szCs w:val="20"/>
        </w:rPr>
        <w:t>POSITION STATEMENT</w:t>
      </w:r>
    </w:p>
    <w:p w14:paraId="53AD5E75" w14:textId="77777777" w:rsidR="00BE44E8" w:rsidRPr="00AC0F3B" w:rsidRDefault="00BE44E8" w:rsidP="00BE44E8">
      <w:pPr>
        <w:jc w:val="center"/>
        <w:rPr>
          <w:rFonts w:ascii="Tahoma" w:hAnsi="Tahoma" w:cs="Tahoma"/>
          <w:sz w:val="27"/>
          <w:szCs w:val="27"/>
        </w:rPr>
      </w:pPr>
      <w:r w:rsidRPr="00AC0F3B">
        <w:rPr>
          <w:rFonts w:ascii="Tahoma" w:hAnsi="Tahoma" w:cs="Tahoma"/>
          <w:color w:val="000000"/>
          <w:sz w:val="20"/>
          <w:szCs w:val="20"/>
        </w:rPr>
        <w:t>TRANSPORTING STUDENTS IN PRIVATE VEHICLES</w:t>
      </w:r>
    </w:p>
    <w:p w14:paraId="3D0D8532" w14:textId="77777777" w:rsidR="00BE44E8" w:rsidRPr="00AC0F3B" w:rsidRDefault="00BE44E8" w:rsidP="00BE44E8">
      <w:pPr>
        <w:jc w:val="center"/>
        <w:rPr>
          <w:rFonts w:ascii="Tahoma" w:hAnsi="Tahoma" w:cs="Tahoma"/>
          <w:sz w:val="27"/>
          <w:szCs w:val="27"/>
        </w:rPr>
      </w:pPr>
      <w:r w:rsidRPr="00AC0F3B">
        <w:rPr>
          <w:rFonts w:ascii="Tahoma" w:hAnsi="Tahoma" w:cs="Tahoma"/>
          <w:color w:val="000000"/>
          <w:sz w:val="20"/>
          <w:szCs w:val="20"/>
        </w:rPr>
        <w:t> </w:t>
      </w:r>
    </w:p>
    <w:p w14:paraId="4ABBAF12" w14:textId="77777777" w:rsidR="00BE44E8" w:rsidRPr="00AC0F3B" w:rsidRDefault="00BE44E8" w:rsidP="00BE44E8">
      <w:pPr>
        <w:rPr>
          <w:rFonts w:ascii="Tahoma" w:hAnsi="Tahoma" w:cs="Tahoma"/>
          <w:sz w:val="27"/>
          <w:szCs w:val="27"/>
        </w:rPr>
      </w:pPr>
      <w:r w:rsidRPr="00AC0F3B">
        <w:rPr>
          <w:rFonts w:ascii="Tahoma" w:hAnsi="Tahoma" w:cs="Tahoma"/>
          <w:color w:val="000000"/>
          <w:sz w:val="20"/>
          <w:szCs w:val="20"/>
        </w:rPr>
        <w:t xml:space="preserve">It has been brought to the attention of the Pupil Transportation Branch that some districts are allowing students to be transported in privately owned vehicles by school district employees. </w:t>
      </w:r>
    </w:p>
    <w:p w14:paraId="1D383290" w14:textId="77777777" w:rsidR="00BE44E8" w:rsidRPr="00AC0F3B" w:rsidRDefault="00BE44E8" w:rsidP="00BE44E8">
      <w:pPr>
        <w:rPr>
          <w:rFonts w:ascii="Tahoma" w:hAnsi="Tahoma" w:cs="Tahoma"/>
          <w:sz w:val="27"/>
          <w:szCs w:val="27"/>
        </w:rPr>
      </w:pPr>
      <w:r w:rsidRPr="00AC0F3B">
        <w:rPr>
          <w:rFonts w:ascii="Tahoma" w:hAnsi="Tahoma" w:cs="Tahoma"/>
          <w:color w:val="000000"/>
          <w:sz w:val="20"/>
          <w:szCs w:val="20"/>
        </w:rPr>
        <w:t> </w:t>
      </w:r>
    </w:p>
    <w:p w14:paraId="0FF87CCE" w14:textId="77777777" w:rsidR="00BE44E8" w:rsidRPr="00AC0F3B" w:rsidRDefault="00BE44E8" w:rsidP="00BE44E8">
      <w:pPr>
        <w:rPr>
          <w:rFonts w:ascii="Tahoma" w:hAnsi="Tahoma" w:cs="Tahoma"/>
          <w:sz w:val="27"/>
          <w:szCs w:val="27"/>
        </w:rPr>
      </w:pPr>
      <w:r w:rsidRPr="00AC0F3B">
        <w:rPr>
          <w:rFonts w:ascii="Tahoma" w:hAnsi="Tahoma" w:cs="Tahoma"/>
          <w:sz w:val="20"/>
          <w:szCs w:val="20"/>
        </w:rPr>
        <w:t xml:space="preserve">Pupil Transportation must take the stand that this is an unsafe practice and for the protection of the physical welfare and safety of public school children, public school children must be transported in a school bus as defined in </w:t>
      </w:r>
      <w:r w:rsidRPr="00AC0F3B">
        <w:rPr>
          <w:rFonts w:ascii="Tahoma" w:hAnsi="Tahoma" w:cs="Tahoma"/>
          <w:b/>
          <w:bCs/>
          <w:color w:val="000000"/>
          <w:sz w:val="20"/>
          <w:szCs w:val="20"/>
        </w:rPr>
        <w:t xml:space="preserve">KRS 156.153 - School bus standards -- "School bus" defined -- Use of clean transportation fuels or a “vehicle” as defined in </w:t>
      </w:r>
      <w:r w:rsidRPr="00AC0F3B">
        <w:rPr>
          <w:rFonts w:ascii="Tahoma" w:hAnsi="Tahoma" w:cs="Tahoma"/>
          <w:b/>
          <w:bCs/>
          <w:sz w:val="20"/>
          <w:szCs w:val="20"/>
        </w:rPr>
        <w:t>702 KAR 5:130 Vehicles designed to carry nine (9) passengers or less, standards for.</w:t>
      </w:r>
      <w:r w:rsidRPr="00AC0F3B">
        <w:rPr>
          <w:rFonts w:ascii="Tahoma" w:hAnsi="Tahoma" w:cs="Tahoma"/>
          <w:b/>
          <w:bCs/>
          <w:color w:val="000000"/>
          <w:sz w:val="20"/>
          <w:szCs w:val="20"/>
        </w:rPr>
        <w:t xml:space="preserve">  </w:t>
      </w:r>
    </w:p>
    <w:p w14:paraId="4AD8B10B" w14:textId="77777777" w:rsidR="00BE44E8" w:rsidRPr="00AC0F3B" w:rsidRDefault="00BE44E8" w:rsidP="00BE44E8">
      <w:pPr>
        <w:rPr>
          <w:rFonts w:ascii="Tahoma" w:hAnsi="Tahoma" w:cs="Tahoma"/>
          <w:sz w:val="27"/>
          <w:szCs w:val="27"/>
        </w:rPr>
      </w:pPr>
      <w:r w:rsidRPr="00AC0F3B">
        <w:rPr>
          <w:rFonts w:ascii="Tahoma" w:hAnsi="Tahoma" w:cs="Tahoma"/>
          <w:b/>
          <w:bCs/>
          <w:color w:val="000000"/>
          <w:sz w:val="20"/>
          <w:szCs w:val="20"/>
        </w:rPr>
        <w:t> </w:t>
      </w:r>
    </w:p>
    <w:p w14:paraId="760CD466" w14:textId="77777777" w:rsidR="00BE44E8" w:rsidRPr="00AC0F3B" w:rsidRDefault="00BE44E8" w:rsidP="00BE44E8">
      <w:pPr>
        <w:rPr>
          <w:rFonts w:ascii="Tahoma" w:hAnsi="Tahoma" w:cs="Tahoma"/>
          <w:sz w:val="27"/>
          <w:szCs w:val="27"/>
        </w:rPr>
      </w:pPr>
      <w:r w:rsidRPr="00AC0F3B">
        <w:rPr>
          <w:rFonts w:ascii="Tahoma" w:hAnsi="Tahoma" w:cs="Tahoma"/>
          <w:color w:val="000000"/>
          <w:sz w:val="20"/>
          <w:szCs w:val="20"/>
        </w:rPr>
        <w:t>A</w:t>
      </w:r>
      <w:r w:rsidRPr="00AC0F3B">
        <w:rPr>
          <w:rFonts w:ascii="Tahoma" w:hAnsi="Tahoma" w:cs="Tahoma"/>
          <w:sz w:val="20"/>
          <w:szCs w:val="20"/>
        </w:rPr>
        <w:t>ll applicable regulations pertaining to the vehicle must be followed, including liability or indemnity insurance.  A safety inspection shall be made on the vehicle by an approved school bus inspector to certify the vehicle is in safe operating condition, a vehicle shall be inspected at least once each month that the vehicle is used to transport pupils, utilizing the same criteria for inspection as for school buses and a vehicle shall display a sign in clear view in the rear of the vehicle stating: "This vehicle is being used to transport school children."</w:t>
      </w:r>
    </w:p>
    <w:p w14:paraId="653D525A" w14:textId="77777777" w:rsidR="00AC0F3B" w:rsidRDefault="00AC0F3B">
      <w:pPr>
        <w:rPr>
          <w:rFonts w:ascii="Arial" w:hAnsi="Arial" w:cs="Arial"/>
          <w:color w:val="00B050"/>
          <w:highlight w:val="yellow"/>
        </w:rPr>
      </w:pPr>
    </w:p>
    <w:p w14:paraId="7C8D25ED" w14:textId="77777777" w:rsidR="00AC0F3B" w:rsidRDefault="00AC0F3B">
      <w:pPr>
        <w:rPr>
          <w:rFonts w:ascii="Tahoma" w:hAnsi="Tahoma" w:cs="Tahoma"/>
          <w:color w:val="404040" w:themeColor="text1" w:themeTint="BF"/>
          <w:sz w:val="20"/>
          <w:szCs w:val="20"/>
        </w:rPr>
      </w:pPr>
      <w:r>
        <w:rPr>
          <w:rFonts w:ascii="Tahoma" w:hAnsi="Tahoma" w:cs="Tahoma"/>
          <w:color w:val="404040" w:themeColor="text1" w:themeTint="BF"/>
          <w:sz w:val="20"/>
          <w:szCs w:val="20"/>
        </w:rPr>
        <w:t>______________________________________________________________________</w:t>
      </w:r>
    </w:p>
    <w:p w14:paraId="4DF4F021" w14:textId="77777777" w:rsidR="00AC0F3B" w:rsidRPr="00AC0F3B" w:rsidRDefault="00AC0F3B">
      <w:pPr>
        <w:rPr>
          <w:rFonts w:ascii="Tahoma" w:hAnsi="Tahoma" w:cs="Tahoma"/>
          <w:color w:val="404040" w:themeColor="text1" w:themeTint="BF"/>
          <w:sz w:val="20"/>
          <w:szCs w:val="20"/>
        </w:rPr>
      </w:pPr>
      <w:r w:rsidRPr="00AC0F3B">
        <w:rPr>
          <w:rFonts w:ascii="Tahoma" w:hAnsi="Tahoma" w:cs="Tahoma"/>
          <w:color w:val="404040" w:themeColor="text1" w:themeTint="BF"/>
          <w:sz w:val="20"/>
          <w:szCs w:val="20"/>
        </w:rPr>
        <w:t xml:space="preserve">Related Kentucky Revised Statutes and Administrative Regulations, as well as the Pupil Transportation Management Manual can be found on the Kentucky Department of Education website at this link:  </w:t>
      </w:r>
      <w:hyperlink r:id="rId60" w:history="1">
        <w:r w:rsidRPr="00AC0F3B">
          <w:rPr>
            <w:rStyle w:val="Hyperlink"/>
            <w:rFonts w:ascii="Tahoma" w:hAnsi="Tahoma" w:cs="Tahoma"/>
            <w:color w:val="404040" w:themeColor="text1" w:themeTint="BF"/>
            <w:sz w:val="20"/>
            <w:szCs w:val="20"/>
          </w:rPr>
          <w:t>http://education.ky.gov/districts/trans/Pages/Laws-and-Regulations.aspx</w:t>
        </w:r>
      </w:hyperlink>
      <w:r w:rsidR="0075570F">
        <w:rPr>
          <w:rFonts w:ascii="Tahoma" w:hAnsi="Tahoma" w:cs="Tahoma"/>
          <w:color w:val="404040" w:themeColor="text1" w:themeTint="BF"/>
          <w:sz w:val="20"/>
          <w:szCs w:val="20"/>
        </w:rPr>
        <w:t xml:space="preserve">. </w:t>
      </w:r>
    </w:p>
    <w:p w14:paraId="48AD05B8" w14:textId="77777777" w:rsidR="00152852" w:rsidRPr="00AC0F3B" w:rsidRDefault="00AC0F3B">
      <w:pPr>
        <w:rPr>
          <w:rFonts w:ascii="Tahoma" w:hAnsi="Tahoma" w:cs="Tahoma"/>
          <w:color w:val="404040" w:themeColor="text1" w:themeTint="BF"/>
          <w:sz w:val="20"/>
          <w:szCs w:val="20"/>
          <w:highlight w:val="yellow"/>
        </w:rPr>
      </w:pPr>
      <w:r w:rsidRPr="00AC0F3B">
        <w:rPr>
          <w:rFonts w:ascii="Tahoma" w:hAnsi="Tahoma" w:cs="Tahoma"/>
          <w:color w:val="404040" w:themeColor="text1" w:themeTint="BF"/>
          <w:sz w:val="20"/>
          <w:szCs w:val="20"/>
        </w:rPr>
        <w:t xml:space="preserve"> </w:t>
      </w:r>
      <w:r w:rsidR="00152852" w:rsidRPr="00AC0F3B">
        <w:rPr>
          <w:rFonts w:ascii="Tahoma" w:hAnsi="Tahoma" w:cs="Tahoma"/>
          <w:color w:val="404040" w:themeColor="text1" w:themeTint="BF"/>
          <w:sz w:val="20"/>
          <w:szCs w:val="20"/>
          <w:highlight w:val="yellow"/>
        </w:rPr>
        <w:br w:type="page"/>
      </w:r>
    </w:p>
    <w:p w14:paraId="30C1349E" w14:textId="77777777" w:rsidR="00152852" w:rsidRDefault="00152852" w:rsidP="00152852">
      <w:pPr>
        <w:rPr>
          <w:rFonts w:ascii="Arial" w:hAnsi="Arial" w:cs="Arial"/>
          <w:b/>
        </w:rPr>
      </w:pPr>
    </w:p>
    <w:p w14:paraId="7F0C63E4" w14:textId="77777777" w:rsidR="00C51C80" w:rsidRDefault="00C51C80" w:rsidP="00FA322C">
      <w:pPr>
        <w:rPr>
          <w:rFonts w:ascii="Arial" w:hAnsi="Arial" w:cs="Arial"/>
          <w:b/>
        </w:rPr>
      </w:pPr>
      <w:r>
        <w:rPr>
          <w:rFonts w:ascii="Arial" w:hAnsi="Arial" w:cs="Arial"/>
          <w:b/>
        </w:rPr>
        <w:t>APPENDIX D</w:t>
      </w:r>
    </w:p>
    <w:p w14:paraId="19612182" w14:textId="77777777" w:rsidR="008251FB" w:rsidRPr="00EF441E" w:rsidRDefault="00BA7069" w:rsidP="00FA322C">
      <w:pPr>
        <w:rPr>
          <w:rFonts w:ascii="Arial" w:hAnsi="Arial" w:cs="Arial"/>
          <w:sz w:val="20"/>
          <w:szCs w:val="20"/>
        </w:rPr>
      </w:pPr>
      <w:r w:rsidRPr="00EF441E">
        <w:rPr>
          <w:rFonts w:ascii="Arial" w:hAnsi="Arial" w:cs="Arial"/>
          <w:sz w:val="20"/>
          <w:szCs w:val="20"/>
        </w:rPr>
        <w:t>For more information, the employee classification codes can be found on the KDE website</w:t>
      </w:r>
      <w:r w:rsidR="008251FB" w:rsidRPr="00EF441E">
        <w:rPr>
          <w:rFonts w:ascii="Arial" w:hAnsi="Arial" w:cs="Arial"/>
          <w:sz w:val="20"/>
          <w:szCs w:val="20"/>
        </w:rPr>
        <w:t>.</w:t>
      </w:r>
    </w:p>
    <w:p w14:paraId="3E4F3F7C" w14:textId="77777777" w:rsidR="008251FB" w:rsidRPr="00EF441E" w:rsidRDefault="008251FB" w:rsidP="00FA322C">
      <w:pPr>
        <w:rPr>
          <w:rFonts w:ascii="Arial" w:hAnsi="Arial" w:cs="Arial"/>
          <w:sz w:val="20"/>
          <w:szCs w:val="20"/>
        </w:rPr>
      </w:pPr>
    </w:p>
    <w:p w14:paraId="014347ED" w14:textId="77777777" w:rsidR="008251FB" w:rsidRPr="00EF441E" w:rsidRDefault="008251FB" w:rsidP="00FA322C">
      <w:pPr>
        <w:rPr>
          <w:rFonts w:ascii="Arial" w:hAnsi="Arial" w:cs="Arial"/>
          <w:sz w:val="20"/>
          <w:szCs w:val="20"/>
        </w:rPr>
      </w:pPr>
    </w:p>
    <w:tbl>
      <w:tblPr>
        <w:tblStyle w:val="TableGrid1"/>
        <w:tblW w:w="0" w:type="auto"/>
        <w:tblLook w:val="04A0" w:firstRow="1" w:lastRow="0" w:firstColumn="1" w:lastColumn="0" w:noHBand="0" w:noVBand="1"/>
      </w:tblPr>
      <w:tblGrid>
        <w:gridCol w:w="1350"/>
        <w:gridCol w:w="1980"/>
        <w:gridCol w:w="3200"/>
      </w:tblGrid>
      <w:tr w:rsidR="00DE2052" w:rsidRPr="00EF441E" w14:paraId="4634A3C1" w14:textId="77777777" w:rsidTr="00811A45">
        <w:tc>
          <w:tcPr>
            <w:tcW w:w="1350" w:type="dxa"/>
          </w:tcPr>
          <w:p w14:paraId="0D2AF457" w14:textId="77777777" w:rsidR="00DE2052" w:rsidRPr="00EF441E" w:rsidRDefault="00DE2052" w:rsidP="00DE2052">
            <w:pPr>
              <w:tabs>
                <w:tab w:val="left" w:pos="-1440"/>
                <w:tab w:val="left" w:pos="-720"/>
                <w:tab w:val="left" w:pos="720"/>
                <w:tab w:val="left" w:pos="1152"/>
              </w:tabs>
              <w:suppressAutoHyphens/>
              <w:jc w:val="both"/>
              <w:rPr>
                <w:rFonts w:ascii="Arial" w:hAnsi="Arial" w:cs="Arial"/>
                <w:b/>
                <w:bCs/>
                <w:spacing w:val="-3"/>
                <w:sz w:val="20"/>
                <w:szCs w:val="20"/>
              </w:rPr>
            </w:pPr>
            <w:r w:rsidRPr="00EF441E">
              <w:rPr>
                <w:rFonts w:ascii="Arial" w:hAnsi="Arial" w:cs="Arial"/>
                <w:b/>
                <w:bCs/>
                <w:spacing w:val="-3"/>
                <w:sz w:val="20"/>
                <w:szCs w:val="20"/>
              </w:rPr>
              <w:t>Code KDE</w:t>
            </w:r>
          </w:p>
        </w:tc>
        <w:tc>
          <w:tcPr>
            <w:tcW w:w="1980" w:type="dxa"/>
          </w:tcPr>
          <w:p w14:paraId="43EC6BA6" w14:textId="77777777" w:rsidR="00DE2052" w:rsidRPr="00EF441E" w:rsidRDefault="00DE2052" w:rsidP="00DE2052">
            <w:pPr>
              <w:tabs>
                <w:tab w:val="left" w:pos="-1440"/>
                <w:tab w:val="left" w:pos="-720"/>
                <w:tab w:val="left" w:pos="720"/>
                <w:tab w:val="left" w:pos="1152"/>
              </w:tabs>
              <w:suppressAutoHyphens/>
              <w:jc w:val="both"/>
              <w:rPr>
                <w:rFonts w:ascii="Arial" w:hAnsi="Arial" w:cs="Arial"/>
                <w:b/>
                <w:bCs/>
                <w:spacing w:val="-3"/>
                <w:sz w:val="20"/>
                <w:szCs w:val="20"/>
              </w:rPr>
            </w:pPr>
            <w:r w:rsidRPr="00EF441E">
              <w:rPr>
                <w:rFonts w:ascii="Arial" w:hAnsi="Arial" w:cs="Arial"/>
                <w:b/>
                <w:bCs/>
                <w:spacing w:val="-3"/>
                <w:sz w:val="20"/>
                <w:szCs w:val="20"/>
              </w:rPr>
              <w:t>Title</w:t>
            </w:r>
          </w:p>
        </w:tc>
        <w:tc>
          <w:tcPr>
            <w:tcW w:w="3200" w:type="dxa"/>
          </w:tcPr>
          <w:p w14:paraId="5FEA8D91" w14:textId="77777777" w:rsidR="00DE2052" w:rsidRPr="00EF441E" w:rsidRDefault="00DE2052" w:rsidP="00DE2052">
            <w:pPr>
              <w:tabs>
                <w:tab w:val="left" w:pos="-1440"/>
                <w:tab w:val="left" w:pos="-720"/>
                <w:tab w:val="left" w:pos="720"/>
                <w:tab w:val="left" w:pos="1152"/>
              </w:tabs>
              <w:suppressAutoHyphens/>
              <w:jc w:val="both"/>
              <w:rPr>
                <w:rFonts w:ascii="Arial" w:hAnsi="Arial" w:cs="Arial"/>
                <w:b/>
                <w:bCs/>
                <w:spacing w:val="-3"/>
                <w:sz w:val="20"/>
                <w:szCs w:val="20"/>
              </w:rPr>
            </w:pPr>
            <w:r w:rsidRPr="00EF441E">
              <w:rPr>
                <w:rFonts w:ascii="Arial" w:hAnsi="Arial" w:cs="Arial"/>
                <w:b/>
                <w:bCs/>
                <w:spacing w:val="-3"/>
                <w:sz w:val="20"/>
                <w:szCs w:val="20"/>
              </w:rPr>
              <w:t>Education</w:t>
            </w:r>
          </w:p>
          <w:p w14:paraId="4445D622" w14:textId="77777777" w:rsidR="00DE2052" w:rsidRPr="00EF441E" w:rsidRDefault="00DE2052" w:rsidP="00DE2052">
            <w:pPr>
              <w:tabs>
                <w:tab w:val="left" w:pos="-1440"/>
                <w:tab w:val="left" w:pos="-720"/>
                <w:tab w:val="left" w:pos="720"/>
                <w:tab w:val="left" w:pos="1152"/>
              </w:tabs>
              <w:suppressAutoHyphens/>
              <w:jc w:val="both"/>
              <w:rPr>
                <w:rFonts w:ascii="Arial" w:hAnsi="Arial" w:cs="Arial"/>
                <w:bCs/>
                <w:spacing w:val="-3"/>
                <w:sz w:val="20"/>
                <w:szCs w:val="20"/>
              </w:rPr>
            </w:pPr>
            <w:r w:rsidRPr="00EF441E">
              <w:rPr>
                <w:rFonts w:ascii="Arial" w:hAnsi="Arial" w:cs="Arial"/>
                <w:bCs/>
                <w:spacing w:val="-3"/>
                <w:sz w:val="20"/>
                <w:szCs w:val="20"/>
              </w:rPr>
              <w:t>“Any combination equivalent to…</w:t>
            </w:r>
          </w:p>
        </w:tc>
      </w:tr>
      <w:tr w:rsidR="00DE2052" w:rsidRPr="00EF441E" w14:paraId="0E931653" w14:textId="77777777" w:rsidTr="00811A45">
        <w:tc>
          <w:tcPr>
            <w:tcW w:w="1350" w:type="dxa"/>
          </w:tcPr>
          <w:p w14:paraId="6C7AEEF0" w14:textId="77777777" w:rsidR="00DE2052" w:rsidRPr="00EF441E" w:rsidRDefault="00DE2052" w:rsidP="00DE2052">
            <w:pPr>
              <w:tabs>
                <w:tab w:val="left" w:pos="-1440"/>
                <w:tab w:val="left" w:pos="-720"/>
                <w:tab w:val="left" w:pos="720"/>
                <w:tab w:val="left" w:pos="1152"/>
              </w:tabs>
              <w:suppressAutoHyphens/>
              <w:jc w:val="both"/>
              <w:rPr>
                <w:rFonts w:ascii="Arial" w:hAnsi="Arial" w:cs="Arial"/>
                <w:bCs/>
                <w:spacing w:val="-3"/>
                <w:sz w:val="20"/>
                <w:szCs w:val="20"/>
              </w:rPr>
            </w:pPr>
            <w:r w:rsidRPr="00EF441E">
              <w:rPr>
                <w:rFonts w:ascii="Arial" w:hAnsi="Arial" w:cs="Arial"/>
                <w:bCs/>
                <w:spacing w:val="-3"/>
                <w:sz w:val="20"/>
                <w:szCs w:val="20"/>
              </w:rPr>
              <w:t>7493</w:t>
            </w:r>
          </w:p>
        </w:tc>
        <w:tc>
          <w:tcPr>
            <w:tcW w:w="1980" w:type="dxa"/>
          </w:tcPr>
          <w:p w14:paraId="432D667F" w14:textId="77777777" w:rsidR="00DE2052" w:rsidRPr="00EF441E" w:rsidRDefault="00DE2052" w:rsidP="00DE2052">
            <w:pPr>
              <w:tabs>
                <w:tab w:val="left" w:pos="-1440"/>
                <w:tab w:val="left" w:pos="-720"/>
                <w:tab w:val="left" w:pos="720"/>
                <w:tab w:val="left" w:pos="1152"/>
              </w:tabs>
              <w:suppressAutoHyphens/>
              <w:jc w:val="both"/>
              <w:rPr>
                <w:rFonts w:ascii="Arial" w:hAnsi="Arial" w:cs="Arial"/>
                <w:bCs/>
                <w:spacing w:val="-3"/>
                <w:sz w:val="20"/>
                <w:szCs w:val="20"/>
              </w:rPr>
            </w:pPr>
            <w:r w:rsidRPr="00EF441E">
              <w:rPr>
                <w:rFonts w:ascii="Arial" w:hAnsi="Arial" w:cs="Arial"/>
                <w:bCs/>
                <w:spacing w:val="-3"/>
                <w:sz w:val="20"/>
                <w:szCs w:val="20"/>
              </w:rPr>
              <w:t>Coordinator I</w:t>
            </w:r>
          </w:p>
        </w:tc>
        <w:tc>
          <w:tcPr>
            <w:tcW w:w="3200" w:type="dxa"/>
          </w:tcPr>
          <w:p w14:paraId="3FC1F2F9" w14:textId="77777777" w:rsidR="00DE2052" w:rsidRPr="00EF441E" w:rsidRDefault="00DE2052" w:rsidP="00DE2052">
            <w:pPr>
              <w:tabs>
                <w:tab w:val="left" w:pos="-1440"/>
                <w:tab w:val="left" w:pos="-720"/>
                <w:tab w:val="left" w:pos="720"/>
                <w:tab w:val="left" w:pos="1152"/>
              </w:tabs>
              <w:suppressAutoHyphens/>
              <w:jc w:val="both"/>
              <w:rPr>
                <w:rFonts w:ascii="Arial" w:hAnsi="Arial" w:cs="Arial"/>
                <w:bCs/>
                <w:spacing w:val="-3"/>
                <w:sz w:val="20"/>
                <w:szCs w:val="20"/>
              </w:rPr>
            </w:pPr>
            <w:r w:rsidRPr="00EF441E">
              <w:rPr>
                <w:rFonts w:ascii="Arial" w:hAnsi="Arial" w:cs="Arial"/>
                <w:bCs/>
                <w:spacing w:val="-3"/>
                <w:sz w:val="20"/>
                <w:szCs w:val="20"/>
              </w:rPr>
              <w:t>HS and/or Associates</w:t>
            </w:r>
          </w:p>
        </w:tc>
      </w:tr>
      <w:tr w:rsidR="00DE2052" w:rsidRPr="00EF441E" w14:paraId="36092BB5" w14:textId="77777777" w:rsidTr="00811A45">
        <w:tc>
          <w:tcPr>
            <w:tcW w:w="1350" w:type="dxa"/>
          </w:tcPr>
          <w:p w14:paraId="3BCC15CA" w14:textId="77777777" w:rsidR="00DE2052" w:rsidRPr="00EF441E" w:rsidRDefault="00DE2052" w:rsidP="00DE2052">
            <w:pPr>
              <w:tabs>
                <w:tab w:val="left" w:pos="-1440"/>
                <w:tab w:val="left" w:pos="-720"/>
                <w:tab w:val="left" w:pos="720"/>
                <w:tab w:val="left" w:pos="1152"/>
              </w:tabs>
              <w:suppressAutoHyphens/>
              <w:jc w:val="both"/>
              <w:rPr>
                <w:rFonts w:ascii="Arial" w:hAnsi="Arial" w:cs="Arial"/>
                <w:bCs/>
                <w:spacing w:val="-3"/>
                <w:sz w:val="20"/>
                <w:szCs w:val="20"/>
              </w:rPr>
            </w:pPr>
            <w:r w:rsidRPr="00EF441E">
              <w:rPr>
                <w:rFonts w:ascii="Arial" w:hAnsi="Arial" w:cs="Arial"/>
                <w:bCs/>
                <w:spacing w:val="-3"/>
                <w:sz w:val="20"/>
                <w:szCs w:val="20"/>
              </w:rPr>
              <w:t>7492</w:t>
            </w:r>
          </w:p>
        </w:tc>
        <w:tc>
          <w:tcPr>
            <w:tcW w:w="1980" w:type="dxa"/>
          </w:tcPr>
          <w:p w14:paraId="1F6CC399" w14:textId="77777777" w:rsidR="00DE2052" w:rsidRPr="00EF441E" w:rsidRDefault="00DE2052" w:rsidP="00DE2052">
            <w:pPr>
              <w:tabs>
                <w:tab w:val="left" w:pos="-1440"/>
                <w:tab w:val="left" w:pos="-720"/>
                <w:tab w:val="left" w:pos="720"/>
                <w:tab w:val="left" w:pos="1152"/>
              </w:tabs>
              <w:suppressAutoHyphens/>
              <w:jc w:val="both"/>
              <w:rPr>
                <w:rFonts w:ascii="Arial" w:hAnsi="Arial" w:cs="Arial"/>
                <w:bCs/>
                <w:spacing w:val="-3"/>
                <w:sz w:val="20"/>
                <w:szCs w:val="20"/>
              </w:rPr>
            </w:pPr>
            <w:r w:rsidRPr="00EF441E">
              <w:rPr>
                <w:rFonts w:ascii="Arial" w:hAnsi="Arial" w:cs="Arial"/>
                <w:bCs/>
                <w:spacing w:val="-3"/>
                <w:sz w:val="20"/>
                <w:szCs w:val="20"/>
              </w:rPr>
              <w:t>Coordinator II</w:t>
            </w:r>
          </w:p>
        </w:tc>
        <w:tc>
          <w:tcPr>
            <w:tcW w:w="3200" w:type="dxa"/>
          </w:tcPr>
          <w:p w14:paraId="2A987690" w14:textId="77777777" w:rsidR="00DE2052" w:rsidRPr="00EF441E" w:rsidRDefault="00DE2052" w:rsidP="00DE2052">
            <w:pPr>
              <w:tabs>
                <w:tab w:val="left" w:pos="-1440"/>
                <w:tab w:val="left" w:pos="-720"/>
                <w:tab w:val="left" w:pos="720"/>
                <w:tab w:val="left" w:pos="1152"/>
              </w:tabs>
              <w:suppressAutoHyphens/>
              <w:jc w:val="both"/>
              <w:rPr>
                <w:rFonts w:ascii="Arial" w:hAnsi="Arial" w:cs="Arial"/>
                <w:bCs/>
                <w:spacing w:val="-3"/>
                <w:sz w:val="20"/>
                <w:szCs w:val="20"/>
              </w:rPr>
            </w:pPr>
            <w:r w:rsidRPr="00EF441E">
              <w:rPr>
                <w:rFonts w:ascii="Arial" w:hAnsi="Arial" w:cs="Arial"/>
                <w:bCs/>
                <w:spacing w:val="-3"/>
                <w:sz w:val="20"/>
                <w:szCs w:val="20"/>
              </w:rPr>
              <w:t xml:space="preserve">BA + 4 </w:t>
            </w:r>
            <w:proofErr w:type="spellStart"/>
            <w:r w:rsidRPr="00EF441E">
              <w:rPr>
                <w:rFonts w:ascii="Arial" w:hAnsi="Arial" w:cs="Arial"/>
                <w:bCs/>
                <w:spacing w:val="-3"/>
                <w:sz w:val="20"/>
                <w:szCs w:val="20"/>
              </w:rPr>
              <w:t>yrs</w:t>
            </w:r>
            <w:proofErr w:type="spellEnd"/>
            <w:r w:rsidRPr="00EF441E">
              <w:rPr>
                <w:rFonts w:ascii="Arial" w:hAnsi="Arial" w:cs="Arial"/>
                <w:bCs/>
                <w:spacing w:val="-3"/>
                <w:sz w:val="20"/>
                <w:szCs w:val="20"/>
              </w:rPr>
              <w:t xml:space="preserve"> experience</w:t>
            </w:r>
          </w:p>
        </w:tc>
      </w:tr>
      <w:tr w:rsidR="00DE2052" w:rsidRPr="00EF441E" w14:paraId="05E2E4C4" w14:textId="77777777" w:rsidTr="00811A45">
        <w:tc>
          <w:tcPr>
            <w:tcW w:w="1350" w:type="dxa"/>
          </w:tcPr>
          <w:p w14:paraId="18DE9DD7" w14:textId="77777777" w:rsidR="00DE2052" w:rsidRPr="00EF441E" w:rsidRDefault="00DE2052" w:rsidP="00DE2052">
            <w:pPr>
              <w:tabs>
                <w:tab w:val="left" w:pos="-1440"/>
                <w:tab w:val="left" w:pos="-720"/>
                <w:tab w:val="left" w:pos="720"/>
                <w:tab w:val="left" w:pos="1152"/>
              </w:tabs>
              <w:suppressAutoHyphens/>
              <w:jc w:val="both"/>
              <w:rPr>
                <w:rFonts w:ascii="Arial" w:hAnsi="Arial" w:cs="Arial"/>
                <w:bCs/>
                <w:spacing w:val="-3"/>
                <w:sz w:val="20"/>
                <w:szCs w:val="20"/>
              </w:rPr>
            </w:pPr>
            <w:r w:rsidRPr="00EF441E">
              <w:rPr>
                <w:rFonts w:ascii="Arial" w:hAnsi="Arial" w:cs="Arial"/>
                <w:bCs/>
                <w:spacing w:val="-3"/>
                <w:sz w:val="20"/>
                <w:szCs w:val="20"/>
              </w:rPr>
              <w:t>7491</w:t>
            </w:r>
          </w:p>
        </w:tc>
        <w:tc>
          <w:tcPr>
            <w:tcW w:w="1980" w:type="dxa"/>
          </w:tcPr>
          <w:p w14:paraId="2F5A07D7" w14:textId="77777777" w:rsidR="00DE2052" w:rsidRPr="00EF441E" w:rsidRDefault="00DE2052" w:rsidP="00DE2052">
            <w:pPr>
              <w:tabs>
                <w:tab w:val="left" w:pos="-1440"/>
                <w:tab w:val="left" w:pos="-720"/>
                <w:tab w:val="left" w:pos="720"/>
                <w:tab w:val="left" w:pos="1152"/>
              </w:tabs>
              <w:suppressAutoHyphens/>
              <w:jc w:val="both"/>
              <w:rPr>
                <w:rFonts w:ascii="Arial" w:hAnsi="Arial" w:cs="Arial"/>
                <w:bCs/>
                <w:spacing w:val="-3"/>
                <w:sz w:val="20"/>
                <w:szCs w:val="20"/>
              </w:rPr>
            </w:pPr>
            <w:r w:rsidRPr="00EF441E">
              <w:rPr>
                <w:rFonts w:ascii="Arial" w:hAnsi="Arial" w:cs="Arial"/>
                <w:bCs/>
                <w:spacing w:val="-3"/>
                <w:sz w:val="20"/>
                <w:szCs w:val="20"/>
              </w:rPr>
              <w:t>Coordinator III</w:t>
            </w:r>
          </w:p>
        </w:tc>
        <w:tc>
          <w:tcPr>
            <w:tcW w:w="3200" w:type="dxa"/>
          </w:tcPr>
          <w:p w14:paraId="2BEB8891" w14:textId="77777777" w:rsidR="00DE2052" w:rsidRPr="00EF441E" w:rsidRDefault="00DE2052" w:rsidP="00DE2052">
            <w:pPr>
              <w:tabs>
                <w:tab w:val="left" w:pos="-1440"/>
                <w:tab w:val="left" w:pos="-720"/>
                <w:tab w:val="left" w:pos="720"/>
                <w:tab w:val="left" w:pos="1152"/>
              </w:tabs>
              <w:suppressAutoHyphens/>
              <w:jc w:val="both"/>
              <w:rPr>
                <w:rFonts w:ascii="Arial" w:hAnsi="Arial" w:cs="Arial"/>
                <w:bCs/>
                <w:spacing w:val="-3"/>
                <w:sz w:val="20"/>
                <w:szCs w:val="20"/>
              </w:rPr>
            </w:pPr>
            <w:r w:rsidRPr="00EF441E">
              <w:rPr>
                <w:rFonts w:ascii="Arial" w:hAnsi="Arial" w:cs="Arial"/>
                <w:bCs/>
                <w:spacing w:val="-3"/>
                <w:sz w:val="20"/>
                <w:szCs w:val="20"/>
              </w:rPr>
              <w:t>BA + some graduate hours</w:t>
            </w:r>
          </w:p>
        </w:tc>
      </w:tr>
      <w:tr w:rsidR="00DE2052" w:rsidRPr="00EF441E" w14:paraId="3F92E291" w14:textId="77777777" w:rsidTr="00811A45">
        <w:tc>
          <w:tcPr>
            <w:tcW w:w="1350" w:type="dxa"/>
          </w:tcPr>
          <w:p w14:paraId="6C6EEE9E" w14:textId="77777777" w:rsidR="00DE2052" w:rsidRPr="00EF441E" w:rsidRDefault="00DE2052" w:rsidP="00DE2052">
            <w:pPr>
              <w:tabs>
                <w:tab w:val="left" w:pos="-1440"/>
                <w:tab w:val="left" w:pos="-720"/>
                <w:tab w:val="left" w:pos="720"/>
                <w:tab w:val="left" w:pos="1152"/>
              </w:tabs>
              <w:suppressAutoHyphens/>
              <w:jc w:val="both"/>
              <w:rPr>
                <w:rFonts w:ascii="Arial" w:hAnsi="Arial" w:cs="Arial"/>
                <w:bCs/>
                <w:spacing w:val="-3"/>
                <w:sz w:val="20"/>
                <w:szCs w:val="20"/>
              </w:rPr>
            </w:pPr>
            <w:r w:rsidRPr="00EF441E">
              <w:rPr>
                <w:rFonts w:ascii="Arial" w:hAnsi="Arial" w:cs="Arial"/>
                <w:bCs/>
                <w:spacing w:val="-3"/>
                <w:sz w:val="20"/>
                <w:szCs w:val="20"/>
              </w:rPr>
              <w:t>7490</w:t>
            </w:r>
          </w:p>
        </w:tc>
        <w:tc>
          <w:tcPr>
            <w:tcW w:w="1980" w:type="dxa"/>
          </w:tcPr>
          <w:p w14:paraId="76C5252C" w14:textId="77777777" w:rsidR="00DE2052" w:rsidRPr="00EF441E" w:rsidRDefault="00DE2052" w:rsidP="00DE2052">
            <w:pPr>
              <w:tabs>
                <w:tab w:val="left" w:pos="-1440"/>
                <w:tab w:val="left" w:pos="-720"/>
                <w:tab w:val="left" w:pos="720"/>
                <w:tab w:val="left" w:pos="1152"/>
              </w:tabs>
              <w:suppressAutoHyphens/>
              <w:jc w:val="both"/>
              <w:rPr>
                <w:rFonts w:ascii="Arial" w:hAnsi="Arial" w:cs="Arial"/>
                <w:bCs/>
                <w:spacing w:val="-3"/>
                <w:sz w:val="20"/>
                <w:szCs w:val="20"/>
              </w:rPr>
            </w:pPr>
            <w:r w:rsidRPr="00EF441E">
              <w:rPr>
                <w:rFonts w:ascii="Arial" w:hAnsi="Arial" w:cs="Arial"/>
                <w:bCs/>
                <w:spacing w:val="-3"/>
                <w:sz w:val="20"/>
                <w:szCs w:val="20"/>
              </w:rPr>
              <w:t>Coordinator IV</w:t>
            </w:r>
          </w:p>
        </w:tc>
        <w:tc>
          <w:tcPr>
            <w:tcW w:w="3200" w:type="dxa"/>
          </w:tcPr>
          <w:p w14:paraId="042FF9E8" w14:textId="77777777" w:rsidR="00DE2052" w:rsidRPr="00EF441E" w:rsidRDefault="00DE2052" w:rsidP="00DE2052">
            <w:pPr>
              <w:tabs>
                <w:tab w:val="left" w:pos="-1440"/>
                <w:tab w:val="left" w:pos="-720"/>
                <w:tab w:val="left" w:pos="720"/>
                <w:tab w:val="left" w:pos="1152"/>
              </w:tabs>
              <w:suppressAutoHyphens/>
              <w:jc w:val="both"/>
              <w:rPr>
                <w:rFonts w:ascii="Arial" w:hAnsi="Arial" w:cs="Arial"/>
                <w:bCs/>
                <w:spacing w:val="-3"/>
                <w:sz w:val="20"/>
                <w:szCs w:val="20"/>
              </w:rPr>
            </w:pPr>
            <w:r w:rsidRPr="00EF441E">
              <w:rPr>
                <w:rFonts w:ascii="Arial" w:hAnsi="Arial" w:cs="Arial"/>
                <w:bCs/>
                <w:spacing w:val="-3"/>
                <w:sz w:val="20"/>
                <w:szCs w:val="20"/>
              </w:rPr>
              <w:t xml:space="preserve">MA + 3 </w:t>
            </w:r>
            <w:proofErr w:type="spellStart"/>
            <w:r w:rsidRPr="00EF441E">
              <w:rPr>
                <w:rFonts w:ascii="Arial" w:hAnsi="Arial" w:cs="Arial"/>
                <w:bCs/>
                <w:spacing w:val="-3"/>
                <w:sz w:val="20"/>
                <w:szCs w:val="20"/>
              </w:rPr>
              <w:t>yrs</w:t>
            </w:r>
            <w:proofErr w:type="spellEnd"/>
          </w:p>
        </w:tc>
      </w:tr>
      <w:tr w:rsidR="00DE2052" w:rsidRPr="00EF441E" w14:paraId="48574866" w14:textId="77777777" w:rsidTr="00811A45">
        <w:tc>
          <w:tcPr>
            <w:tcW w:w="1350" w:type="dxa"/>
          </w:tcPr>
          <w:p w14:paraId="010AB1BE" w14:textId="77777777" w:rsidR="00DE2052" w:rsidRPr="00EF441E" w:rsidRDefault="00DE2052" w:rsidP="00DE2052">
            <w:pPr>
              <w:tabs>
                <w:tab w:val="left" w:pos="-1440"/>
                <w:tab w:val="left" w:pos="-720"/>
                <w:tab w:val="left" w:pos="720"/>
                <w:tab w:val="left" w:pos="1152"/>
              </w:tabs>
              <w:suppressAutoHyphens/>
              <w:jc w:val="both"/>
              <w:rPr>
                <w:rFonts w:ascii="Arial" w:hAnsi="Arial" w:cs="Arial"/>
                <w:bCs/>
                <w:spacing w:val="-3"/>
                <w:sz w:val="20"/>
                <w:szCs w:val="20"/>
              </w:rPr>
            </w:pPr>
            <w:r w:rsidRPr="00EF441E">
              <w:rPr>
                <w:rFonts w:ascii="Arial" w:hAnsi="Arial" w:cs="Arial"/>
                <w:bCs/>
                <w:spacing w:val="-3"/>
                <w:sz w:val="20"/>
                <w:szCs w:val="20"/>
              </w:rPr>
              <w:t>7489</w:t>
            </w:r>
          </w:p>
        </w:tc>
        <w:tc>
          <w:tcPr>
            <w:tcW w:w="1980" w:type="dxa"/>
          </w:tcPr>
          <w:p w14:paraId="12516A11" w14:textId="77777777" w:rsidR="00DE2052" w:rsidRPr="00EF441E" w:rsidRDefault="00DE2052" w:rsidP="00DE2052">
            <w:pPr>
              <w:tabs>
                <w:tab w:val="left" w:pos="-1440"/>
                <w:tab w:val="left" w:pos="-720"/>
                <w:tab w:val="left" w:pos="720"/>
                <w:tab w:val="left" w:pos="1152"/>
              </w:tabs>
              <w:suppressAutoHyphens/>
              <w:jc w:val="both"/>
              <w:rPr>
                <w:rFonts w:ascii="Arial" w:hAnsi="Arial" w:cs="Arial"/>
                <w:bCs/>
                <w:spacing w:val="-3"/>
                <w:sz w:val="20"/>
                <w:szCs w:val="20"/>
              </w:rPr>
            </w:pPr>
            <w:r w:rsidRPr="00EF441E">
              <w:rPr>
                <w:rFonts w:ascii="Arial" w:hAnsi="Arial" w:cs="Arial"/>
                <w:bCs/>
                <w:spacing w:val="-3"/>
                <w:sz w:val="20"/>
                <w:szCs w:val="20"/>
              </w:rPr>
              <w:t>Coordinator V</w:t>
            </w:r>
          </w:p>
        </w:tc>
        <w:tc>
          <w:tcPr>
            <w:tcW w:w="3200" w:type="dxa"/>
          </w:tcPr>
          <w:p w14:paraId="585ECFD0" w14:textId="77777777" w:rsidR="00DE2052" w:rsidRPr="00EF441E" w:rsidRDefault="00DE2052" w:rsidP="00DE2052">
            <w:pPr>
              <w:tabs>
                <w:tab w:val="left" w:pos="-1440"/>
                <w:tab w:val="left" w:pos="-720"/>
                <w:tab w:val="left" w:pos="720"/>
                <w:tab w:val="left" w:pos="1152"/>
              </w:tabs>
              <w:suppressAutoHyphens/>
              <w:jc w:val="both"/>
              <w:rPr>
                <w:rFonts w:ascii="Arial" w:hAnsi="Arial" w:cs="Arial"/>
                <w:bCs/>
                <w:spacing w:val="-3"/>
                <w:sz w:val="20"/>
                <w:szCs w:val="20"/>
              </w:rPr>
            </w:pPr>
            <w:r w:rsidRPr="00EF441E">
              <w:rPr>
                <w:rFonts w:ascii="Arial" w:hAnsi="Arial" w:cs="Arial"/>
                <w:bCs/>
                <w:spacing w:val="-3"/>
                <w:sz w:val="20"/>
                <w:szCs w:val="20"/>
              </w:rPr>
              <w:t xml:space="preserve">MA + 4 </w:t>
            </w:r>
            <w:proofErr w:type="spellStart"/>
            <w:r w:rsidRPr="00EF441E">
              <w:rPr>
                <w:rFonts w:ascii="Arial" w:hAnsi="Arial" w:cs="Arial"/>
                <w:bCs/>
                <w:spacing w:val="-3"/>
                <w:sz w:val="20"/>
                <w:szCs w:val="20"/>
              </w:rPr>
              <w:t>yrs</w:t>
            </w:r>
            <w:proofErr w:type="spellEnd"/>
          </w:p>
        </w:tc>
      </w:tr>
      <w:tr w:rsidR="00DE2052" w:rsidRPr="00EF441E" w14:paraId="7864912B" w14:textId="77777777" w:rsidTr="00811A45">
        <w:tc>
          <w:tcPr>
            <w:tcW w:w="1350" w:type="dxa"/>
          </w:tcPr>
          <w:p w14:paraId="57814D84" w14:textId="77777777" w:rsidR="00DE2052" w:rsidRPr="00EF441E" w:rsidRDefault="00DE2052" w:rsidP="00DE2052">
            <w:pPr>
              <w:tabs>
                <w:tab w:val="left" w:pos="-1440"/>
                <w:tab w:val="left" w:pos="-720"/>
                <w:tab w:val="left" w:pos="720"/>
                <w:tab w:val="left" w:pos="1152"/>
              </w:tabs>
              <w:suppressAutoHyphens/>
              <w:jc w:val="both"/>
              <w:rPr>
                <w:rFonts w:ascii="Arial" w:hAnsi="Arial" w:cs="Arial"/>
                <w:bCs/>
                <w:spacing w:val="-3"/>
                <w:sz w:val="20"/>
                <w:szCs w:val="20"/>
              </w:rPr>
            </w:pPr>
            <w:r w:rsidRPr="00EF441E">
              <w:rPr>
                <w:rFonts w:ascii="Arial" w:hAnsi="Arial" w:cs="Arial"/>
                <w:bCs/>
                <w:spacing w:val="-3"/>
                <w:sz w:val="20"/>
                <w:szCs w:val="20"/>
              </w:rPr>
              <w:t>7488</w:t>
            </w:r>
          </w:p>
        </w:tc>
        <w:tc>
          <w:tcPr>
            <w:tcW w:w="1980" w:type="dxa"/>
          </w:tcPr>
          <w:p w14:paraId="1687A057" w14:textId="77777777" w:rsidR="00DE2052" w:rsidRPr="00EF441E" w:rsidRDefault="00DE2052" w:rsidP="00DE2052">
            <w:pPr>
              <w:tabs>
                <w:tab w:val="left" w:pos="-1440"/>
                <w:tab w:val="left" w:pos="-720"/>
                <w:tab w:val="left" w:pos="720"/>
                <w:tab w:val="left" w:pos="1152"/>
              </w:tabs>
              <w:suppressAutoHyphens/>
              <w:jc w:val="both"/>
              <w:rPr>
                <w:rFonts w:ascii="Arial" w:hAnsi="Arial" w:cs="Arial"/>
                <w:bCs/>
                <w:spacing w:val="-3"/>
                <w:sz w:val="20"/>
                <w:szCs w:val="20"/>
              </w:rPr>
            </w:pPr>
            <w:r w:rsidRPr="00EF441E">
              <w:rPr>
                <w:rFonts w:ascii="Arial" w:hAnsi="Arial" w:cs="Arial"/>
                <w:bCs/>
                <w:spacing w:val="-3"/>
                <w:sz w:val="20"/>
                <w:szCs w:val="20"/>
              </w:rPr>
              <w:t>Coordinator VI</w:t>
            </w:r>
          </w:p>
        </w:tc>
        <w:tc>
          <w:tcPr>
            <w:tcW w:w="3200" w:type="dxa"/>
          </w:tcPr>
          <w:p w14:paraId="6C1EE5D8" w14:textId="77777777" w:rsidR="00DE2052" w:rsidRPr="00EF441E" w:rsidRDefault="00DE2052" w:rsidP="00DE2052">
            <w:pPr>
              <w:tabs>
                <w:tab w:val="left" w:pos="-1440"/>
                <w:tab w:val="left" w:pos="-720"/>
                <w:tab w:val="left" w:pos="720"/>
                <w:tab w:val="left" w:pos="1152"/>
              </w:tabs>
              <w:suppressAutoHyphens/>
              <w:jc w:val="both"/>
              <w:rPr>
                <w:rFonts w:ascii="Arial" w:hAnsi="Arial" w:cs="Arial"/>
                <w:bCs/>
                <w:spacing w:val="-3"/>
                <w:sz w:val="20"/>
                <w:szCs w:val="20"/>
              </w:rPr>
            </w:pPr>
            <w:r w:rsidRPr="00EF441E">
              <w:rPr>
                <w:rFonts w:ascii="Arial" w:hAnsi="Arial" w:cs="Arial"/>
                <w:bCs/>
                <w:spacing w:val="-3"/>
                <w:sz w:val="20"/>
                <w:szCs w:val="20"/>
              </w:rPr>
              <w:t xml:space="preserve">MA + 5 </w:t>
            </w:r>
            <w:proofErr w:type="spellStart"/>
            <w:r w:rsidRPr="00EF441E">
              <w:rPr>
                <w:rFonts w:ascii="Arial" w:hAnsi="Arial" w:cs="Arial"/>
                <w:bCs/>
                <w:spacing w:val="-3"/>
                <w:sz w:val="20"/>
                <w:szCs w:val="20"/>
              </w:rPr>
              <w:t>yrs</w:t>
            </w:r>
            <w:proofErr w:type="spellEnd"/>
            <w:r w:rsidRPr="00EF441E">
              <w:rPr>
                <w:rFonts w:ascii="Arial" w:hAnsi="Arial" w:cs="Arial"/>
                <w:bCs/>
                <w:spacing w:val="-3"/>
                <w:sz w:val="20"/>
                <w:szCs w:val="20"/>
              </w:rPr>
              <w:t xml:space="preserve"> </w:t>
            </w:r>
          </w:p>
        </w:tc>
      </w:tr>
    </w:tbl>
    <w:p w14:paraId="452208A5" w14:textId="77777777" w:rsidR="00DE2052" w:rsidRPr="00EF441E" w:rsidRDefault="00DE2052" w:rsidP="00DC53CF">
      <w:pPr>
        <w:ind w:left="720"/>
        <w:rPr>
          <w:rFonts w:ascii="Arial" w:hAnsi="Arial" w:cs="Arial"/>
          <w:sz w:val="20"/>
          <w:szCs w:val="20"/>
        </w:rPr>
      </w:pPr>
    </w:p>
    <w:p w14:paraId="45B27CAE" w14:textId="77777777" w:rsidR="00DE2052" w:rsidRPr="00EF441E" w:rsidRDefault="00DE2052">
      <w:pPr>
        <w:rPr>
          <w:rFonts w:ascii="Arial" w:hAnsi="Arial" w:cs="Arial"/>
          <w:sz w:val="20"/>
          <w:szCs w:val="20"/>
        </w:rPr>
      </w:pPr>
      <w:r w:rsidRPr="00EF441E">
        <w:rPr>
          <w:rFonts w:ascii="Arial" w:hAnsi="Arial" w:cs="Arial"/>
          <w:sz w:val="20"/>
          <w:szCs w:val="20"/>
        </w:rPr>
        <w:br w:type="page"/>
      </w:r>
    </w:p>
    <w:p w14:paraId="6B65F7C6" w14:textId="77777777" w:rsidR="00C51C80" w:rsidRDefault="00C51C80" w:rsidP="00DC53CF">
      <w:pPr>
        <w:ind w:left="720"/>
        <w:rPr>
          <w:rFonts w:ascii="Arial" w:hAnsi="Arial" w:cs="Arial"/>
        </w:rPr>
      </w:pPr>
      <w:r w:rsidRPr="00C51C80">
        <w:rPr>
          <w:rFonts w:ascii="Arial" w:hAnsi="Arial" w:cs="Arial"/>
        </w:rPr>
        <w:t>Local District Classification Plans</w:t>
      </w:r>
      <w:r w:rsidR="00BA7069">
        <w:rPr>
          <w:rFonts w:ascii="Arial" w:hAnsi="Arial" w:cs="Arial"/>
        </w:rPr>
        <w:t xml:space="preserve"> </w:t>
      </w:r>
    </w:p>
    <w:p w14:paraId="41DF5B98" w14:textId="77777777" w:rsidR="00C51C80" w:rsidRDefault="00234F58" w:rsidP="00DC53CF">
      <w:pPr>
        <w:ind w:left="720"/>
        <w:rPr>
          <w:rFonts w:ascii="Arial" w:hAnsi="Arial" w:cs="Arial"/>
        </w:rPr>
      </w:pPr>
      <w:r>
        <w:rPr>
          <w:rFonts w:ascii="Arial" w:hAnsi="Arial" w:cs="Arial"/>
        </w:rPr>
        <w:t>Coordinator I</w:t>
      </w:r>
    </w:p>
    <w:p w14:paraId="30C9A904" w14:textId="77777777" w:rsidR="00234F58" w:rsidRPr="00C51C80" w:rsidRDefault="00234F58" w:rsidP="00DC53CF">
      <w:pPr>
        <w:ind w:left="720"/>
        <w:rPr>
          <w:rFonts w:ascii="Arial" w:hAnsi="Arial" w:cs="Arial"/>
        </w:rPr>
      </w:pPr>
    </w:p>
    <w:p w14:paraId="4365CD47"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Class Code: 74</w:t>
      </w:r>
      <w:r w:rsidR="00BA7069">
        <w:rPr>
          <w:rFonts w:ascii="Arial,Bold" w:hAnsi="Arial,Bold" w:cs="Arial,Bold"/>
          <w:b/>
          <w:bCs/>
          <w:sz w:val="20"/>
          <w:szCs w:val="20"/>
        </w:rPr>
        <w:t>9</w:t>
      </w:r>
      <w:r w:rsidRPr="00C51C80">
        <w:rPr>
          <w:rFonts w:ascii="Arial,Bold" w:hAnsi="Arial,Bold" w:cs="Arial,Bold"/>
          <w:b/>
          <w:bCs/>
          <w:sz w:val="20"/>
          <w:szCs w:val="20"/>
        </w:rPr>
        <w:t>3</w:t>
      </w:r>
    </w:p>
    <w:p w14:paraId="3380F9EE"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LOCAL DISTRICT CLASSIFICATION PLAN</w:t>
      </w:r>
    </w:p>
    <w:p w14:paraId="7600F0D5"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CLASS TITLE: FAMILY RESOURCE/YOUTH SERVICES CENTER COORDINATOR I</w:t>
      </w:r>
    </w:p>
    <w:p w14:paraId="1D23FF43"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BASIC FUNCTION:</w:t>
      </w:r>
    </w:p>
    <w:p w14:paraId="090465C4"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Plan, organize, implement and coordinate a Family Resource/Youth Services Center as outlined</w:t>
      </w:r>
    </w:p>
    <w:p w14:paraId="08C0BB11"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in</w:t>
      </w:r>
      <w:proofErr w:type="gramEnd"/>
      <w:r w:rsidRPr="00C51C80">
        <w:rPr>
          <w:rFonts w:ascii="Arial" w:hAnsi="Arial" w:cs="Arial"/>
          <w:sz w:val="20"/>
          <w:szCs w:val="20"/>
        </w:rPr>
        <w:t xml:space="preserve"> KRS Chapter 156.</w:t>
      </w:r>
      <w:r w:rsidR="002A7862">
        <w:rPr>
          <w:rFonts w:ascii="Arial" w:hAnsi="Arial" w:cs="Arial"/>
          <w:sz w:val="20"/>
          <w:szCs w:val="20"/>
        </w:rPr>
        <w:t>496</w:t>
      </w:r>
      <w:r w:rsidRPr="00C51C80">
        <w:rPr>
          <w:rFonts w:ascii="Arial" w:hAnsi="Arial" w:cs="Arial"/>
          <w:sz w:val="20"/>
          <w:szCs w:val="20"/>
        </w:rPr>
        <w:t>. Family Resource Centers shall include programming to meet the</w:t>
      </w:r>
    </w:p>
    <w:p w14:paraId="64D52AC1"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following</w:t>
      </w:r>
      <w:proofErr w:type="gramEnd"/>
      <w:r w:rsidRPr="00C51C80">
        <w:rPr>
          <w:rFonts w:ascii="Arial" w:hAnsi="Arial" w:cs="Arial"/>
          <w:sz w:val="20"/>
          <w:szCs w:val="20"/>
        </w:rPr>
        <w:t xml:space="preserve"> mandated core components:</w:t>
      </w:r>
    </w:p>
    <w:p w14:paraId="60D6151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Full-time child care for children two and three years of age;</w:t>
      </w:r>
    </w:p>
    <w:p w14:paraId="0FF2F6AF"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After school child care for children ages four through twelve, with care being full-time during</w:t>
      </w:r>
    </w:p>
    <w:p w14:paraId="76EE5251"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the</w:t>
      </w:r>
      <w:proofErr w:type="gramEnd"/>
      <w:r w:rsidRPr="00C51C80">
        <w:rPr>
          <w:rFonts w:ascii="Arial" w:hAnsi="Arial" w:cs="Arial"/>
          <w:sz w:val="20"/>
          <w:szCs w:val="20"/>
        </w:rPr>
        <w:t xml:space="preserve"> summer and on other days when school is not in session;</w:t>
      </w:r>
    </w:p>
    <w:p w14:paraId="2FD8D6DA"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Families in training, which shall consist of an integrated approach to home visits, group</w:t>
      </w:r>
    </w:p>
    <w:p w14:paraId="2CB7328D"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meetings</w:t>
      </w:r>
      <w:proofErr w:type="gramEnd"/>
      <w:r w:rsidRPr="00C51C80">
        <w:rPr>
          <w:rFonts w:ascii="Arial" w:hAnsi="Arial" w:cs="Arial"/>
          <w:sz w:val="20"/>
          <w:szCs w:val="20"/>
        </w:rPr>
        <w:t xml:space="preserve"> and monitoring child development for new and expectant parents;</w:t>
      </w:r>
    </w:p>
    <w:p w14:paraId="0B1B1E66"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00434AC5">
        <w:rPr>
          <w:rFonts w:ascii="Arial" w:hAnsi="Arial" w:cs="Arial"/>
          <w:sz w:val="20"/>
          <w:szCs w:val="20"/>
        </w:rPr>
        <w:t>Family Literacy</w:t>
      </w:r>
    </w:p>
    <w:p w14:paraId="2A69D3FF"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Health services, or referral to health services, or both.</w:t>
      </w:r>
    </w:p>
    <w:p w14:paraId="38F6A62B"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Youth Services Center shall include programming to meet the following mandated core</w:t>
      </w:r>
    </w:p>
    <w:p w14:paraId="695192DD"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components</w:t>
      </w:r>
      <w:proofErr w:type="gramEnd"/>
      <w:r w:rsidRPr="00C51C80">
        <w:rPr>
          <w:rFonts w:ascii="Arial" w:hAnsi="Arial" w:cs="Arial"/>
          <w:sz w:val="20"/>
          <w:szCs w:val="20"/>
        </w:rPr>
        <w:t>:</w:t>
      </w:r>
    </w:p>
    <w:p w14:paraId="797C20EB"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Referrals to health and social services;</w:t>
      </w:r>
    </w:p>
    <w:p w14:paraId="2A07C22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Employment counseling, training, and placement;</w:t>
      </w:r>
    </w:p>
    <w:p w14:paraId="06AFD924"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Summer and part-time job development;</w:t>
      </w:r>
    </w:p>
    <w:p w14:paraId="2329E96F"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Drug and alcohol abuse counseling, and</w:t>
      </w:r>
    </w:p>
    <w:p w14:paraId="19ED196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Family crisis and mental health counseling.</w:t>
      </w:r>
    </w:p>
    <w:p w14:paraId="37F32761"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DISTINGUISHING CHARACTERISTICS:</w:t>
      </w:r>
    </w:p>
    <w:p w14:paraId="063A943A"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The coordinator series applies to professional-level supervisory positions which have</w:t>
      </w:r>
    </w:p>
    <w:p w14:paraId="10551C56"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responsibility</w:t>
      </w:r>
      <w:proofErr w:type="gramEnd"/>
      <w:r w:rsidRPr="00C51C80">
        <w:rPr>
          <w:rFonts w:ascii="Arial" w:hAnsi="Arial" w:cs="Arial"/>
          <w:sz w:val="20"/>
          <w:szCs w:val="20"/>
        </w:rPr>
        <w:t xml:space="preserve"> for an on-going activity or function in any area of specialty (instruction and/or</w:t>
      </w:r>
    </w:p>
    <w:p w14:paraId="2C2CC99D"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administrative</w:t>
      </w:r>
      <w:proofErr w:type="gramEnd"/>
      <w:r w:rsidRPr="00C51C80">
        <w:rPr>
          <w:rFonts w:ascii="Arial" w:hAnsi="Arial" w:cs="Arial"/>
          <w:sz w:val="20"/>
          <w:szCs w:val="20"/>
        </w:rPr>
        <w:t>). The levels of coordinator are distinguished by their education level and work</w:t>
      </w:r>
    </w:p>
    <w:p w14:paraId="4D3F529E"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experience</w:t>
      </w:r>
      <w:proofErr w:type="gramEnd"/>
      <w:r w:rsidRPr="00C51C80">
        <w:rPr>
          <w:rFonts w:ascii="Arial" w:hAnsi="Arial" w:cs="Arial"/>
          <w:sz w:val="20"/>
          <w:szCs w:val="20"/>
        </w:rPr>
        <w:t>. There are five levels of the series according to this criteria.</w:t>
      </w:r>
    </w:p>
    <w:p w14:paraId="11515549"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REPRESENTATIVE DUTIES:</w:t>
      </w:r>
    </w:p>
    <w:p w14:paraId="78419BD8"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Plan, organize, implement and coordinate a project, program or activity and evaluate staff</w:t>
      </w:r>
    </w:p>
    <w:p w14:paraId="0804B4DE"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as</w:t>
      </w:r>
      <w:proofErr w:type="gramEnd"/>
      <w:r w:rsidRPr="00C51C80">
        <w:rPr>
          <w:rFonts w:ascii="Arial" w:hAnsi="Arial" w:cs="Arial"/>
          <w:sz w:val="20"/>
          <w:szCs w:val="20"/>
        </w:rPr>
        <w:t xml:space="preserve"> assigned involved in activities having overall impact on school/district.</w:t>
      </w:r>
    </w:p>
    <w:p w14:paraId="379B64D1"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Develop, establish or administer project, program or activity.</w:t>
      </w:r>
    </w:p>
    <w:p w14:paraId="5F777A4B"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Serve as liaison with other units, departments or outside agencies as required.</w:t>
      </w:r>
    </w:p>
    <w:p w14:paraId="059B7D52"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Make recommendations regarding implementation of project, program or activity and</w:t>
      </w:r>
    </w:p>
    <w:p w14:paraId="39235FBF"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evaluate</w:t>
      </w:r>
      <w:proofErr w:type="gramEnd"/>
      <w:r w:rsidRPr="00C51C80">
        <w:rPr>
          <w:rFonts w:ascii="Arial" w:hAnsi="Arial" w:cs="Arial"/>
          <w:sz w:val="20"/>
          <w:szCs w:val="20"/>
        </w:rPr>
        <w:t xml:space="preserve"> effectiveness as assigned.</w:t>
      </w:r>
    </w:p>
    <w:p w14:paraId="1D1CFBA1"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Maintain communication and work closely with district staff, local school staff and the</w:t>
      </w:r>
    </w:p>
    <w:p w14:paraId="7BEE0FC6"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community</w:t>
      </w:r>
      <w:proofErr w:type="gramEnd"/>
      <w:r w:rsidRPr="00C51C80">
        <w:rPr>
          <w:rFonts w:ascii="Arial" w:hAnsi="Arial" w:cs="Arial"/>
          <w:sz w:val="20"/>
          <w:szCs w:val="20"/>
        </w:rPr>
        <w:t xml:space="preserve"> regarding information, developments and implementation of project, program or</w:t>
      </w:r>
    </w:p>
    <w:p w14:paraId="76E01949"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activity</w:t>
      </w:r>
      <w:proofErr w:type="gramEnd"/>
      <w:r w:rsidRPr="00C51C80">
        <w:rPr>
          <w:rFonts w:ascii="Arial" w:hAnsi="Arial" w:cs="Arial"/>
          <w:sz w:val="20"/>
          <w:szCs w:val="20"/>
        </w:rPr>
        <w:t>.</w:t>
      </w:r>
    </w:p>
    <w:p w14:paraId="0E36F73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Prepare and assist in preparation of reports, records and other documentation as required.</w:t>
      </w:r>
    </w:p>
    <w:p w14:paraId="6DB5B50A"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Accumulate and research data, documents and other pertinent information as required.</w:t>
      </w:r>
    </w:p>
    <w:p w14:paraId="6EEF413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Assure compliance with federal, state and district policy, administrative procedures and</w:t>
      </w:r>
    </w:p>
    <w:p w14:paraId="6BA582C4"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negotiated</w:t>
      </w:r>
      <w:proofErr w:type="gramEnd"/>
      <w:r w:rsidRPr="00C51C80">
        <w:rPr>
          <w:rFonts w:ascii="Arial" w:hAnsi="Arial" w:cs="Arial"/>
          <w:sz w:val="20"/>
          <w:szCs w:val="20"/>
        </w:rPr>
        <w:t xml:space="preserve"> agreements as applicable to assignment.</w:t>
      </w:r>
    </w:p>
    <w:p w14:paraId="4796846D"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Prepare, deliver or assist with training opportunities as appropriate.</w:t>
      </w:r>
    </w:p>
    <w:p w14:paraId="746320BD"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Perform related duties as assigned.</w:t>
      </w:r>
    </w:p>
    <w:p w14:paraId="19EBD605"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KNOWLEDGE AND ABILITIES:</w:t>
      </w:r>
    </w:p>
    <w:p w14:paraId="077E2BE7"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Knowledge of:</w:t>
      </w:r>
    </w:p>
    <w:p w14:paraId="0E66E53C"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Subject matter in area of assignment;</w:t>
      </w:r>
    </w:p>
    <w:p w14:paraId="1C74D7A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Short and long-range planning techniques applicable to area of specialty.</w:t>
      </w:r>
    </w:p>
    <w:p w14:paraId="49813B77"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In-service materials, subject matter and methods in area of specialty.</w:t>
      </w:r>
    </w:p>
    <w:p w14:paraId="7DD3275B"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Record-keeping techniques.</w:t>
      </w:r>
    </w:p>
    <w:p w14:paraId="2899DA2D"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Communication skills.</w:t>
      </w:r>
    </w:p>
    <w:p w14:paraId="3153BD9A"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Research methods and report writing techniques.</w:t>
      </w:r>
    </w:p>
    <w:p w14:paraId="749D7AD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Laws, rules and regulations related to assigned activities.</w:t>
      </w:r>
    </w:p>
    <w:p w14:paraId="587E3EEE"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Policies and objectives of assigned program and activities.</w:t>
      </w:r>
    </w:p>
    <w:p w14:paraId="7E410C8B"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Principles of training and providing work direction.</w:t>
      </w:r>
    </w:p>
    <w:p w14:paraId="208B39C4"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Technical aspects of field of specialty.</w:t>
      </w:r>
    </w:p>
    <w:p w14:paraId="1833E50E"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Ability to:</w:t>
      </w:r>
    </w:p>
    <w:p w14:paraId="19E6FD31"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Provide leadership to an activity having overall impact on the school/district requiring a</w:t>
      </w:r>
    </w:p>
    <w:p w14:paraId="4D8BEFA1"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variety</w:t>
      </w:r>
      <w:proofErr w:type="gramEnd"/>
      <w:r w:rsidRPr="00C51C80">
        <w:rPr>
          <w:rFonts w:ascii="Arial" w:hAnsi="Arial" w:cs="Arial"/>
          <w:sz w:val="20"/>
          <w:szCs w:val="20"/>
        </w:rPr>
        <w:t xml:space="preserve"> of standard practices and procedures, and including outside contacts which require</w:t>
      </w:r>
    </w:p>
    <w:p w14:paraId="0C74E17D"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routine</w:t>
      </w:r>
      <w:proofErr w:type="gramEnd"/>
      <w:r w:rsidRPr="00C51C80">
        <w:rPr>
          <w:rFonts w:ascii="Arial" w:hAnsi="Arial" w:cs="Arial"/>
          <w:sz w:val="20"/>
          <w:szCs w:val="20"/>
        </w:rPr>
        <w:t xml:space="preserve"> supervision.</w:t>
      </w:r>
    </w:p>
    <w:p w14:paraId="7AFB1E6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Provide technical assistance to school and district personnel in area of proper specialty.</w:t>
      </w:r>
    </w:p>
    <w:p w14:paraId="0ECA0C6B"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Oversee the work of advisory council committees.</w:t>
      </w:r>
    </w:p>
    <w:p w14:paraId="784B24EF"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Communicate effectively.</w:t>
      </w:r>
    </w:p>
    <w:p w14:paraId="75D4CA46"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Prepare and deliver presentations.</w:t>
      </w:r>
    </w:p>
    <w:p w14:paraId="7F60DD88"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Maintain records and prepare reports.</w:t>
      </w:r>
    </w:p>
    <w:p w14:paraId="421F9F38"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Compile and verify data and prepare reports.</w:t>
      </w:r>
    </w:p>
    <w:p w14:paraId="522C081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Prioritize and schedule work.</w:t>
      </w:r>
    </w:p>
    <w:p w14:paraId="7E3EADD8"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Maintain current knowledge of program rules, regulations, requirements and restrictions.</w:t>
      </w:r>
    </w:p>
    <w:p w14:paraId="45A03BB8"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Maintain current knowledge of technological advances in the field.</w:t>
      </w:r>
    </w:p>
    <w:p w14:paraId="2F1FCC4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Meet schedules and time lines.</w:t>
      </w:r>
    </w:p>
    <w:p w14:paraId="71EB74E2"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Plan and organize work.</w:t>
      </w:r>
    </w:p>
    <w:p w14:paraId="70F006CC"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EDUCATION AND EXPERIENCE:</w:t>
      </w:r>
    </w:p>
    <w:p w14:paraId="4341B45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xml:space="preserve">High school </w:t>
      </w:r>
      <w:r w:rsidR="00DE2052">
        <w:rPr>
          <w:rFonts w:ascii="Arial" w:hAnsi="Arial" w:cs="Arial"/>
          <w:sz w:val="20"/>
          <w:szCs w:val="20"/>
        </w:rPr>
        <w:t>and/or associates supplemented</w:t>
      </w:r>
      <w:r w:rsidRPr="00C51C80">
        <w:rPr>
          <w:rFonts w:ascii="Arial" w:hAnsi="Arial" w:cs="Arial"/>
          <w:sz w:val="20"/>
          <w:szCs w:val="20"/>
        </w:rPr>
        <w:t xml:space="preserve"> by three years of related work experience.</w:t>
      </w:r>
    </w:p>
    <w:p w14:paraId="4AAFA380" w14:textId="77777777" w:rsidR="00C51C80" w:rsidRPr="00C51C80" w:rsidRDefault="00C51C80" w:rsidP="00DC53CF">
      <w:pPr>
        <w:ind w:left="720"/>
        <w:rPr>
          <w:rFonts w:ascii="Arial" w:hAnsi="Arial" w:cs="Arial"/>
          <w:sz w:val="20"/>
          <w:szCs w:val="20"/>
        </w:rPr>
      </w:pPr>
      <w:r w:rsidRPr="00C51C80">
        <w:rPr>
          <w:rFonts w:ascii="Arial" w:hAnsi="Arial" w:cs="Arial"/>
          <w:sz w:val="20"/>
          <w:szCs w:val="20"/>
        </w:rPr>
        <w:t>Additional education will substitute for the required experience on a year-for-year basis.</w:t>
      </w:r>
    </w:p>
    <w:p w14:paraId="4F204D0D" w14:textId="77777777" w:rsidR="00C51C80" w:rsidRPr="00C51C80" w:rsidRDefault="00C51C80" w:rsidP="00DC53CF">
      <w:pPr>
        <w:ind w:left="720"/>
        <w:rPr>
          <w:rFonts w:ascii="Arial" w:hAnsi="Arial" w:cs="Arial"/>
          <w:sz w:val="20"/>
          <w:szCs w:val="20"/>
        </w:rPr>
      </w:pPr>
    </w:p>
    <w:p w14:paraId="2538C69D" w14:textId="77777777" w:rsidR="00234F58" w:rsidRDefault="00234F58" w:rsidP="00C44A8B">
      <w:pPr>
        <w:ind w:left="720"/>
        <w:rPr>
          <w:rFonts w:ascii="Arial" w:hAnsi="Arial" w:cs="Arial"/>
        </w:rPr>
      </w:pPr>
      <w:r>
        <w:rPr>
          <w:rFonts w:ascii="Arial" w:hAnsi="Arial" w:cs="Arial"/>
          <w:sz w:val="20"/>
          <w:szCs w:val="20"/>
        </w:rPr>
        <w:br w:type="page"/>
      </w:r>
    </w:p>
    <w:p w14:paraId="0E28352D" w14:textId="77777777" w:rsidR="00C51C80" w:rsidRPr="00234F58" w:rsidRDefault="00234F58" w:rsidP="00DC53CF">
      <w:pPr>
        <w:ind w:left="720"/>
        <w:rPr>
          <w:rFonts w:ascii="Arial" w:hAnsi="Arial" w:cs="Arial"/>
        </w:rPr>
      </w:pPr>
      <w:r w:rsidRPr="00234F58">
        <w:rPr>
          <w:rFonts w:ascii="Arial" w:hAnsi="Arial" w:cs="Arial"/>
        </w:rPr>
        <w:t>Coordinator II</w:t>
      </w:r>
    </w:p>
    <w:p w14:paraId="378CC568" w14:textId="77777777" w:rsidR="00234F58" w:rsidRPr="00C51C80" w:rsidRDefault="00234F58" w:rsidP="00DC53CF">
      <w:pPr>
        <w:ind w:left="720"/>
        <w:rPr>
          <w:rFonts w:ascii="Arial" w:hAnsi="Arial" w:cs="Arial"/>
          <w:sz w:val="20"/>
          <w:szCs w:val="20"/>
        </w:rPr>
      </w:pPr>
    </w:p>
    <w:p w14:paraId="2E7DFA41"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Class Code: 74</w:t>
      </w:r>
      <w:r w:rsidR="00BA7069">
        <w:rPr>
          <w:rFonts w:ascii="Arial,Bold" w:hAnsi="Arial,Bold" w:cs="Arial,Bold"/>
          <w:b/>
          <w:bCs/>
          <w:sz w:val="20"/>
          <w:szCs w:val="20"/>
        </w:rPr>
        <w:t>92</w:t>
      </w:r>
    </w:p>
    <w:p w14:paraId="31F6506D"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LOCAL DISTRICT CLASSIFICATION PLAN</w:t>
      </w:r>
    </w:p>
    <w:p w14:paraId="51784402"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CLASS TITLE: FAMILY RESOURCE/YOUTH SERVICES CENTER COORDINATOR II</w:t>
      </w:r>
    </w:p>
    <w:p w14:paraId="0DD5D579"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BASIC FUNCTION:</w:t>
      </w:r>
    </w:p>
    <w:p w14:paraId="5F6B4724"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Plan, organize, implement and coordinate a Family Resource/Youth Services Center as outlined</w:t>
      </w:r>
    </w:p>
    <w:p w14:paraId="31951528"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in</w:t>
      </w:r>
      <w:proofErr w:type="gramEnd"/>
      <w:r w:rsidRPr="00C51C80">
        <w:rPr>
          <w:rFonts w:ascii="Arial" w:hAnsi="Arial" w:cs="Arial"/>
          <w:sz w:val="20"/>
          <w:szCs w:val="20"/>
        </w:rPr>
        <w:t xml:space="preserve"> KRS Chapter 156.</w:t>
      </w:r>
      <w:r w:rsidR="002A7862">
        <w:rPr>
          <w:rFonts w:ascii="Arial" w:hAnsi="Arial" w:cs="Arial"/>
          <w:sz w:val="20"/>
          <w:szCs w:val="20"/>
        </w:rPr>
        <w:t>496</w:t>
      </w:r>
      <w:r w:rsidRPr="00C51C80">
        <w:rPr>
          <w:rFonts w:ascii="Arial" w:hAnsi="Arial" w:cs="Arial"/>
          <w:sz w:val="20"/>
          <w:szCs w:val="20"/>
        </w:rPr>
        <w:t>. Family Resource Centers shall include programming to meet the</w:t>
      </w:r>
    </w:p>
    <w:p w14:paraId="3F597AA5"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following</w:t>
      </w:r>
      <w:proofErr w:type="gramEnd"/>
      <w:r w:rsidRPr="00C51C80">
        <w:rPr>
          <w:rFonts w:ascii="Arial" w:hAnsi="Arial" w:cs="Arial"/>
          <w:sz w:val="20"/>
          <w:szCs w:val="20"/>
        </w:rPr>
        <w:t xml:space="preserve"> mandated core components:</w:t>
      </w:r>
    </w:p>
    <w:p w14:paraId="66C2E0FC"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Full-time child care for children two and three years of age;</w:t>
      </w:r>
    </w:p>
    <w:p w14:paraId="5D3E039A"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After school child care for children ages four through twelve, with care being full-time during</w:t>
      </w:r>
    </w:p>
    <w:p w14:paraId="2F1D25E7"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the</w:t>
      </w:r>
      <w:proofErr w:type="gramEnd"/>
      <w:r w:rsidRPr="00C51C80">
        <w:rPr>
          <w:rFonts w:ascii="Arial" w:hAnsi="Arial" w:cs="Arial"/>
          <w:sz w:val="20"/>
          <w:szCs w:val="20"/>
        </w:rPr>
        <w:t xml:space="preserve"> summer and on other days when school is not in session;</w:t>
      </w:r>
    </w:p>
    <w:p w14:paraId="0C43EB88"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Families in training, which shall consist of an integrated approach to home visits, group</w:t>
      </w:r>
    </w:p>
    <w:p w14:paraId="24AF875E"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meetings</w:t>
      </w:r>
      <w:proofErr w:type="gramEnd"/>
      <w:r w:rsidRPr="00C51C80">
        <w:rPr>
          <w:rFonts w:ascii="Arial" w:hAnsi="Arial" w:cs="Arial"/>
          <w:sz w:val="20"/>
          <w:szCs w:val="20"/>
        </w:rPr>
        <w:t xml:space="preserve"> and monitoring child development for new and expectant parents;</w:t>
      </w:r>
    </w:p>
    <w:p w14:paraId="7CE8D52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00DE2052">
        <w:rPr>
          <w:rFonts w:ascii="Arial" w:hAnsi="Arial" w:cs="Arial"/>
          <w:sz w:val="20"/>
          <w:szCs w:val="20"/>
        </w:rPr>
        <w:t>Family Literacy;</w:t>
      </w:r>
    </w:p>
    <w:p w14:paraId="0B45EEE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Health services, or referral to health services, or both.</w:t>
      </w:r>
    </w:p>
    <w:p w14:paraId="14EA83D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Youth Services Center shall include programming to meet the following mandated core</w:t>
      </w:r>
    </w:p>
    <w:p w14:paraId="03CF7405"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components</w:t>
      </w:r>
      <w:proofErr w:type="gramEnd"/>
      <w:r w:rsidRPr="00C51C80">
        <w:rPr>
          <w:rFonts w:ascii="Arial" w:hAnsi="Arial" w:cs="Arial"/>
          <w:sz w:val="20"/>
          <w:szCs w:val="20"/>
        </w:rPr>
        <w:t>:</w:t>
      </w:r>
    </w:p>
    <w:p w14:paraId="48A292CC"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Referrals to health and social services;</w:t>
      </w:r>
    </w:p>
    <w:p w14:paraId="1FE671AE"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Employment counseling, training, and placement;</w:t>
      </w:r>
    </w:p>
    <w:p w14:paraId="66A3E452"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Summer and part-time job development;</w:t>
      </w:r>
    </w:p>
    <w:p w14:paraId="387AFBE6"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Drug and alcohol abuse counseling, and</w:t>
      </w:r>
    </w:p>
    <w:p w14:paraId="611E85C9"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Family crisis and mental health counseling.</w:t>
      </w:r>
    </w:p>
    <w:p w14:paraId="6AFF6B0D"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DISTINGUISHING CHARACTERISTICS:</w:t>
      </w:r>
    </w:p>
    <w:p w14:paraId="63BAB54D"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The coordinator series applies to professional-level supervisory positions which have</w:t>
      </w:r>
    </w:p>
    <w:p w14:paraId="0CCA3440"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responsibility</w:t>
      </w:r>
      <w:proofErr w:type="gramEnd"/>
      <w:r w:rsidRPr="00C51C80">
        <w:rPr>
          <w:rFonts w:ascii="Arial" w:hAnsi="Arial" w:cs="Arial"/>
          <w:sz w:val="20"/>
          <w:szCs w:val="20"/>
        </w:rPr>
        <w:t xml:space="preserve"> for an on-going activity or function in any area of specialty (instruction and/or</w:t>
      </w:r>
    </w:p>
    <w:p w14:paraId="44433698"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administrative</w:t>
      </w:r>
      <w:proofErr w:type="gramEnd"/>
      <w:r w:rsidRPr="00C51C80">
        <w:rPr>
          <w:rFonts w:ascii="Arial" w:hAnsi="Arial" w:cs="Arial"/>
          <w:sz w:val="20"/>
          <w:szCs w:val="20"/>
        </w:rPr>
        <w:t>). The levels of coordinator are distinguished by their education level and work</w:t>
      </w:r>
    </w:p>
    <w:p w14:paraId="619239A9"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experience</w:t>
      </w:r>
      <w:proofErr w:type="gramEnd"/>
      <w:r w:rsidRPr="00C51C80">
        <w:rPr>
          <w:rFonts w:ascii="Arial" w:hAnsi="Arial" w:cs="Arial"/>
          <w:sz w:val="20"/>
          <w:szCs w:val="20"/>
        </w:rPr>
        <w:t>. There are five levels of the series according to this criteria.</w:t>
      </w:r>
    </w:p>
    <w:p w14:paraId="41BAFD6F"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REPRESENTATIVE DUTIES:</w:t>
      </w:r>
    </w:p>
    <w:p w14:paraId="3D995A86"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Plan, organize, implement and coordinate a project, program or activity and evaluate staff</w:t>
      </w:r>
    </w:p>
    <w:p w14:paraId="3F32A04B"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as</w:t>
      </w:r>
      <w:proofErr w:type="gramEnd"/>
      <w:r w:rsidRPr="00C51C80">
        <w:rPr>
          <w:rFonts w:ascii="Arial" w:hAnsi="Arial" w:cs="Arial"/>
          <w:sz w:val="20"/>
          <w:szCs w:val="20"/>
        </w:rPr>
        <w:t xml:space="preserve"> assigned involved in activities having overall impact on school/district.</w:t>
      </w:r>
    </w:p>
    <w:p w14:paraId="143C4061"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Develop, establish or administer project, program or activity.</w:t>
      </w:r>
    </w:p>
    <w:p w14:paraId="667E88A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Serve as liaison with other units, departments or outside agencies as required.</w:t>
      </w:r>
    </w:p>
    <w:p w14:paraId="1F4C5598"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Make recommendations regarding implementation of project, program or activity and</w:t>
      </w:r>
    </w:p>
    <w:p w14:paraId="4E7C582C"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evaluate</w:t>
      </w:r>
      <w:proofErr w:type="gramEnd"/>
      <w:r w:rsidRPr="00C51C80">
        <w:rPr>
          <w:rFonts w:ascii="Arial" w:hAnsi="Arial" w:cs="Arial"/>
          <w:sz w:val="20"/>
          <w:szCs w:val="20"/>
        </w:rPr>
        <w:t xml:space="preserve"> effectiveness as assigned.</w:t>
      </w:r>
    </w:p>
    <w:p w14:paraId="134F736B"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Maintain communication and work closely with district staff, local school staff and the</w:t>
      </w:r>
    </w:p>
    <w:p w14:paraId="6A0B84C5"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community</w:t>
      </w:r>
      <w:proofErr w:type="gramEnd"/>
      <w:r w:rsidRPr="00C51C80">
        <w:rPr>
          <w:rFonts w:ascii="Arial" w:hAnsi="Arial" w:cs="Arial"/>
          <w:sz w:val="20"/>
          <w:szCs w:val="20"/>
        </w:rPr>
        <w:t xml:space="preserve"> regarding information, developments and implementation of project, program or</w:t>
      </w:r>
    </w:p>
    <w:p w14:paraId="56F15C8C"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activity</w:t>
      </w:r>
      <w:proofErr w:type="gramEnd"/>
      <w:r w:rsidRPr="00C51C80">
        <w:rPr>
          <w:rFonts w:ascii="Arial" w:hAnsi="Arial" w:cs="Arial"/>
          <w:sz w:val="20"/>
          <w:szCs w:val="20"/>
        </w:rPr>
        <w:t>.</w:t>
      </w:r>
    </w:p>
    <w:p w14:paraId="04783EAE"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Prepare and assist in preparation of reports, records and other documentation as required.</w:t>
      </w:r>
    </w:p>
    <w:p w14:paraId="14094832"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Accumulate and research data, documents and other pertinent information as required.</w:t>
      </w:r>
    </w:p>
    <w:p w14:paraId="4323555E"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Assure compliance with federal, state and district policy, administrative procedures and</w:t>
      </w:r>
    </w:p>
    <w:p w14:paraId="3D8EE19F"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negotiated</w:t>
      </w:r>
      <w:proofErr w:type="gramEnd"/>
      <w:r w:rsidRPr="00C51C80">
        <w:rPr>
          <w:rFonts w:ascii="Arial" w:hAnsi="Arial" w:cs="Arial"/>
          <w:sz w:val="20"/>
          <w:szCs w:val="20"/>
        </w:rPr>
        <w:t xml:space="preserve"> agreements as applicable to assignment.</w:t>
      </w:r>
    </w:p>
    <w:p w14:paraId="2D726EE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Prepare, deliver or assist with training opportunities as appropriate.</w:t>
      </w:r>
    </w:p>
    <w:p w14:paraId="1A14404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Perform related duties as assigned.</w:t>
      </w:r>
    </w:p>
    <w:p w14:paraId="15F1858F"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Family Resource/Youth Services Center Coordinator II – continued Page 2</w:t>
      </w:r>
    </w:p>
    <w:p w14:paraId="6D9D7C2A"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KNOWLEDGE AND ABILITIES:</w:t>
      </w:r>
    </w:p>
    <w:p w14:paraId="4DB14075"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Knowledge of:</w:t>
      </w:r>
    </w:p>
    <w:p w14:paraId="2402A33E"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Subject matter in area of assignment;</w:t>
      </w:r>
    </w:p>
    <w:p w14:paraId="143D5A17"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Short and long-range planning techniques applicable to area of specialty.</w:t>
      </w:r>
    </w:p>
    <w:p w14:paraId="10B5F2A9"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In-service materials, subject matter and methods in area of specialty.</w:t>
      </w:r>
    </w:p>
    <w:p w14:paraId="2F2AE9C1"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Record-keeping techniques.</w:t>
      </w:r>
    </w:p>
    <w:p w14:paraId="1C5658F9"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Oral and written communication skills</w:t>
      </w:r>
    </w:p>
    <w:p w14:paraId="37A0035A"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Public speaking techniques.</w:t>
      </w:r>
    </w:p>
    <w:p w14:paraId="10AD64B2"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Research methods and report writing techniques.</w:t>
      </w:r>
    </w:p>
    <w:p w14:paraId="66FCC1B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Laws, rules and regulations related to assigned activities.</w:t>
      </w:r>
    </w:p>
    <w:p w14:paraId="099FE358"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Policies and objectives of assigned program and activities.</w:t>
      </w:r>
    </w:p>
    <w:p w14:paraId="55E16F59"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Interpersonal skills using tact, patience and courtesy.</w:t>
      </w:r>
    </w:p>
    <w:p w14:paraId="44799501"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Principles of training and providing work direction.</w:t>
      </w:r>
    </w:p>
    <w:p w14:paraId="075621E1"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Technical aspects of field of specialty.</w:t>
      </w:r>
    </w:p>
    <w:p w14:paraId="0E5E7867"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Ability to:</w:t>
      </w:r>
    </w:p>
    <w:p w14:paraId="593DBBB7"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Provide leadership to an activity having overall impact on the school/district requiring a</w:t>
      </w:r>
    </w:p>
    <w:p w14:paraId="30575371"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variety</w:t>
      </w:r>
      <w:proofErr w:type="gramEnd"/>
      <w:r w:rsidRPr="00C51C80">
        <w:rPr>
          <w:rFonts w:ascii="Arial" w:hAnsi="Arial" w:cs="Arial"/>
          <w:sz w:val="20"/>
          <w:szCs w:val="20"/>
        </w:rPr>
        <w:t xml:space="preserve"> of standard practices and procedures, and including outside contacts which require</w:t>
      </w:r>
    </w:p>
    <w:p w14:paraId="2128E879"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routine</w:t>
      </w:r>
      <w:proofErr w:type="gramEnd"/>
      <w:r w:rsidRPr="00C51C80">
        <w:rPr>
          <w:rFonts w:ascii="Arial" w:hAnsi="Arial" w:cs="Arial"/>
          <w:sz w:val="20"/>
          <w:szCs w:val="20"/>
        </w:rPr>
        <w:t xml:space="preserve"> supervision.</w:t>
      </w:r>
    </w:p>
    <w:p w14:paraId="396B3C4E"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Provide technical assistance to school and district personnel in area of proper specialty.</w:t>
      </w:r>
    </w:p>
    <w:p w14:paraId="61F547B6"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Oversee the work of advisory council committees.</w:t>
      </w:r>
    </w:p>
    <w:p w14:paraId="19CD06FB"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Communicate effectively both orally and in writing.</w:t>
      </w:r>
    </w:p>
    <w:p w14:paraId="69919A4E"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Prepare and deliver oral presentations.</w:t>
      </w:r>
    </w:p>
    <w:p w14:paraId="11D99B59"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Establish and maintain cooperative and effective working relationships with others.</w:t>
      </w:r>
    </w:p>
    <w:p w14:paraId="64296638"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Maintain records and prepare reports.</w:t>
      </w:r>
    </w:p>
    <w:p w14:paraId="234357B9"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Compile and verify data and prepare reports.</w:t>
      </w:r>
    </w:p>
    <w:p w14:paraId="698924D4"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Prioritize and schedule work.</w:t>
      </w:r>
    </w:p>
    <w:p w14:paraId="4D56C3F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Maintain current knowledge of program rules, regulations, requirements and restrictions.</w:t>
      </w:r>
    </w:p>
    <w:p w14:paraId="14A7AFBF"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Maintain current knowledge of technological advances in the field.</w:t>
      </w:r>
    </w:p>
    <w:p w14:paraId="000DF8E6"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Analyze situations accurately and adopt an effective course of action.</w:t>
      </w:r>
    </w:p>
    <w:p w14:paraId="3312401C"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Meet schedules and time lines.</w:t>
      </w:r>
    </w:p>
    <w:p w14:paraId="5E32409F"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Plan and organize work.</w:t>
      </w:r>
    </w:p>
    <w:p w14:paraId="48E6020E"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EDUCATION AND EXPERIENCE:</w:t>
      </w:r>
    </w:p>
    <w:p w14:paraId="3AE9BB50" w14:textId="77777777" w:rsidR="00C51C80" w:rsidRPr="00C51C80" w:rsidRDefault="00DE2052" w:rsidP="00DC53CF">
      <w:pPr>
        <w:autoSpaceDE w:val="0"/>
        <w:autoSpaceDN w:val="0"/>
        <w:adjustRightInd w:val="0"/>
        <w:ind w:left="720"/>
        <w:rPr>
          <w:rFonts w:ascii="Arial" w:hAnsi="Arial" w:cs="Arial"/>
          <w:sz w:val="20"/>
          <w:szCs w:val="20"/>
        </w:rPr>
      </w:pPr>
      <w:r>
        <w:rPr>
          <w:rFonts w:ascii="Arial" w:hAnsi="Arial" w:cs="Arial"/>
          <w:sz w:val="20"/>
          <w:szCs w:val="20"/>
        </w:rPr>
        <w:t>B.A.</w:t>
      </w:r>
      <w:r w:rsidR="00C51C80" w:rsidRPr="00C51C80">
        <w:rPr>
          <w:rFonts w:ascii="Arial" w:hAnsi="Arial" w:cs="Arial"/>
          <w:sz w:val="20"/>
          <w:szCs w:val="20"/>
        </w:rPr>
        <w:t xml:space="preserve"> in related field supplemented by </w:t>
      </w:r>
      <w:r>
        <w:rPr>
          <w:rFonts w:ascii="Arial" w:hAnsi="Arial" w:cs="Arial"/>
          <w:sz w:val="20"/>
          <w:szCs w:val="20"/>
        </w:rPr>
        <w:t>four</w:t>
      </w:r>
      <w:r w:rsidR="00C51C80" w:rsidRPr="00C51C80">
        <w:rPr>
          <w:rFonts w:ascii="Arial" w:hAnsi="Arial" w:cs="Arial"/>
          <w:sz w:val="20"/>
          <w:szCs w:val="20"/>
        </w:rPr>
        <w:t xml:space="preserve"> years of related work experience.</w:t>
      </w:r>
    </w:p>
    <w:p w14:paraId="33C3B8F1"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Additional education will substitute for the required experience on a year-for-year basis. Work</w:t>
      </w:r>
    </w:p>
    <w:p w14:paraId="769AB6F6" w14:textId="77777777" w:rsidR="00C51C80" w:rsidRPr="00C51C80" w:rsidRDefault="00C51C80" w:rsidP="00DC53CF">
      <w:pPr>
        <w:ind w:left="720"/>
        <w:rPr>
          <w:rFonts w:ascii="Arial" w:hAnsi="Arial" w:cs="Arial"/>
          <w:sz w:val="20"/>
          <w:szCs w:val="20"/>
        </w:rPr>
      </w:pPr>
      <w:proofErr w:type="gramStart"/>
      <w:r w:rsidRPr="00C51C80">
        <w:rPr>
          <w:rFonts w:ascii="Arial" w:hAnsi="Arial" w:cs="Arial"/>
          <w:sz w:val="20"/>
          <w:szCs w:val="20"/>
        </w:rPr>
        <w:t>experience</w:t>
      </w:r>
      <w:proofErr w:type="gramEnd"/>
      <w:r w:rsidRPr="00C51C80">
        <w:rPr>
          <w:rFonts w:ascii="Arial" w:hAnsi="Arial" w:cs="Arial"/>
          <w:sz w:val="20"/>
          <w:szCs w:val="20"/>
        </w:rPr>
        <w:t xml:space="preserve"> will substitute for the required education on a year-for-year basis</w:t>
      </w:r>
    </w:p>
    <w:p w14:paraId="2869EB29" w14:textId="77777777" w:rsidR="00234F58" w:rsidRDefault="00234F58" w:rsidP="00C44A8B">
      <w:pPr>
        <w:ind w:left="720"/>
        <w:rPr>
          <w:rFonts w:ascii="Arial" w:hAnsi="Arial" w:cs="Arial"/>
        </w:rPr>
      </w:pPr>
      <w:r>
        <w:rPr>
          <w:rFonts w:ascii="Arial" w:hAnsi="Arial" w:cs="Arial"/>
          <w:sz w:val="20"/>
          <w:szCs w:val="20"/>
        </w:rPr>
        <w:br w:type="page"/>
      </w:r>
    </w:p>
    <w:p w14:paraId="026F5E0A" w14:textId="77777777" w:rsidR="00234F58" w:rsidRPr="00234F58" w:rsidRDefault="00234F58" w:rsidP="00DC53CF">
      <w:pPr>
        <w:ind w:left="720"/>
        <w:rPr>
          <w:rFonts w:ascii="Arial" w:hAnsi="Arial" w:cs="Arial"/>
        </w:rPr>
      </w:pPr>
      <w:r w:rsidRPr="00234F58">
        <w:rPr>
          <w:rFonts w:ascii="Arial" w:hAnsi="Arial" w:cs="Arial"/>
        </w:rPr>
        <w:t>Coordinator II</w:t>
      </w:r>
      <w:r>
        <w:rPr>
          <w:rFonts w:ascii="Arial" w:hAnsi="Arial" w:cs="Arial"/>
        </w:rPr>
        <w:t>I</w:t>
      </w:r>
    </w:p>
    <w:p w14:paraId="05774675" w14:textId="77777777" w:rsidR="00C51C80" w:rsidRPr="00C51C80" w:rsidRDefault="00C51C80" w:rsidP="00DC53CF">
      <w:pPr>
        <w:ind w:left="720"/>
        <w:rPr>
          <w:rFonts w:ascii="Arial" w:hAnsi="Arial" w:cs="Arial"/>
          <w:sz w:val="20"/>
          <w:szCs w:val="20"/>
        </w:rPr>
      </w:pPr>
    </w:p>
    <w:p w14:paraId="4BD6990C" w14:textId="77777777" w:rsidR="00C51C80" w:rsidRPr="00C51C80" w:rsidRDefault="00C51C80" w:rsidP="00DC53CF">
      <w:pPr>
        <w:ind w:left="720"/>
        <w:rPr>
          <w:rFonts w:ascii="Arial" w:hAnsi="Arial" w:cs="Arial"/>
          <w:sz w:val="20"/>
          <w:szCs w:val="20"/>
        </w:rPr>
      </w:pPr>
    </w:p>
    <w:p w14:paraId="02BA4815"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Class Code: 74</w:t>
      </w:r>
      <w:r w:rsidR="00BA7069">
        <w:rPr>
          <w:rFonts w:ascii="Arial,Bold" w:hAnsi="Arial,Bold" w:cs="Arial,Bold"/>
          <w:b/>
          <w:bCs/>
          <w:sz w:val="20"/>
          <w:szCs w:val="20"/>
        </w:rPr>
        <w:t>91</w:t>
      </w:r>
    </w:p>
    <w:p w14:paraId="3F6BF2F2"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LOCAL DISTRICT CLASSIFICATION PLAN</w:t>
      </w:r>
    </w:p>
    <w:p w14:paraId="2B53F2ED"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CLASS TITLE: FAMILY RESOURCE/YOUTH SERVICES CENTER COORDINATOR III</w:t>
      </w:r>
    </w:p>
    <w:p w14:paraId="4E9B43BD"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BASIC FUNCTION:</w:t>
      </w:r>
    </w:p>
    <w:p w14:paraId="35829B1A"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Plan, organize, implement and coordinate a Family Resource/Youth Services Center as outlined</w:t>
      </w:r>
    </w:p>
    <w:p w14:paraId="6E850E6F"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in</w:t>
      </w:r>
      <w:proofErr w:type="gramEnd"/>
      <w:r w:rsidRPr="00C51C80">
        <w:rPr>
          <w:rFonts w:ascii="Arial" w:hAnsi="Arial" w:cs="Arial"/>
          <w:sz w:val="20"/>
          <w:szCs w:val="20"/>
        </w:rPr>
        <w:t xml:space="preserve"> KRS Chapter 156.</w:t>
      </w:r>
      <w:r w:rsidR="002A7862">
        <w:rPr>
          <w:rFonts w:ascii="Arial" w:hAnsi="Arial" w:cs="Arial"/>
          <w:sz w:val="20"/>
          <w:szCs w:val="20"/>
        </w:rPr>
        <w:t>496</w:t>
      </w:r>
      <w:r w:rsidRPr="00C51C80">
        <w:rPr>
          <w:rFonts w:ascii="Arial" w:hAnsi="Arial" w:cs="Arial"/>
          <w:sz w:val="20"/>
          <w:szCs w:val="20"/>
        </w:rPr>
        <w:t>. Family Resource Centers shall include programming to meet the</w:t>
      </w:r>
    </w:p>
    <w:p w14:paraId="018797F0"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following</w:t>
      </w:r>
      <w:proofErr w:type="gramEnd"/>
      <w:r w:rsidRPr="00C51C80">
        <w:rPr>
          <w:rFonts w:ascii="Arial" w:hAnsi="Arial" w:cs="Arial"/>
          <w:sz w:val="20"/>
          <w:szCs w:val="20"/>
        </w:rPr>
        <w:t xml:space="preserve"> mandated core components:</w:t>
      </w:r>
    </w:p>
    <w:p w14:paraId="49DC7CF9"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Full-time child care for children two and three years of age;</w:t>
      </w:r>
    </w:p>
    <w:p w14:paraId="2AB32B6F"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After school child care for children ages four through twelve, with care being full-time during</w:t>
      </w:r>
    </w:p>
    <w:p w14:paraId="36961180"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the</w:t>
      </w:r>
      <w:proofErr w:type="gramEnd"/>
      <w:r w:rsidRPr="00C51C80">
        <w:rPr>
          <w:rFonts w:ascii="Arial" w:hAnsi="Arial" w:cs="Arial"/>
          <w:sz w:val="20"/>
          <w:szCs w:val="20"/>
        </w:rPr>
        <w:t xml:space="preserve"> summer and on other days when school is not in session;</w:t>
      </w:r>
    </w:p>
    <w:p w14:paraId="362A1C9D"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Families in training, which shall consist of an integrated approach to home visits, group</w:t>
      </w:r>
    </w:p>
    <w:p w14:paraId="089886F5"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meetings</w:t>
      </w:r>
      <w:proofErr w:type="gramEnd"/>
      <w:r w:rsidRPr="00C51C80">
        <w:rPr>
          <w:rFonts w:ascii="Arial" w:hAnsi="Arial" w:cs="Arial"/>
          <w:sz w:val="20"/>
          <w:szCs w:val="20"/>
        </w:rPr>
        <w:t xml:space="preserve"> and monitoring child development for new and expectant parents;</w:t>
      </w:r>
    </w:p>
    <w:p w14:paraId="5E7E2943" w14:textId="77777777" w:rsidR="00C51C80" w:rsidRPr="00DE2052"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00DE2052">
        <w:rPr>
          <w:rFonts w:ascii="Symbol" w:hAnsi="Symbol" w:cs="Symbol"/>
          <w:sz w:val="20"/>
          <w:szCs w:val="20"/>
        </w:rPr>
        <w:t></w:t>
      </w:r>
      <w:r w:rsidR="00DE2052">
        <w:rPr>
          <w:rFonts w:ascii="Arial" w:hAnsi="Arial" w:cs="Arial"/>
          <w:sz w:val="20"/>
          <w:szCs w:val="20"/>
        </w:rPr>
        <w:t>Family Literacy</w:t>
      </w:r>
    </w:p>
    <w:p w14:paraId="2901DB6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Health services, or referral to health services, or both.</w:t>
      </w:r>
    </w:p>
    <w:p w14:paraId="474A3BF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Youth Services Center shall include programming to meet the following mandated core</w:t>
      </w:r>
    </w:p>
    <w:p w14:paraId="05EAFB6D"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components</w:t>
      </w:r>
      <w:proofErr w:type="gramEnd"/>
      <w:r w:rsidRPr="00C51C80">
        <w:rPr>
          <w:rFonts w:ascii="Arial" w:hAnsi="Arial" w:cs="Arial"/>
          <w:sz w:val="20"/>
          <w:szCs w:val="20"/>
        </w:rPr>
        <w:t>:</w:t>
      </w:r>
    </w:p>
    <w:p w14:paraId="22BC3AC6"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Referrals to health and social services;</w:t>
      </w:r>
    </w:p>
    <w:p w14:paraId="2A277DEC"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Employment counseling, training, and placement;</w:t>
      </w:r>
    </w:p>
    <w:p w14:paraId="48167EDB"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Summer and part-time job development;</w:t>
      </w:r>
    </w:p>
    <w:p w14:paraId="220D7346"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Drug and alcohol abuse counseling, and</w:t>
      </w:r>
    </w:p>
    <w:p w14:paraId="790C047D"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Family crisis and mental health counseling.</w:t>
      </w:r>
    </w:p>
    <w:p w14:paraId="5D153B3A"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DISTINGUISHING CHARACTERISTICS:</w:t>
      </w:r>
    </w:p>
    <w:p w14:paraId="128DF7D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The coordinator series applies to professional-level supervisory positions which have</w:t>
      </w:r>
    </w:p>
    <w:p w14:paraId="6B68B4EF"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responsibility</w:t>
      </w:r>
      <w:proofErr w:type="gramEnd"/>
      <w:r w:rsidRPr="00C51C80">
        <w:rPr>
          <w:rFonts w:ascii="Arial" w:hAnsi="Arial" w:cs="Arial"/>
          <w:sz w:val="20"/>
          <w:szCs w:val="20"/>
        </w:rPr>
        <w:t xml:space="preserve"> for an on-going activity or function in any area of specialty (instruction and/or</w:t>
      </w:r>
    </w:p>
    <w:p w14:paraId="2AF234E1"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administrative</w:t>
      </w:r>
      <w:proofErr w:type="gramEnd"/>
      <w:r w:rsidRPr="00C51C80">
        <w:rPr>
          <w:rFonts w:ascii="Arial" w:hAnsi="Arial" w:cs="Arial"/>
          <w:sz w:val="20"/>
          <w:szCs w:val="20"/>
        </w:rPr>
        <w:t>). The levels of coordinator are distinguished by their education level and work</w:t>
      </w:r>
    </w:p>
    <w:p w14:paraId="28E35F8D"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experience</w:t>
      </w:r>
      <w:proofErr w:type="gramEnd"/>
      <w:r w:rsidRPr="00C51C80">
        <w:rPr>
          <w:rFonts w:ascii="Arial" w:hAnsi="Arial" w:cs="Arial"/>
          <w:sz w:val="20"/>
          <w:szCs w:val="20"/>
        </w:rPr>
        <w:t>. There are five levels of the series according to this criteria.</w:t>
      </w:r>
    </w:p>
    <w:p w14:paraId="35D56676"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REPRESENTATIVE DUTIES:</w:t>
      </w:r>
    </w:p>
    <w:p w14:paraId="56C88639"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Plan, organize, implement and coordinate a project, program or activity and evaluate staff</w:t>
      </w:r>
    </w:p>
    <w:p w14:paraId="65D20BE0"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as</w:t>
      </w:r>
      <w:proofErr w:type="gramEnd"/>
      <w:r w:rsidRPr="00C51C80">
        <w:rPr>
          <w:rFonts w:ascii="Arial" w:hAnsi="Arial" w:cs="Arial"/>
          <w:sz w:val="20"/>
          <w:szCs w:val="20"/>
        </w:rPr>
        <w:t xml:space="preserve"> assigned involved in activities having overall impact on school/district.</w:t>
      </w:r>
    </w:p>
    <w:p w14:paraId="461E820B"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Develop, establish or administer project, program or activity.</w:t>
      </w:r>
    </w:p>
    <w:p w14:paraId="1B6FA887"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Serve as liaison with other units, departments or outside agencies as required.</w:t>
      </w:r>
    </w:p>
    <w:p w14:paraId="25A1164A"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Make recommendations regarding implementation of project, program or activity and</w:t>
      </w:r>
    </w:p>
    <w:p w14:paraId="2FE0E728"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evaluate</w:t>
      </w:r>
      <w:proofErr w:type="gramEnd"/>
      <w:r w:rsidRPr="00C51C80">
        <w:rPr>
          <w:rFonts w:ascii="Arial" w:hAnsi="Arial" w:cs="Arial"/>
          <w:sz w:val="20"/>
          <w:szCs w:val="20"/>
        </w:rPr>
        <w:t xml:space="preserve"> effectiveness as assigned.</w:t>
      </w:r>
    </w:p>
    <w:p w14:paraId="6210ADF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Maintain communication and work closely with district staff, local school staff and the</w:t>
      </w:r>
    </w:p>
    <w:p w14:paraId="34EDCA2C"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community</w:t>
      </w:r>
      <w:proofErr w:type="gramEnd"/>
      <w:r w:rsidRPr="00C51C80">
        <w:rPr>
          <w:rFonts w:ascii="Arial" w:hAnsi="Arial" w:cs="Arial"/>
          <w:sz w:val="20"/>
          <w:szCs w:val="20"/>
        </w:rPr>
        <w:t xml:space="preserve"> regarding information, developments and implementation of project, program or</w:t>
      </w:r>
    </w:p>
    <w:p w14:paraId="2171C8BC"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activity</w:t>
      </w:r>
      <w:proofErr w:type="gramEnd"/>
      <w:r w:rsidRPr="00C51C80">
        <w:rPr>
          <w:rFonts w:ascii="Arial" w:hAnsi="Arial" w:cs="Arial"/>
          <w:sz w:val="20"/>
          <w:szCs w:val="20"/>
        </w:rPr>
        <w:t>.</w:t>
      </w:r>
    </w:p>
    <w:p w14:paraId="252EAA77"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Prepare and assist in preparation of reports, records and other documentation as required.</w:t>
      </w:r>
    </w:p>
    <w:p w14:paraId="0A4E6CBA"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Accumulate and research data, documents and other pertinent information as required.</w:t>
      </w:r>
    </w:p>
    <w:p w14:paraId="7DADD8B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Assure compliance with federal, state and district policy, administrative procedures and</w:t>
      </w:r>
    </w:p>
    <w:p w14:paraId="115FA05A"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negotiated</w:t>
      </w:r>
      <w:proofErr w:type="gramEnd"/>
      <w:r w:rsidRPr="00C51C80">
        <w:rPr>
          <w:rFonts w:ascii="Arial" w:hAnsi="Arial" w:cs="Arial"/>
          <w:sz w:val="20"/>
          <w:szCs w:val="20"/>
        </w:rPr>
        <w:t xml:space="preserve"> agreements as applicable to assignment.</w:t>
      </w:r>
    </w:p>
    <w:p w14:paraId="1C97554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Prepare, deliver or assist with training opportunities as appropriate.</w:t>
      </w:r>
    </w:p>
    <w:p w14:paraId="74AEF0DC"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Perform related duties as assigned.</w:t>
      </w:r>
    </w:p>
    <w:p w14:paraId="765B1BFC"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Family Resource/Youth Services Center Coordinator III- continued Page 2</w:t>
      </w:r>
    </w:p>
    <w:p w14:paraId="204D7A53"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KNOWLEDGE AND ABILITIES:</w:t>
      </w:r>
    </w:p>
    <w:p w14:paraId="575A8BA8"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Knowledge of:</w:t>
      </w:r>
    </w:p>
    <w:p w14:paraId="47AC8D2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Subject matter in area of assignment;</w:t>
      </w:r>
    </w:p>
    <w:p w14:paraId="41AF6124"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Short and long-range planning techniques applicable to area of specialty.</w:t>
      </w:r>
    </w:p>
    <w:p w14:paraId="002E6B5D"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In-service materials, subject matter and methods in area of specialty.</w:t>
      </w:r>
    </w:p>
    <w:p w14:paraId="0FD974A1"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Record-keeping techniques.</w:t>
      </w:r>
    </w:p>
    <w:p w14:paraId="245BED8D"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Oral and written communication skills</w:t>
      </w:r>
    </w:p>
    <w:p w14:paraId="75B510BE"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Public speaking techniques.</w:t>
      </w:r>
    </w:p>
    <w:p w14:paraId="3E50493A"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Research methods and report writing techniques.</w:t>
      </w:r>
    </w:p>
    <w:p w14:paraId="291607D2"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Laws, rules and regulations related to assigned activities.</w:t>
      </w:r>
    </w:p>
    <w:p w14:paraId="4D36BD48"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Policies and objectives of assigned program and activities.</w:t>
      </w:r>
    </w:p>
    <w:p w14:paraId="480863A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Interpersonal skills using tact, patience and courtesy.</w:t>
      </w:r>
    </w:p>
    <w:p w14:paraId="04E2BD42"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Principles of training and providing work direction.</w:t>
      </w:r>
    </w:p>
    <w:p w14:paraId="09832F1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Technical aspects of field of specialty.</w:t>
      </w:r>
    </w:p>
    <w:p w14:paraId="08B191D2"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Ability to:</w:t>
      </w:r>
    </w:p>
    <w:p w14:paraId="1F33D552"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Provide leadership to an activity having overall impact on the school/district requiring a</w:t>
      </w:r>
    </w:p>
    <w:p w14:paraId="228B6ED3"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variety</w:t>
      </w:r>
      <w:proofErr w:type="gramEnd"/>
      <w:r w:rsidRPr="00C51C80">
        <w:rPr>
          <w:rFonts w:ascii="Arial" w:hAnsi="Arial" w:cs="Arial"/>
          <w:sz w:val="20"/>
          <w:szCs w:val="20"/>
        </w:rPr>
        <w:t xml:space="preserve"> of standard practices and procedures, and including outside contacts which require</w:t>
      </w:r>
    </w:p>
    <w:p w14:paraId="5A276BCB"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routine</w:t>
      </w:r>
      <w:proofErr w:type="gramEnd"/>
      <w:r w:rsidRPr="00C51C80">
        <w:rPr>
          <w:rFonts w:ascii="Arial" w:hAnsi="Arial" w:cs="Arial"/>
          <w:sz w:val="20"/>
          <w:szCs w:val="20"/>
        </w:rPr>
        <w:t xml:space="preserve"> supervision.</w:t>
      </w:r>
    </w:p>
    <w:p w14:paraId="355F2E1A"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Provide technical assistance to school and district personnel in area of proper specialty.</w:t>
      </w:r>
    </w:p>
    <w:p w14:paraId="1F786FBE"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Oversee the work of advisory council committees.</w:t>
      </w:r>
    </w:p>
    <w:p w14:paraId="6A638CC2"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Communicate effectively both orally and in writing.</w:t>
      </w:r>
    </w:p>
    <w:p w14:paraId="081BEC49"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Prepare and deliver oral presentations.</w:t>
      </w:r>
    </w:p>
    <w:p w14:paraId="32445F06"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Establish and maintain cooperative and effective working relationships with others.</w:t>
      </w:r>
    </w:p>
    <w:p w14:paraId="03FE2CFE"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Maintain records and prepare reports.</w:t>
      </w:r>
    </w:p>
    <w:p w14:paraId="4910CE8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Compile and verify data and prepare reports.</w:t>
      </w:r>
    </w:p>
    <w:p w14:paraId="24CF40F2"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Prioritize and schedule work.</w:t>
      </w:r>
    </w:p>
    <w:p w14:paraId="3DFB5716"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Maintain current knowledge of program rules, regulations, requirements and restrictions.</w:t>
      </w:r>
    </w:p>
    <w:p w14:paraId="6E48B24B"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Maintain current knowledge of technological advances in the field.</w:t>
      </w:r>
    </w:p>
    <w:p w14:paraId="75ECD62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Analyze situations accurately and adopt an effective course of action.</w:t>
      </w:r>
    </w:p>
    <w:p w14:paraId="19DFF65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Meet schedules and time lines.</w:t>
      </w:r>
    </w:p>
    <w:p w14:paraId="3FF9A08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Plan and organize work.</w:t>
      </w:r>
    </w:p>
    <w:p w14:paraId="668F19E0"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EDUCATION AND EXPERIENCE:</w:t>
      </w:r>
    </w:p>
    <w:p w14:paraId="1AE09C3D"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Bachelor's Degree</w:t>
      </w:r>
      <w:r w:rsidR="00DE2052">
        <w:rPr>
          <w:rFonts w:ascii="Arial" w:hAnsi="Arial" w:cs="Arial"/>
          <w:sz w:val="20"/>
          <w:szCs w:val="20"/>
        </w:rPr>
        <w:t xml:space="preserve"> plus some graduate hours</w:t>
      </w:r>
      <w:r w:rsidRPr="00C51C80">
        <w:rPr>
          <w:rFonts w:ascii="Arial" w:hAnsi="Arial" w:cs="Arial"/>
          <w:sz w:val="20"/>
          <w:szCs w:val="20"/>
        </w:rPr>
        <w:t xml:space="preserve"> in related field supplemented by three years of related work experience.</w:t>
      </w:r>
      <w:r w:rsidR="00DE2052">
        <w:rPr>
          <w:rFonts w:ascii="Arial" w:hAnsi="Arial" w:cs="Arial"/>
          <w:sz w:val="20"/>
          <w:szCs w:val="20"/>
        </w:rPr>
        <w:t xml:space="preserve"> </w:t>
      </w:r>
      <w:r w:rsidRPr="00C51C80">
        <w:rPr>
          <w:rFonts w:ascii="Arial" w:hAnsi="Arial" w:cs="Arial"/>
          <w:sz w:val="20"/>
          <w:szCs w:val="20"/>
        </w:rPr>
        <w:t>Additional education will substitute for the required experience on a year-for-year basis. Work</w:t>
      </w:r>
    </w:p>
    <w:p w14:paraId="35D69F49" w14:textId="77777777" w:rsidR="00C51C80" w:rsidRPr="00C51C80" w:rsidRDefault="00C51C80" w:rsidP="00DC53CF">
      <w:pPr>
        <w:ind w:left="720"/>
        <w:rPr>
          <w:rFonts w:ascii="Arial" w:hAnsi="Arial" w:cs="Arial"/>
          <w:sz w:val="20"/>
          <w:szCs w:val="20"/>
        </w:rPr>
      </w:pPr>
      <w:proofErr w:type="gramStart"/>
      <w:r w:rsidRPr="00C51C80">
        <w:rPr>
          <w:rFonts w:ascii="Arial" w:hAnsi="Arial" w:cs="Arial"/>
          <w:sz w:val="20"/>
          <w:szCs w:val="20"/>
        </w:rPr>
        <w:t>experience</w:t>
      </w:r>
      <w:proofErr w:type="gramEnd"/>
      <w:r w:rsidRPr="00C51C80">
        <w:rPr>
          <w:rFonts w:ascii="Arial" w:hAnsi="Arial" w:cs="Arial"/>
          <w:sz w:val="20"/>
          <w:szCs w:val="20"/>
        </w:rPr>
        <w:t xml:space="preserve"> will substitute for the required education on a year-for-year basis.</w:t>
      </w:r>
    </w:p>
    <w:p w14:paraId="05A9862B" w14:textId="77777777" w:rsidR="00C51C80" w:rsidRPr="00C51C80" w:rsidRDefault="00C51C80" w:rsidP="00DC53CF">
      <w:pPr>
        <w:ind w:left="720"/>
        <w:rPr>
          <w:rFonts w:ascii="Arial" w:hAnsi="Arial" w:cs="Arial"/>
          <w:sz w:val="20"/>
          <w:szCs w:val="20"/>
        </w:rPr>
      </w:pPr>
    </w:p>
    <w:p w14:paraId="538CE082" w14:textId="77777777" w:rsidR="00234F58" w:rsidRDefault="00234F58" w:rsidP="00C44A8B">
      <w:pPr>
        <w:ind w:left="720"/>
        <w:rPr>
          <w:rFonts w:ascii="Arial" w:hAnsi="Arial" w:cs="Arial"/>
        </w:rPr>
      </w:pPr>
      <w:r>
        <w:rPr>
          <w:rFonts w:ascii="Arial,Bold" w:hAnsi="Arial,Bold" w:cs="Arial,Bold"/>
          <w:b/>
          <w:bCs/>
          <w:sz w:val="20"/>
          <w:szCs w:val="20"/>
        </w:rPr>
        <w:br w:type="page"/>
      </w:r>
    </w:p>
    <w:p w14:paraId="5E8DC09A" w14:textId="77777777" w:rsidR="00234F58" w:rsidRPr="00234F58" w:rsidRDefault="00234F58" w:rsidP="00DC53CF">
      <w:pPr>
        <w:ind w:left="720"/>
        <w:rPr>
          <w:rFonts w:ascii="Arial" w:hAnsi="Arial" w:cs="Arial"/>
        </w:rPr>
      </w:pPr>
      <w:r>
        <w:rPr>
          <w:rFonts w:ascii="Arial" w:hAnsi="Arial" w:cs="Arial"/>
        </w:rPr>
        <w:t>Coordinator IV</w:t>
      </w:r>
    </w:p>
    <w:p w14:paraId="7F22CAEE" w14:textId="77777777" w:rsidR="00234F58" w:rsidRDefault="00234F58" w:rsidP="00DC53CF">
      <w:pPr>
        <w:autoSpaceDE w:val="0"/>
        <w:autoSpaceDN w:val="0"/>
        <w:adjustRightInd w:val="0"/>
        <w:ind w:left="720"/>
        <w:rPr>
          <w:rFonts w:ascii="Arial,Bold" w:hAnsi="Arial,Bold" w:cs="Arial,Bold"/>
          <w:b/>
          <w:bCs/>
          <w:sz w:val="20"/>
          <w:szCs w:val="20"/>
        </w:rPr>
      </w:pPr>
    </w:p>
    <w:p w14:paraId="74CFF761" w14:textId="77777777" w:rsidR="00234F58" w:rsidRDefault="00234F58" w:rsidP="00DC53CF">
      <w:pPr>
        <w:autoSpaceDE w:val="0"/>
        <w:autoSpaceDN w:val="0"/>
        <w:adjustRightInd w:val="0"/>
        <w:ind w:left="720"/>
        <w:rPr>
          <w:rFonts w:ascii="Arial,Bold" w:hAnsi="Arial,Bold" w:cs="Arial,Bold"/>
          <w:b/>
          <w:bCs/>
          <w:sz w:val="20"/>
          <w:szCs w:val="20"/>
        </w:rPr>
      </w:pPr>
    </w:p>
    <w:p w14:paraId="69524C3B"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Class Code: 74</w:t>
      </w:r>
      <w:r w:rsidR="00BA7069">
        <w:rPr>
          <w:rFonts w:ascii="Arial,Bold" w:hAnsi="Arial,Bold" w:cs="Arial,Bold"/>
          <w:b/>
          <w:bCs/>
          <w:sz w:val="20"/>
          <w:szCs w:val="20"/>
        </w:rPr>
        <w:t>90</w:t>
      </w:r>
    </w:p>
    <w:p w14:paraId="1543675A"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LOCAL DISTRICT CLASSIFICATION PLAN</w:t>
      </w:r>
    </w:p>
    <w:p w14:paraId="55E09B18"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CLASS TITLE: FAMILY RESOURCE/YOUTH SERVICES CENTER COORDINATOR IV</w:t>
      </w:r>
    </w:p>
    <w:p w14:paraId="24AAD8CA"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BASIC FUNCTION:</w:t>
      </w:r>
    </w:p>
    <w:p w14:paraId="494B7488"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Plan, organize, implement and coordinate a Family Resource/Youth Services Center as outlined</w:t>
      </w:r>
    </w:p>
    <w:p w14:paraId="6EC25341"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in</w:t>
      </w:r>
      <w:proofErr w:type="gramEnd"/>
      <w:r w:rsidRPr="00C51C80">
        <w:rPr>
          <w:rFonts w:ascii="Arial" w:hAnsi="Arial" w:cs="Arial"/>
          <w:sz w:val="20"/>
          <w:szCs w:val="20"/>
        </w:rPr>
        <w:t xml:space="preserve"> KRS Chapter 156.</w:t>
      </w:r>
      <w:r w:rsidR="002A7862">
        <w:rPr>
          <w:rFonts w:ascii="Arial" w:hAnsi="Arial" w:cs="Arial"/>
          <w:sz w:val="20"/>
          <w:szCs w:val="20"/>
        </w:rPr>
        <w:t>496</w:t>
      </w:r>
      <w:r w:rsidRPr="00C51C80">
        <w:rPr>
          <w:rFonts w:ascii="Arial" w:hAnsi="Arial" w:cs="Arial"/>
          <w:sz w:val="20"/>
          <w:szCs w:val="20"/>
        </w:rPr>
        <w:t>. Family Resource Centers shall include programming to meet the</w:t>
      </w:r>
    </w:p>
    <w:p w14:paraId="3000DA41"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following</w:t>
      </w:r>
      <w:proofErr w:type="gramEnd"/>
      <w:r w:rsidRPr="00C51C80">
        <w:rPr>
          <w:rFonts w:ascii="Arial" w:hAnsi="Arial" w:cs="Arial"/>
          <w:sz w:val="20"/>
          <w:szCs w:val="20"/>
        </w:rPr>
        <w:t xml:space="preserve"> mandated core components:</w:t>
      </w:r>
    </w:p>
    <w:p w14:paraId="2BC1A9FC"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Full-time child care for children two and three years of age;</w:t>
      </w:r>
    </w:p>
    <w:p w14:paraId="3FA2EF21"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After school child care for children ages four through twelve, with care being full-time during</w:t>
      </w:r>
    </w:p>
    <w:p w14:paraId="68BCA2DF"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the</w:t>
      </w:r>
      <w:proofErr w:type="gramEnd"/>
      <w:r w:rsidRPr="00C51C80">
        <w:rPr>
          <w:rFonts w:ascii="Arial" w:hAnsi="Arial" w:cs="Arial"/>
          <w:sz w:val="20"/>
          <w:szCs w:val="20"/>
        </w:rPr>
        <w:t xml:space="preserve"> summer and on other days when school is not in session;</w:t>
      </w:r>
    </w:p>
    <w:p w14:paraId="27C135B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Families in training, which shall consist of an integrated approach to home visits, group</w:t>
      </w:r>
    </w:p>
    <w:p w14:paraId="3A361B6C"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meetings</w:t>
      </w:r>
      <w:proofErr w:type="gramEnd"/>
      <w:r w:rsidRPr="00C51C80">
        <w:rPr>
          <w:rFonts w:ascii="Arial" w:hAnsi="Arial" w:cs="Arial"/>
          <w:sz w:val="20"/>
          <w:szCs w:val="20"/>
        </w:rPr>
        <w:t xml:space="preserve"> and monitoring child development for new and expectant parents;</w:t>
      </w:r>
    </w:p>
    <w:p w14:paraId="48C6E0B1"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002F5731">
        <w:rPr>
          <w:rFonts w:ascii="Arial" w:hAnsi="Arial" w:cs="Arial"/>
          <w:sz w:val="20"/>
          <w:szCs w:val="20"/>
        </w:rPr>
        <w:t>Family Literacy;</w:t>
      </w:r>
    </w:p>
    <w:p w14:paraId="10A6B3B4"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Health services, or referral to health services, or both.</w:t>
      </w:r>
    </w:p>
    <w:p w14:paraId="6648CC37"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Youth Services Center shall include programming to meet the following mandated core</w:t>
      </w:r>
    </w:p>
    <w:p w14:paraId="11CF534B"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components</w:t>
      </w:r>
      <w:proofErr w:type="gramEnd"/>
      <w:r w:rsidRPr="00C51C80">
        <w:rPr>
          <w:rFonts w:ascii="Arial" w:hAnsi="Arial" w:cs="Arial"/>
          <w:sz w:val="20"/>
          <w:szCs w:val="20"/>
        </w:rPr>
        <w:t>:</w:t>
      </w:r>
    </w:p>
    <w:p w14:paraId="59BB1AA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Referrals to health and social services;</w:t>
      </w:r>
    </w:p>
    <w:p w14:paraId="79FA00D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Employment counseling, training, and placement;</w:t>
      </w:r>
    </w:p>
    <w:p w14:paraId="06FEE3DE"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Summer and part-time job development;</w:t>
      </w:r>
    </w:p>
    <w:p w14:paraId="7B78721E"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Drug and alcohol abuse counseling, and</w:t>
      </w:r>
    </w:p>
    <w:p w14:paraId="56BEEB1F"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Family crisis and mental health counseling.</w:t>
      </w:r>
    </w:p>
    <w:p w14:paraId="754EF8C6"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DISTINGUISHING CHARACTERISTICS:</w:t>
      </w:r>
    </w:p>
    <w:p w14:paraId="71AAAF1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The coordinator series applies to professional-level supervisory positions which have</w:t>
      </w:r>
    </w:p>
    <w:p w14:paraId="3C0B6284"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responsibility</w:t>
      </w:r>
      <w:proofErr w:type="gramEnd"/>
      <w:r w:rsidRPr="00C51C80">
        <w:rPr>
          <w:rFonts w:ascii="Arial" w:hAnsi="Arial" w:cs="Arial"/>
          <w:sz w:val="20"/>
          <w:szCs w:val="20"/>
        </w:rPr>
        <w:t xml:space="preserve"> for an on-going activity or function in any area of specialty (instruction and/or</w:t>
      </w:r>
    </w:p>
    <w:p w14:paraId="1BCF2A1D"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administrative</w:t>
      </w:r>
      <w:proofErr w:type="gramEnd"/>
      <w:r w:rsidRPr="00C51C80">
        <w:rPr>
          <w:rFonts w:ascii="Arial" w:hAnsi="Arial" w:cs="Arial"/>
          <w:sz w:val="20"/>
          <w:szCs w:val="20"/>
        </w:rPr>
        <w:t>). The levels of coordinator are distinguished by their education level and work</w:t>
      </w:r>
    </w:p>
    <w:p w14:paraId="758F4AF0"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experience</w:t>
      </w:r>
      <w:proofErr w:type="gramEnd"/>
      <w:r w:rsidRPr="00C51C80">
        <w:rPr>
          <w:rFonts w:ascii="Arial" w:hAnsi="Arial" w:cs="Arial"/>
          <w:sz w:val="20"/>
          <w:szCs w:val="20"/>
        </w:rPr>
        <w:t>. There are five levels of the series according to this criteria.</w:t>
      </w:r>
    </w:p>
    <w:p w14:paraId="153AC011"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REPRESENTATIVE DUTIES:</w:t>
      </w:r>
    </w:p>
    <w:p w14:paraId="09E70ECA"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Plan, organize, implement and coordinate a project, program or activity and evaluate staff</w:t>
      </w:r>
    </w:p>
    <w:p w14:paraId="002F2138"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as</w:t>
      </w:r>
      <w:proofErr w:type="gramEnd"/>
      <w:r w:rsidRPr="00C51C80">
        <w:rPr>
          <w:rFonts w:ascii="Arial" w:hAnsi="Arial" w:cs="Arial"/>
          <w:sz w:val="20"/>
          <w:szCs w:val="20"/>
        </w:rPr>
        <w:t xml:space="preserve"> assigned involved in activities having overall impact on school/district.</w:t>
      </w:r>
    </w:p>
    <w:p w14:paraId="2B1A1FE9"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Develop, establish or administer project, program or activity.</w:t>
      </w:r>
    </w:p>
    <w:p w14:paraId="2446FAD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Serve as liaison with other units, departments or outside agencies as required.</w:t>
      </w:r>
    </w:p>
    <w:p w14:paraId="521135F6"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Make recommendations regarding implementation of project, program or activity and</w:t>
      </w:r>
    </w:p>
    <w:p w14:paraId="794FF8E1"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evaluate</w:t>
      </w:r>
      <w:proofErr w:type="gramEnd"/>
      <w:r w:rsidRPr="00C51C80">
        <w:rPr>
          <w:rFonts w:ascii="Arial" w:hAnsi="Arial" w:cs="Arial"/>
          <w:sz w:val="20"/>
          <w:szCs w:val="20"/>
        </w:rPr>
        <w:t xml:space="preserve"> effectiveness as assigned.</w:t>
      </w:r>
    </w:p>
    <w:p w14:paraId="0C0BB9C4"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Maintain communication and work closely with district staff, local school staff and the</w:t>
      </w:r>
    </w:p>
    <w:p w14:paraId="38E24894"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community</w:t>
      </w:r>
      <w:proofErr w:type="gramEnd"/>
      <w:r w:rsidRPr="00C51C80">
        <w:rPr>
          <w:rFonts w:ascii="Arial" w:hAnsi="Arial" w:cs="Arial"/>
          <w:sz w:val="20"/>
          <w:szCs w:val="20"/>
        </w:rPr>
        <w:t xml:space="preserve"> regarding information, developments and implementation of project, program or</w:t>
      </w:r>
    </w:p>
    <w:p w14:paraId="5C072E54"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activity</w:t>
      </w:r>
      <w:proofErr w:type="gramEnd"/>
      <w:r w:rsidRPr="00C51C80">
        <w:rPr>
          <w:rFonts w:ascii="Arial" w:hAnsi="Arial" w:cs="Arial"/>
          <w:sz w:val="20"/>
          <w:szCs w:val="20"/>
        </w:rPr>
        <w:t>.</w:t>
      </w:r>
    </w:p>
    <w:p w14:paraId="1A89412E"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Prepare and assist in preparation of reports, records and other documentation as required.</w:t>
      </w:r>
    </w:p>
    <w:p w14:paraId="1E96546F"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Accumulate and research data, documents and other pertinent information as required.</w:t>
      </w:r>
    </w:p>
    <w:p w14:paraId="0831EE2F"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Assure compliance with federal, state and district policy, administrative procedures and</w:t>
      </w:r>
    </w:p>
    <w:p w14:paraId="7E8B3BF7"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negotiated</w:t>
      </w:r>
      <w:proofErr w:type="gramEnd"/>
      <w:r w:rsidRPr="00C51C80">
        <w:rPr>
          <w:rFonts w:ascii="Arial" w:hAnsi="Arial" w:cs="Arial"/>
          <w:sz w:val="20"/>
          <w:szCs w:val="20"/>
        </w:rPr>
        <w:t xml:space="preserve"> agreements as applicable to assignment.</w:t>
      </w:r>
    </w:p>
    <w:p w14:paraId="3E886A17"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Prepare, deliver or assist with training opportunities as appropriate.</w:t>
      </w:r>
    </w:p>
    <w:p w14:paraId="125ADBD6"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Perform related duties as assigned.</w:t>
      </w:r>
    </w:p>
    <w:p w14:paraId="42B04E4C"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Family Resource/Youth Services Center Coordinator IV – continued Page 2</w:t>
      </w:r>
    </w:p>
    <w:p w14:paraId="00B8A43D"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KNOWLEDGE AND ABILITIES:</w:t>
      </w:r>
    </w:p>
    <w:p w14:paraId="4681577B"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Knowledge of:</w:t>
      </w:r>
    </w:p>
    <w:p w14:paraId="6B05E0AD"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Subject matter in area of assignment;</w:t>
      </w:r>
    </w:p>
    <w:p w14:paraId="5B892DBB"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Short and long-range planning techniques applicable to area of specialty.</w:t>
      </w:r>
    </w:p>
    <w:p w14:paraId="38AC3387"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In-service materials, subject matter and methods in area of specialty.</w:t>
      </w:r>
    </w:p>
    <w:p w14:paraId="41419EA8"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Record-keeping techniques.</w:t>
      </w:r>
    </w:p>
    <w:p w14:paraId="0D7059FE"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Oral and written communication skills</w:t>
      </w:r>
    </w:p>
    <w:p w14:paraId="2A391946"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Public speaking techniques.</w:t>
      </w:r>
    </w:p>
    <w:p w14:paraId="6B8B6E84"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Research methods and report writing techniques.</w:t>
      </w:r>
    </w:p>
    <w:p w14:paraId="5F1BA0DB"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Laws, rules and regulations related to assigned activities.</w:t>
      </w:r>
    </w:p>
    <w:p w14:paraId="41F6E8C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Policies and objectives of assigned program and activities.</w:t>
      </w:r>
    </w:p>
    <w:p w14:paraId="384CA708"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Interpersonal skills using tact, patience and courtesy.</w:t>
      </w:r>
    </w:p>
    <w:p w14:paraId="6FB0B319"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Principles of training and providing work direction.</w:t>
      </w:r>
    </w:p>
    <w:p w14:paraId="68D3B41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Technical aspects of field of specialty.</w:t>
      </w:r>
    </w:p>
    <w:p w14:paraId="1CB02F9F"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Ability to:</w:t>
      </w:r>
    </w:p>
    <w:p w14:paraId="2E1F9DC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Provide leadership to an activity having overall impact on the school/district requiring a</w:t>
      </w:r>
    </w:p>
    <w:p w14:paraId="0DF401C2"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variety</w:t>
      </w:r>
      <w:proofErr w:type="gramEnd"/>
      <w:r w:rsidRPr="00C51C80">
        <w:rPr>
          <w:rFonts w:ascii="Arial" w:hAnsi="Arial" w:cs="Arial"/>
          <w:sz w:val="20"/>
          <w:szCs w:val="20"/>
        </w:rPr>
        <w:t xml:space="preserve"> of standard practices and procedures, and including outside contacts which require</w:t>
      </w:r>
    </w:p>
    <w:p w14:paraId="64F420A1"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routine</w:t>
      </w:r>
      <w:proofErr w:type="gramEnd"/>
      <w:r w:rsidRPr="00C51C80">
        <w:rPr>
          <w:rFonts w:ascii="Arial" w:hAnsi="Arial" w:cs="Arial"/>
          <w:sz w:val="20"/>
          <w:szCs w:val="20"/>
        </w:rPr>
        <w:t xml:space="preserve"> supervision.</w:t>
      </w:r>
    </w:p>
    <w:p w14:paraId="0494A05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Provide technical assistance to school and district personnel in area of proper specialty.</w:t>
      </w:r>
    </w:p>
    <w:p w14:paraId="54D74FD7"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Oversee the work of advisory council committees.</w:t>
      </w:r>
    </w:p>
    <w:p w14:paraId="631ED414"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Communicate effectively both orally and in writing.</w:t>
      </w:r>
    </w:p>
    <w:p w14:paraId="30BAEF77"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Prepare and deliver oral presentations.</w:t>
      </w:r>
    </w:p>
    <w:p w14:paraId="0E8166CD"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Establish and maintain cooperative and effective working relationships with others.</w:t>
      </w:r>
    </w:p>
    <w:p w14:paraId="15516D4A"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Maintain records and prepare reports.</w:t>
      </w:r>
    </w:p>
    <w:p w14:paraId="6FDA66CD"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Compile and verify data and prepare reports.</w:t>
      </w:r>
    </w:p>
    <w:p w14:paraId="28A6CC2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Prioritize and schedule work.</w:t>
      </w:r>
    </w:p>
    <w:p w14:paraId="21F2831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Maintain current knowledge of program rules, regulations, requirements and restrictions.</w:t>
      </w:r>
    </w:p>
    <w:p w14:paraId="6F9B75B9"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Maintain current knowledge of technological advances in the field.</w:t>
      </w:r>
    </w:p>
    <w:p w14:paraId="3A0023C8"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Analyze situations accurately and adopt an effective course of action.</w:t>
      </w:r>
    </w:p>
    <w:p w14:paraId="326986F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Meet schedules and time lines.</w:t>
      </w:r>
    </w:p>
    <w:p w14:paraId="156AE33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Symbol" w:hAnsi="Symbol" w:cs="Symbol"/>
          <w:sz w:val="20"/>
          <w:szCs w:val="20"/>
        </w:rPr>
        <w:t></w:t>
      </w:r>
      <w:r w:rsidRPr="00C51C80">
        <w:rPr>
          <w:rFonts w:ascii="Symbol" w:hAnsi="Symbol" w:cs="Symbol"/>
          <w:sz w:val="20"/>
          <w:szCs w:val="20"/>
        </w:rPr>
        <w:t></w:t>
      </w:r>
      <w:r w:rsidRPr="00C51C80">
        <w:rPr>
          <w:rFonts w:ascii="Arial" w:hAnsi="Arial" w:cs="Arial"/>
          <w:sz w:val="20"/>
          <w:szCs w:val="20"/>
        </w:rPr>
        <w:t>Plan and organize work.</w:t>
      </w:r>
    </w:p>
    <w:p w14:paraId="409B344E" w14:textId="77777777" w:rsidR="00C51C80" w:rsidRPr="00C51C80" w:rsidRDefault="00C51C80" w:rsidP="00DC53CF">
      <w:pPr>
        <w:autoSpaceDE w:val="0"/>
        <w:autoSpaceDN w:val="0"/>
        <w:adjustRightInd w:val="0"/>
        <w:ind w:left="720"/>
        <w:rPr>
          <w:rFonts w:ascii="Arial,Bold" w:hAnsi="Arial,Bold" w:cs="Arial,Bold"/>
          <w:b/>
          <w:bCs/>
          <w:sz w:val="20"/>
          <w:szCs w:val="20"/>
        </w:rPr>
      </w:pPr>
      <w:r w:rsidRPr="00C51C80">
        <w:rPr>
          <w:rFonts w:ascii="Arial,Bold" w:hAnsi="Arial,Bold" w:cs="Arial,Bold"/>
          <w:b/>
          <w:bCs/>
          <w:sz w:val="20"/>
          <w:szCs w:val="20"/>
        </w:rPr>
        <w:t>EDUCATION AND EXPERIENCE:</w:t>
      </w:r>
    </w:p>
    <w:p w14:paraId="1D327C30" w14:textId="77777777" w:rsidR="00C51C80" w:rsidRPr="00C51C80" w:rsidRDefault="00C51C80" w:rsidP="00DC53CF">
      <w:pPr>
        <w:autoSpaceDE w:val="0"/>
        <w:autoSpaceDN w:val="0"/>
        <w:adjustRightInd w:val="0"/>
        <w:ind w:left="720"/>
        <w:rPr>
          <w:rFonts w:ascii="Arial" w:hAnsi="Arial" w:cs="Arial"/>
          <w:sz w:val="20"/>
          <w:szCs w:val="20"/>
        </w:rPr>
      </w:pPr>
      <w:proofErr w:type="spellStart"/>
      <w:r w:rsidRPr="00C51C80">
        <w:rPr>
          <w:rFonts w:ascii="Arial" w:hAnsi="Arial" w:cs="Arial"/>
          <w:sz w:val="20"/>
          <w:szCs w:val="20"/>
        </w:rPr>
        <w:t>Masters</w:t>
      </w:r>
      <w:proofErr w:type="spellEnd"/>
      <w:r w:rsidRPr="00C51C80">
        <w:rPr>
          <w:rFonts w:ascii="Arial" w:hAnsi="Arial" w:cs="Arial"/>
          <w:sz w:val="20"/>
          <w:szCs w:val="20"/>
        </w:rPr>
        <w:t xml:space="preserve"> Degree in related field supplemented by three years of related work experience.</w:t>
      </w:r>
    </w:p>
    <w:p w14:paraId="34D30DD6"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Additional education will substitute for the required experience on a year-for-year basis. Work</w:t>
      </w:r>
    </w:p>
    <w:p w14:paraId="1FC6A0C3" w14:textId="77777777" w:rsidR="00C51C80" w:rsidRPr="00C51C80" w:rsidRDefault="00C51C80" w:rsidP="00DC53CF">
      <w:pPr>
        <w:ind w:left="720"/>
        <w:rPr>
          <w:rFonts w:ascii="Arial" w:hAnsi="Arial" w:cs="Arial"/>
          <w:sz w:val="20"/>
          <w:szCs w:val="20"/>
        </w:rPr>
      </w:pPr>
      <w:proofErr w:type="gramStart"/>
      <w:r w:rsidRPr="00C51C80">
        <w:rPr>
          <w:rFonts w:ascii="Arial" w:hAnsi="Arial" w:cs="Arial"/>
          <w:sz w:val="20"/>
          <w:szCs w:val="20"/>
        </w:rPr>
        <w:t>experience</w:t>
      </w:r>
      <w:proofErr w:type="gramEnd"/>
      <w:r w:rsidRPr="00C51C80">
        <w:rPr>
          <w:rFonts w:ascii="Arial" w:hAnsi="Arial" w:cs="Arial"/>
          <w:sz w:val="20"/>
          <w:szCs w:val="20"/>
        </w:rPr>
        <w:t xml:space="preserve"> will substitute for the required education on a year-for-year basis.</w:t>
      </w:r>
    </w:p>
    <w:p w14:paraId="22122066" w14:textId="77777777" w:rsidR="00C51C80" w:rsidRPr="00C51C80" w:rsidRDefault="00C51C80" w:rsidP="00DC53CF">
      <w:pPr>
        <w:ind w:left="720"/>
        <w:rPr>
          <w:rFonts w:ascii="Arial" w:hAnsi="Arial" w:cs="Arial"/>
          <w:b/>
          <w:sz w:val="20"/>
          <w:szCs w:val="20"/>
        </w:rPr>
      </w:pPr>
    </w:p>
    <w:p w14:paraId="2C71AE71" w14:textId="77777777" w:rsidR="00234F58" w:rsidRDefault="00234F58" w:rsidP="00C44A8B">
      <w:pPr>
        <w:ind w:left="720"/>
        <w:rPr>
          <w:rFonts w:ascii="Arial" w:hAnsi="Arial" w:cs="Arial"/>
        </w:rPr>
      </w:pPr>
      <w:r>
        <w:rPr>
          <w:rFonts w:ascii="Arial" w:hAnsi="Arial" w:cs="Arial"/>
          <w:b/>
          <w:bCs/>
          <w:sz w:val="20"/>
          <w:szCs w:val="20"/>
        </w:rPr>
        <w:br w:type="page"/>
      </w:r>
    </w:p>
    <w:p w14:paraId="203DE02C" w14:textId="77777777" w:rsidR="00234F58" w:rsidRPr="00234F58" w:rsidRDefault="00234F58" w:rsidP="00DC53CF">
      <w:pPr>
        <w:ind w:left="720"/>
        <w:rPr>
          <w:rFonts w:ascii="Arial" w:hAnsi="Arial" w:cs="Arial"/>
        </w:rPr>
      </w:pPr>
      <w:r w:rsidRPr="00234F58">
        <w:rPr>
          <w:rFonts w:ascii="Arial" w:hAnsi="Arial" w:cs="Arial"/>
        </w:rPr>
        <w:t xml:space="preserve">Coordinator </w:t>
      </w:r>
      <w:r>
        <w:rPr>
          <w:rFonts w:ascii="Arial" w:hAnsi="Arial" w:cs="Arial"/>
        </w:rPr>
        <w:t>V</w:t>
      </w:r>
    </w:p>
    <w:p w14:paraId="00CDB787" w14:textId="77777777" w:rsidR="00234F58" w:rsidRDefault="00234F58" w:rsidP="00DC53CF">
      <w:pPr>
        <w:autoSpaceDE w:val="0"/>
        <w:autoSpaceDN w:val="0"/>
        <w:adjustRightInd w:val="0"/>
        <w:ind w:left="720"/>
        <w:rPr>
          <w:rFonts w:ascii="Arial" w:hAnsi="Arial" w:cs="Arial"/>
          <w:b/>
          <w:bCs/>
          <w:sz w:val="20"/>
          <w:szCs w:val="20"/>
        </w:rPr>
      </w:pPr>
    </w:p>
    <w:p w14:paraId="6F066AB7" w14:textId="77777777" w:rsidR="00234F58" w:rsidRDefault="00234F58" w:rsidP="00DC53CF">
      <w:pPr>
        <w:autoSpaceDE w:val="0"/>
        <w:autoSpaceDN w:val="0"/>
        <w:adjustRightInd w:val="0"/>
        <w:ind w:left="720"/>
        <w:rPr>
          <w:rFonts w:ascii="Arial" w:hAnsi="Arial" w:cs="Arial"/>
          <w:b/>
          <w:bCs/>
          <w:sz w:val="20"/>
          <w:szCs w:val="20"/>
        </w:rPr>
      </w:pPr>
    </w:p>
    <w:p w14:paraId="6438E2EB" w14:textId="77777777" w:rsidR="00C51C80" w:rsidRPr="00C51C80" w:rsidRDefault="00C51C80" w:rsidP="00DC53CF">
      <w:pPr>
        <w:autoSpaceDE w:val="0"/>
        <w:autoSpaceDN w:val="0"/>
        <w:adjustRightInd w:val="0"/>
        <w:ind w:left="720"/>
        <w:rPr>
          <w:rFonts w:ascii="Arial" w:hAnsi="Arial" w:cs="Arial"/>
          <w:b/>
          <w:bCs/>
          <w:sz w:val="20"/>
          <w:szCs w:val="20"/>
        </w:rPr>
      </w:pPr>
      <w:r w:rsidRPr="00C51C80">
        <w:rPr>
          <w:rFonts w:ascii="Arial" w:hAnsi="Arial" w:cs="Arial"/>
          <w:b/>
          <w:bCs/>
          <w:sz w:val="20"/>
          <w:szCs w:val="20"/>
        </w:rPr>
        <w:t>Class Code: 748</w:t>
      </w:r>
      <w:r w:rsidR="00BA7069">
        <w:rPr>
          <w:rFonts w:ascii="Arial" w:hAnsi="Arial" w:cs="Arial"/>
          <w:b/>
          <w:bCs/>
          <w:sz w:val="20"/>
          <w:szCs w:val="20"/>
        </w:rPr>
        <w:t>9</w:t>
      </w:r>
    </w:p>
    <w:p w14:paraId="75664116" w14:textId="77777777" w:rsidR="00C51C80" w:rsidRPr="00C51C80" w:rsidRDefault="00C51C80" w:rsidP="00DC53CF">
      <w:pPr>
        <w:autoSpaceDE w:val="0"/>
        <w:autoSpaceDN w:val="0"/>
        <w:adjustRightInd w:val="0"/>
        <w:ind w:left="720"/>
        <w:rPr>
          <w:rFonts w:ascii="Arial" w:hAnsi="Arial" w:cs="Arial"/>
          <w:b/>
          <w:bCs/>
          <w:sz w:val="20"/>
          <w:szCs w:val="20"/>
        </w:rPr>
      </w:pPr>
      <w:r w:rsidRPr="00C51C80">
        <w:rPr>
          <w:rFonts w:ascii="Arial" w:hAnsi="Arial" w:cs="Arial"/>
          <w:b/>
          <w:bCs/>
          <w:sz w:val="20"/>
          <w:szCs w:val="20"/>
        </w:rPr>
        <w:t>LOCAL DISTRICT CLASSIFICATION PLAN</w:t>
      </w:r>
    </w:p>
    <w:p w14:paraId="6EDBE286" w14:textId="77777777" w:rsidR="00C51C80" w:rsidRPr="00C51C80" w:rsidRDefault="00C51C80" w:rsidP="00DC53CF">
      <w:pPr>
        <w:autoSpaceDE w:val="0"/>
        <w:autoSpaceDN w:val="0"/>
        <w:adjustRightInd w:val="0"/>
        <w:ind w:left="720"/>
        <w:rPr>
          <w:rFonts w:ascii="Arial" w:hAnsi="Arial" w:cs="Arial"/>
          <w:b/>
          <w:bCs/>
          <w:sz w:val="20"/>
          <w:szCs w:val="20"/>
        </w:rPr>
      </w:pPr>
      <w:r w:rsidRPr="00C51C80">
        <w:rPr>
          <w:rFonts w:ascii="Arial" w:hAnsi="Arial" w:cs="Arial"/>
          <w:b/>
          <w:bCs/>
          <w:sz w:val="20"/>
          <w:szCs w:val="20"/>
        </w:rPr>
        <w:t>CLASS TITLE: FAMILY RESOURCE/YOUTH SERVICES CENTER COORDINATOR V</w:t>
      </w:r>
    </w:p>
    <w:p w14:paraId="048E2080" w14:textId="77777777" w:rsidR="00C51C80" w:rsidRPr="00C51C80" w:rsidRDefault="00C51C80" w:rsidP="00DC53CF">
      <w:pPr>
        <w:autoSpaceDE w:val="0"/>
        <w:autoSpaceDN w:val="0"/>
        <w:adjustRightInd w:val="0"/>
        <w:ind w:left="720"/>
        <w:rPr>
          <w:rFonts w:ascii="Arial" w:hAnsi="Arial" w:cs="Arial"/>
          <w:b/>
          <w:bCs/>
          <w:sz w:val="20"/>
          <w:szCs w:val="20"/>
        </w:rPr>
      </w:pPr>
      <w:r w:rsidRPr="00C51C80">
        <w:rPr>
          <w:rFonts w:ascii="Arial" w:hAnsi="Arial" w:cs="Arial"/>
          <w:b/>
          <w:bCs/>
          <w:sz w:val="20"/>
          <w:szCs w:val="20"/>
        </w:rPr>
        <w:t>BASIC FUNCTION:</w:t>
      </w:r>
    </w:p>
    <w:p w14:paraId="5B817EAD"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Plan, organize, implement and coordinate a Family Resource/Youth Services Center as outlined in KRS Chapter 156.</w:t>
      </w:r>
      <w:r w:rsidR="002A7862">
        <w:rPr>
          <w:rFonts w:ascii="Arial" w:hAnsi="Arial" w:cs="Arial"/>
          <w:sz w:val="20"/>
          <w:szCs w:val="20"/>
        </w:rPr>
        <w:t>496</w:t>
      </w:r>
      <w:r w:rsidRPr="00C51C80">
        <w:rPr>
          <w:rFonts w:ascii="Arial" w:hAnsi="Arial" w:cs="Arial"/>
          <w:sz w:val="20"/>
          <w:szCs w:val="20"/>
        </w:rPr>
        <w:t>. Family Resource Centers shall include programming to meet the following mandated core components:</w:t>
      </w:r>
    </w:p>
    <w:p w14:paraId="11E5AB3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Full-time child care for children two and three years of age;</w:t>
      </w:r>
    </w:p>
    <w:p w14:paraId="32E4F8FA"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After school child care for children ages four through twelve, with care being full-time during the summer and on other days when school is not in session;</w:t>
      </w:r>
    </w:p>
    <w:p w14:paraId="15304C9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Families in training, which shall consist of an integrated approach to home visits, group</w:t>
      </w:r>
    </w:p>
    <w:p w14:paraId="78F5FD8F"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meetings</w:t>
      </w:r>
      <w:proofErr w:type="gramEnd"/>
      <w:r w:rsidRPr="00C51C80">
        <w:rPr>
          <w:rFonts w:ascii="Arial" w:hAnsi="Arial" w:cs="Arial"/>
          <w:sz w:val="20"/>
          <w:szCs w:val="20"/>
        </w:rPr>
        <w:t xml:space="preserve"> and monitoring child development for new and expectant parents;</w:t>
      </w:r>
    </w:p>
    <w:p w14:paraId="100D6192"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xml:space="preserve">• </w:t>
      </w:r>
      <w:r w:rsidR="002F5731">
        <w:rPr>
          <w:rFonts w:ascii="Arial" w:hAnsi="Arial" w:cs="Arial"/>
          <w:sz w:val="20"/>
          <w:szCs w:val="20"/>
        </w:rPr>
        <w:t>Family Literacy;</w:t>
      </w:r>
    </w:p>
    <w:p w14:paraId="6C64D30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Health services, or referral to health services, or both.</w:t>
      </w:r>
    </w:p>
    <w:p w14:paraId="73000409"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Youth Services Center shall include programming to meet the following mandated core components:</w:t>
      </w:r>
    </w:p>
    <w:p w14:paraId="62A7C77A"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Referrals to health and social services;</w:t>
      </w:r>
    </w:p>
    <w:p w14:paraId="599C770C"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Employment counseling, training, and placement;</w:t>
      </w:r>
    </w:p>
    <w:p w14:paraId="628FFE7E"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Summer and part-time job development;</w:t>
      </w:r>
    </w:p>
    <w:p w14:paraId="492320A2"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Drug and alcohol abuse counseling, and</w:t>
      </w:r>
    </w:p>
    <w:p w14:paraId="63A7C02A"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Family crisis and mental health counseling.</w:t>
      </w:r>
    </w:p>
    <w:p w14:paraId="3583F8E1" w14:textId="77777777" w:rsidR="00C51C80" w:rsidRPr="00C51C80" w:rsidRDefault="00C51C80" w:rsidP="00DC53CF">
      <w:pPr>
        <w:autoSpaceDE w:val="0"/>
        <w:autoSpaceDN w:val="0"/>
        <w:adjustRightInd w:val="0"/>
        <w:ind w:left="720"/>
        <w:rPr>
          <w:rFonts w:ascii="Arial" w:hAnsi="Arial" w:cs="Arial"/>
          <w:b/>
          <w:bCs/>
          <w:sz w:val="20"/>
          <w:szCs w:val="20"/>
        </w:rPr>
      </w:pPr>
      <w:r w:rsidRPr="00C51C80">
        <w:rPr>
          <w:rFonts w:ascii="Arial" w:hAnsi="Arial" w:cs="Arial"/>
          <w:b/>
          <w:bCs/>
          <w:sz w:val="20"/>
          <w:szCs w:val="20"/>
        </w:rPr>
        <w:t>DISTINGUISHING CHARACTERISTICS:</w:t>
      </w:r>
    </w:p>
    <w:p w14:paraId="22EF9F9D"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The coordinator series applies to professional-level supervisory positions which have responsibility for an on-going activity or function in any area of specialty (instruction and/or administrative). The levels of coordinator are distinguished by their education level and work experience. There are five levels of the series according to this criteria.</w:t>
      </w:r>
    </w:p>
    <w:p w14:paraId="5DCB15A3" w14:textId="77777777" w:rsidR="00C51C80" w:rsidRPr="00C51C80" w:rsidRDefault="00C51C80" w:rsidP="00DC53CF">
      <w:pPr>
        <w:autoSpaceDE w:val="0"/>
        <w:autoSpaceDN w:val="0"/>
        <w:adjustRightInd w:val="0"/>
        <w:ind w:left="720"/>
        <w:rPr>
          <w:rFonts w:ascii="Arial" w:hAnsi="Arial" w:cs="Arial"/>
          <w:b/>
          <w:bCs/>
          <w:sz w:val="20"/>
          <w:szCs w:val="20"/>
        </w:rPr>
      </w:pPr>
      <w:r w:rsidRPr="00C51C80">
        <w:rPr>
          <w:rFonts w:ascii="Arial" w:hAnsi="Arial" w:cs="Arial"/>
          <w:b/>
          <w:bCs/>
          <w:sz w:val="20"/>
          <w:szCs w:val="20"/>
        </w:rPr>
        <w:t>REPRESENTATIVE DUTIES:</w:t>
      </w:r>
    </w:p>
    <w:p w14:paraId="5309F29E"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Plan, organize, implement and coordinate a project, program or activity and evaluate staff as assigned involved in activities having overall impact on school/district.</w:t>
      </w:r>
    </w:p>
    <w:p w14:paraId="3FAD8086"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Develop, establish or administer project, program or activity.</w:t>
      </w:r>
    </w:p>
    <w:p w14:paraId="7E286872"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Serve as liaison with other units, departments or outside agencies as required.</w:t>
      </w:r>
    </w:p>
    <w:p w14:paraId="6F3BE076"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Make recommendations regarding implementation of project, program or activity and evaluate effectiveness as assigned.</w:t>
      </w:r>
    </w:p>
    <w:p w14:paraId="671F033B"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Maintain communication and work closely with district staff, local school staff and the</w:t>
      </w:r>
    </w:p>
    <w:p w14:paraId="2BCBCBB9"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community</w:t>
      </w:r>
      <w:proofErr w:type="gramEnd"/>
      <w:r w:rsidRPr="00C51C80">
        <w:rPr>
          <w:rFonts w:ascii="Arial" w:hAnsi="Arial" w:cs="Arial"/>
          <w:sz w:val="20"/>
          <w:szCs w:val="20"/>
        </w:rPr>
        <w:t xml:space="preserve"> regarding information, developments and implementation of project, program or</w:t>
      </w:r>
    </w:p>
    <w:p w14:paraId="44533127"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activity</w:t>
      </w:r>
      <w:proofErr w:type="gramEnd"/>
      <w:r w:rsidRPr="00C51C80">
        <w:rPr>
          <w:rFonts w:ascii="Arial" w:hAnsi="Arial" w:cs="Arial"/>
          <w:sz w:val="20"/>
          <w:szCs w:val="20"/>
        </w:rPr>
        <w:t>.</w:t>
      </w:r>
    </w:p>
    <w:p w14:paraId="469180CE"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Prepare and assist in preparation of reports, records and other documentation as required.</w:t>
      </w:r>
    </w:p>
    <w:p w14:paraId="57073E4B"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Accumulate and research data, documents and other pertinent information as required.</w:t>
      </w:r>
    </w:p>
    <w:p w14:paraId="4BEDACD2"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Assure compliance with federal, state and district policy, administrative procedures and</w:t>
      </w:r>
    </w:p>
    <w:p w14:paraId="780BCB81" w14:textId="77777777" w:rsidR="00C51C80" w:rsidRPr="00C51C80" w:rsidRDefault="00C51C80" w:rsidP="00DC53CF">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negotiated</w:t>
      </w:r>
      <w:proofErr w:type="gramEnd"/>
      <w:r w:rsidRPr="00C51C80">
        <w:rPr>
          <w:rFonts w:ascii="Arial" w:hAnsi="Arial" w:cs="Arial"/>
          <w:sz w:val="20"/>
          <w:szCs w:val="20"/>
        </w:rPr>
        <w:t xml:space="preserve"> agreements as applicable to assignment.</w:t>
      </w:r>
    </w:p>
    <w:p w14:paraId="778AFE2F"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Prepare, deliver or assist with training opportunities as appropriate.</w:t>
      </w:r>
    </w:p>
    <w:p w14:paraId="2A4647B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Perform related duties as assigned.</w:t>
      </w:r>
    </w:p>
    <w:p w14:paraId="6538F317" w14:textId="77777777" w:rsidR="00C51C80" w:rsidRPr="00C51C80" w:rsidRDefault="00C51C80" w:rsidP="00DC53CF">
      <w:pPr>
        <w:autoSpaceDE w:val="0"/>
        <w:autoSpaceDN w:val="0"/>
        <w:adjustRightInd w:val="0"/>
        <w:ind w:left="720"/>
        <w:rPr>
          <w:rFonts w:ascii="Arial" w:hAnsi="Arial" w:cs="Arial"/>
          <w:b/>
          <w:bCs/>
          <w:sz w:val="20"/>
          <w:szCs w:val="20"/>
        </w:rPr>
      </w:pPr>
    </w:p>
    <w:p w14:paraId="54D2B67C" w14:textId="77777777" w:rsidR="00C51C80" w:rsidRPr="00C51C80" w:rsidRDefault="00C51C80" w:rsidP="00DC53CF">
      <w:pPr>
        <w:autoSpaceDE w:val="0"/>
        <w:autoSpaceDN w:val="0"/>
        <w:adjustRightInd w:val="0"/>
        <w:ind w:left="720"/>
        <w:rPr>
          <w:rFonts w:ascii="Arial" w:hAnsi="Arial" w:cs="Arial"/>
          <w:b/>
          <w:bCs/>
          <w:sz w:val="20"/>
          <w:szCs w:val="20"/>
        </w:rPr>
      </w:pPr>
      <w:r w:rsidRPr="00C51C80">
        <w:rPr>
          <w:rFonts w:ascii="Arial" w:hAnsi="Arial" w:cs="Arial"/>
          <w:b/>
          <w:bCs/>
          <w:sz w:val="20"/>
          <w:szCs w:val="20"/>
        </w:rPr>
        <w:t>Knowledge of:</w:t>
      </w:r>
    </w:p>
    <w:p w14:paraId="32AF99ED" w14:textId="77777777" w:rsidR="00C51C80" w:rsidRPr="00C51C80" w:rsidRDefault="00C51C80" w:rsidP="00DC53CF">
      <w:pPr>
        <w:autoSpaceDE w:val="0"/>
        <w:autoSpaceDN w:val="0"/>
        <w:adjustRightInd w:val="0"/>
        <w:ind w:left="720"/>
        <w:rPr>
          <w:rFonts w:ascii="Arial" w:hAnsi="Arial" w:cs="Arial"/>
          <w:b/>
          <w:bCs/>
          <w:sz w:val="20"/>
          <w:szCs w:val="20"/>
        </w:rPr>
      </w:pPr>
    </w:p>
    <w:p w14:paraId="15B0DBA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Subject matter in area of assignment;</w:t>
      </w:r>
    </w:p>
    <w:p w14:paraId="3CE6BB1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Short and long-range planning techniques applicable to area of specialty.</w:t>
      </w:r>
    </w:p>
    <w:p w14:paraId="7AA3D75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In-service materials, subject matter and methods in area of specialty.</w:t>
      </w:r>
    </w:p>
    <w:p w14:paraId="7A880B39"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Record-keeping techniques.</w:t>
      </w:r>
    </w:p>
    <w:p w14:paraId="502390F4"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Communication skills.</w:t>
      </w:r>
    </w:p>
    <w:p w14:paraId="7F7CB53B"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Research methods and report writing techniques.</w:t>
      </w:r>
    </w:p>
    <w:p w14:paraId="6E419B68"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Laws, rules and regulations related to assigned activities.</w:t>
      </w:r>
    </w:p>
    <w:p w14:paraId="65F3D21A"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Policies and objectives of assigned program and activities.</w:t>
      </w:r>
    </w:p>
    <w:p w14:paraId="55D009E2"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Principles of training and providing work direction.</w:t>
      </w:r>
    </w:p>
    <w:p w14:paraId="29180629"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Technical aspects of field of specialty.</w:t>
      </w:r>
    </w:p>
    <w:p w14:paraId="19B10B51" w14:textId="77777777" w:rsidR="00C51C80" w:rsidRPr="00C51C80" w:rsidRDefault="00C51C80" w:rsidP="00DC53CF">
      <w:pPr>
        <w:autoSpaceDE w:val="0"/>
        <w:autoSpaceDN w:val="0"/>
        <w:adjustRightInd w:val="0"/>
        <w:ind w:left="720"/>
        <w:rPr>
          <w:rFonts w:ascii="Arial" w:hAnsi="Arial" w:cs="Arial"/>
          <w:sz w:val="20"/>
          <w:szCs w:val="20"/>
        </w:rPr>
      </w:pPr>
    </w:p>
    <w:p w14:paraId="380BF3A6" w14:textId="77777777" w:rsidR="00C51C80" w:rsidRPr="00C51C80" w:rsidRDefault="00C51C80" w:rsidP="00DC53CF">
      <w:pPr>
        <w:autoSpaceDE w:val="0"/>
        <w:autoSpaceDN w:val="0"/>
        <w:adjustRightInd w:val="0"/>
        <w:ind w:left="720"/>
        <w:rPr>
          <w:rFonts w:ascii="Arial" w:hAnsi="Arial" w:cs="Arial"/>
          <w:b/>
          <w:bCs/>
          <w:sz w:val="20"/>
          <w:szCs w:val="20"/>
        </w:rPr>
      </w:pPr>
      <w:r w:rsidRPr="00C51C80">
        <w:rPr>
          <w:rFonts w:ascii="Arial" w:hAnsi="Arial" w:cs="Arial"/>
          <w:b/>
          <w:bCs/>
          <w:sz w:val="20"/>
          <w:szCs w:val="20"/>
        </w:rPr>
        <w:t>Ability to:</w:t>
      </w:r>
    </w:p>
    <w:p w14:paraId="3D8EFD3F"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Provide leadership to an activity having overall impact on the school/district requiring a variety of standard practices and procedures, and including outside contacts which require routine supervision.</w:t>
      </w:r>
    </w:p>
    <w:p w14:paraId="319640D7"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Provide technical assistance to school and district personnel in area of proper specialty.</w:t>
      </w:r>
    </w:p>
    <w:p w14:paraId="6C42419C"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Oversee the work of advisory council committees.</w:t>
      </w:r>
    </w:p>
    <w:p w14:paraId="44DBDEC7"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Communicate effectively.</w:t>
      </w:r>
    </w:p>
    <w:p w14:paraId="41FE61B8"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Prepare and deliver presentations.</w:t>
      </w:r>
    </w:p>
    <w:p w14:paraId="56F7991F"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Maintain records and prepare reports.</w:t>
      </w:r>
    </w:p>
    <w:p w14:paraId="73BA2CD3"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Compile and verify data and prepare reports.</w:t>
      </w:r>
    </w:p>
    <w:p w14:paraId="48569070"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Prioritize and schedule work.</w:t>
      </w:r>
    </w:p>
    <w:p w14:paraId="3BF00735"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Maintain current knowledge of program rules, regulations, requirements and restrictions.</w:t>
      </w:r>
    </w:p>
    <w:p w14:paraId="02515306"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Maintain current knowledge of technological advances in the field.</w:t>
      </w:r>
    </w:p>
    <w:p w14:paraId="04EACDB2"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Meet schedules and time lines.</w:t>
      </w:r>
    </w:p>
    <w:p w14:paraId="3EE1E834" w14:textId="77777777" w:rsidR="00C51C80" w:rsidRPr="00C51C80" w:rsidRDefault="00C51C80" w:rsidP="00DC53CF">
      <w:pPr>
        <w:autoSpaceDE w:val="0"/>
        <w:autoSpaceDN w:val="0"/>
        <w:adjustRightInd w:val="0"/>
        <w:ind w:left="720"/>
        <w:rPr>
          <w:rFonts w:ascii="Arial" w:hAnsi="Arial" w:cs="Arial"/>
          <w:sz w:val="20"/>
          <w:szCs w:val="20"/>
        </w:rPr>
      </w:pPr>
      <w:r w:rsidRPr="00C51C80">
        <w:rPr>
          <w:rFonts w:ascii="Arial" w:hAnsi="Arial" w:cs="Arial"/>
          <w:sz w:val="20"/>
          <w:szCs w:val="20"/>
        </w:rPr>
        <w:t>• Plan and organize work.</w:t>
      </w:r>
    </w:p>
    <w:p w14:paraId="7B95E8BF" w14:textId="77777777" w:rsidR="00C51C80" w:rsidRPr="00C51C80" w:rsidRDefault="00C51C80" w:rsidP="00DC53CF">
      <w:pPr>
        <w:autoSpaceDE w:val="0"/>
        <w:autoSpaceDN w:val="0"/>
        <w:adjustRightInd w:val="0"/>
        <w:ind w:left="720"/>
        <w:rPr>
          <w:rFonts w:ascii="Arial" w:hAnsi="Arial" w:cs="Arial"/>
          <w:sz w:val="20"/>
          <w:szCs w:val="20"/>
        </w:rPr>
      </w:pPr>
    </w:p>
    <w:p w14:paraId="410EDE73" w14:textId="77777777" w:rsidR="00C51C80" w:rsidRPr="00C51C80" w:rsidRDefault="00C51C80" w:rsidP="00DC53CF">
      <w:pPr>
        <w:autoSpaceDE w:val="0"/>
        <w:autoSpaceDN w:val="0"/>
        <w:adjustRightInd w:val="0"/>
        <w:ind w:left="720"/>
        <w:rPr>
          <w:rFonts w:ascii="Arial" w:hAnsi="Arial" w:cs="Arial"/>
          <w:b/>
          <w:bCs/>
          <w:sz w:val="20"/>
          <w:szCs w:val="20"/>
        </w:rPr>
      </w:pPr>
      <w:r w:rsidRPr="00C51C80">
        <w:rPr>
          <w:rFonts w:ascii="Arial" w:hAnsi="Arial" w:cs="Arial"/>
          <w:b/>
          <w:bCs/>
          <w:sz w:val="20"/>
          <w:szCs w:val="20"/>
        </w:rPr>
        <w:t>EDUCATION AND EXPERIENCE:</w:t>
      </w:r>
    </w:p>
    <w:p w14:paraId="7278AD61" w14:textId="77777777" w:rsidR="002F5731" w:rsidRPr="00234F58" w:rsidRDefault="00C51C80" w:rsidP="002F5731">
      <w:pPr>
        <w:ind w:left="720"/>
        <w:rPr>
          <w:rFonts w:ascii="Arial" w:hAnsi="Arial" w:cs="Arial"/>
        </w:rPr>
      </w:pPr>
      <w:proofErr w:type="spellStart"/>
      <w:r w:rsidRPr="00C51C80">
        <w:rPr>
          <w:rFonts w:ascii="Arial" w:hAnsi="Arial" w:cs="Arial"/>
          <w:sz w:val="20"/>
          <w:szCs w:val="20"/>
        </w:rPr>
        <w:t>Masters</w:t>
      </w:r>
      <w:proofErr w:type="spellEnd"/>
      <w:r w:rsidRPr="00C51C80">
        <w:rPr>
          <w:rFonts w:ascii="Arial" w:hAnsi="Arial" w:cs="Arial"/>
          <w:sz w:val="20"/>
          <w:szCs w:val="20"/>
        </w:rPr>
        <w:t xml:space="preserve"> Degree supplemented by four years of related work experience. Additional education will substitute for the required experience on a year-for-year basis. Work experience will substitute for the required education on a year-for-year basis.</w:t>
      </w:r>
      <w:r w:rsidR="00FE0498">
        <w:rPr>
          <w:rFonts w:ascii="Arial" w:hAnsi="Arial" w:cs="Arial"/>
        </w:rPr>
        <w:br w:type="page"/>
      </w:r>
      <w:r w:rsidR="002F5731" w:rsidRPr="00234F58">
        <w:rPr>
          <w:rFonts w:ascii="Arial" w:hAnsi="Arial" w:cs="Arial"/>
        </w:rPr>
        <w:t xml:space="preserve">Coordinator </w:t>
      </w:r>
      <w:r w:rsidR="002F5731">
        <w:rPr>
          <w:rFonts w:ascii="Arial" w:hAnsi="Arial" w:cs="Arial"/>
        </w:rPr>
        <w:t>VI</w:t>
      </w:r>
    </w:p>
    <w:p w14:paraId="1AA046A5" w14:textId="77777777" w:rsidR="002F5731" w:rsidRDefault="002F5731" w:rsidP="002F5731">
      <w:pPr>
        <w:autoSpaceDE w:val="0"/>
        <w:autoSpaceDN w:val="0"/>
        <w:adjustRightInd w:val="0"/>
        <w:ind w:left="720"/>
        <w:rPr>
          <w:rFonts w:ascii="Arial" w:hAnsi="Arial" w:cs="Arial"/>
          <w:b/>
          <w:bCs/>
          <w:sz w:val="20"/>
          <w:szCs w:val="20"/>
        </w:rPr>
      </w:pPr>
    </w:p>
    <w:p w14:paraId="11C2EAB5" w14:textId="77777777" w:rsidR="002F5731" w:rsidRDefault="002F5731" w:rsidP="002F5731">
      <w:pPr>
        <w:autoSpaceDE w:val="0"/>
        <w:autoSpaceDN w:val="0"/>
        <w:adjustRightInd w:val="0"/>
        <w:ind w:left="720"/>
        <w:rPr>
          <w:rFonts w:ascii="Arial" w:hAnsi="Arial" w:cs="Arial"/>
          <w:b/>
          <w:bCs/>
          <w:sz w:val="20"/>
          <w:szCs w:val="20"/>
        </w:rPr>
      </w:pPr>
    </w:p>
    <w:p w14:paraId="7DB2CF28" w14:textId="77777777" w:rsidR="002F5731" w:rsidRPr="00C51C80" w:rsidRDefault="002F5731" w:rsidP="002F5731">
      <w:pPr>
        <w:autoSpaceDE w:val="0"/>
        <w:autoSpaceDN w:val="0"/>
        <w:adjustRightInd w:val="0"/>
        <w:ind w:left="720"/>
        <w:rPr>
          <w:rFonts w:ascii="Arial" w:hAnsi="Arial" w:cs="Arial"/>
          <w:b/>
          <w:bCs/>
          <w:sz w:val="20"/>
          <w:szCs w:val="20"/>
        </w:rPr>
      </w:pPr>
      <w:r w:rsidRPr="00C51C80">
        <w:rPr>
          <w:rFonts w:ascii="Arial" w:hAnsi="Arial" w:cs="Arial"/>
          <w:b/>
          <w:bCs/>
          <w:sz w:val="20"/>
          <w:szCs w:val="20"/>
        </w:rPr>
        <w:t>Class Code: 748</w:t>
      </w:r>
      <w:r>
        <w:rPr>
          <w:rFonts w:ascii="Arial" w:hAnsi="Arial" w:cs="Arial"/>
          <w:b/>
          <w:bCs/>
          <w:sz w:val="20"/>
          <w:szCs w:val="20"/>
        </w:rPr>
        <w:t>8</w:t>
      </w:r>
    </w:p>
    <w:p w14:paraId="4FC23495" w14:textId="77777777" w:rsidR="002F5731" w:rsidRPr="00C51C80" w:rsidRDefault="002F5731" w:rsidP="002F5731">
      <w:pPr>
        <w:autoSpaceDE w:val="0"/>
        <w:autoSpaceDN w:val="0"/>
        <w:adjustRightInd w:val="0"/>
        <w:ind w:left="720"/>
        <w:rPr>
          <w:rFonts w:ascii="Arial" w:hAnsi="Arial" w:cs="Arial"/>
          <w:b/>
          <w:bCs/>
          <w:sz w:val="20"/>
          <w:szCs w:val="20"/>
        </w:rPr>
      </w:pPr>
      <w:r w:rsidRPr="00C51C80">
        <w:rPr>
          <w:rFonts w:ascii="Arial" w:hAnsi="Arial" w:cs="Arial"/>
          <w:b/>
          <w:bCs/>
          <w:sz w:val="20"/>
          <w:szCs w:val="20"/>
        </w:rPr>
        <w:t>LOCAL DISTRICT CLASSIFICATION PLAN</w:t>
      </w:r>
    </w:p>
    <w:p w14:paraId="68680621" w14:textId="77777777" w:rsidR="002F5731" w:rsidRPr="00C51C80" w:rsidRDefault="002F5731" w:rsidP="002F5731">
      <w:pPr>
        <w:autoSpaceDE w:val="0"/>
        <w:autoSpaceDN w:val="0"/>
        <w:adjustRightInd w:val="0"/>
        <w:ind w:left="720"/>
        <w:rPr>
          <w:rFonts w:ascii="Arial" w:hAnsi="Arial" w:cs="Arial"/>
          <w:b/>
          <w:bCs/>
          <w:sz w:val="20"/>
          <w:szCs w:val="20"/>
        </w:rPr>
      </w:pPr>
      <w:r w:rsidRPr="00C51C80">
        <w:rPr>
          <w:rFonts w:ascii="Arial" w:hAnsi="Arial" w:cs="Arial"/>
          <w:b/>
          <w:bCs/>
          <w:sz w:val="20"/>
          <w:szCs w:val="20"/>
        </w:rPr>
        <w:t>CLASS TITLE: FAMILY RESOURCE/YOUTH SERVICES CENTER COORDINATOR V</w:t>
      </w:r>
    </w:p>
    <w:p w14:paraId="79BFFD32" w14:textId="77777777" w:rsidR="002F5731" w:rsidRPr="00C51C80" w:rsidRDefault="002F5731" w:rsidP="002F5731">
      <w:pPr>
        <w:autoSpaceDE w:val="0"/>
        <w:autoSpaceDN w:val="0"/>
        <w:adjustRightInd w:val="0"/>
        <w:ind w:left="720"/>
        <w:rPr>
          <w:rFonts w:ascii="Arial" w:hAnsi="Arial" w:cs="Arial"/>
          <w:b/>
          <w:bCs/>
          <w:sz w:val="20"/>
          <w:szCs w:val="20"/>
        </w:rPr>
      </w:pPr>
      <w:r w:rsidRPr="00C51C80">
        <w:rPr>
          <w:rFonts w:ascii="Arial" w:hAnsi="Arial" w:cs="Arial"/>
          <w:b/>
          <w:bCs/>
          <w:sz w:val="20"/>
          <w:szCs w:val="20"/>
        </w:rPr>
        <w:t>BASIC FUNCTION:</w:t>
      </w:r>
    </w:p>
    <w:p w14:paraId="556165DE"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Plan, organize, implement and coordinate a Family Resource/Youth Services Center as outlined in KRS Chapter 156.</w:t>
      </w:r>
      <w:r>
        <w:rPr>
          <w:rFonts w:ascii="Arial" w:hAnsi="Arial" w:cs="Arial"/>
          <w:sz w:val="20"/>
          <w:szCs w:val="20"/>
        </w:rPr>
        <w:t>496</w:t>
      </w:r>
      <w:r w:rsidRPr="00C51C80">
        <w:rPr>
          <w:rFonts w:ascii="Arial" w:hAnsi="Arial" w:cs="Arial"/>
          <w:sz w:val="20"/>
          <w:szCs w:val="20"/>
        </w:rPr>
        <w:t>. Family Resource Centers shall include programming to meet the following mandated core components:</w:t>
      </w:r>
    </w:p>
    <w:p w14:paraId="148DD57C"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Full-time child care for children two and three years of age;</w:t>
      </w:r>
    </w:p>
    <w:p w14:paraId="2043B5BD"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After school child care for children ages four through twelve, with care being full-time during the summer and on other days when school is not in session;</w:t>
      </w:r>
    </w:p>
    <w:p w14:paraId="609FD645"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Families in training, which shall consist of an integrated approach to home visits, group</w:t>
      </w:r>
    </w:p>
    <w:p w14:paraId="6EEC0143" w14:textId="77777777" w:rsidR="002F5731" w:rsidRPr="00C51C80" w:rsidRDefault="002F5731" w:rsidP="002F5731">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meetings</w:t>
      </w:r>
      <w:proofErr w:type="gramEnd"/>
      <w:r w:rsidRPr="00C51C80">
        <w:rPr>
          <w:rFonts w:ascii="Arial" w:hAnsi="Arial" w:cs="Arial"/>
          <w:sz w:val="20"/>
          <w:szCs w:val="20"/>
        </w:rPr>
        <w:t xml:space="preserve"> and monitoring child development for new and expectant parents;</w:t>
      </w:r>
    </w:p>
    <w:p w14:paraId="6EF94C44"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xml:space="preserve">• </w:t>
      </w:r>
      <w:r>
        <w:rPr>
          <w:rFonts w:ascii="Arial" w:hAnsi="Arial" w:cs="Arial"/>
          <w:sz w:val="20"/>
          <w:szCs w:val="20"/>
        </w:rPr>
        <w:t>Family Literacy;</w:t>
      </w:r>
    </w:p>
    <w:p w14:paraId="6CEFC051"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Health services, or referral to health services, or both.</w:t>
      </w:r>
    </w:p>
    <w:p w14:paraId="44B1C7C1"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Youth Services Center shall include programming to meet the following mandated core components:</w:t>
      </w:r>
    </w:p>
    <w:p w14:paraId="73491957"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Referrals to health and social services;</w:t>
      </w:r>
    </w:p>
    <w:p w14:paraId="565E23D4"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Employment counseling, training, and placement;</w:t>
      </w:r>
    </w:p>
    <w:p w14:paraId="7491545A"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Summer and part-time job development;</w:t>
      </w:r>
    </w:p>
    <w:p w14:paraId="065E06D2"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Drug and alcohol abuse counseling, and</w:t>
      </w:r>
    </w:p>
    <w:p w14:paraId="60385F28"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Family crisis and mental health counseling.</w:t>
      </w:r>
    </w:p>
    <w:p w14:paraId="6DA77C90" w14:textId="77777777" w:rsidR="002F5731" w:rsidRPr="00C51C80" w:rsidRDefault="002F5731" w:rsidP="002F5731">
      <w:pPr>
        <w:autoSpaceDE w:val="0"/>
        <w:autoSpaceDN w:val="0"/>
        <w:adjustRightInd w:val="0"/>
        <w:ind w:left="720"/>
        <w:rPr>
          <w:rFonts w:ascii="Arial" w:hAnsi="Arial" w:cs="Arial"/>
          <w:b/>
          <w:bCs/>
          <w:sz w:val="20"/>
          <w:szCs w:val="20"/>
        </w:rPr>
      </w:pPr>
      <w:r w:rsidRPr="00C51C80">
        <w:rPr>
          <w:rFonts w:ascii="Arial" w:hAnsi="Arial" w:cs="Arial"/>
          <w:b/>
          <w:bCs/>
          <w:sz w:val="20"/>
          <w:szCs w:val="20"/>
        </w:rPr>
        <w:t>DISTINGUISHING CHARACTERISTICS:</w:t>
      </w:r>
    </w:p>
    <w:p w14:paraId="4D6283E4"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The coordinator series applies to professional-level supervisory positions which have responsibility for an on-going activity or function in any area of specialty (instruction and/or administrative). The levels of coordinator are distinguished by their education level and work experience. There are five levels of the series according to this criteria.</w:t>
      </w:r>
    </w:p>
    <w:p w14:paraId="576AAB1A" w14:textId="77777777" w:rsidR="002F5731" w:rsidRPr="00C51C80" w:rsidRDefault="002F5731" w:rsidP="002F5731">
      <w:pPr>
        <w:autoSpaceDE w:val="0"/>
        <w:autoSpaceDN w:val="0"/>
        <w:adjustRightInd w:val="0"/>
        <w:ind w:left="720"/>
        <w:rPr>
          <w:rFonts w:ascii="Arial" w:hAnsi="Arial" w:cs="Arial"/>
          <w:b/>
          <w:bCs/>
          <w:sz w:val="20"/>
          <w:szCs w:val="20"/>
        </w:rPr>
      </w:pPr>
      <w:r w:rsidRPr="00C51C80">
        <w:rPr>
          <w:rFonts w:ascii="Arial" w:hAnsi="Arial" w:cs="Arial"/>
          <w:b/>
          <w:bCs/>
          <w:sz w:val="20"/>
          <w:szCs w:val="20"/>
        </w:rPr>
        <w:t>REPRESENTATIVE DUTIES:</w:t>
      </w:r>
    </w:p>
    <w:p w14:paraId="3232E627"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Plan, organize, implement and coordinate a project, program or activity and evaluate staff as assigned involved in activities having overall impact on school/district.</w:t>
      </w:r>
    </w:p>
    <w:p w14:paraId="65B43A9C"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Develop, establish or administer project, program or activity.</w:t>
      </w:r>
    </w:p>
    <w:p w14:paraId="4E3967B6"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Serve as liaison with other units, departments or outside agencies as required.</w:t>
      </w:r>
    </w:p>
    <w:p w14:paraId="0B4C8052"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Make recommendations regarding implementation of project, program or activity and evaluate effectiveness as assigned.</w:t>
      </w:r>
    </w:p>
    <w:p w14:paraId="10E37D0B"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Maintain communication and work closely with district staff, local school staff and the</w:t>
      </w:r>
    </w:p>
    <w:p w14:paraId="0240CBC4" w14:textId="77777777" w:rsidR="002F5731" w:rsidRPr="00C51C80" w:rsidRDefault="002F5731" w:rsidP="002F5731">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community</w:t>
      </w:r>
      <w:proofErr w:type="gramEnd"/>
      <w:r w:rsidRPr="00C51C80">
        <w:rPr>
          <w:rFonts w:ascii="Arial" w:hAnsi="Arial" w:cs="Arial"/>
          <w:sz w:val="20"/>
          <w:szCs w:val="20"/>
        </w:rPr>
        <w:t xml:space="preserve"> regarding information, developments and implementation of project, program or</w:t>
      </w:r>
    </w:p>
    <w:p w14:paraId="0AD5DD99" w14:textId="77777777" w:rsidR="002F5731" w:rsidRPr="00C51C80" w:rsidRDefault="002F5731" w:rsidP="002F5731">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activity</w:t>
      </w:r>
      <w:proofErr w:type="gramEnd"/>
      <w:r w:rsidRPr="00C51C80">
        <w:rPr>
          <w:rFonts w:ascii="Arial" w:hAnsi="Arial" w:cs="Arial"/>
          <w:sz w:val="20"/>
          <w:szCs w:val="20"/>
        </w:rPr>
        <w:t>.</w:t>
      </w:r>
    </w:p>
    <w:p w14:paraId="49A2DD52"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Prepare and assist in preparation of reports, records and other documentation as required.</w:t>
      </w:r>
    </w:p>
    <w:p w14:paraId="0811801B"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Accumulate and research data, documents and other pertinent information as required.</w:t>
      </w:r>
    </w:p>
    <w:p w14:paraId="226C3087"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Assure compliance with federal, state and district policy, administrative procedures and</w:t>
      </w:r>
    </w:p>
    <w:p w14:paraId="2B8E5EAC" w14:textId="77777777" w:rsidR="002F5731" w:rsidRPr="00C51C80" w:rsidRDefault="002F5731" w:rsidP="002F5731">
      <w:pPr>
        <w:autoSpaceDE w:val="0"/>
        <w:autoSpaceDN w:val="0"/>
        <w:adjustRightInd w:val="0"/>
        <w:ind w:left="720"/>
        <w:rPr>
          <w:rFonts w:ascii="Arial" w:hAnsi="Arial" w:cs="Arial"/>
          <w:sz w:val="20"/>
          <w:szCs w:val="20"/>
        </w:rPr>
      </w:pPr>
      <w:proofErr w:type="gramStart"/>
      <w:r w:rsidRPr="00C51C80">
        <w:rPr>
          <w:rFonts w:ascii="Arial" w:hAnsi="Arial" w:cs="Arial"/>
          <w:sz w:val="20"/>
          <w:szCs w:val="20"/>
        </w:rPr>
        <w:t>negotiated</w:t>
      </w:r>
      <w:proofErr w:type="gramEnd"/>
      <w:r w:rsidRPr="00C51C80">
        <w:rPr>
          <w:rFonts w:ascii="Arial" w:hAnsi="Arial" w:cs="Arial"/>
          <w:sz w:val="20"/>
          <w:szCs w:val="20"/>
        </w:rPr>
        <w:t xml:space="preserve"> agreements as applicable to assignment.</w:t>
      </w:r>
    </w:p>
    <w:p w14:paraId="0FD2A5BC"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Prepare, deliver or assist with training opportunities as appropriate.</w:t>
      </w:r>
    </w:p>
    <w:p w14:paraId="1F2CC815"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Perform related duties as assigned.</w:t>
      </w:r>
    </w:p>
    <w:p w14:paraId="14049C9B" w14:textId="77777777" w:rsidR="002F5731" w:rsidRPr="00C51C80" w:rsidRDefault="002F5731" w:rsidP="002F5731">
      <w:pPr>
        <w:autoSpaceDE w:val="0"/>
        <w:autoSpaceDN w:val="0"/>
        <w:adjustRightInd w:val="0"/>
        <w:ind w:left="720"/>
        <w:rPr>
          <w:rFonts w:ascii="Arial" w:hAnsi="Arial" w:cs="Arial"/>
          <w:b/>
          <w:bCs/>
          <w:sz w:val="20"/>
          <w:szCs w:val="20"/>
        </w:rPr>
      </w:pPr>
    </w:p>
    <w:p w14:paraId="0FF8AB05" w14:textId="77777777" w:rsidR="002F5731" w:rsidRPr="00C51C80" w:rsidRDefault="002F5731" w:rsidP="002F5731">
      <w:pPr>
        <w:autoSpaceDE w:val="0"/>
        <w:autoSpaceDN w:val="0"/>
        <w:adjustRightInd w:val="0"/>
        <w:ind w:left="720"/>
        <w:rPr>
          <w:rFonts w:ascii="Arial" w:hAnsi="Arial" w:cs="Arial"/>
          <w:b/>
          <w:bCs/>
          <w:sz w:val="20"/>
          <w:szCs w:val="20"/>
        </w:rPr>
      </w:pPr>
      <w:r w:rsidRPr="00C51C80">
        <w:rPr>
          <w:rFonts w:ascii="Arial" w:hAnsi="Arial" w:cs="Arial"/>
          <w:b/>
          <w:bCs/>
          <w:sz w:val="20"/>
          <w:szCs w:val="20"/>
        </w:rPr>
        <w:t>Knowledge of:</w:t>
      </w:r>
    </w:p>
    <w:p w14:paraId="51C5A7F2" w14:textId="77777777" w:rsidR="002F5731" w:rsidRPr="00C51C80" w:rsidRDefault="002F5731" w:rsidP="002F5731">
      <w:pPr>
        <w:autoSpaceDE w:val="0"/>
        <w:autoSpaceDN w:val="0"/>
        <w:adjustRightInd w:val="0"/>
        <w:ind w:left="720"/>
        <w:rPr>
          <w:rFonts w:ascii="Arial" w:hAnsi="Arial" w:cs="Arial"/>
          <w:b/>
          <w:bCs/>
          <w:sz w:val="20"/>
          <w:szCs w:val="20"/>
        </w:rPr>
      </w:pPr>
    </w:p>
    <w:p w14:paraId="26C8D38B"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Subject matter in area of assignment;</w:t>
      </w:r>
    </w:p>
    <w:p w14:paraId="0168532B"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Short and long-range planning techniques applicable to area of specialty.</w:t>
      </w:r>
    </w:p>
    <w:p w14:paraId="1A4B39AB"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In-service materials, subject matter and methods in area of specialty.</w:t>
      </w:r>
    </w:p>
    <w:p w14:paraId="52F00C92"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Record-keeping techniques.</w:t>
      </w:r>
    </w:p>
    <w:p w14:paraId="5E1F0BE6"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Communication skills.</w:t>
      </w:r>
    </w:p>
    <w:p w14:paraId="68186A64"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Research methods and report writing techniques.</w:t>
      </w:r>
    </w:p>
    <w:p w14:paraId="0BB6777E"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Laws, rules and regulations related to assigned activities.</w:t>
      </w:r>
    </w:p>
    <w:p w14:paraId="7212C53B"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Policies and objectives of assigned program and activities.</w:t>
      </w:r>
    </w:p>
    <w:p w14:paraId="55256BEF"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Principles of training and providing work direction.</w:t>
      </w:r>
    </w:p>
    <w:p w14:paraId="17AA8146"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Technical aspects of field of specialty.</w:t>
      </w:r>
    </w:p>
    <w:p w14:paraId="032E1EEB" w14:textId="77777777" w:rsidR="002F5731" w:rsidRPr="00C51C80" w:rsidRDefault="002F5731" w:rsidP="002F5731">
      <w:pPr>
        <w:autoSpaceDE w:val="0"/>
        <w:autoSpaceDN w:val="0"/>
        <w:adjustRightInd w:val="0"/>
        <w:ind w:left="720"/>
        <w:rPr>
          <w:rFonts w:ascii="Arial" w:hAnsi="Arial" w:cs="Arial"/>
          <w:sz w:val="20"/>
          <w:szCs w:val="20"/>
        </w:rPr>
      </w:pPr>
    </w:p>
    <w:p w14:paraId="1B64D199" w14:textId="77777777" w:rsidR="002F5731" w:rsidRPr="00C51C80" w:rsidRDefault="002F5731" w:rsidP="002F5731">
      <w:pPr>
        <w:autoSpaceDE w:val="0"/>
        <w:autoSpaceDN w:val="0"/>
        <w:adjustRightInd w:val="0"/>
        <w:ind w:left="720"/>
        <w:rPr>
          <w:rFonts w:ascii="Arial" w:hAnsi="Arial" w:cs="Arial"/>
          <w:b/>
          <w:bCs/>
          <w:sz w:val="20"/>
          <w:szCs w:val="20"/>
        </w:rPr>
      </w:pPr>
      <w:r w:rsidRPr="00C51C80">
        <w:rPr>
          <w:rFonts w:ascii="Arial" w:hAnsi="Arial" w:cs="Arial"/>
          <w:b/>
          <w:bCs/>
          <w:sz w:val="20"/>
          <w:szCs w:val="20"/>
        </w:rPr>
        <w:t>Ability to:</w:t>
      </w:r>
    </w:p>
    <w:p w14:paraId="05C9A538"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Provide leadership to an activity having overall impact on the school/district requiring a variety of standard practices and procedures, and including outside contacts which require routine supervision.</w:t>
      </w:r>
    </w:p>
    <w:p w14:paraId="23D3F62A"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Provide technical assistance to school and district personnel in area of proper specialty.</w:t>
      </w:r>
    </w:p>
    <w:p w14:paraId="1597722A"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Oversee the work of advisory council committees.</w:t>
      </w:r>
    </w:p>
    <w:p w14:paraId="6E0384FB"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Communicate effectively.</w:t>
      </w:r>
    </w:p>
    <w:p w14:paraId="18117537"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Prepare and deliver presentations.</w:t>
      </w:r>
    </w:p>
    <w:p w14:paraId="70CA8556"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Maintain records and prepare reports.</w:t>
      </w:r>
    </w:p>
    <w:p w14:paraId="246A2396"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Compile and verify data and prepare reports.</w:t>
      </w:r>
    </w:p>
    <w:p w14:paraId="16E40856"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Prioritize and schedule work.</w:t>
      </w:r>
    </w:p>
    <w:p w14:paraId="452092B9"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Maintain current knowledge of program rules, regulations, requirements and restrictions.</w:t>
      </w:r>
    </w:p>
    <w:p w14:paraId="0DA9A7FD"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Maintain current knowledge of technological advances in the field.</w:t>
      </w:r>
    </w:p>
    <w:p w14:paraId="409E5426"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Meet schedules and time lines.</w:t>
      </w:r>
    </w:p>
    <w:p w14:paraId="150F1B56" w14:textId="77777777" w:rsidR="002F5731" w:rsidRPr="00C51C80" w:rsidRDefault="002F5731" w:rsidP="002F5731">
      <w:pPr>
        <w:autoSpaceDE w:val="0"/>
        <w:autoSpaceDN w:val="0"/>
        <w:adjustRightInd w:val="0"/>
        <w:ind w:left="720"/>
        <w:rPr>
          <w:rFonts w:ascii="Arial" w:hAnsi="Arial" w:cs="Arial"/>
          <w:sz w:val="20"/>
          <w:szCs w:val="20"/>
        </w:rPr>
      </w:pPr>
      <w:r w:rsidRPr="00C51C80">
        <w:rPr>
          <w:rFonts w:ascii="Arial" w:hAnsi="Arial" w:cs="Arial"/>
          <w:sz w:val="20"/>
          <w:szCs w:val="20"/>
        </w:rPr>
        <w:t>• Plan and organize work.</w:t>
      </w:r>
    </w:p>
    <w:p w14:paraId="7F986A6F" w14:textId="77777777" w:rsidR="002F5731" w:rsidRPr="00C51C80" w:rsidRDefault="002F5731" w:rsidP="002F5731">
      <w:pPr>
        <w:autoSpaceDE w:val="0"/>
        <w:autoSpaceDN w:val="0"/>
        <w:adjustRightInd w:val="0"/>
        <w:ind w:left="720"/>
        <w:rPr>
          <w:rFonts w:ascii="Arial" w:hAnsi="Arial" w:cs="Arial"/>
          <w:sz w:val="20"/>
          <w:szCs w:val="20"/>
        </w:rPr>
      </w:pPr>
    </w:p>
    <w:p w14:paraId="15382D5F" w14:textId="77777777" w:rsidR="002F5731" w:rsidRPr="00C51C80" w:rsidRDefault="002F5731" w:rsidP="002F5731">
      <w:pPr>
        <w:autoSpaceDE w:val="0"/>
        <w:autoSpaceDN w:val="0"/>
        <w:adjustRightInd w:val="0"/>
        <w:ind w:left="720"/>
        <w:rPr>
          <w:rFonts w:ascii="Arial" w:hAnsi="Arial" w:cs="Arial"/>
          <w:b/>
          <w:bCs/>
          <w:sz w:val="20"/>
          <w:szCs w:val="20"/>
        </w:rPr>
      </w:pPr>
      <w:r w:rsidRPr="00C51C80">
        <w:rPr>
          <w:rFonts w:ascii="Arial" w:hAnsi="Arial" w:cs="Arial"/>
          <w:b/>
          <w:bCs/>
          <w:sz w:val="20"/>
          <w:szCs w:val="20"/>
        </w:rPr>
        <w:t>EDUCATION AND EXPERIENCE:</w:t>
      </w:r>
    </w:p>
    <w:p w14:paraId="27315188" w14:textId="77777777" w:rsidR="002F5731" w:rsidRDefault="002F5731" w:rsidP="002F5731">
      <w:pPr>
        <w:rPr>
          <w:rFonts w:ascii="Arial" w:hAnsi="Arial" w:cs="Arial"/>
        </w:rPr>
      </w:pPr>
      <w:proofErr w:type="spellStart"/>
      <w:r w:rsidRPr="00C51C80">
        <w:rPr>
          <w:rFonts w:ascii="Arial" w:hAnsi="Arial" w:cs="Arial"/>
          <w:sz w:val="20"/>
          <w:szCs w:val="20"/>
        </w:rPr>
        <w:t>Masters</w:t>
      </w:r>
      <w:proofErr w:type="spellEnd"/>
      <w:r w:rsidRPr="00C51C80">
        <w:rPr>
          <w:rFonts w:ascii="Arial" w:hAnsi="Arial" w:cs="Arial"/>
          <w:sz w:val="20"/>
          <w:szCs w:val="20"/>
        </w:rPr>
        <w:t xml:space="preserve"> Degree supplemented by </w:t>
      </w:r>
      <w:r>
        <w:rPr>
          <w:rFonts w:ascii="Arial" w:hAnsi="Arial" w:cs="Arial"/>
          <w:sz w:val="20"/>
          <w:szCs w:val="20"/>
        </w:rPr>
        <w:t>five</w:t>
      </w:r>
      <w:r w:rsidRPr="00C51C80">
        <w:rPr>
          <w:rFonts w:ascii="Arial" w:hAnsi="Arial" w:cs="Arial"/>
          <w:sz w:val="20"/>
          <w:szCs w:val="20"/>
        </w:rPr>
        <w:t xml:space="preserve"> years of related work experience. Additional education will substitute for the required experience on a year-for-year basis. Work experience will substitute for the required education on a year-for-year basis.</w:t>
      </w:r>
      <w:r>
        <w:rPr>
          <w:rFonts w:ascii="Arial" w:hAnsi="Arial" w:cs="Arial"/>
        </w:rPr>
        <w:br w:type="page"/>
      </w:r>
    </w:p>
    <w:p w14:paraId="2A1194D7" w14:textId="77777777" w:rsidR="00E85552" w:rsidRDefault="000D030F" w:rsidP="00DC53CF">
      <w:pPr>
        <w:autoSpaceDE w:val="0"/>
        <w:autoSpaceDN w:val="0"/>
        <w:adjustRightInd w:val="0"/>
        <w:rPr>
          <w:rFonts w:ascii="Arial" w:hAnsi="Arial" w:cs="Arial"/>
          <w:b/>
        </w:rPr>
      </w:pPr>
      <w:r w:rsidRPr="00E85552">
        <w:rPr>
          <w:rFonts w:ascii="Arial" w:hAnsi="Arial" w:cs="Arial"/>
          <w:b/>
        </w:rPr>
        <w:t xml:space="preserve"> </w:t>
      </w:r>
      <w:r w:rsidR="00E85552">
        <w:rPr>
          <w:rFonts w:ascii="Arial" w:hAnsi="Arial" w:cs="Arial"/>
          <w:b/>
        </w:rPr>
        <w:t xml:space="preserve">Appendix </w:t>
      </w:r>
      <w:r w:rsidR="00870D1A">
        <w:rPr>
          <w:rFonts w:ascii="Arial" w:hAnsi="Arial" w:cs="Arial"/>
          <w:b/>
        </w:rPr>
        <w:t>E</w:t>
      </w:r>
    </w:p>
    <w:p w14:paraId="7F87CC0D" w14:textId="77777777" w:rsidR="004C2AA4" w:rsidRDefault="004C2AA4" w:rsidP="0056626A">
      <w:pPr>
        <w:autoSpaceDE w:val="0"/>
        <w:autoSpaceDN w:val="0"/>
        <w:adjustRightInd w:val="0"/>
        <w:rPr>
          <w:rFonts w:ascii="Arial" w:hAnsi="Arial" w:cs="Arial"/>
          <w:b/>
        </w:rPr>
      </w:pPr>
    </w:p>
    <w:p w14:paraId="17AC07A9" w14:textId="77777777" w:rsidR="00E85552" w:rsidRPr="00C44A8B" w:rsidRDefault="005920C5" w:rsidP="00DC53CF">
      <w:pPr>
        <w:autoSpaceDE w:val="0"/>
        <w:autoSpaceDN w:val="0"/>
        <w:adjustRightInd w:val="0"/>
        <w:ind w:left="720"/>
        <w:rPr>
          <w:rFonts w:ascii="Arial" w:hAnsi="Arial" w:cs="Arial"/>
          <w:sz w:val="20"/>
          <w:szCs w:val="20"/>
        </w:rPr>
      </w:pPr>
      <w:r w:rsidRPr="00C44A8B">
        <w:rPr>
          <w:rFonts w:ascii="Arial" w:hAnsi="Arial" w:cs="Arial"/>
          <w:sz w:val="20"/>
          <w:szCs w:val="20"/>
        </w:rPr>
        <w:t xml:space="preserve">The </w:t>
      </w:r>
      <w:r w:rsidR="00E85552" w:rsidRPr="00C44A8B">
        <w:rPr>
          <w:rFonts w:ascii="Arial" w:hAnsi="Arial" w:cs="Arial"/>
          <w:sz w:val="20"/>
          <w:szCs w:val="20"/>
        </w:rPr>
        <w:t>Facility Programming and Construction Criteria Planning Guide</w:t>
      </w:r>
      <w:r w:rsidRPr="00C44A8B">
        <w:rPr>
          <w:rFonts w:ascii="Arial" w:hAnsi="Arial" w:cs="Arial"/>
          <w:sz w:val="20"/>
          <w:szCs w:val="20"/>
        </w:rPr>
        <w:t xml:space="preserve"> can be found on the Kentucky Department of Education Web site at the following link:</w:t>
      </w:r>
    </w:p>
    <w:p w14:paraId="3DAE9877" w14:textId="77777777" w:rsidR="00324CAC" w:rsidRPr="00C44A8B" w:rsidRDefault="00324CAC" w:rsidP="00DC53CF">
      <w:pPr>
        <w:autoSpaceDE w:val="0"/>
        <w:autoSpaceDN w:val="0"/>
        <w:adjustRightInd w:val="0"/>
        <w:ind w:left="720"/>
        <w:rPr>
          <w:rFonts w:ascii="Arial" w:hAnsi="Arial" w:cs="Arial"/>
          <w:sz w:val="20"/>
          <w:szCs w:val="20"/>
        </w:rPr>
      </w:pPr>
    </w:p>
    <w:p w14:paraId="07317C79" w14:textId="77777777" w:rsidR="00A25814" w:rsidRDefault="00A66A59" w:rsidP="00A25814">
      <w:pPr>
        <w:ind w:firstLine="720"/>
        <w:rPr>
          <w:rFonts w:ascii="Calibri" w:hAnsi="Calibri" w:cs="Calibri"/>
          <w:color w:val="1F497D"/>
          <w:sz w:val="22"/>
          <w:szCs w:val="22"/>
        </w:rPr>
      </w:pPr>
      <w:hyperlink r:id="rId61" w:history="1">
        <w:r w:rsidR="00A25814">
          <w:rPr>
            <w:rStyle w:val="Hyperlink"/>
            <w:rFonts w:ascii="Calibri" w:hAnsi="Calibri" w:cs="Calibri"/>
            <w:sz w:val="22"/>
            <w:szCs w:val="22"/>
          </w:rPr>
          <w:t>https://education.ky.gov/districts/fac/Documents/Facilities%20Planning%202008.pdf</w:t>
        </w:r>
      </w:hyperlink>
      <w:r w:rsidR="00A25814">
        <w:rPr>
          <w:rFonts w:ascii="Calibri" w:hAnsi="Calibri" w:cs="Calibri"/>
          <w:color w:val="1F497D"/>
          <w:sz w:val="22"/>
          <w:szCs w:val="22"/>
        </w:rPr>
        <w:t xml:space="preserve"> </w:t>
      </w:r>
    </w:p>
    <w:p w14:paraId="3E2C1E58" w14:textId="77777777" w:rsidR="006276A1" w:rsidRPr="00C44A8B" w:rsidRDefault="006276A1" w:rsidP="00DC53CF">
      <w:pPr>
        <w:autoSpaceDE w:val="0"/>
        <w:autoSpaceDN w:val="0"/>
        <w:adjustRightInd w:val="0"/>
        <w:ind w:left="720"/>
        <w:rPr>
          <w:rFonts w:ascii="Arial" w:hAnsi="Arial" w:cs="Arial"/>
          <w:sz w:val="20"/>
          <w:szCs w:val="20"/>
        </w:rPr>
      </w:pPr>
    </w:p>
    <w:p w14:paraId="3D94DEE0" w14:textId="77777777" w:rsidR="0049030B" w:rsidRPr="00C44A8B" w:rsidRDefault="0049030B" w:rsidP="00DC53CF">
      <w:pPr>
        <w:autoSpaceDE w:val="0"/>
        <w:autoSpaceDN w:val="0"/>
        <w:adjustRightInd w:val="0"/>
        <w:ind w:left="720"/>
        <w:rPr>
          <w:rFonts w:ascii="Arial" w:hAnsi="Arial" w:cs="Arial"/>
          <w:sz w:val="20"/>
          <w:szCs w:val="20"/>
        </w:rPr>
      </w:pPr>
      <w:r w:rsidRPr="00C44A8B">
        <w:rPr>
          <w:rFonts w:ascii="Arial" w:hAnsi="Arial" w:cs="Arial"/>
          <w:sz w:val="20"/>
          <w:szCs w:val="20"/>
        </w:rPr>
        <w:t>Information specific to Family Resource/Youth Services Center space guidelines is located on pages 50-51</w:t>
      </w:r>
      <w:r w:rsidR="003010C2" w:rsidRPr="00C44A8B">
        <w:rPr>
          <w:rFonts w:ascii="Arial" w:hAnsi="Arial" w:cs="Arial"/>
          <w:sz w:val="20"/>
          <w:szCs w:val="20"/>
        </w:rPr>
        <w:t xml:space="preserve"> of the above-linked document</w:t>
      </w:r>
      <w:r w:rsidRPr="00C44A8B">
        <w:rPr>
          <w:rFonts w:ascii="Arial" w:hAnsi="Arial" w:cs="Arial"/>
          <w:sz w:val="20"/>
          <w:szCs w:val="20"/>
        </w:rPr>
        <w:t>.</w:t>
      </w:r>
    </w:p>
    <w:p w14:paraId="1337071A" w14:textId="77777777" w:rsidR="00E85552" w:rsidRDefault="00E85552" w:rsidP="00DC53CF">
      <w:pPr>
        <w:autoSpaceDE w:val="0"/>
        <w:autoSpaceDN w:val="0"/>
        <w:adjustRightInd w:val="0"/>
        <w:ind w:left="720"/>
        <w:rPr>
          <w:rFonts w:ascii="Arial" w:hAnsi="Arial" w:cs="Arial"/>
        </w:rPr>
      </w:pPr>
    </w:p>
    <w:p w14:paraId="41182E1D" w14:textId="77777777" w:rsidR="00E85552" w:rsidRDefault="00E85552" w:rsidP="00C51C80">
      <w:pPr>
        <w:autoSpaceDE w:val="0"/>
        <w:autoSpaceDN w:val="0"/>
        <w:adjustRightInd w:val="0"/>
        <w:rPr>
          <w:rFonts w:ascii="Arial" w:hAnsi="Arial" w:cs="Arial"/>
        </w:rPr>
      </w:pPr>
    </w:p>
    <w:p w14:paraId="57ADD4D1" w14:textId="77777777" w:rsidR="00E85552" w:rsidRDefault="00E85552" w:rsidP="00C51C80">
      <w:pPr>
        <w:autoSpaceDE w:val="0"/>
        <w:autoSpaceDN w:val="0"/>
        <w:adjustRightInd w:val="0"/>
        <w:rPr>
          <w:rFonts w:ascii="Arial" w:hAnsi="Arial" w:cs="Arial"/>
          <w:b/>
        </w:rPr>
      </w:pPr>
      <w:r>
        <w:rPr>
          <w:rFonts w:ascii="Arial" w:hAnsi="Arial" w:cs="Arial"/>
        </w:rPr>
        <w:br w:type="page"/>
      </w:r>
      <w:r>
        <w:rPr>
          <w:rFonts w:ascii="Arial" w:hAnsi="Arial" w:cs="Arial"/>
          <w:b/>
        </w:rPr>
        <w:t xml:space="preserve">Appendix </w:t>
      </w:r>
      <w:r w:rsidR="00870D1A">
        <w:rPr>
          <w:rFonts w:ascii="Arial" w:hAnsi="Arial" w:cs="Arial"/>
          <w:b/>
        </w:rPr>
        <w:t>F</w:t>
      </w:r>
    </w:p>
    <w:p w14:paraId="42CA3E4D" w14:textId="77777777" w:rsidR="000242F1" w:rsidRPr="00EF441E" w:rsidRDefault="00410CED" w:rsidP="000242F1">
      <w:pPr>
        <w:jc w:val="center"/>
        <w:rPr>
          <w:rFonts w:ascii="Arial" w:hAnsi="Arial" w:cs="Arial"/>
          <w:sz w:val="18"/>
          <w:szCs w:val="18"/>
        </w:rPr>
      </w:pPr>
      <w:r>
        <w:rPr>
          <w:rFonts w:ascii="Arial" w:hAnsi="Arial" w:cs="Arial"/>
        </w:rPr>
        <w:tab/>
      </w:r>
      <w:r w:rsidR="000242F1" w:rsidRPr="00EF441E">
        <w:rPr>
          <w:rFonts w:ascii="Arial" w:hAnsi="Arial" w:cs="Arial"/>
          <w:sz w:val="18"/>
          <w:szCs w:val="18"/>
        </w:rPr>
        <w:t>RECORDS RETENTION SCHEDULE</w:t>
      </w:r>
    </w:p>
    <w:p w14:paraId="63C4EAC9" w14:textId="77777777" w:rsidR="000242F1" w:rsidRPr="00EF441E" w:rsidRDefault="000242F1" w:rsidP="000242F1">
      <w:pPr>
        <w:jc w:val="center"/>
        <w:rPr>
          <w:rFonts w:ascii="Arial" w:hAnsi="Arial" w:cs="Arial"/>
          <w:sz w:val="18"/>
          <w:szCs w:val="18"/>
        </w:rPr>
      </w:pPr>
      <w:r w:rsidRPr="00EF441E">
        <w:rPr>
          <w:rFonts w:ascii="Arial" w:hAnsi="Arial" w:cs="Arial"/>
          <w:sz w:val="18"/>
          <w:szCs w:val="18"/>
        </w:rPr>
        <w:t>Family Resource and Youth Services Centers</w:t>
      </w:r>
    </w:p>
    <w:p w14:paraId="1470008E" w14:textId="77777777" w:rsidR="000242F1" w:rsidRPr="00EF441E" w:rsidRDefault="000242F1" w:rsidP="000242F1">
      <w:pPr>
        <w:jc w:val="center"/>
        <w:rPr>
          <w:rFonts w:ascii="Arial" w:hAnsi="Arial" w:cs="Arial"/>
          <w:sz w:val="18"/>
          <w:szCs w:val="18"/>
        </w:rPr>
      </w:pPr>
      <w:r w:rsidRPr="00EF441E">
        <w:rPr>
          <w:rFonts w:ascii="Arial" w:hAnsi="Arial" w:cs="Arial"/>
          <w:sz w:val="18"/>
          <w:szCs w:val="18"/>
        </w:rPr>
        <w:t>(FRYSC)</w:t>
      </w:r>
      <w:r w:rsidRPr="00EF441E">
        <w:rPr>
          <w:rFonts w:ascii="Arial" w:hAnsi="Arial" w:cs="Arial"/>
          <w:sz w:val="18"/>
          <w:szCs w:val="18"/>
        </w:rPr>
        <w:br/>
        <w:t>June 2012 update</w:t>
      </w:r>
    </w:p>
    <w:p w14:paraId="27D211C4" w14:textId="77777777" w:rsidR="000242F1" w:rsidRPr="00EF441E" w:rsidRDefault="000242F1" w:rsidP="000242F1">
      <w:pPr>
        <w:jc w:val="center"/>
        <w:rPr>
          <w:rFonts w:ascii="Arial" w:hAnsi="Arial" w:cs="Arial"/>
          <w:sz w:val="18"/>
          <w:szCs w:val="18"/>
        </w:rPr>
      </w:pPr>
    </w:p>
    <w:tbl>
      <w:tblPr>
        <w:tblW w:w="1155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765"/>
        <w:gridCol w:w="765"/>
        <w:gridCol w:w="236"/>
        <w:gridCol w:w="979"/>
        <w:gridCol w:w="5443"/>
        <w:gridCol w:w="876"/>
        <w:gridCol w:w="1727"/>
      </w:tblGrid>
      <w:tr w:rsidR="000242F1" w:rsidRPr="00EF441E" w14:paraId="6A59CD42" w14:textId="77777777" w:rsidTr="003010C2">
        <w:tc>
          <w:tcPr>
            <w:tcW w:w="765" w:type="dxa"/>
            <w:tcBorders>
              <w:top w:val="nil"/>
              <w:left w:val="nil"/>
              <w:bottom w:val="nil"/>
              <w:right w:val="nil"/>
            </w:tcBorders>
          </w:tcPr>
          <w:p w14:paraId="41005F4D" w14:textId="77777777" w:rsidR="000242F1" w:rsidRPr="00EF441E" w:rsidRDefault="000242F1" w:rsidP="000242F1">
            <w:pPr>
              <w:rPr>
                <w:rFonts w:ascii="Arial" w:hAnsi="Arial" w:cs="Arial"/>
                <w:b/>
                <w:sz w:val="18"/>
                <w:szCs w:val="18"/>
              </w:rPr>
            </w:pPr>
          </w:p>
        </w:tc>
        <w:tc>
          <w:tcPr>
            <w:tcW w:w="765" w:type="dxa"/>
            <w:tcBorders>
              <w:top w:val="nil"/>
              <w:left w:val="nil"/>
              <w:bottom w:val="nil"/>
              <w:right w:val="nil"/>
            </w:tcBorders>
          </w:tcPr>
          <w:p w14:paraId="4654D14F" w14:textId="77777777" w:rsidR="000242F1" w:rsidRPr="00EF441E" w:rsidRDefault="000242F1" w:rsidP="000242F1">
            <w:pPr>
              <w:rPr>
                <w:rFonts w:ascii="Arial" w:hAnsi="Arial" w:cs="Arial"/>
                <w:b/>
                <w:sz w:val="18"/>
                <w:szCs w:val="18"/>
              </w:rPr>
            </w:pPr>
          </w:p>
        </w:tc>
        <w:tc>
          <w:tcPr>
            <w:tcW w:w="765" w:type="dxa"/>
            <w:tcBorders>
              <w:top w:val="nil"/>
              <w:left w:val="nil"/>
              <w:bottom w:val="nil"/>
              <w:right w:val="nil"/>
            </w:tcBorders>
          </w:tcPr>
          <w:p w14:paraId="3EEE905A" w14:textId="77777777" w:rsidR="000242F1" w:rsidRPr="00EF441E" w:rsidRDefault="000242F1" w:rsidP="000242F1">
            <w:pPr>
              <w:rPr>
                <w:rFonts w:ascii="Arial" w:hAnsi="Arial" w:cs="Arial"/>
                <w:b/>
                <w:sz w:val="18"/>
                <w:szCs w:val="18"/>
              </w:rPr>
            </w:pPr>
          </w:p>
        </w:tc>
        <w:tc>
          <w:tcPr>
            <w:tcW w:w="236" w:type="dxa"/>
            <w:tcBorders>
              <w:top w:val="nil"/>
              <w:left w:val="nil"/>
              <w:bottom w:val="nil"/>
              <w:right w:val="single" w:sz="4" w:space="0" w:color="auto"/>
            </w:tcBorders>
          </w:tcPr>
          <w:p w14:paraId="61249F90" w14:textId="77777777" w:rsidR="000242F1" w:rsidRPr="00EF441E" w:rsidRDefault="000242F1" w:rsidP="000242F1">
            <w:pPr>
              <w:rPr>
                <w:rFonts w:ascii="Arial" w:hAnsi="Arial" w:cs="Arial"/>
                <w:b/>
                <w:sz w:val="18"/>
                <w:szCs w:val="18"/>
              </w:rPr>
            </w:pPr>
          </w:p>
        </w:tc>
        <w:tc>
          <w:tcPr>
            <w:tcW w:w="979" w:type="dxa"/>
            <w:tcBorders>
              <w:left w:val="single" w:sz="4" w:space="0" w:color="auto"/>
            </w:tcBorders>
            <w:shd w:val="clear" w:color="auto" w:fill="auto"/>
            <w:vAlign w:val="center"/>
          </w:tcPr>
          <w:p w14:paraId="550A5378" w14:textId="77777777" w:rsidR="000242F1" w:rsidRPr="00EF441E" w:rsidRDefault="000242F1" w:rsidP="000242F1">
            <w:pPr>
              <w:rPr>
                <w:rFonts w:ascii="Arial" w:hAnsi="Arial" w:cs="Arial"/>
                <w:b/>
                <w:sz w:val="18"/>
                <w:szCs w:val="18"/>
              </w:rPr>
            </w:pPr>
            <w:r w:rsidRPr="00EF441E">
              <w:rPr>
                <w:rFonts w:ascii="Arial" w:hAnsi="Arial" w:cs="Arial"/>
                <w:b/>
                <w:sz w:val="18"/>
                <w:szCs w:val="18"/>
              </w:rPr>
              <w:t>Series No.</w:t>
            </w:r>
          </w:p>
        </w:tc>
        <w:tc>
          <w:tcPr>
            <w:tcW w:w="5443" w:type="dxa"/>
            <w:shd w:val="clear" w:color="auto" w:fill="auto"/>
            <w:vAlign w:val="center"/>
          </w:tcPr>
          <w:p w14:paraId="0830FB9D" w14:textId="77777777" w:rsidR="000242F1" w:rsidRPr="00EF441E" w:rsidRDefault="000242F1" w:rsidP="000242F1">
            <w:pPr>
              <w:rPr>
                <w:rFonts w:ascii="Arial" w:hAnsi="Arial" w:cs="Arial"/>
                <w:b/>
                <w:sz w:val="18"/>
                <w:szCs w:val="18"/>
              </w:rPr>
            </w:pPr>
            <w:r w:rsidRPr="00EF441E">
              <w:rPr>
                <w:rFonts w:ascii="Arial" w:hAnsi="Arial" w:cs="Arial"/>
                <w:b/>
                <w:sz w:val="18"/>
                <w:szCs w:val="18"/>
              </w:rPr>
              <w:t>Record Title and Description</w:t>
            </w:r>
          </w:p>
        </w:tc>
        <w:tc>
          <w:tcPr>
            <w:tcW w:w="876" w:type="dxa"/>
            <w:shd w:val="clear" w:color="auto" w:fill="auto"/>
            <w:vAlign w:val="center"/>
          </w:tcPr>
          <w:p w14:paraId="5A31616B" w14:textId="77777777" w:rsidR="000242F1" w:rsidRPr="00EF441E" w:rsidRDefault="000242F1" w:rsidP="000242F1">
            <w:pPr>
              <w:rPr>
                <w:rFonts w:ascii="Arial" w:hAnsi="Arial" w:cs="Arial"/>
                <w:b/>
                <w:sz w:val="18"/>
                <w:szCs w:val="18"/>
              </w:rPr>
            </w:pPr>
            <w:r w:rsidRPr="00EF441E">
              <w:rPr>
                <w:rFonts w:ascii="Arial" w:hAnsi="Arial" w:cs="Arial"/>
                <w:b/>
                <w:sz w:val="18"/>
                <w:szCs w:val="18"/>
              </w:rPr>
              <w:t>Retain at Agency (Years)</w:t>
            </w:r>
          </w:p>
        </w:tc>
        <w:tc>
          <w:tcPr>
            <w:tcW w:w="1727" w:type="dxa"/>
            <w:shd w:val="clear" w:color="auto" w:fill="auto"/>
            <w:vAlign w:val="center"/>
          </w:tcPr>
          <w:p w14:paraId="3373263B" w14:textId="77777777" w:rsidR="000242F1" w:rsidRPr="00EF441E" w:rsidRDefault="000242F1" w:rsidP="000242F1">
            <w:pPr>
              <w:rPr>
                <w:rFonts w:ascii="Arial" w:hAnsi="Arial" w:cs="Arial"/>
                <w:b/>
                <w:sz w:val="18"/>
                <w:szCs w:val="18"/>
              </w:rPr>
            </w:pPr>
            <w:r w:rsidRPr="00EF441E">
              <w:rPr>
                <w:rFonts w:ascii="Arial" w:hAnsi="Arial" w:cs="Arial"/>
                <w:b/>
                <w:sz w:val="18"/>
                <w:szCs w:val="18"/>
              </w:rPr>
              <w:t>Disposition</w:t>
            </w:r>
          </w:p>
          <w:p w14:paraId="638E6F89" w14:textId="77777777" w:rsidR="000242F1" w:rsidRPr="00EF441E" w:rsidRDefault="000242F1" w:rsidP="000242F1">
            <w:pPr>
              <w:rPr>
                <w:rFonts w:ascii="Arial" w:hAnsi="Arial" w:cs="Arial"/>
                <w:sz w:val="18"/>
                <w:szCs w:val="18"/>
              </w:rPr>
            </w:pPr>
            <w:r w:rsidRPr="00EF441E">
              <w:rPr>
                <w:rFonts w:ascii="Arial" w:hAnsi="Arial" w:cs="Arial"/>
                <w:b/>
                <w:sz w:val="18"/>
                <w:szCs w:val="18"/>
              </w:rPr>
              <w:t>Instructions</w:t>
            </w:r>
          </w:p>
        </w:tc>
      </w:tr>
      <w:tr w:rsidR="000242F1" w:rsidRPr="00EF441E" w14:paraId="437BECD8" w14:textId="77777777" w:rsidTr="003010C2">
        <w:tc>
          <w:tcPr>
            <w:tcW w:w="765" w:type="dxa"/>
            <w:tcBorders>
              <w:top w:val="nil"/>
              <w:left w:val="nil"/>
              <w:bottom w:val="nil"/>
              <w:right w:val="nil"/>
            </w:tcBorders>
          </w:tcPr>
          <w:p w14:paraId="12244BCC" w14:textId="77777777" w:rsidR="000242F1" w:rsidRPr="00EF441E" w:rsidRDefault="000242F1" w:rsidP="000242F1">
            <w:pPr>
              <w:rPr>
                <w:rFonts w:ascii="Arial" w:hAnsi="Arial" w:cs="Arial"/>
                <w:sz w:val="18"/>
                <w:szCs w:val="18"/>
              </w:rPr>
            </w:pPr>
          </w:p>
        </w:tc>
        <w:tc>
          <w:tcPr>
            <w:tcW w:w="765" w:type="dxa"/>
            <w:tcBorders>
              <w:top w:val="nil"/>
              <w:left w:val="nil"/>
              <w:bottom w:val="nil"/>
              <w:right w:val="nil"/>
            </w:tcBorders>
          </w:tcPr>
          <w:p w14:paraId="157C9D64" w14:textId="77777777" w:rsidR="000242F1" w:rsidRPr="00EF441E" w:rsidRDefault="000242F1" w:rsidP="000242F1">
            <w:pPr>
              <w:rPr>
                <w:rFonts w:ascii="Arial" w:hAnsi="Arial" w:cs="Arial"/>
                <w:sz w:val="18"/>
                <w:szCs w:val="18"/>
              </w:rPr>
            </w:pPr>
          </w:p>
        </w:tc>
        <w:tc>
          <w:tcPr>
            <w:tcW w:w="765" w:type="dxa"/>
            <w:tcBorders>
              <w:top w:val="nil"/>
              <w:left w:val="nil"/>
              <w:bottom w:val="nil"/>
              <w:right w:val="nil"/>
            </w:tcBorders>
          </w:tcPr>
          <w:p w14:paraId="68AEB55B" w14:textId="77777777" w:rsidR="000242F1" w:rsidRPr="00EF441E" w:rsidRDefault="000242F1" w:rsidP="000242F1">
            <w:pPr>
              <w:rPr>
                <w:rFonts w:ascii="Arial" w:hAnsi="Arial" w:cs="Arial"/>
                <w:sz w:val="18"/>
                <w:szCs w:val="18"/>
              </w:rPr>
            </w:pPr>
          </w:p>
        </w:tc>
        <w:tc>
          <w:tcPr>
            <w:tcW w:w="236" w:type="dxa"/>
            <w:tcBorders>
              <w:top w:val="nil"/>
              <w:left w:val="nil"/>
              <w:bottom w:val="nil"/>
              <w:right w:val="single" w:sz="4" w:space="0" w:color="auto"/>
            </w:tcBorders>
          </w:tcPr>
          <w:p w14:paraId="11704E76" w14:textId="77777777" w:rsidR="000242F1" w:rsidRPr="00EF441E" w:rsidRDefault="000242F1" w:rsidP="000242F1">
            <w:pPr>
              <w:rPr>
                <w:rFonts w:ascii="Arial" w:hAnsi="Arial" w:cs="Arial"/>
                <w:sz w:val="18"/>
                <w:szCs w:val="18"/>
              </w:rPr>
            </w:pPr>
          </w:p>
        </w:tc>
        <w:tc>
          <w:tcPr>
            <w:tcW w:w="979" w:type="dxa"/>
            <w:tcBorders>
              <w:left w:val="single" w:sz="4" w:space="0" w:color="auto"/>
            </w:tcBorders>
            <w:shd w:val="clear" w:color="auto" w:fill="auto"/>
            <w:vAlign w:val="center"/>
          </w:tcPr>
          <w:p w14:paraId="1C7EB5A6" w14:textId="77777777" w:rsidR="000242F1" w:rsidRPr="00EF441E" w:rsidRDefault="000242F1" w:rsidP="000242F1">
            <w:pPr>
              <w:rPr>
                <w:rFonts w:ascii="Arial" w:hAnsi="Arial" w:cs="Arial"/>
                <w:sz w:val="18"/>
                <w:szCs w:val="18"/>
              </w:rPr>
            </w:pPr>
            <w:r w:rsidRPr="00EF441E">
              <w:rPr>
                <w:rFonts w:ascii="Arial" w:hAnsi="Arial" w:cs="Arial"/>
                <w:sz w:val="18"/>
                <w:szCs w:val="18"/>
              </w:rPr>
              <w:t>L4444</w:t>
            </w:r>
          </w:p>
        </w:tc>
        <w:tc>
          <w:tcPr>
            <w:tcW w:w="5443" w:type="dxa"/>
            <w:shd w:val="clear" w:color="auto" w:fill="auto"/>
            <w:vAlign w:val="center"/>
          </w:tcPr>
          <w:p w14:paraId="440B5E4C" w14:textId="77777777" w:rsidR="000242F1" w:rsidRPr="00EF441E" w:rsidRDefault="000242F1" w:rsidP="000242F1">
            <w:pPr>
              <w:autoSpaceDE w:val="0"/>
              <w:autoSpaceDN w:val="0"/>
              <w:adjustRightInd w:val="0"/>
              <w:rPr>
                <w:rFonts w:ascii="Arial" w:hAnsi="Arial" w:cs="Arial"/>
                <w:sz w:val="18"/>
                <w:szCs w:val="18"/>
              </w:rPr>
            </w:pPr>
            <w:r w:rsidRPr="00EF441E">
              <w:rPr>
                <w:rFonts w:ascii="Arial" w:hAnsi="Arial" w:cs="Arial"/>
                <w:sz w:val="18"/>
                <w:szCs w:val="18"/>
              </w:rPr>
              <w:t xml:space="preserve">FRYSC Funding Request/Notification of Change </w:t>
            </w:r>
            <w:proofErr w:type="spellStart"/>
            <w:r w:rsidRPr="00EF441E">
              <w:rPr>
                <w:rFonts w:ascii="Arial" w:hAnsi="Arial" w:cs="Arial"/>
                <w:sz w:val="18"/>
                <w:szCs w:val="18"/>
              </w:rPr>
              <w:t>Form</w:t>
            </w:r>
            <w:proofErr w:type="spellEnd"/>
            <w:r w:rsidRPr="00EF441E">
              <w:rPr>
                <w:rFonts w:ascii="Arial" w:hAnsi="Arial" w:cs="Arial"/>
                <w:sz w:val="18"/>
                <w:szCs w:val="18"/>
              </w:rPr>
              <w:t xml:space="preserve"> (used to document center/district information to make sure that it is up to date.)</w:t>
            </w:r>
          </w:p>
          <w:p w14:paraId="032D5DE8" w14:textId="77777777" w:rsidR="000242F1" w:rsidRPr="00EF441E" w:rsidRDefault="000242F1" w:rsidP="000242F1">
            <w:pPr>
              <w:rPr>
                <w:rFonts w:ascii="Arial" w:hAnsi="Arial" w:cs="Arial"/>
                <w:sz w:val="18"/>
                <w:szCs w:val="18"/>
              </w:rPr>
            </w:pPr>
          </w:p>
        </w:tc>
        <w:tc>
          <w:tcPr>
            <w:tcW w:w="876" w:type="dxa"/>
            <w:shd w:val="clear" w:color="auto" w:fill="auto"/>
            <w:vAlign w:val="center"/>
          </w:tcPr>
          <w:p w14:paraId="7E784E04" w14:textId="77777777" w:rsidR="000242F1" w:rsidRPr="00EF441E" w:rsidRDefault="000242F1" w:rsidP="000242F1">
            <w:pPr>
              <w:rPr>
                <w:rFonts w:ascii="Arial" w:hAnsi="Arial" w:cs="Arial"/>
                <w:sz w:val="18"/>
                <w:szCs w:val="18"/>
              </w:rPr>
            </w:pPr>
            <w:r w:rsidRPr="00EF441E">
              <w:rPr>
                <w:rFonts w:ascii="Arial" w:hAnsi="Arial" w:cs="Arial"/>
                <w:sz w:val="18"/>
                <w:szCs w:val="18"/>
              </w:rPr>
              <w:t>2 years</w:t>
            </w:r>
          </w:p>
        </w:tc>
        <w:tc>
          <w:tcPr>
            <w:tcW w:w="1727" w:type="dxa"/>
            <w:shd w:val="clear" w:color="auto" w:fill="auto"/>
            <w:vAlign w:val="center"/>
          </w:tcPr>
          <w:p w14:paraId="6855ED42" w14:textId="77777777" w:rsidR="000242F1" w:rsidRPr="00EF441E" w:rsidRDefault="000242F1" w:rsidP="000242F1">
            <w:pPr>
              <w:rPr>
                <w:rFonts w:ascii="Arial" w:hAnsi="Arial" w:cs="Arial"/>
                <w:sz w:val="18"/>
                <w:szCs w:val="18"/>
              </w:rPr>
            </w:pPr>
            <w:r w:rsidRPr="00EF441E">
              <w:rPr>
                <w:rFonts w:ascii="Arial" w:hAnsi="Arial" w:cs="Arial"/>
                <w:sz w:val="18"/>
                <w:szCs w:val="18"/>
              </w:rPr>
              <w:t>Destroy</w:t>
            </w:r>
          </w:p>
        </w:tc>
      </w:tr>
      <w:tr w:rsidR="000242F1" w:rsidRPr="00EF441E" w14:paraId="6E1E641F" w14:textId="77777777" w:rsidTr="003010C2">
        <w:tc>
          <w:tcPr>
            <w:tcW w:w="765" w:type="dxa"/>
            <w:tcBorders>
              <w:top w:val="nil"/>
              <w:left w:val="nil"/>
              <w:bottom w:val="nil"/>
              <w:right w:val="nil"/>
            </w:tcBorders>
          </w:tcPr>
          <w:p w14:paraId="0439FB94" w14:textId="77777777" w:rsidR="000242F1" w:rsidRPr="00EF441E" w:rsidRDefault="000242F1" w:rsidP="000242F1">
            <w:pPr>
              <w:rPr>
                <w:rFonts w:ascii="Arial" w:hAnsi="Arial" w:cs="Arial"/>
                <w:sz w:val="18"/>
                <w:szCs w:val="18"/>
              </w:rPr>
            </w:pPr>
          </w:p>
        </w:tc>
        <w:tc>
          <w:tcPr>
            <w:tcW w:w="765" w:type="dxa"/>
            <w:tcBorders>
              <w:top w:val="nil"/>
              <w:left w:val="nil"/>
              <w:bottom w:val="nil"/>
              <w:right w:val="nil"/>
            </w:tcBorders>
          </w:tcPr>
          <w:p w14:paraId="3F751FD4" w14:textId="77777777" w:rsidR="000242F1" w:rsidRPr="00EF441E" w:rsidRDefault="000242F1" w:rsidP="000242F1">
            <w:pPr>
              <w:rPr>
                <w:rFonts w:ascii="Arial" w:hAnsi="Arial" w:cs="Arial"/>
                <w:sz w:val="18"/>
                <w:szCs w:val="18"/>
              </w:rPr>
            </w:pPr>
          </w:p>
        </w:tc>
        <w:tc>
          <w:tcPr>
            <w:tcW w:w="765" w:type="dxa"/>
            <w:tcBorders>
              <w:top w:val="nil"/>
              <w:left w:val="nil"/>
              <w:bottom w:val="nil"/>
              <w:right w:val="nil"/>
            </w:tcBorders>
          </w:tcPr>
          <w:p w14:paraId="0B52D14D" w14:textId="77777777" w:rsidR="000242F1" w:rsidRPr="00EF441E" w:rsidRDefault="000242F1" w:rsidP="000242F1">
            <w:pPr>
              <w:rPr>
                <w:rFonts w:ascii="Arial" w:hAnsi="Arial" w:cs="Arial"/>
                <w:sz w:val="18"/>
                <w:szCs w:val="18"/>
              </w:rPr>
            </w:pPr>
          </w:p>
        </w:tc>
        <w:tc>
          <w:tcPr>
            <w:tcW w:w="236" w:type="dxa"/>
            <w:tcBorders>
              <w:top w:val="nil"/>
              <w:left w:val="nil"/>
              <w:bottom w:val="nil"/>
              <w:right w:val="single" w:sz="4" w:space="0" w:color="auto"/>
            </w:tcBorders>
          </w:tcPr>
          <w:p w14:paraId="03341CD1" w14:textId="77777777" w:rsidR="000242F1" w:rsidRPr="00EF441E" w:rsidRDefault="000242F1" w:rsidP="000242F1">
            <w:pPr>
              <w:rPr>
                <w:rFonts w:ascii="Arial" w:hAnsi="Arial" w:cs="Arial"/>
                <w:sz w:val="18"/>
                <w:szCs w:val="18"/>
              </w:rPr>
            </w:pPr>
          </w:p>
        </w:tc>
        <w:tc>
          <w:tcPr>
            <w:tcW w:w="979" w:type="dxa"/>
            <w:tcBorders>
              <w:left w:val="single" w:sz="4" w:space="0" w:color="auto"/>
            </w:tcBorders>
            <w:shd w:val="clear" w:color="auto" w:fill="auto"/>
            <w:vAlign w:val="center"/>
          </w:tcPr>
          <w:p w14:paraId="014226FE" w14:textId="77777777" w:rsidR="000242F1" w:rsidRPr="00EF441E" w:rsidRDefault="000242F1" w:rsidP="000242F1">
            <w:pPr>
              <w:rPr>
                <w:rFonts w:ascii="Arial" w:hAnsi="Arial" w:cs="Arial"/>
                <w:sz w:val="18"/>
                <w:szCs w:val="18"/>
              </w:rPr>
            </w:pPr>
            <w:r w:rsidRPr="00EF441E">
              <w:rPr>
                <w:rFonts w:ascii="Arial" w:hAnsi="Arial" w:cs="Arial"/>
                <w:sz w:val="18"/>
                <w:szCs w:val="18"/>
              </w:rPr>
              <w:t>L4445</w:t>
            </w:r>
          </w:p>
        </w:tc>
        <w:tc>
          <w:tcPr>
            <w:tcW w:w="5443" w:type="dxa"/>
            <w:shd w:val="clear" w:color="auto" w:fill="auto"/>
            <w:vAlign w:val="center"/>
          </w:tcPr>
          <w:p w14:paraId="61DE8011" w14:textId="77777777" w:rsidR="000242F1" w:rsidRPr="00EF441E" w:rsidRDefault="000242F1" w:rsidP="008F5B1E">
            <w:pPr>
              <w:rPr>
                <w:rFonts w:ascii="Arial" w:hAnsi="Arial" w:cs="Arial"/>
                <w:sz w:val="18"/>
                <w:szCs w:val="18"/>
              </w:rPr>
            </w:pPr>
            <w:r w:rsidRPr="00EF441E">
              <w:rPr>
                <w:rFonts w:ascii="Arial" w:hAnsi="Arial" w:cs="Arial"/>
                <w:sz w:val="18"/>
                <w:szCs w:val="18"/>
              </w:rPr>
              <w:t>FRYSC MUNIS Reports (This series documents expenditures of funds and tracks expenses of FRY</w:t>
            </w:r>
            <w:r w:rsidR="008F5B1E" w:rsidRPr="00EF441E">
              <w:rPr>
                <w:rFonts w:ascii="Arial" w:hAnsi="Arial" w:cs="Arial"/>
                <w:sz w:val="18"/>
                <w:szCs w:val="18"/>
              </w:rPr>
              <w:t>SCs within the school district.)</w:t>
            </w:r>
          </w:p>
        </w:tc>
        <w:tc>
          <w:tcPr>
            <w:tcW w:w="876" w:type="dxa"/>
            <w:shd w:val="clear" w:color="auto" w:fill="auto"/>
            <w:vAlign w:val="center"/>
          </w:tcPr>
          <w:p w14:paraId="2FE3F9F1" w14:textId="77777777" w:rsidR="000242F1" w:rsidRPr="00EF441E" w:rsidRDefault="000242F1" w:rsidP="000242F1">
            <w:pPr>
              <w:rPr>
                <w:rFonts w:ascii="Arial" w:hAnsi="Arial" w:cs="Arial"/>
                <w:sz w:val="18"/>
                <w:szCs w:val="18"/>
              </w:rPr>
            </w:pPr>
            <w:r w:rsidRPr="00EF441E">
              <w:rPr>
                <w:rFonts w:ascii="Arial" w:hAnsi="Arial" w:cs="Arial"/>
                <w:sz w:val="18"/>
                <w:szCs w:val="18"/>
              </w:rPr>
              <w:t>3 years</w:t>
            </w:r>
          </w:p>
        </w:tc>
        <w:tc>
          <w:tcPr>
            <w:tcW w:w="1727" w:type="dxa"/>
            <w:shd w:val="clear" w:color="auto" w:fill="auto"/>
            <w:vAlign w:val="center"/>
          </w:tcPr>
          <w:p w14:paraId="57F85D41" w14:textId="77777777" w:rsidR="000242F1" w:rsidRPr="00EF441E" w:rsidRDefault="000242F1" w:rsidP="000242F1">
            <w:pPr>
              <w:rPr>
                <w:rFonts w:ascii="Arial" w:hAnsi="Arial" w:cs="Arial"/>
                <w:sz w:val="18"/>
                <w:szCs w:val="18"/>
              </w:rPr>
            </w:pPr>
            <w:r w:rsidRPr="00EF441E">
              <w:rPr>
                <w:rFonts w:ascii="Arial" w:hAnsi="Arial" w:cs="Arial"/>
                <w:sz w:val="18"/>
                <w:szCs w:val="18"/>
              </w:rPr>
              <w:t>Destroy after audit</w:t>
            </w:r>
          </w:p>
        </w:tc>
      </w:tr>
      <w:tr w:rsidR="000242F1" w:rsidRPr="00EF441E" w14:paraId="766145FF" w14:textId="77777777" w:rsidTr="003010C2">
        <w:tc>
          <w:tcPr>
            <w:tcW w:w="765" w:type="dxa"/>
            <w:tcBorders>
              <w:top w:val="nil"/>
              <w:left w:val="nil"/>
              <w:bottom w:val="nil"/>
              <w:right w:val="nil"/>
            </w:tcBorders>
          </w:tcPr>
          <w:p w14:paraId="1EF3ED7A" w14:textId="77777777" w:rsidR="000242F1" w:rsidRPr="00EF441E" w:rsidRDefault="000242F1" w:rsidP="000242F1">
            <w:pPr>
              <w:rPr>
                <w:rFonts w:ascii="Arial" w:hAnsi="Arial" w:cs="Arial"/>
                <w:sz w:val="18"/>
                <w:szCs w:val="18"/>
              </w:rPr>
            </w:pPr>
          </w:p>
        </w:tc>
        <w:tc>
          <w:tcPr>
            <w:tcW w:w="765" w:type="dxa"/>
            <w:tcBorders>
              <w:top w:val="nil"/>
              <w:left w:val="nil"/>
              <w:bottom w:val="nil"/>
              <w:right w:val="nil"/>
            </w:tcBorders>
          </w:tcPr>
          <w:p w14:paraId="0EEA30AC" w14:textId="77777777" w:rsidR="000242F1" w:rsidRPr="00EF441E" w:rsidRDefault="000242F1" w:rsidP="000242F1">
            <w:pPr>
              <w:rPr>
                <w:rFonts w:ascii="Arial" w:hAnsi="Arial" w:cs="Arial"/>
                <w:sz w:val="18"/>
                <w:szCs w:val="18"/>
              </w:rPr>
            </w:pPr>
          </w:p>
        </w:tc>
        <w:tc>
          <w:tcPr>
            <w:tcW w:w="765" w:type="dxa"/>
            <w:tcBorders>
              <w:top w:val="nil"/>
              <w:left w:val="nil"/>
              <w:bottom w:val="nil"/>
              <w:right w:val="nil"/>
            </w:tcBorders>
          </w:tcPr>
          <w:p w14:paraId="4959F7AC" w14:textId="77777777" w:rsidR="000242F1" w:rsidRPr="00EF441E" w:rsidRDefault="000242F1" w:rsidP="000242F1">
            <w:pPr>
              <w:rPr>
                <w:rFonts w:ascii="Arial" w:hAnsi="Arial" w:cs="Arial"/>
                <w:sz w:val="18"/>
                <w:szCs w:val="18"/>
              </w:rPr>
            </w:pPr>
          </w:p>
        </w:tc>
        <w:tc>
          <w:tcPr>
            <w:tcW w:w="236" w:type="dxa"/>
            <w:tcBorders>
              <w:top w:val="nil"/>
              <w:left w:val="nil"/>
              <w:bottom w:val="nil"/>
              <w:right w:val="single" w:sz="4" w:space="0" w:color="auto"/>
            </w:tcBorders>
          </w:tcPr>
          <w:p w14:paraId="1B7F5C60" w14:textId="77777777" w:rsidR="000242F1" w:rsidRPr="00EF441E" w:rsidRDefault="000242F1" w:rsidP="000242F1">
            <w:pPr>
              <w:rPr>
                <w:rFonts w:ascii="Arial" w:hAnsi="Arial" w:cs="Arial"/>
                <w:sz w:val="18"/>
                <w:szCs w:val="18"/>
              </w:rPr>
            </w:pPr>
          </w:p>
        </w:tc>
        <w:tc>
          <w:tcPr>
            <w:tcW w:w="979" w:type="dxa"/>
            <w:tcBorders>
              <w:left w:val="single" w:sz="4" w:space="0" w:color="auto"/>
            </w:tcBorders>
            <w:shd w:val="clear" w:color="auto" w:fill="auto"/>
            <w:vAlign w:val="center"/>
          </w:tcPr>
          <w:p w14:paraId="00078F05" w14:textId="77777777" w:rsidR="000242F1" w:rsidRPr="00EF441E" w:rsidRDefault="000242F1" w:rsidP="000242F1">
            <w:pPr>
              <w:rPr>
                <w:rFonts w:ascii="Arial" w:hAnsi="Arial" w:cs="Arial"/>
                <w:sz w:val="18"/>
                <w:szCs w:val="18"/>
              </w:rPr>
            </w:pPr>
            <w:r w:rsidRPr="00EF441E">
              <w:rPr>
                <w:rFonts w:ascii="Arial" w:hAnsi="Arial" w:cs="Arial"/>
                <w:sz w:val="18"/>
                <w:szCs w:val="18"/>
              </w:rPr>
              <w:t>L4446</w:t>
            </w:r>
            <w:r w:rsidRPr="00EF441E">
              <w:rPr>
                <w:rFonts w:ascii="Arial" w:hAnsi="Arial" w:cs="Arial"/>
                <w:sz w:val="18"/>
                <w:szCs w:val="18"/>
              </w:rPr>
              <w:br/>
            </w:r>
          </w:p>
        </w:tc>
        <w:tc>
          <w:tcPr>
            <w:tcW w:w="5443" w:type="dxa"/>
            <w:shd w:val="clear" w:color="auto" w:fill="auto"/>
            <w:vAlign w:val="center"/>
          </w:tcPr>
          <w:p w14:paraId="3D065283" w14:textId="77777777" w:rsidR="000242F1" w:rsidRPr="00EF441E" w:rsidRDefault="000242F1" w:rsidP="005F1B7A">
            <w:pPr>
              <w:rPr>
                <w:rFonts w:ascii="Arial" w:hAnsi="Arial" w:cs="Arial"/>
                <w:sz w:val="18"/>
                <w:szCs w:val="18"/>
              </w:rPr>
            </w:pPr>
            <w:r w:rsidRPr="00EF441E">
              <w:rPr>
                <w:rFonts w:ascii="Arial" w:hAnsi="Arial" w:cs="Arial"/>
                <w:sz w:val="18"/>
                <w:szCs w:val="18"/>
              </w:rPr>
              <w:t xml:space="preserve">FRYSC Request Form for purchases and amendments,  and accompanying documentation (This document is the coversheet for all amendments to the approved continuation program plan-excluding Advisory Council amendments- and purchase requests for </w:t>
            </w:r>
            <w:r w:rsidR="005F1B7A">
              <w:rPr>
                <w:rFonts w:ascii="Arial" w:hAnsi="Arial" w:cs="Arial"/>
                <w:sz w:val="18"/>
                <w:szCs w:val="18"/>
              </w:rPr>
              <w:t>single items</w:t>
            </w:r>
            <w:r w:rsidRPr="00EF441E">
              <w:rPr>
                <w:rFonts w:ascii="Arial" w:hAnsi="Arial" w:cs="Arial"/>
                <w:sz w:val="18"/>
                <w:szCs w:val="18"/>
              </w:rPr>
              <w:t xml:space="preserve"> more than $500, subcontracts or goods over $1000.  Such requests must be approved and signed by the FRYSC Regional Program Manager.)</w:t>
            </w:r>
          </w:p>
        </w:tc>
        <w:tc>
          <w:tcPr>
            <w:tcW w:w="876" w:type="dxa"/>
            <w:shd w:val="clear" w:color="auto" w:fill="auto"/>
            <w:vAlign w:val="center"/>
          </w:tcPr>
          <w:p w14:paraId="36983F10" w14:textId="77777777" w:rsidR="000242F1" w:rsidRPr="00EF441E" w:rsidRDefault="000242F1" w:rsidP="000242F1">
            <w:pPr>
              <w:rPr>
                <w:rFonts w:ascii="Arial" w:hAnsi="Arial" w:cs="Arial"/>
                <w:sz w:val="18"/>
                <w:szCs w:val="18"/>
              </w:rPr>
            </w:pPr>
            <w:r w:rsidRPr="00EF441E">
              <w:rPr>
                <w:rFonts w:ascii="Arial" w:hAnsi="Arial" w:cs="Arial"/>
                <w:sz w:val="18"/>
                <w:szCs w:val="18"/>
              </w:rPr>
              <w:t>3 years</w:t>
            </w:r>
          </w:p>
        </w:tc>
        <w:tc>
          <w:tcPr>
            <w:tcW w:w="1727" w:type="dxa"/>
            <w:shd w:val="clear" w:color="auto" w:fill="auto"/>
            <w:vAlign w:val="center"/>
          </w:tcPr>
          <w:p w14:paraId="09B81744" w14:textId="77777777" w:rsidR="000242F1" w:rsidRPr="00EF441E" w:rsidRDefault="000242F1" w:rsidP="000242F1">
            <w:pPr>
              <w:rPr>
                <w:rFonts w:ascii="Arial" w:hAnsi="Arial" w:cs="Arial"/>
                <w:sz w:val="18"/>
                <w:szCs w:val="18"/>
              </w:rPr>
            </w:pPr>
            <w:r w:rsidRPr="00EF441E">
              <w:rPr>
                <w:rFonts w:ascii="Arial" w:hAnsi="Arial" w:cs="Arial"/>
                <w:sz w:val="18"/>
                <w:szCs w:val="18"/>
              </w:rPr>
              <w:t>Destroy after audit</w:t>
            </w:r>
          </w:p>
        </w:tc>
      </w:tr>
      <w:tr w:rsidR="000242F1" w:rsidRPr="00EF441E" w14:paraId="21618658" w14:textId="77777777" w:rsidTr="003010C2">
        <w:tc>
          <w:tcPr>
            <w:tcW w:w="765" w:type="dxa"/>
            <w:tcBorders>
              <w:top w:val="nil"/>
              <w:left w:val="nil"/>
              <w:bottom w:val="nil"/>
              <w:right w:val="nil"/>
            </w:tcBorders>
          </w:tcPr>
          <w:p w14:paraId="0CC72D9E" w14:textId="77777777" w:rsidR="000242F1" w:rsidRPr="00EF441E" w:rsidRDefault="000242F1" w:rsidP="000242F1">
            <w:pPr>
              <w:rPr>
                <w:rFonts w:ascii="Arial" w:hAnsi="Arial" w:cs="Arial"/>
                <w:sz w:val="18"/>
                <w:szCs w:val="18"/>
              </w:rPr>
            </w:pPr>
          </w:p>
        </w:tc>
        <w:tc>
          <w:tcPr>
            <w:tcW w:w="765" w:type="dxa"/>
            <w:tcBorders>
              <w:top w:val="nil"/>
              <w:left w:val="nil"/>
              <w:bottom w:val="nil"/>
              <w:right w:val="nil"/>
            </w:tcBorders>
          </w:tcPr>
          <w:p w14:paraId="502DC21E" w14:textId="77777777" w:rsidR="000242F1" w:rsidRPr="00EF441E" w:rsidRDefault="000242F1" w:rsidP="000242F1">
            <w:pPr>
              <w:rPr>
                <w:rFonts w:ascii="Arial" w:hAnsi="Arial" w:cs="Arial"/>
                <w:sz w:val="18"/>
                <w:szCs w:val="18"/>
              </w:rPr>
            </w:pPr>
          </w:p>
        </w:tc>
        <w:tc>
          <w:tcPr>
            <w:tcW w:w="765" w:type="dxa"/>
            <w:tcBorders>
              <w:top w:val="nil"/>
              <w:left w:val="nil"/>
              <w:bottom w:val="nil"/>
              <w:right w:val="nil"/>
            </w:tcBorders>
          </w:tcPr>
          <w:p w14:paraId="067CC9D3" w14:textId="77777777" w:rsidR="000242F1" w:rsidRPr="00EF441E" w:rsidRDefault="000242F1" w:rsidP="000242F1">
            <w:pPr>
              <w:rPr>
                <w:rFonts w:ascii="Arial" w:hAnsi="Arial" w:cs="Arial"/>
                <w:sz w:val="18"/>
                <w:szCs w:val="18"/>
              </w:rPr>
            </w:pPr>
          </w:p>
        </w:tc>
        <w:tc>
          <w:tcPr>
            <w:tcW w:w="236" w:type="dxa"/>
            <w:tcBorders>
              <w:top w:val="nil"/>
              <w:left w:val="nil"/>
              <w:bottom w:val="nil"/>
              <w:right w:val="single" w:sz="4" w:space="0" w:color="auto"/>
            </w:tcBorders>
          </w:tcPr>
          <w:p w14:paraId="7C575DB8" w14:textId="77777777" w:rsidR="000242F1" w:rsidRPr="00EF441E" w:rsidRDefault="000242F1" w:rsidP="000242F1">
            <w:pPr>
              <w:rPr>
                <w:rFonts w:ascii="Arial" w:hAnsi="Arial" w:cs="Arial"/>
                <w:sz w:val="18"/>
                <w:szCs w:val="18"/>
              </w:rPr>
            </w:pPr>
          </w:p>
        </w:tc>
        <w:tc>
          <w:tcPr>
            <w:tcW w:w="979" w:type="dxa"/>
            <w:tcBorders>
              <w:left w:val="single" w:sz="4" w:space="0" w:color="auto"/>
            </w:tcBorders>
            <w:shd w:val="clear" w:color="auto" w:fill="auto"/>
            <w:vAlign w:val="center"/>
          </w:tcPr>
          <w:p w14:paraId="3EB35348" w14:textId="77777777" w:rsidR="000242F1" w:rsidRPr="00EF441E" w:rsidRDefault="000242F1" w:rsidP="000242F1">
            <w:pPr>
              <w:rPr>
                <w:rFonts w:ascii="Arial" w:hAnsi="Arial" w:cs="Arial"/>
                <w:sz w:val="18"/>
                <w:szCs w:val="18"/>
              </w:rPr>
            </w:pPr>
            <w:r w:rsidRPr="00EF441E">
              <w:rPr>
                <w:rFonts w:ascii="Arial" w:hAnsi="Arial" w:cs="Arial"/>
                <w:sz w:val="18"/>
                <w:szCs w:val="18"/>
              </w:rPr>
              <w:t>L4447</w:t>
            </w:r>
          </w:p>
        </w:tc>
        <w:tc>
          <w:tcPr>
            <w:tcW w:w="5443" w:type="dxa"/>
            <w:shd w:val="clear" w:color="auto" w:fill="auto"/>
            <w:vAlign w:val="center"/>
          </w:tcPr>
          <w:p w14:paraId="008EB951" w14:textId="77777777" w:rsidR="000242F1" w:rsidRPr="00EF441E" w:rsidRDefault="000242F1" w:rsidP="000242F1">
            <w:pPr>
              <w:rPr>
                <w:rFonts w:ascii="Arial" w:hAnsi="Arial" w:cs="Arial"/>
                <w:sz w:val="18"/>
                <w:szCs w:val="18"/>
              </w:rPr>
            </w:pPr>
            <w:r w:rsidRPr="00EF441E">
              <w:rPr>
                <w:rFonts w:ascii="Arial" w:hAnsi="Arial" w:cs="Arial"/>
                <w:sz w:val="18"/>
                <w:szCs w:val="18"/>
              </w:rPr>
              <w:t>FRYSC Confidentiality Statement (This series is used to obtain authorization from the parent/guardian for the evaluation and treatment of minors/dependents and to delineate the limits of confidentiality for a client.  It is used to show district compliance with state and federal requirements and protect them from legal action.)</w:t>
            </w:r>
          </w:p>
        </w:tc>
        <w:tc>
          <w:tcPr>
            <w:tcW w:w="876" w:type="dxa"/>
            <w:shd w:val="clear" w:color="auto" w:fill="auto"/>
            <w:vAlign w:val="center"/>
          </w:tcPr>
          <w:p w14:paraId="7E6808D3" w14:textId="77777777" w:rsidR="000242F1" w:rsidRPr="00EF441E" w:rsidRDefault="000242F1" w:rsidP="000242F1">
            <w:pPr>
              <w:rPr>
                <w:rFonts w:ascii="Arial" w:hAnsi="Arial" w:cs="Arial"/>
                <w:sz w:val="18"/>
                <w:szCs w:val="18"/>
              </w:rPr>
            </w:pPr>
            <w:r w:rsidRPr="00EF441E">
              <w:rPr>
                <w:rFonts w:ascii="Arial" w:hAnsi="Arial" w:cs="Arial"/>
                <w:sz w:val="18"/>
                <w:szCs w:val="18"/>
              </w:rPr>
              <w:t>I</w:t>
            </w:r>
          </w:p>
        </w:tc>
        <w:tc>
          <w:tcPr>
            <w:tcW w:w="1727" w:type="dxa"/>
            <w:shd w:val="clear" w:color="auto" w:fill="auto"/>
            <w:vAlign w:val="center"/>
          </w:tcPr>
          <w:p w14:paraId="782793E4" w14:textId="77777777" w:rsidR="000242F1" w:rsidRPr="00EF441E" w:rsidRDefault="000242F1" w:rsidP="000242F1">
            <w:pPr>
              <w:rPr>
                <w:rFonts w:ascii="Arial" w:hAnsi="Arial" w:cs="Arial"/>
                <w:sz w:val="18"/>
                <w:szCs w:val="18"/>
              </w:rPr>
            </w:pPr>
            <w:r w:rsidRPr="00EF441E">
              <w:rPr>
                <w:rFonts w:ascii="Arial" w:hAnsi="Arial" w:cs="Arial"/>
                <w:sz w:val="18"/>
                <w:szCs w:val="18"/>
              </w:rPr>
              <w:t>Retain until minor reaches age of majority</w:t>
            </w:r>
          </w:p>
        </w:tc>
      </w:tr>
      <w:tr w:rsidR="000242F1" w:rsidRPr="00EF441E" w14:paraId="53AC17CA" w14:textId="77777777" w:rsidTr="003010C2">
        <w:tc>
          <w:tcPr>
            <w:tcW w:w="765" w:type="dxa"/>
            <w:tcBorders>
              <w:top w:val="nil"/>
              <w:left w:val="nil"/>
              <w:bottom w:val="nil"/>
              <w:right w:val="nil"/>
            </w:tcBorders>
          </w:tcPr>
          <w:p w14:paraId="356BA2D4" w14:textId="77777777" w:rsidR="000242F1" w:rsidRPr="00EF441E" w:rsidRDefault="000242F1" w:rsidP="000242F1">
            <w:pPr>
              <w:rPr>
                <w:rFonts w:ascii="Arial" w:hAnsi="Arial" w:cs="Arial"/>
                <w:sz w:val="18"/>
                <w:szCs w:val="18"/>
              </w:rPr>
            </w:pPr>
          </w:p>
        </w:tc>
        <w:tc>
          <w:tcPr>
            <w:tcW w:w="765" w:type="dxa"/>
            <w:tcBorders>
              <w:top w:val="nil"/>
              <w:left w:val="nil"/>
              <w:bottom w:val="nil"/>
              <w:right w:val="nil"/>
            </w:tcBorders>
          </w:tcPr>
          <w:p w14:paraId="7D527614" w14:textId="77777777" w:rsidR="000242F1" w:rsidRPr="00EF441E" w:rsidRDefault="000242F1" w:rsidP="000242F1">
            <w:pPr>
              <w:rPr>
                <w:rFonts w:ascii="Arial" w:hAnsi="Arial" w:cs="Arial"/>
                <w:sz w:val="18"/>
                <w:szCs w:val="18"/>
              </w:rPr>
            </w:pPr>
          </w:p>
        </w:tc>
        <w:tc>
          <w:tcPr>
            <w:tcW w:w="765" w:type="dxa"/>
            <w:tcBorders>
              <w:top w:val="nil"/>
              <w:left w:val="nil"/>
              <w:bottom w:val="nil"/>
              <w:right w:val="nil"/>
            </w:tcBorders>
          </w:tcPr>
          <w:p w14:paraId="5F88E004" w14:textId="77777777" w:rsidR="000242F1" w:rsidRPr="00EF441E" w:rsidRDefault="000242F1" w:rsidP="000242F1">
            <w:pPr>
              <w:rPr>
                <w:rFonts w:ascii="Arial" w:hAnsi="Arial" w:cs="Arial"/>
                <w:sz w:val="18"/>
                <w:szCs w:val="18"/>
              </w:rPr>
            </w:pPr>
          </w:p>
        </w:tc>
        <w:tc>
          <w:tcPr>
            <w:tcW w:w="236" w:type="dxa"/>
            <w:tcBorders>
              <w:top w:val="nil"/>
              <w:left w:val="nil"/>
              <w:bottom w:val="nil"/>
              <w:right w:val="single" w:sz="4" w:space="0" w:color="auto"/>
            </w:tcBorders>
          </w:tcPr>
          <w:p w14:paraId="2106D1F2" w14:textId="77777777" w:rsidR="000242F1" w:rsidRPr="00EF441E" w:rsidRDefault="000242F1" w:rsidP="000242F1">
            <w:pPr>
              <w:rPr>
                <w:rFonts w:ascii="Arial" w:hAnsi="Arial" w:cs="Arial"/>
                <w:sz w:val="18"/>
                <w:szCs w:val="18"/>
              </w:rPr>
            </w:pPr>
          </w:p>
        </w:tc>
        <w:tc>
          <w:tcPr>
            <w:tcW w:w="979" w:type="dxa"/>
            <w:tcBorders>
              <w:left w:val="single" w:sz="4" w:space="0" w:color="auto"/>
            </w:tcBorders>
            <w:shd w:val="clear" w:color="auto" w:fill="auto"/>
            <w:vAlign w:val="center"/>
          </w:tcPr>
          <w:p w14:paraId="1DB0F840" w14:textId="77777777" w:rsidR="000242F1" w:rsidRPr="00EF441E" w:rsidRDefault="000242F1" w:rsidP="000242F1">
            <w:pPr>
              <w:rPr>
                <w:rFonts w:ascii="Arial" w:hAnsi="Arial" w:cs="Arial"/>
                <w:sz w:val="18"/>
                <w:szCs w:val="18"/>
              </w:rPr>
            </w:pPr>
            <w:r w:rsidRPr="00EF441E">
              <w:rPr>
                <w:rFonts w:ascii="Arial" w:hAnsi="Arial" w:cs="Arial"/>
                <w:sz w:val="18"/>
                <w:szCs w:val="18"/>
              </w:rPr>
              <w:t>L4448</w:t>
            </w:r>
          </w:p>
        </w:tc>
        <w:tc>
          <w:tcPr>
            <w:tcW w:w="5443" w:type="dxa"/>
            <w:shd w:val="clear" w:color="auto" w:fill="auto"/>
            <w:vAlign w:val="center"/>
          </w:tcPr>
          <w:p w14:paraId="29305FBB" w14:textId="77777777" w:rsidR="000242F1" w:rsidRPr="00EF441E" w:rsidRDefault="000242F1" w:rsidP="000242F1">
            <w:pPr>
              <w:autoSpaceDE w:val="0"/>
              <w:autoSpaceDN w:val="0"/>
              <w:adjustRightInd w:val="0"/>
              <w:rPr>
                <w:rFonts w:ascii="Arial" w:hAnsi="Arial" w:cs="Arial"/>
                <w:sz w:val="18"/>
                <w:szCs w:val="18"/>
              </w:rPr>
            </w:pPr>
            <w:r w:rsidRPr="00EF441E">
              <w:rPr>
                <w:rFonts w:ascii="Arial" w:hAnsi="Arial" w:cs="Arial"/>
                <w:sz w:val="18"/>
                <w:szCs w:val="18"/>
              </w:rPr>
              <w:t xml:space="preserve">FRYSC Parental Consent </w:t>
            </w:r>
            <w:proofErr w:type="gramStart"/>
            <w:r w:rsidRPr="00EF441E">
              <w:rPr>
                <w:rFonts w:ascii="Arial" w:hAnsi="Arial" w:cs="Arial"/>
                <w:sz w:val="18"/>
                <w:szCs w:val="18"/>
              </w:rPr>
              <w:t>Forms  (</w:t>
            </w:r>
            <w:proofErr w:type="gramEnd"/>
            <w:r w:rsidRPr="00EF441E">
              <w:rPr>
                <w:rFonts w:ascii="Arial" w:hAnsi="Arial" w:cs="Arial"/>
                <w:sz w:val="18"/>
                <w:szCs w:val="18"/>
              </w:rPr>
              <w:t>This series documents parent/guardian consent for students to participate in a FRYSC activity.  It is used to facilitate services to students in the school district and protect the district from potential legal actions undertaken by a parent or guardian plus informing parent/guardian of FRYSC activity).</w:t>
            </w:r>
          </w:p>
          <w:p w14:paraId="3FD5506A" w14:textId="77777777" w:rsidR="000242F1" w:rsidRPr="00EF441E" w:rsidRDefault="000242F1" w:rsidP="000242F1">
            <w:pPr>
              <w:rPr>
                <w:rFonts w:ascii="Arial" w:hAnsi="Arial" w:cs="Arial"/>
                <w:sz w:val="18"/>
                <w:szCs w:val="18"/>
              </w:rPr>
            </w:pPr>
          </w:p>
        </w:tc>
        <w:tc>
          <w:tcPr>
            <w:tcW w:w="876" w:type="dxa"/>
            <w:shd w:val="clear" w:color="auto" w:fill="auto"/>
            <w:vAlign w:val="center"/>
          </w:tcPr>
          <w:p w14:paraId="757AD749" w14:textId="77777777" w:rsidR="000242F1" w:rsidRPr="00EF441E" w:rsidRDefault="000242F1" w:rsidP="000242F1">
            <w:pPr>
              <w:rPr>
                <w:rFonts w:ascii="Arial" w:hAnsi="Arial" w:cs="Arial"/>
                <w:sz w:val="18"/>
                <w:szCs w:val="18"/>
              </w:rPr>
            </w:pPr>
            <w:r w:rsidRPr="00EF441E">
              <w:rPr>
                <w:rFonts w:ascii="Arial" w:hAnsi="Arial" w:cs="Arial"/>
                <w:sz w:val="18"/>
                <w:szCs w:val="18"/>
              </w:rPr>
              <w:t>2</w:t>
            </w:r>
          </w:p>
        </w:tc>
        <w:tc>
          <w:tcPr>
            <w:tcW w:w="1727" w:type="dxa"/>
            <w:shd w:val="clear" w:color="auto" w:fill="auto"/>
            <w:vAlign w:val="center"/>
          </w:tcPr>
          <w:p w14:paraId="04A1F120" w14:textId="77777777" w:rsidR="000242F1" w:rsidRPr="00EF441E" w:rsidRDefault="000242F1" w:rsidP="000242F1">
            <w:pPr>
              <w:rPr>
                <w:rFonts w:ascii="Arial" w:hAnsi="Arial" w:cs="Arial"/>
                <w:sz w:val="18"/>
                <w:szCs w:val="18"/>
              </w:rPr>
            </w:pPr>
            <w:r w:rsidRPr="00EF441E">
              <w:rPr>
                <w:rFonts w:ascii="Arial" w:hAnsi="Arial" w:cs="Arial"/>
                <w:sz w:val="18"/>
                <w:szCs w:val="18"/>
              </w:rPr>
              <w:t>Destroy</w:t>
            </w:r>
          </w:p>
        </w:tc>
      </w:tr>
      <w:tr w:rsidR="000242F1" w:rsidRPr="00EF441E" w14:paraId="266B2C9C" w14:textId="77777777" w:rsidTr="003010C2">
        <w:tc>
          <w:tcPr>
            <w:tcW w:w="765" w:type="dxa"/>
            <w:tcBorders>
              <w:top w:val="nil"/>
              <w:left w:val="nil"/>
              <w:bottom w:val="nil"/>
              <w:right w:val="nil"/>
            </w:tcBorders>
          </w:tcPr>
          <w:p w14:paraId="0C197EF2" w14:textId="77777777" w:rsidR="000242F1" w:rsidRPr="00EF441E" w:rsidRDefault="000242F1" w:rsidP="000242F1">
            <w:pPr>
              <w:rPr>
                <w:rFonts w:ascii="Arial" w:hAnsi="Arial" w:cs="Arial"/>
                <w:sz w:val="18"/>
                <w:szCs w:val="18"/>
              </w:rPr>
            </w:pPr>
          </w:p>
        </w:tc>
        <w:tc>
          <w:tcPr>
            <w:tcW w:w="765" w:type="dxa"/>
            <w:tcBorders>
              <w:top w:val="nil"/>
              <w:left w:val="nil"/>
              <w:bottom w:val="nil"/>
              <w:right w:val="nil"/>
            </w:tcBorders>
          </w:tcPr>
          <w:p w14:paraId="4927C63B" w14:textId="77777777" w:rsidR="000242F1" w:rsidRPr="00EF441E" w:rsidRDefault="000242F1" w:rsidP="000242F1">
            <w:pPr>
              <w:rPr>
                <w:rFonts w:ascii="Arial" w:hAnsi="Arial" w:cs="Arial"/>
                <w:sz w:val="18"/>
                <w:szCs w:val="18"/>
              </w:rPr>
            </w:pPr>
          </w:p>
        </w:tc>
        <w:tc>
          <w:tcPr>
            <w:tcW w:w="765" w:type="dxa"/>
            <w:tcBorders>
              <w:top w:val="nil"/>
              <w:left w:val="nil"/>
              <w:bottom w:val="nil"/>
              <w:right w:val="nil"/>
            </w:tcBorders>
          </w:tcPr>
          <w:p w14:paraId="15ECA7BE" w14:textId="77777777" w:rsidR="000242F1" w:rsidRPr="00EF441E" w:rsidRDefault="000242F1" w:rsidP="000242F1">
            <w:pPr>
              <w:rPr>
                <w:rFonts w:ascii="Arial" w:hAnsi="Arial" w:cs="Arial"/>
                <w:sz w:val="18"/>
                <w:szCs w:val="18"/>
              </w:rPr>
            </w:pPr>
          </w:p>
        </w:tc>
        <w:tc>
          <w:tcPr>
            <w:tcW w:w="236" w:type="dxa"/>
            <w:tcBorders>
              <w:top w:val="nil"/>
              <w:left w:val="nil"/>
              <w:bottom w:val="nil"/>
              <w:right w:val="single" w:sz="4" w:space="0" w:color="auto"/>
            </w:tcBorders>
          </w:tcPr>
          <w:p w14:paraId="32EBE37D" w14:textId="77777777" w:rsidR="000242F1" w:rsidRPr="00EF441E" w:rsidRDefault="000242F1" w:rsidP="000242F1">
            <w:pPr>
              <w:rPr>
                <w:rFonts w:ascii="Arial" w:hAnsi="Arial" w:cs="Arial"/>
                <w:sz w:val="18"/>
                <w:szCs w:val="18"/>
              </w:rPr>
            </w:pPr>
          </w:p>
        </w:tc>
        <w:tc>
          <w:tcPr>
            <w:tcW w:w="979" w:type="dxa"/>
            <w:tcBorders>
              <w:left w:val="single" w:sz="4" w:space="0" w:color="auto"/>
            </w:tcBorders>
            <w:shd w:val="clear" w:color="auto" w:fill="auto"/>
            <w:vAlign w:val="center"/>
          </w:tcPr>
          <w:p w14:paraId="1E83067B" w14:textId="77777777" w:rsidR="000242F1" w:rsidRPr="00EF441E" w:rsidRDefault="000242F1" w:rsidP="000242F1">
            <w:pPr>
              <w:rPr>
                <w:rFonts w:ascii="Arial" w:hAnsi="Arial" w:cs="Arial"/>
                <w:sz w:val="18"/>
                <w:szCs w:val="18"/>
              </w:rPr>
            </w:pPr>
            <w:r w:rsidRPr="00EF441E">
              <w:rPr>
                <w:rFonts w:ascii="Arial" w:hAnsi="Arial" w:cs="Arial"/>
                <w:sz w:val="18"/>
                <w:szCs w:val="18"/>
              </w:rPr>
              <w:t>L4449</w:t>
            </w:r>
          </w:p>
        </w:tc>
        <w:tc>
          <w:tcPr>
            <w:tcW w:w="5443" w:type="dxa"/>
            <w:shd w:val="clear" w:color="auto" w:fill="auto"/>
            <w:vAlign w:val="center"/>
          </w:tcPr>
          <w:p w14:paraId="239C6EE2" w14:textId="77777777" w:rsidR="000242F1" w:rsidRPr="00EF441E" w:rsidRDefault="000242F1" w:rsidP="000242F1">
            <w:pPr>
              <w:autoSpaceDE w:val="0"/>
              <w:autoSpaceDN w:val="0"/>
              <w:adjustRightInd w:val="0"/>
              <w:rPr>
                <w:rFonts w:ascii="Arial" w:hAnsi="Arial" w:cs="Arial"/>
                <w:sz w:val="18"/>
                <w:szCs w:val="18"/>
              </w:rPr>
            </w:pPr>
            <w:r w:rsidRPr="00EF441E">
              <w:rPr>
                <w:rFonts w:ascii="Arial" w:hAnsi="Arial" w:cs="Arial"/>
                <w:sz w:val="18"/>
                <w:szCs w:val="18"/>
              </w:rPr>
              <w:t>FRYSC Needs Surveys and Results (This is used to determine the needs of the school, parents, students, and/or community in order for the center to design services to meet those needs.  The series can provide statistical as well as narrative information about health, education, and social service needs.)</w:t>
            </w:r>
          </w:p>
          <w:p w14:paraId="4356918B" w14:textId="77777777" w:rsidR="000242F1" w:rsidRPr="00EF441E" w:rsidRDefault="000242F1" w:rsidP="000242F1">
            <w:pPr>
              <w:rPr>
                <w:rFonts w:ascii="Arial" w:hAnsi="Arial" w:cs="Arial"/>
                <w:sz w:val="18"/>
                <w:szCs w:val="18"/>
              </w:rPr>
            </w:pPr>
          </w:p>
        </w:tc>
        <w:tc>
          <w:tcPr>
            <w:tcW w:w="876" w:type="dxa"/>
            <w:shd w:val="clear" w:color="auto" w:fill="auto"/>
            <w:vAlign w:val="center"/>
          </w:tcPr>
          <w:p w14:paraId="6B1A593C" w14:textId="77777777" w:rsidR="000242F1" w:rsidRPr="00EF441E" w:rsidRDefault="000242F1" w:rsidP="000242F1">
            <w:pPr>
              <w:rPr>
                <w:rFonts w:ascii="Arial" w:hAnsi="Arial" w:cs="Arial"/>
                <w:sz w:val="18"/>
                <w:szCs w:val="18"/>
              </w:rPr>
            </w:pPr>
            <w:r w:rsidRPr="00EF441E">
              <w:rPr>
                <w:rFonts w:ascii="Arial" w:hAnsi="Arial" w:cs="Arial"/>
                <w:sz w:val="18"/>
                <w:szCs w:val="18"/>
              </w:rPr>
              <w:t>5</w:t>
            </w:r>
          </w:p>
        </w:tc>
        <w:tc>
          <w:tcPr>
            <w:tcW w:w="1727" w:type="dxa"/>
            <w:shd w:val="clear" w:color="auto" w:fill="auto"/>
            <w:vAlign w:val="center"/>
          </w:tcPr>
          <w:p w14:paraId="6CDE4788" w14:textId="77777777" w:rsidR="000242F1" w:rsidRPr="00EF441E" w:rsidRDefault="000242F1" w:rsidP="000242F1">
            <w:pPr>
              <w:rPr>
                <w:rFonts w:ascii="Arial" w:hAnsi="Arial" w:cs="Arial"/>
                <w:sz w:val="18"/>
                <w:szCs w:val="18"/>
              </w:rPr>
            </w:pPr>
            <w:r w:rsidRPr="00EF441E">
              <w:rPr>
                <w:rFonts w:ascii="Arial" w:hAnsi="Arial" w:cs="Arial"/>
                <w:sz w:val="18"/>
                <w:szCs w:val="18"/>
              </w:rPr>
              <w:t>Destroy</w:t>
            </w:r>
          </w:p>
        </w:tc>
      </w:tr>
      <w:tr w:rsidR="000242F1" w:rsidRPr="00EF441E" w14:paraId="73D6CFC0" w14:textId="77777777" w:rsidTr="003010C2">
        <w:tc>
          <w:tcPr>
            <w:tcW w:w="765" w:type="dxa"/>
            <w:tcBorders>
              <w:top w:val="nil"/>
              <w:left w:val="nil"/>
              <w:bottom w:val="nil"/>
              <w:right w:val="nil"/>
            </w:tcBorders>
          </w:tcPr>
          <w:p w14:paraId="789B2E6A" w14:textId="77777777" w:rsidR="000242F1" w:rsidRPr="00EF441E" w:rsidRDefault="000242F1" w:rsidP="000242F1">
            <w:pPr>
              <w:rPr>
                <w:rFonts w:ascii="Arial" w:hAnsi="Arial" w:cs="Arial"/>
                <w:sz w:val="18"/>
                <w:szCs w:val="18"/>
              </w:rPr>
            </w:pPr>
          </w:p>
        </w:tc>
        <w:tc>
          <w:tcPr>
            <w:tcW w:w="765" w:type="dxa"/>
            <w:tcBorders>
              <w:top w:val="nil"/>
              <w:left w:val="nil"/>
              <w:bottom w:val="nil"/>
              <w:right w:val="nil"/>
            </w:tcBorders>
          </w:tcPr>
          <w:p w14:paraId="74509F3A" w14:textId="77777777" w:rsidR="000242F1" w:rsidRPr="00EF441E" w:rsidRDefault="000242F1" w:rsidP="000242F1">
            <w:pPr>
              <w:rPr>
                <w:rFonts w:ascii="Arial" w:hAnsi="Arial" w:cs="Arial"/>
                <w:sz w:val="18"/>
                <w:szCs w:val="18"/>
              </w:rPr>
            </w:pPr>
          </w:p>
        </w:tc>
        <w:tc>
          <w:tcPr>
            <w:tcW w:w="765" w:type="dxa"/>
            <w:tcBorders>
              <w:top w:val="nil"/>
              <w:left w:val="nil"/>
              <w:bottom w:val="nil"/>
              <w:right w:val="nil"/>
            </w:tcBorders>
          </w:tcPr>
          <w:p w14:paraId="53F964B0" w14:textId="77777777" w:rsidR="000242F1" w:rsidRPr="00EF441E" w:rsidRDefault="000242F1" w:rsidP="000242F1">
            <w:pPr>
              <w:rPr>
                <w:rFonts w:ascii="Arial" w:hAnsi="Arial" w:cs="Arial"/>
                <w:sz w:val="18"/>
                <w:szCs w:val="18"/>
              </w:rPr>
            </w:pPr>
          </w:p>
        </w:tc>
        <w:tc>
          <w:tcPr>
            <w:tcW w:w="236" w:type="dxa"/>
            <w:tcBorders>
              <w:top w:val="nil"/>
              <w:left w:val="nil"/>
              <w:bottom w:val="nil"/>
              <w:right w:val="single" w:sz="4" w:space="0" w:color="auto"/>
            </w:tcBorders>
          </w:tcPr>
          <w:p w14:paraId="21988E14" w14:textId="77777777" w:rsidR="000242F1" w:rsidRPr="00EF441E" w:rsidRDefault="000242F1" w:rsidP="000242F1">
            <w:pPr>
              <w:rPr>
                <w:rFonts w:ascii="Arial" w:hAnsi="Arial" w:cs="Arial"/>
                <w:sz w:val="18"/>
                <w:szCs w:val="18"/>
              </w:rPr>
            </w:pPr>
          </w:p>
        </w:tc>
        <w:tc>
          <w:tcPr>
            <w:tcW w:w="979" w:type="dxa"/>
            <w:tcBorders>
              <w:left w:val="single" w:sz="4" w:space="0" w:color="auto"/>
            </w:tcBorders>
            <w:shd w:val="clear" w:color="auto" w:fill="auto"/>
            <w:vAlign w:val="center"/>
          </w:tcPr>
          <w:p w14:paraId="748F5C72" w14:textId="77777777" w:rsidR="000242F1" w:rsidRPr="00EF441E" w:rsidRDefault="000242F1" w:rsidP="000242F1">
            <w:pPr>
              <w:rPr>
                <w:rFonts w:ascii="Arial" w:hAnsi="Arial" w:cs="Arial"/>
                <w:sz w:val="18"/>
                <w:szCs w:val="18"/>
              </w:rPr>
            </w:pPr>
            <w:r w:rsidRPr="00EF441E">
              <w:rPr>
                <w:rFonts w:ascii="Arial" w:hAnsi="Arial" w:cs="Arial"/>
                <w:sz w:val="18"/>
                <w:szCs w:val="18"/>
              </w:rPr>
              <w:t>L4451</w:t>
            </w:r>
          </w:p>
        </w:tc>
        <w:tc>
          <w:tcPr>
            <w:tcW w:w="5443" w:type="dxa"/>
            <w:shd w:val="clear" w:color="auto" w:fill="auto"/>
            <w:vAlign w:val="center"/>
          </w:tcPr>
          <w:p w14:paraId="3ADA70AF" w14:textId="77777777" w:rsidR="000242F1" w:rsidRPr="00EF441E" w:rsidRDefault="000242F1" w:rsidP="000242F1">
            <w:pPr>
              <w:rPr>
                <w:rFonts w:ascii="Arial" w:hAnsi="Arial" w:cs="Arial"/>
                <w:sz w:val="18"/>
                <w:szCs w:val="18"/>
              </w:rPr>
            </w:pPr>
            <w:r w:rsidRPr="00EF441E">
              <w:rPr>
                <w:rFonts w:ascii="Arial" w:hAnsi="Arial" w:cs="Arial"/>
                <w:sz w:val="18"/>
                <w:szCs w:val="18"/>
              </w:rPr>
              <w:t>FRYSC Program Monitoring Report (This series is used to document contractual compliance and provide technical assistance to the local FRYSCs.  The report captures at a glance the strengths, concerns, and corrective action needed.)</w:t>
            </w:r>
          </w:p>
        </w:tc>
        <w:tc>
          <w:tcPr>
            <w:tcW w:w="876" w:type="dxa"/>
            <w:shd w:val="clear" w:color="auto" w:fill="auto"/>
            <w:vAlign w:val="center"/>
          </w:tcPr>
          <w:p w14:paraId="6921B95F" w14:textId="77777777" w:rsidR="000242F1" w:rsidRPr="00EF441E" w:rsidRDefault="000242F1" w:rsidP="000242F1">
            <w:pPr>
              <w:rPr>
                <w:rFonts w:ascii="Arial" w:hAnsi="Arial" w:cs="Arial"/>
                <w:sz w:val="18"/>
                <w:szCs w:val="18"/>
              </w:rPr>
            </w:pPr>
            <w:r w:rsidRPr="00EF441E">
              <w:rPr>
                <w:rFonts w:ascii="Arial" w:hAnsi="Arial" w:cs="Arial"/>
                <w:sz w:val="18"/>
                <w:szCs w:val="18"/>
              </w:rPr>
              <w:t>P</w:t>
            </w:r>
          </w:p>
        </w:tc>
        <w:tc>
          <w:tcPr>
            <w:tcW w:w="1727" w:type="dxa"/>
            <w:shd w:val="clear" w:color="auto" w:fill="auto"/>
            <w:vAlign w:val="center"/>
          </w:tcPr>
          <w:p w14:paraId="4DD15C82" w14:textId="77777777" w:rsidR="000242F1" w:rsidRPr="00EF441E" w:rsidRDefault="000242F1" w:rsidP="000242F1">
            <w:pPr>
              <w:rPr>
                <w:rFonts w:ascii="Arial" w:hAnsi="Arial" w:cs="Arial"/>
                <w:sz w:val="18"/>
                <w:szCs w:val="18"/>
              </w:rPr>
            </w:pPr>
            <w:r w:rsidRPr="00EF441E">
              <w:rPr>
                <w:rFonts w:ascii="Arial" w:hAnsi="Arial" w:cs="Arial"/>
                <w:sz w:val="18"/>
                <w:szCs w:val="18"/>
              </w:rPr>
              <w:t>Retain</w:t>
            </w:r>
          </w:p>
        </w:tc>
      </w:tr>
      <w:tr w:rsidR="000242F1" w:rsidRPr="00EF441E" w14:paraId="2C7F9901" w14:textId="77777777" w:rsidTr="003010C2">
        <w:trPr>
          <w:trHeight w:val="1583"/>
        </w:trPr>
        <w:tc>
          <w:tcPr>
            <w:tcW w:w="765" w:type="dxa"/>
            <w:tcBorders>
              <w:top w:val="nil"/>
              <w:left w:val="nil"/>
              <w:bottom w:val="nil"/>
              <w:right w:val="nil"/>
            </w:tcBorders>
          </w:tcPr>
          <w:p w14:paraId="12ECE181" w14:textId="77777777" w:rsidR="000242F1" w:rsidRPr="00EF441E" w:rsidRDefault="000242F1" w:rsidP="000242F1">
            <w:pPr>
              <w:rPr>
                <w:rFonts w:ascii="Arial" w:hAnsi="Arial" w:cs="Arial"/>
                <w:sz w:val="18"/>
                <w:szCs w:val="18"/>
              </w:rPr>
            </w:pPr>
          </w:p>
        </w:tc>
        <w:tc>
          <w:tcPr>
            <w:tcW w:w="765" w:type="dxa"/>
            <w:tcBorders>
              <w:top w:val="nil"/>
              <w:left w:val="nil"/>
              <w:bottom w:val="nil"/>
              <w:right w:val="nil"/>
            </w:tcBorders>
          </w:tcPr>
          <w:p w14:paraId="2493C2F1" w14:textId="77777777" w:rsidR="000242F1" w:rsidRPr="00EF441E" w:rsidRDefault="000242F1" w:rsidP="000242F1">
            <w:pPr>
              <w:rPr>
                <w:rFonts w:ascii="Arial" w:hAnsi="Arial" w:cs="Arial"/>
                <w:sz w:val="18"/>
                <w:szCs w:val="18"/>
              </w:rPr>
            </w:pPr>
          </w:p>
        </w:tc>
        <w:tc>
          <w:tcPr>
            <w:tcW w:w="765" w:type="dxa"/>
            <w:tcBorders>
              <w:top w:val="nil"/>
              <w:left w:val="nil"/>
              <w:bottom w:val="nil"/>
              <w:right w:val="nil"/>
            </w:tcBorders>
          </w:tcPr>
          <w:p w14:paraId="53AA706A" w14:textId="77777777" w:rsidR="000242F1" w:rsidRPr="00EF441E" w:rsidRDefault="000242F1" w:rsidP="000242F1">
            <w:pPr>
              <w:rPr>
                <w:rFonts w:ascii="Arial" w:hAnsi="Arial" w:cs="Arial"/>
                <w:sz w:val="18"/>
                <w:szCs w:val="18"/>
              </w:rPr>
            </w:pPr>
          </w:p>
        </w:tc>
        <w:tc>
          <w:tcPr>
            <w:tcW w:w="236" w:type="dxa"/>
            <w:tcBorders>
              <w:top w:val="nil"/>
              <w:left w:val="nil"/>
              <w:bottom w:val="nil"/>
              <w:right w:val="single" w:sz="4" w:space="0" w:color="auto"/>
            </w:tcBorders>
          </w:tcPr>
          <w:p w14:paraId="4CA77CAE" w14:textId="77777777" w:rsidR="000242F1" w:rsidRPr="00EF441E" w:rsidRDefault="000242F1" w:rsidP="000242F1">
            <w:pPr>
              <w:rPr>
                <w:rFonts w:ascii="Arial" w:hAnsi="Arial" w:cs="Arial"/>
                <w:sz w:val="18"/>
                <w:szCs w:val="18"/>
              </w:rPr>
            </w:pPr>
          </w:p>
        </w:tc>
        <w:tc>
          <w:tcPr>
            <w:tcW w:w="979" w:type="dxa"/>
            <w:tcBorders>
              <w:left w:val="single" w:sz="4" w:space="0" w:color="auto"/>
            </w:tcBorders>
            <w:shd w:val="clear" w:color="auto" w:fill="auto"/>
            <w:vAlign w:val="center"/>
          </w:tcPr>
          <w:p w14:paraId="506707CF" w14:textId="77777777" w:rsidR="000242F1" w:rsidRPr="00EF441E" w:rsidRDefault="000242F1" w:rsidP="000242F1">
            <w:pPr>
              <w:rPr>
                <w:rFonts w:ascii="Arial" w:hAnsi="Arial" w:cs="Arial"/>
                <w:sz w:val="18"/>
                <w:szCs w:val="18"/>
              </w:rPr>
            </w:pPr>
            <w:r w:rsidRPr="00EF441E">
              <w:rPr>
                <w:rFonts w:ascii="Arial" w:hAnsi="Arial" w:cs="Arial"/>
                <w:sz w:val="18"/>
                <w:szCs w:val="18"/>
              </w:rPr>
              <w:t>L4452</w:t>
            </w:r>
          </w:p>
        </w:tc>
        <w:tc>
          <w:tcPr>
            <w:tcW w:w="5443" w:type="dxa"/>
            <w:shd w:val="clear" w:color="auto" w:fill="auto"/>
            <w:vAlign w:val="center"/>
          </w:tcPr>
          <w:p w14:paraId="1BA37FEB" w14:textId="77777777" w:rsidR="000242F1" w:rsidRPr="00EF441E" w:rsidRDefault="000242F1" w:rsidP="006276A1">
            <w:pPr>
              <w:autoSpaceDE w:val="0"/>
              <w:autoSpaceDN w:val="0"/>
              <w:adjustRightInd w:val="0"/>
              <w:rPr>
                <w:rFonts w:ascii="Arial" w:hAnsi="Arial" w:cs="Arial"/>
                <w:sz w:val="18"/>
                <w:szCs w:val="18"/>
              </w:rPr>
            </w:pPr>
            <w:r w:rsidRPr="00EF441E">
              <w:rPr>
                <w:rFonts w:ascii="Arial" w:hAnsi="Arial" w:cs="Arial"/>
                <w:sz w:val="18"/>
                <w:szCs w:val="18"/>
              </w:rPr>
              <w:t>FRYSC Interagency Agreements (This series permits the local FRYSC to enter into an agreement with other localities and agencies on a basis of mutual advantage to provide services and facilities that accord  best with geographic, economic, population and other factors influencing the needs and development of local communities.  It is used as a legally enforceable document to indicate what participating parties will be doing under the agreement.)</w:t>
            </w:r>
          </w:p>
        </w:tc>
        <w:tc>
          <w:tcPr>
            <w:tcW w:w="876" w:type="dxa"/>
            <w:shd w:val="clear" w:color="auto" w:fill="auto"/>
            <w:vAlign w:val="center"/>
          </w:tcPr>
          <w:p w14:paraId="6A6F2D8A" w14:textId="77777777" w:rsidR="000242F1" w:rsidRPr="00EF441E" w:rsidRDefault="000242F1" w:rsidP="000242F1">
            <w:pPr>
              <w:rPr>
                <w:rFonts w:ascii="Arial" w:hAnsi="Arial" w:cs="Arial"/>
                <w:sz w:val="18"/>
                <w:szCs w:val="18"/>
              </w:rPr>
            </w:pPr>
            <w:r w:rsidRPr="00EF441E">
              <w:rPr>
                <w:rFonts w:ascii="Arial" w:hAnsi="Arial" w:cs="Arial"/>
                <w:sz w:val="18"/>
                <w:szCs w:val="18"/>
              </w:rPr>
              <w:t>P</w:t>
            </w:r>
          </w:p>
        </w:tc>
        <w:tc>
          <w:tcPr>
            <w:tcW w:w="1727" w:type="dxa"/>
            <w:shd w:val="clear" w:color="auto" w:fill="auto"/>
            <w:vAlign w:val="center"/>
          </w:tcPr>
          <w:p w14:paraId="4632F8CD" w14:textId="77777777" w:rsidR="000242F1" w:rsidRPr="00EF441E" w:rsidRDefault="000242F1" w:rsidP="000242F1">
            <w:pPr>
              <w:rPr>
                <w:rFonts w:ascii="Arial" w:hAnsi="Arial" w:cs="Arial"/>
                <w:sz w:val="18"/>
                <w:szCs w:val="18"/>
              </w:rPr>
            </w:pPr>
            <w:r w:rsidRPr="00EF441E">
              <w:rPr>
                <w:rFonts w:ascii="Arial" w:hAnsi="Arial" w:cs="Arial"/>
                <w:sz w:val="18"/>
                <w:szCs w:val="18"/>
              </w:rPr>
              <w:t>Retain</w:t>
            </w:r>
          </w:p>
        </w:tc>
      </w:tr>
      <w:tr w:rsidR="000242F1" w:rsidRPr="00EF441E" w14:paraId="3BD4C53B" w14:textId="77777777" w:rsidTr="003010C2">
        <w:tc>
          <w:tcPr>
            <w:tcW w:w="765" w:type="dxa"/>
            <w:tcBorders>
              <w:top w:val="nil"/>
              <w:left w:val="nil"/>
              <w:bottom w:val="nil"/>
              <w:right w:val="nil"/>
            </w:tcBorders>
          </w:tcPr>
          <w:p w14:paraId="361D8E9C" w14:textId="77777777" w:rsidR="000242F1" w:rsidRPr="00EF441E" w:rsidRDefault="000242F1" w:rsidP="000242F1">
            <w:pPr>
              <w:rPr>
                <w:rFonts w:ascii="Arial" w:hAnsi="Arial" w:cs="Arial"/>
                <w:sz w:val="18"/>
                <w:szCs w:val="18"/>
              </w:rPr>
            </w:pPr>
          </w:p>
        </w:tc>
        <w:tc>
          <w:tcPr>
            <w:tcW w:w="765" w:type="dxa"/>
            <w:tcBorders>
              <w:top w:val="nil"/>
              <w:left w:val="nil"/>
              <w:bottom w:val="nil"/>
              <w:right w:val="nil"/>
            </w:tcBorders>
          </w:tcPr>
          <w:p w14:paraId="26F4C8F2" w14:textId="77777777" w:rsidR="000242F1" w:rsidRPr="00EF441E" w:rsidRDefault="000242F1" w:rsidP="000242F1">
            <w:pPr>
              <w:rPr>
                <w:rFonts w:ascii="Arial" w:hAnsi="Arial" w:cs="Arial"/>
                <w:sz w:val="18"/>
                <w:szCs w:val="18"/>
              </w:rPr>
            </w:pPr>
          </w:p>
        </w:tc>
        <w:tc>
          <w:tcPr>
            <w:tcW w:w="765" w:type="dxa"/>
            <w:tcBorders>
              <w:top w:val="nil"/>
              <w:left w:val="nil"/>
              <w:bottom w:val="nil"/>
              <w:right w:val="nil"/>
            </w:tcBorders>
          </w:tcPr>
          <w:p w14:paraId="17CDB054" w14:textId="77777777" w:rsidR="000242F1" w:rsidRPr="00EF441E" w:rsidRDefault="000242F1" w:rsidP="000242F1">
            <w:pPr>
              <w:rPr>
                <w:rFonts w:ascii="Arial" w:hAnsi="Arial" w:cs="Arial"/>
                <w:sz w:val="18"/>
                <w:szCs w:val="18"/>
              </w:rPr>
            </w:pPr>
          </w:p>
        </w:tc>
        <w:tc>
          <w:tcPr>
            <w:tcW w:w="236" w:type="dxa"/>
            <w:tcBorders>
              <w:top w:val="nil"/>
              <w:left w:val="nil"/>
              <w:bottom w:val="nil"/>
              <w:right w:val="single" w:sz="4" w:space="0" w:color="auto"/>
            </w:tcBorders>
          </w:tcPr>
          <w:p w14:paraId="48F233C6" w14:textId="77777777" w:rsidR="000242F1" w:rsidRPr="00EF441E" w:rsidRDefault="000242F1" w:rsidP="000242F1">
            <w:pPr>
              <w:rPr>
                <w:rFonts w:ascii="Arial" w:hAnsi="Arial" w:cs="Arial"/>
                <w:sz w:val="18"/>
                <w:szCs w:val="18"/>
              </w:rPr>
            </w:pPr>
          </w:p>
        </w:tc>
        <w:tc>
          <w:tcPr>
            <w:tcW w:w="979" w:type="dxa"/>
            <w:tcBorders>
              <w:left w:val="single" w:sz="4" w:space="0" w:color="auto"/>
            </w:tcBorders>
            <w:shd w:val="clear" w:color="auto" w:fill="auto"/>
            <w:vAlign w:val="center"/>
          </w:tcPr>
          <w:p w14:paraId="0EB901AF" w14:textId="77777777" w:rsidR="000242F1" w:rsidRPr="00EF441E" w:rsidRDefault="000242F1" w:rsidP="000242F1">
            <w:pPr>
              <w:rPr>
                <w:rFonts w:ascii="Arial" w:hAnsi="Arial" w:cs="Arial"/>
                <w:sz w:val="18"/>
                <w:szCs w:val="18"/>
              </w:rPr>
            </w:pPr>
            <w:r w:rsidRPr="00EF441E">
              <w:rPr>
                <w:rFonts w:ascii="Arial" w:hAnsi="Arial" w:cs="Arial"/>
                <w:sz w:val="18"/>
                <w:szCs w:val="18"/>
              </w:rPr>
              <w:t>L4453</w:t>
            </w:r>
          </w:p>
        </w:tc>
        <w:tc>
          <w:tcPr>
            <w:tcW w:w="5443" w:type="dxa"/>
            <w:shd w:val="clear" w:color="auto" w:fill="auto"/>
            <w:vAlign w:val="center"/>
          </w:tcPr>
          <w:p w14:paraId="6A824660" w14:textId="77777777" w:rsidR="000242F1" w:rsidRPr="00EF441E" w:rsidRDefault="000242F1" w:rsidP="000242F1">
            <w:pPr>
              <w:autoSpaceDE w:val="0"/>
              <w:autoSpaceDN w:val="0"/>
              <w:adjustRightInd w:val="0"/>
              <w:rPr>
                <w:rFonts w:ascii="Arial" w:hAnsi="Arial" w:cs="Arial"/>
                <w:sz w:val="18"/>
                <w:szCs w:val="18"/>
              </w:rPr>
            </w:pPr>
            <w:r w:rsidRPr="00EF441E">
              <w:rPr>
                <w:rFonts w:ascii="Arial" w:hAnsi="Arial" w:cs="Arial"/>
                <w:sz w:val="18"/>
                <w:szCs w:val="18"/>
              </w:rPr>
              <w:t>FRYSC Community Resource Directory (This series is used to provide information on resources in the community that may be used to help students and families served by a FRYSC.  It provides a convenient and ready reference to services and reduces confusion as to services provided and the person to contact.)</w:t>
            </w:r>
          </w:p>
          <w:p w14:paraId="22D2CCBC" w14:textId="77777777" w:rsidR="000242F1" w:rsidRPr="00EF441E" w:rsidRDefault="000242F1" w:rsidP="000242F1">
            <w:pPr>
              <w:autoSpaceDE w:val="0"/>
              <w:autoSpaceDN w:val="0"/>
              <w:adjustRightInd w:val="0"/>
              <w:rPr>
                <w:rFonts w:ascii="Arial" w:hAnsi="Arial" w:cs="Arial"/>
                <w:sz w:val="18"/>
                <w:szCs w:val="18"/>
              </w:rPr>
            </w:pPr>
          </w:p>
        </w:tc>
        <w:tc>
          <w:tcPr>
            <w:tcW w:w="876" w:type="dxa"/>
            <w:shd w:val="clear" w:color="auto" w:fill="auto"/>
            <w:vAlign w:val="center"/>
          </w:tcPr>
          <w:p w14:paraId="0C050571" w14:textId="77777777" w:rsidR="000242F1" w:rsidRPr="00EF441E" w:rsidRDefault="000242F1" w:rsidP="000242F1">
            <w:pPr>
              <w:rPr>
                <w:rFonts w:ascii="Arial" w:hAnsi="Arial" w:cs="Arial"/>
                <w:sz w:val="18"/>
                <w:szCs w:val="18"/>
              </w:rPr>
            </w:pPr>
            <w:r w:rsidRPr="00EF441E">
              <w:rPr>
                <w:rFonts w:ascii="Arial" w:hAnsi="Arial" w:cs="Arial"/>
                <w:sz w:val="18"/>
                <w:szCs w:val="18"/>
              </w:rPr>
              <w:t>I</w:t>
            </w:r>
          </w:p>
        </w:tc>
        <w:tc>
          <w:tcPr>
            <w:tcW w:w="1727" w:type="dxa"/>
            <w:shd w:val="clear" w:color="auto" w:fill="auto"/>
            <w:vAlign w:val="center"/>
          </w:tcPr>
          <w:p w14:paraId="37AE7BEB" w14:textId="77777777" w:rsidR="000242F1" w:rsidRPr="00EF441E" w:rsidRDefault="000242F1" w:rsidP="000242F1">
            <w:pPr>
              <w:rPr>
                <w:rFonts w:ascii="Arial" w:hAnsi="Arial" w:cs="Arial"/>
                <w:sz w:val="18"/>
                <w:szCs w:val="18"/>
              </w:rPr>
            </w:pPr>
            <w:r w:rsidRPr="00EF441E">
              <w:rPr>
                <w:rFonts w:ascii="Arial" w:hAnsi="Arial" w:cs="Arial"/>
                <w:sz w:val="18"/>
                <w:szCs w:val="18"/>
              </w:rPr>
              <w:t>Destroy when superseded, obsolete or outdated</w:t>
            </w:r>
          </w:p>
        </w:tc>
      </w:tr>
      <w:tr w:rsidR="000242F1" w:rsidRPr="00EF441E" w14:paraId="3D5C3F38" w14:textId="77777777" w:rsidTr="003010C2">
        <w:tc>
          <w:tcPr>
            <w:tcW w:w="765" w:type="dxa"/>
            <w:tcBorders>
              <w:top w:val="nil"/>
              <w:left w:val="nil"/>
              <w:bottom w:val="nil"/>
              <w:right w:val="nil"/>
            </w:tcBorders>
          </w:tcPr>
          <w:p w14:paraId="6C9F409F" w14:textId="77777777" w:rsidR="000242F1" w:rsidRPr="00EF441E" w:rsidRDefault="000242F1" w:rsidP="000242F1">
            <w:pPr>
              <w:rPr>
                <w:rFonts w:ascii="Arial" w:hAnsi="Arial" w:cs="Arial"/>
                <w:sz w:val="18"/>
                <w:szCs w:val="18"/>
              </w:rPr>
            </w:pPr>
          </w:p>
        </w:tc>
        <w:tc>
          <w:tcPr>
            <w:tcW w:w="765" w:type="dxa"/>
            <w:tcBorders>
              <w:top w:val="nil"/>
              <w:left w:val="nil"/>
              <w:bottom w:val="nil"/>
              <w:right w:val="nil"/>
            </w:tcBorders>
          </w:tcPr>
          <w:p w14:paraId="347F0BF3" w14:textId="77777777" w:rsidR="000242F1" w:rsidRPr="00EF441E" w:rsidRDefault="000242F1" w:rsidP="000242F1">
            <w:pPr>
              <w:rPr>
                <w:rFonts w:ascii="Arial" w:hAnsi="Arial" w:cs="Arial"/>
                <w:sz w:val="18"/>
                <w:szCs w:val="18"/>
              </w:rPr>
            </w:pPr>
          </w:p>
        </w:tc>
        <w:tc>
          <w:tcPr>
            <w:tcW w:w="765" w:type="dxa"/>
            <w:tcBorders>
              <w:top w:val="nil"/>
              <w:left w:val="nil"/>
              <w:bottom w:val="nil"/>
              <w:right w:val="nil"/>
            </w:tcBorders>
          </w:tcPr>
          <w:p w14:paraId="08FA2A3E" w14:textId="77777777" w:rsidR="000242F1" w:rsidRPr="00EF441E" w:rsidRDefault="000242F1" w:rsidP="000242F1">
            <w:pPr>
              <w:rPr>
                <w:rFonts w:ascii="Arial" w:hAnsi="Arial" w:cs="Arial"/>
                <w:sz w:val="18"/>
                <w:szCs w:val="18"/>
              </w:rPr>
            </w:pPr>
          </w:p>
        </w:tc>
        <w:tc>
          <w:tcPr>
            <w:tcW w:w="236" w:type="dxa"/>
            <w:tcBorders>
              <w:top w:val="nil"/>
              <w:left w:val="nil"/>
              <w:bottom w:val="nil"/>
              <w:right w:val="single" w:sz="4" w:space="0" w:color="auto"/>
            </w:tcBorders>
          </w:tcPr>
          <w:p w14:paraId="00335283" w14:textId="77777777" w:rsidR="000242F1" w:rsidRPr="00EF441E" w:rsidRDefault="000242F1" w:rsidP="000242F1">
            <w:pPr>
              <w:rPr>
                <w:rFonts w:ascii="Arial" w:hAnsi="Arial" w:cs="Arial"/>
                <w:sz w:val="18"/>
                <w:szCs w:val="18"/>
              </w:rPr>
            </w:pPr>
          </w:p>
        </w:tc>
        <w:tc>
          <w:tcPr>
            <w:tcW w:w="979" w:type="dxa"/>
            <w:tcBorders>
              <w:left w:val="single" w:sz="4" w:space="0" w:color="auto"/>
            </w:tcBorders>
            <w:shd w:val="clear" w:color="auto" w:fill="auto"/>
            <w:vAlign w:val="center"/>
          </w:tcPr>
          <w:p w14:paraId="4BF111BA" w14:textId="77777777" w:rsidR="000242F1" w:rsidRPr="00EF441E" w:rsidRDefault="000242F1" w:rsidP="000242F1">
            <w:pPr>
              <w:rPr>
                <w:rFonts w:ascii="Arial" w:hAnsi="Arial" w:cs="Arial"/>
                <w:sz w:val="18"/>
                <w:szCs w:val="18"/>
              </w:rPr>
            </w:pPr>
            <w:r w:rsidRPr="00EF441E">
              <w:rPr>
                <w:rFonts w:ascii="Arial" w:hAnsi="Arial" w:cs="Arial"/>
                <w:sz w:val="18"/>
                <w:szCs w:val="18"/>
              </w:rPr>
              <w:t>L4457</w:t>
            </w:r>
          </w:p>
        </w:tc>
        <w:tc>
          <w:tcPr>
            <w:tcW w:w="5443" w:type="dxa"/>
            <w:shd w:val="clear" w:color="auto" w:fill="auto"/>
            <w:vAlign w:val="center"/>
          </w:tcPr>
          <w:p w14:paraId="7A41F7DE" w14:textId="77777777" w:rsidR="000242F1" w:rsidRPr="00EF441E" w:rsidRDefault="000242F1" w:rsidP="000242F1">
            <w:pPr>
              <w:rPr>
                <w:rFonts w:ascii="Arial" w:hAnsi="Arial" w:cs="Arial"/>
                <w:sz w:val="18"/>
                <w:szCs w:val="18"/>
              </w:rPr>
            </w:pPr>
            <w:r w:rsidRPr="00EF441E">
              <w:rPr>
                <w:rFonts w:ascii="Arial" w:hAnsi="Arial" w:cs="Arial"/>
                <w:sz w:val="18"/>
                <w:szCs w:val="18"/>
              </w:rPr>
              <w:t>FRYSC Individual Student Case File (This series consolidates and documents in one file information relating to the services provided by the FRYSC.  They form one of two categories of non-education records maintained at a FRYSC operated by a school district.  These records are considered school records and are used to plan services for the individual student). (C) KRS 61.878</w:t>
            </w:r>
          </w:p>
          <w:p w14:paraId="4FCEEC12" w14:textId="77777777" w:rsidR="000242F1" w:rsidRPr="00EF441E" w:rsidRDefault="000242F1" w:rsidP="000242F1">
            <w:pPr>
              <w:rPr>
                <w:rFonts w:ascii="Arial" w:hAnsi="Arial" w:cs="Arial"/>
                <w:sz w:val="18"/>
                <w:szCs w:val="18"/>
              </w:rPr>
            </w:pPr>
          </w:p>
        </w:tc>
        <w:tc>
          <w:tcPr>
            <w:tcW w:w="876" w:type="dxa"/>
            <w:shd w:val="clear" w:color="auto" w:fill="auto"/>
            <w:vAlign w:val="center"/>
          </w:tcPr>
          <w:p w14:paraId="50434215" w14:textId="77777777" w:rsidR="000242F1" w:rsidRPr="00EF441E" w:rsidRDefault="000242F1" w:rsidP="000242F1">
            <w:pPr>
              <w:rPr>
                <w:rFonts w:ascii="Arial" w:hAnsi="Arial" w:cs="Arial"/>
                <w:sz w:val="18"/>
                <w:szCs w:val="18"/>
              </w:rPr>
            </w:pPr>
            <w:r w:rsidRPr="00EF441E">
              <w:rPr>
                <w:rFonts w:ascii="Arial" w:hAnsi="Arial" w:cs="Arial"/>
                <w:sz w:val="18"/>
                <w:szCs w:val="18"/>
              </w:rPr>
              <w:t>I</w:t>
            </w:r>
          </w:p>
        </w:tc>
        <w:tc>
          <w:tcPr>
            <w:tcW w:w="1727" w:type="dxa"/>
            <w:shd w:val="clear" w:color="auto" w:fill="auto"/>
            <w:vAlign w:val="center"/>
          </w:tcPr>
          <w:p w14:paraId="3F4B0DC6" w14:textId="77777777" w:rsidR="000242F1" w:rsidRPr="00EF441E" w:rsidRDefault="000242F1" w:rsidP="000242F1">
            <w:pPr>
              <w:rPr>
                <w:rFonts w:ascii="Arial" w:hAnsi="Arial" w:cs="Arial"/>
                <w:sz w:val="18"/>
                <w:szCs w:val="18"/>
              </w:rPr>
            </w:pPr>
            <w:r w:rsidRPr="00EF441E">
              <w:rPr>
                <w:rFonts w:ascii="Arial" w:hAnsi="Arial" w:cs="Arial"/>
                <w:sz w:val="18"/>
                <w:szCs w:val="18"/>
              </w:rPr>
              <w:t>Destroy one year after graduation or after student reaches age 22</w:t>
            </w:r>
          </w:p>
        </w:tc>
      </w:tr>
      <w:tr w:rsidR="000242F1" w:rsidRPr="00EF441E" w14:paraId="63CBBDB8" w14:textId="77777777" w:rsidTr="003010C2">
        <w:tc>
          <w:tcPr>
            <w:tcW w:w="765" w:type="dxa"/>
            <w:tcBorders>
              <w:top w:val="nil"/>
              <w:left w:val="nil"/>
              <w:bottom w:val="nil"/>
              <w:right w:val="nil"/>
            </w:tcBorders>
          </w:tcPr>
          <w:p w14:paraId="16F21C77" w14:textId="77777777" w:rsidR="000242F1" w:rsidRPr="00EF441E" w:rsidRDefault="000242F1" w:rsidP="000242F1">
            <w:pPr>
              <w:rPr>
                <w:rFonts w:ascii="Arial" w:hAnsi="Arial" w:cs="Arial"/>
                <w:sz w:val="18"/>
                <w:szCs w:val="18"/>
              </w:rPr>
            </w:pPr>
          </w:p>
        </w:tc>
        <w:tc>
          <w:tcPr>
            <w:tcW w:w="765" w:type="dxa"/>
            <w:tcBorders>
              <w:top w:val="nil"/>
              <w:left w:val="nil"/>
              <w:bottom w:val="nil"/>
              <w:right w:val="nil"/>
            </w:tcBorders>
          </w:tcPr>
          <w:p w14:paraId="613AC1E4" w14:textId="77777777" w:rsidR="000242F1" w:rsidRPr="00EF441E" w:rsidRDefault="000242F1" w:rsidP="000242F1">
            <w:pPr>
              <w:rPr>
                <w:rFonts w:ascii="Arial" w:hAnsi="Arial" w:cs="Arial"/>
                <w:sz w:val="18"/>
                <w:szCs w:val="18"/>
              </w:rPr>
            </w:pPr>
          </w:p>
        </w:tc>
        <w:tc>
          <w:tcPr>
            <w:tcW w:w="765" w:type="dxa"/>
            <w:tcBorders>
              <w:top w:val="nil"/>
              <w:left w:val="nil"/>
              <w:bottom w:val="nil"/>
              <w:right w:val="nil"/>
            </w:tcBorders>
          </w:tcPr>
          <w:p w14:paraId="262D3EAB" w14:textId="77777777" w:rsidR="000242F1" w:rsidRPr="00EF441E" w:rsidRDefault="000242F1" w:rsidP="000242F1">
            <w:pPr>
              <w:rPr>
                <w:rFonts w:ascii="Arial" w:hAnsi="Arial" w:cs="Arial"/>
                <w:sz w:val="18"/>
                <w:szCs w:val="18"/>
              </w:rPr>
            </w:pPr>
          </w:p>
        </w:tc>
        <w:tc>
          <w:tcPr>
            <w:tcW w:w="236" w:type="dxa"/>
            <w:tcBorders>
              <w:top w:val="nil"/>
              <w:left w:val="nil"/>
              <w:bottom w:val="nil"/>
              <w:right w:val="single" w:sz="4" w:space="0" w:color="auto"/>
            </w:tcBorders>
          </w:tcPr>
          <w:p w14:paraId="30C9DCBF" w14:textId="77777777" w:rsidR="000242F1" w:rsidRPr="00EF441E" w:rsidRDefault="000242F1" w:rsidP="000242F1">
            <w:pPr>
              <w:rPr>
                <w:rFonts w:ascii="Arial" w:hAnsi="Arial" w:cs="Arial"/>
                <w:sz w:val="18"/>
                <w:szCs w:val="18"/>
              </w:rPr>
            </w:pPr>
          </w:p>
        </w:tc>
        <w:tc>
          <w:tcPr>
            <w:tcW w:w="979" w:type="dxa"/>
            <w:tcBorders>
              <w:left w:val="single" w:sz="4" w:space="0" w:color="auto"/>
            </w:tcBorders>
            <w:shd w:val="clear" w:color="auto" w:fill="auto"/>
            <w:vAlign w:val="center"/>
          </w:tcPr>
          <w:p w14:paraId="4B264ED2" w14:textId="77777777" w:rsidR="000242F1" w:rsidRPr="00EF441E" w:rsidRDefault="000242F1" w:rsidP="000242F1">
            <w:pPr>
              <w:rPr>
                <w:rFonts w:ascii="Arial" w:hAnsi="Arial" w:cs="Arial"/>
                <w:sz w:val="18"/>
                <w:szCs w:val="18"/>
              </w:rPr>
            </w:pPr>
            <w:r w:rsidRPr="00EF441E">
              <w:rPr>
                <w:rFonts w:ascii="Arial" w:hAnsi="Arial" w:cs="Arial"/>
                <w:sz w:val="18"/>
                <w:szCs w:val="18"/>
              </w:rPr>
              <w:t>L4458</w:t>
            </w:r>
          </w:p>
        </w:tc>
        <w:tc>
          <w:tcPr>
            <w:tcW w:w="5443" w:type="dxa"/>
            <w:shd w:val="clear" w:color="auto" w:fill="auto"/>
            <w:vAlign w:val="center"/>
          </w:tcPr>
          <w:p w14:paraId="17AABA6A" w14:textId="77777777" w:rsidR="000242F1" w:rsidRPr="00EF441E" w:rsidRDefault="000242F1" w:rsidP="000242F1">
            <w:pPr>
              <w:rPr>
                <w:rFonts w:ascii="Arial" w:hAnsi="Arial" w:cs="Arial"/>
                <w:sz w:val="18"/>
                <w:szCs w:val="18"/>
              </w:rPr>
            </w:pPr>
            <w:r w:rsidRPr="00EF441E">
              <w:rPr>
                <w:rFonts w:ascii="Arial" w:hAnsi="Arial" w:cs="Arial"/>
                <w:sz w:val="18"/>
                <w:szCs w:val="18"/>
              </w:rPr>
              <w:t>FRYSC Family Case File (This series is used to coordinate the resources of communities to address the individualized needs of families eligible for services provided by a school FRYSC.  KERA established the FRYSC program in an effort to promote the flow of resources and support to families in ways that strengthen the functioning and enhance the growth and development of the individual members and the family unit.  It is used to indicate what services have been provided to a family under the program.) (C) KRS 61.878</w:t>
            </w:r>
          </w:p>
        </w:tc>
        <w:tc>
          <w:tcPr>
            <w:tcW w:w="876" w:type="dxa"/>
            <w:shd w:val="clear" w:color="auto" w:fill="auto"/>
            <w:vAlign w:val="center"/>
          </w:tcPr>
          <w:p w14:paraId="0BBE2C1C" w14:textId="77777777" w:rsidR="000242F1" w:rsidRPr="00EF441E" w:rsidRDefault="000242F1" w:rsidP="000242F1">
            <w:pPr>
              <w:rPr>
                <w:rFonts w:ascii="Arial" w:hAnsi="Arial" w:cs="Arial"/>
                <w:sz w:val="18"/>
                <w:szCs w:val="18"/>
              </w:rPr>
            </w:pPr>
            <w:r w:rsidRPr="00EF441E">
              <w:rPr>
                <w:rFonts w:ascii="Arial" w:hAnsi="Arial" w:cs="Arial"/>
                <w:sz w:val="18"/>
                <w:szCs w:val="18"/>
              </w:rPr>
              <w:t>I</w:t>
            </w:r>
          </w:p>
        </w:tc>
        <w:tc>
          <w:tcPr>
            <w:tcW w:w="1727" w:type="dxa"/>
            <w:shd w:val="clear" w:color="auto" w:fill="auto"/>
            <w:vAlign w:val="center"/>
          </w:tcPr>
          <w:p w14:paraId="19AED91C" w14:textId="77777777" w:rsidR="000242F1" w:rsidRPr="00EF441E" w:rsidRDefault="000242F1" w:rsidP="000242F1">
            <w:pPr>
              <w:rPr>
                <w:rFonts w:ascii="Arial" w:hAnsi="Arial" w:cs="Arial"/>
                <w:sz w:val="18"/>
                <w:szCs w:val="18"/>
              </w:rPr>
            </w:pPr>
            <w:r w:rsidRPr="00EF441E">
              <w:rPr>
                <w:rFonts w:ascii="Arial" w:hAnsi="Arial" w:cs="Arial"/>
                <w:sz w:val="18"/>
                <w:szCs w:val="18"/>
              </w:rPr>
              <w:t>Destroy one year after family member graduation or student reaches age 22</w:t>
            </w:r>
          </w:p>
        </w:tc>
      </w:tr>
      <w:tr w:rsidR="000242F1" w:rsidRPr="00EF441E" w14:paraId="71CD9B00" w14:textId="77777777" w:rsidTr="003010C2">
        <w:tc>
          <w:tcPr>
            <w:tcW w:w="765" w:type="dxa"/>
            <w:tcBorders>
              <w:top w:val="nil"/>
              <w:left w:val="nil"/>
              <w:bottom w:val="nil"/>
              <w:right w:val="nil"/>
            </w:tcBorders>
          </w:tcPr>
          <w:p w14:paraId="1A3A1EAD" w14:textId="77777777" w:rsidR="000242F1" w:rsidRPr="00EF441E" w:rsidRDefault="000242F1" w:rsidP="000242F1">
            <w:pPr>
              <w:rPr>
                <w:rFonts w:ascii="Arial" w:hAnsi="Arial" w:cs="Arial"/>
                <w:sz w:val="18"/>
                <w:szCs w:val="18"/>
              </w:rPr>
            </w:pPr>
          </w:p>
        </w:tc>
        <w:tc>
          <w:tcPr>
            <w:tcW w:w="765" w:type="dxa"/>
            <w:tcBorders>
              <w:top w:val="nil"/>
              <w:left w:val="nil"/>
              <w:bottom w:val="nil"/>
              <w:right w:val="nil"/>
            </w:tcBorders>
          </w:tcPr>
          <w:p w14:paraId="42B79CBA" w14:textId="77777777" w:rsidR="000242F1" w:rsidRPr="00EF441E" w:rsidRDefault="000242F1" w:rsidP="000242F1">
            <w:pPr>
              <w:rPr>
                <w:rFonts w:ascii="Arial" w:hAnsi="Arial" w:cs="Arial"/>
                <w:sz w:val="18"/>
                <w:szCs w:val="18"/>
              </w:rPr>
            </w:pPr>
          </w:p>
        </w:tc>
        <w:tc>
          <w:tcPr>
            <w:tcW w:w="765" w:type="dxa"/>
            <w:tcBorders>
              <w:top w:val="nil"/>
              <w:left w:val="nil"/>
              <w:bottom w:val="nil"/>
              <w:right w:val="nil"/>
            </w:tcBorders>
          </w:tcPr>
          <w:p w14:paraId="19046929" w14:textId="77777777" w:rsidR="000242F1" w:rsidRPr="00EF441E" w:rsidRDefault="000242F1" w:rsidP="000242F1">
            <w:pPr>
              <w:rPr>
                <w:rFonts w:ascii="Arial" w:hAnsi="Arial" w:cs="Arial"/>
                <w:sz w:val="18"/>
                <w:szCs w:val="18"/>
              </w:rPr>
            </w:pPr>
          </w:p>
        </w:tc>
        <w:tc>
          <w:tcPr>
            <w:tcW w:w="236" w:type="dxa"/>
            <w:tcBorders>
              <w:top w:val="nil"/>
              <w:left w:val="nil"/>
              <w:bottom w:val="nil"/>
              <w:right w:val="single" w:sz="4" w:space="0" w:color="auto"/>
            </w:tcBorders>
          </w:tcPr>
          <w:p w14:paraId="5942F859" w14:textId="77777777" w:rsidR="000242F1" w:rsidRPr="00EF441E" w:rsidRDefault="000242F1" w:rsidP="000242F1">
            <w:pPr>
              <w:rPr>
                <w:rFonts w:ascii="Arial" w:hAnsi="Arial" w:cs="Arial"/>
                <w:sz w:val="18"/>
                <w:szCs w:val="18"/>
              </w:rPr>
            </w:pPr>
          </w:p>
        </w:tc>
        <w:tc>
          <w:tcPr>
            <w:tcW w:w="979" w:type="dxa"/>
            <w:tcBorders>
              <w:left w:val="single" w:sz="4" w:space="0" w:color="auto"/>
            </w:tcBorders>
            <w:shd w:val="clear" w:color="auto" w:fill="auto"/>
            <w:vAlign w:val="center"/>
          </w:tcPr>
          <w:p w14:paraId="793E5FD8" w14:textId="77777777" w:rsidR="000242F1" w:rsidRPr="00EF441E" w:rsidRDefault="000242F1" w:rsidP="000242F1">
            <w:pPr>
              <w:rPr>
                <w:rFonts w:ascii="Arial" w:hAnsi="Arial" w:cs="Arial"/>
                <w:sz w:val="18"/>
                <w:szCs w:val="18"/>
              </w:rPr>
            </w:pPr>
          </w:p>
        </w:tc>
        <w:tc>
          <w:tcPr>
            <w:tcW w:w="5443" w:type="dxa"/>
            <w:shd w:val="clear" w:color="auto" w:fill="auto"/>
            <w:vAlign w:val="center"/>
          </w:tcPr>
          <w:p w14:paraId="68EFE8C9" w14:textId="77777777" w:rsidR="000242F1" w:rsidRPr="00EF441E" w:rsidRDefault="000242F1" w:rsidP="000242F1">
            <w:pPr>
              <w:rPr>
                <w:rFonts w:ascii="Arial" w:hAnsi="Arial" w:cs="Arial"/>
                <w:sz w:val="18"/>
                <w:szCs w:val="18"/>
              </w:rPr>
            </w:pPr>
            <w:r w:rsidRPr="00EF441E">
              <w:rPr>
                <w:rFonts w:ascii="Arial" w:hAnsi="Arial" w:cs="Arial"/>
                <w:sz w:val="18"/>
                <w:szCs w:val="18"/>
              </w:rPr>
              <w:t>New FRYSC Program Plan (This document contains all information required by the legislation establishing the funding opportunity for FRYSCs.  If the program plan is approved and funded, this becomes the foundational document for the Family Resource/Youth Services Center. )</w:t>
            </w:r>
          </w:p>
        </w:tc>
        <w:tc>
          <w:tcPr>
            <w:tcW w:w="876" w:type="dxa"/>
            <w:shd w:val="clear" w:color="auto" w:fill="auto"/>
            <w:vAlign w:val="center"/>
          </w:tcPr>
          <w:p w14:paraId="56C26905" w14:textId="77777777" w:rsidR="000242F1" w:rsidRPr="00EF441E" w:rsidRDefault="000242F1" w:rsidP="000242F1">
            <w:pPr>
              <w:rPr>
                <w:rFonts w:ascii="Arial" w:hAnsi="Arial" w:cs="Arial"/>
                <w:sz w:val="18"/>
                <w:szCs w:val="18"/>
              </w:rPr>
            </w:pPr>
            <w:r w:rsidRPr="00EF441E">
              <w:rPr>
                <w:rFonts w:ascii="Arial" w:hAnsi="Arial" w:cs="Arial"/>
                <w:sz w:val="18"/>
                <w:szCs w:val="18"/>
              </w:rPr>
              <w:t>P</w:t>
            </w:r>
          </w:p>
        </w:tc>
        <w:tc>
          <w:tcPr>
            <w:tcW w:w="1727" w:type="dxa"/>
            <w:shd w:val="clear" w:color="auto" w:fill="auto"/>
            <w:vAlign w:val="center"/>
          </w:tcPr>
          <w:p w14:paraId="7B43C446" w14:textId="77777777" w:rsidR="000242F1" w:rsidRPr="00EF441E" w:rsidRDefault="000242F1" w:rsidP="000242F1">
            <w:pPr>
              <w:rPr>
                <w:rFonts w:ascii="Arial" w:hAnsi="Arial" w:cs="Arial"/>
                <w:sz w:val="18"/>
                <w:szCs w:val="18"/>
              </w:rPr>
            </w:pPr>
            <w:r w:rsidRPr="00EF441E">
              <w:rPr>
                <w:rFonts w:ascii="Arial" w:hAnsi="Arial" w:cs="Arial"/>
                <w:sz w:val="18"/>
                <w:szCs w:val="18"/>
              </w:rPr>
              <w:t>Retain</w:t>
            </w:r>
          </w:p>
        </w:tc>
      </w:tr>
      <w:tr w:rsidR="000242F1" w:rsidRPr="00EF441E" w14:paraId="5FB25C14" w14:textId="77777777" w:rsidTr="003010C2">
        <w:tc>
          <w:tcPr>
            <w:tcW w:w="765" w:type="dxa"/>
            <w:tcBorders>
              <w:top w:val="nil"/>
              <w:left w:val="nil"/>
              <w:bottom w:val="nil"/>
              <w:right w:val="nil"/>
            </w:tcBorders>
          </w:tcPr>
          <w:p w14:paraId="77C04CA7" w14:textId="77777777" w:rsidR="000242F1" w:rsidRPr="00EF441E" w:rsidRDefault="000242F1" w:rsidP="000242F1">
            <w:pPr>
              <w:rPr>
                <w:rFonts w:ascii="Arial" w:hAnsi="Arial" w:cs="Arial"/>
                <w:sz w:val="18"/>
                <w:szCs w:val="18"/>
              </w:rPr>
            </w:pPr>
          </w:p>
        </w:tc>
        <w:tc>
          <w:tcPr>
            <w:tcW w:w="765" w:type="dxa"/>
            <w:tcBorders>
              <w:top w:val="nil"/>
              <w:left w:val="nil"/>
              <w:bottom w:val="nil"/>
              <w:right w:val="nil"/>
            </w:tcBorders>
          </w:tcPr>
          <w:p w14:paraId="27499409" w14:textId="77777777" w:rsidR="000242F1" w:rsidRPr="00EF441E" w:rsidRDefault="000242F1" w:rsidP="000242F1">
            <w:pPr>
              <w:rPr>
                <w:rFonts w:ascii="Arial" w:hAnsi="Arial" w:cs="Arial"/>
                <w:sz w:val="18"/>
                <w:szCs w:val="18"/>
              </w:rPr>
            </w:pPr>
          </w:p>
        </w:tc>
        <w:tc>
          <w:tcPr>
            <w:tcW w:w="765" w:type="dxa"/>
            <w:tcBorders>
              <w:top w:val="nil"/>
              <w:left w:val="nil"/>
              <w:bottom w:val="nil"/>
              <w:right w:val="nil"/>
            </w:tcBorders>
          </w:tcPr>
          <w:p w14:paraId="4CC0F05D" w14:textId="77777777" w:rsidR="000242F1" w:rsidRPr="00EF441E" w:rsidRDefault="000242F1" w:rsidP="000242F1">
            <w:pPr>
              <w:rPr>
                <w:rFonts w:ascii="Arial" w:hAnsi="Arial" w:cs="Arial"/>
                <w:sz w:val="18"/>
                <w:szCs w:val="18"/>
              </w:rPr>
            </w:pPr>
          </w:p>
        </w:tc>
        <w:tc>
          <w:tcPr>
            <w:tcW w:w="236" w:type="dxa"/>
            <w:tcBorders>
              <w:top w:val="nil"/>
              <w:left w:val="nil"/>
              <w:bottom w:val="nil"/>
              <w:right w:val="single" w:sz="4" w:space="0" w:color="auto"/>
            </w:tcBorders>
          </w:tcPr>
          <w:p w14:paraId="20D20A7C" w14:textId="77777777" w:rsidR="000242F1" w:rsidRPr="00EF441E" w:rsidRDefault="000242F1" w:rsidP="000242F1">
            <w:pPr>
              <w:rPr>
                <w:rFonts w:ascii="Arial" w:hAnsi="Arial" w:cs="Arial"/>
                <w:sz w:val="18"/>
                <w:szCs w:val="18"/>
              </w:rPr>
            </w:pPr>
          </w:p>
        </w:tc>
        <w:tc>
          <w:tcPr>
            <w:tcW w:w="979" w:type="dxa"/>
            <w:tcBorders>
              <w:left w:val="single" w:sz="4" w:space="0" w:color="auto"/>
            </w:tcBorders>
            <w:shd w:val="clear" w:color="auto" w:fill="auto"/>
            <w:vAlign w:val="center"/>
          </w:tcPr>
          <w:p w14:paraId="34E903B3" w14:textId="77777777" w:rsidR="000242F1" w:rsidRPr="00EF441E" w:rsidRDefault="000242F1" w:rsidP="000242F1">
            <w:pPr>
              <w:rPr>
                <w:rFonts w:ascii="Arial" w:hAnsi="Arial" w:cs="Arial"/>
                <w:sz w:val="18"/>
                <w:szCs w:val="18"/>
              </w:rPr>
            </w:pPr>
          </w:p>
        </w:tc>
        <w:tc>
          <w:tcPr>
            <w:tcW w:w="5443" w:type="dxa"/>
            <w:shd w:val="clear" w:color="auto" w:fill="auto"/>
            <w:vAlign w:val="center"/>
          </w:tcPr>
          <w:p w14:paraId="6A3FBCE5" w14:textId="77777777" w:rsidR="000242F1" w:rsidRPr="00EF441E" w:rsidRDefault="000242F1" w:rsidP="000242F1">
            <w:pPr>
              <w:rPr>
                <w:rFonts w:ascii="Arial" w:hAnsi="Arial" w:cs="Arial"/>
                <w:sz w:val="18"/>
                <w:szCs w:val="18"/>
              </w:rPr>
            </w:pPr>
            <w:r w:rsidRPr="00EF441E">
              <w:rPr>
                <w:rFonts w:ascii="Arial" w:hAnsi="Arial" w:cs="Arial"/>
                <w:sz w:val="18"/>
                <w:szCs w:val="18"/>
              </w:rPr>
              <w:t>Continuation Program Plan (The continuation program plan is submitted annually by each FRYSC.  Information included in the full document includes the continuation coversheet/eligibility for free and reduced school meals, budget/narrative information, core and optional action components, center information, Advisory Council Assurances, SBDM Assurances, and School District Assurances.  This document, once approved, is incorporated into the contract with the school district as if attached.)</w:t>
            </w:r>
          </w:p>
        </w:tc>
        <w:tc>
          <w:tcPr>
            <w:tcW w:w="876" w:type="dxa"/>
            <w:shd w:val="clear" w:color="auto" w:fill="auto"/>
            <w:vAlign w:val="center"/>
          </w:tcPr>
          <w:p w14:paraId="2A3E9959" w14:textId="77777777" w:rsidR="000242F1" w:rsidRPr="00EF441E" w:rsidRDefault="000242F1" w:rsidP="000242F1">
            <w:pPr>
              <w:rPr>
                <w:rFonts w:ascii="Arial" w:hAnsi="Arial" w:cs="Arial"/>
                <w:sz w:val="18"/>
                <w:szCs w:val="18"/>
              </w:rPr>
            </w:pPr>
            <w:r w:rsidRPr="00EF441E">
              <w:rPr>
                <w:rFonts w:ascii="Arial" w:hAnsi="Arial" w:cs="Arial"/>
                <w:sz w:val="18"/>
                <w:szCs w:val="18"/>
              </w:rPr>
              <w:t>5 years</w:t>
            </w:r>
          </w:p>
        </w:tc>
        <w:tc>
          <w:tcPr>
            <w:tcW w:w="1727" w:type="dxa"/>
            <w:shd w:val="clear" w:color="auto" w:fill="auto"/>
            <w:vAlign w:val="center"/>
          </w:tcPr>
          <w:p w14:paraId="3E8DC459" w14:textId="77777777" w:rsidR="000242F1" w:rsidRPr="00EF441E" w:rsidRDefault="000242F1" w:rsidP="000242F1">
            <w:pPr>
              <w:rPr>
                <w:rFonts w:ascii="Arial" w:hAnsi="Arial" w:cs="Arial"/>
                <w:sz w:val="18"/>
                <w:szCs w:val="18"/>
              </w:rPr>
            </w:pPr>
            <w:r w:rsidRPr="00EF441E">
              <w:rPr>
                <w:rFonts w:ascii="Arial" w:hAnsi="Arial" w:cs="Arial"/>
                <w:sz w:val="18"/>
                <w:szCs w:val="18"/>
              </w:rPr>
              <w:t>Destroy</w:t>
            </w:r>
          </w:p>
        </w:tc>
      </w:tr>
      <w:tr w:rsidR="000242F1" w:rsidRPr="00EF441E" w14:paraId="7475BB38" w14:textId="77777777" w:rsidTr="003010C2">
        <w:tc>
          <w:tcPr>
            <w:tcW w:w="765" w:type="dxa"/>
            <w:tcBorders>
              <w:top w:val="nil"/>
              <w:left w:val="nil"/>
              <w:bottom w:val="nil"/>
              <w:right w:val="nil"/>
            </w:tcBorders>
          </w:tcPr>
          <w:p w14:paraId="58834B9F" w14:textId="77777777" w:rsidR="000242F1" w:rsidRPr="00EF441E" w:rsidRDefault="000242F1" w:rsidP="000242F1">
            <w:pPr>
              <w:rPr>
                <w:rFonts w:ascii="Arial" w:hAnsi="Arial" w:cs="Arial"/>
                <w:sz w:val="18"/>
                <w:szCs w:val="18"/>
              </w:rPr>
            </w:pPr>
          </w:p>
        </w:tc>
        <w:tc>
          <w:tcPr>
            <w:tcW w:w="765" w:type="dxa"/>
            <w:tcBorders>
              <w:top w:val="nil"/>
              <w:left w:val="nil"/>
              <w:bottom w:val="nil"/>
              <w:right w:val="nil"/>
            </w:tcBorders>
          </w:tcPr>
          <w:p w14:paraId="3FF9033B" w14:textId="77777777" w:rsidR="000242F1" w:rsidRPr="00EF441E" w:rsidRDefault="000242F1" w:rsidP="000242F1">
            <w:pPr>
              <w:rPr>
                <w:rFonts w:ascii="Arial" w:hAnsi="Arial" w:cs="Arial"/>
                <w:sz w:val="18"/>
                <w:szCs w:val="18"/>
              </w:rPr>
            </w:pPr>
          </w:p>
        </w:tc>
        <w:tc>
          <w:tcPr>
            <w:tcW w:w="765" w:type="dxa"/>
            <w:tcBorders>
              <w:top w:val="nil"/>
              <w:left w:val="nil"/>
              <w:bottom w:val="nil"/>
              <w:right w:val="nil"/>
            </w:tcBorders>
          </w:tcPr>
          <w:p w14:paraId="4EFDBA8F" w14:textId="77777777" w:rsidR="000242F1" w:rsidRPr="00EF441E" w:rsidRDefault="000242F1" w:rsidP="000242F1">
            <w:pPr>
              <w:rPr>
                <w:rFonts w:ascii="Arial" w:hAnsi="Arial" w:cs="Arial"/>
                <w:sz w:val="18"/>
                <w:szCs w:val="18"/>
              </w:rPr>
            </w:pPr>
          </w:p>
        </w:tc>
        <w:tc>
          <w:tcPr>
            <w:tcW w:w="236" w:type="dxa"/>
            <w:tcBorders>
              <w:top w:val="nil"/>
              <w:left w:val="nil"/>
              <w:bottom w:val="nil"/>
              <w:right w:val="single" w:sz="4" w:space="0" w:color="auto"/>
            </w:tcBorders>
          </w:tcPr>
          <w:p w14:paraId="76EAEEC4" w14:textId="77777777" w:rsidR="000242F1" w:rsidRPr="00EF441E" w:rsidRDefault="000242F1" w:rsidP="000242F1">
            <w:pPr>
              <w:rPr>
                <w:rFonts w:ascii="Arial" w:hAnsi="Arial" w:cs="Arial"/>
                <w:sz w:val="18"/>
                <w:szCs w:val="18"/>
              </w:rPr>
            </w:pPr>
          </w:p>
        </w:tc>
        <w:tc>
          <w:tcPr>
            <w:tcW w:w="979" w:type="dxa"/>
            <w:tcBorders>
              <w:left w:val="single" w:sz="4" w:space="0" w:color="auto"/>
            </w:tcBorders>
            <w:shd w:val="clear" w:color="auto" w:fill="auto"/>
            <w:vAlign w:val="center"/>
          </w:tcPr>
          <w:p w14:paraId="2DD6C7D8" w14:textId="77777777" w:rsidR="000242F1" w:rsidRPr="00EF441E" w:rsidRDefault="000242F1" w:rsidP="000242F1">
            <w:pPr>
              <w:rPr>
                <w:rFonts w:ascii="Arial" w:hAnsi="Arial" w:cs="Arial"/>
                <w:sz w:val="18"/>
                <w:szCs w:val="18"/>
              </w:rPr>
            </w:pPr>
          </w:p>
        </w:tc>
        <w:tc>
          <w:tcPr>
            <w:tcW w:w="5443" w:type="dxa"/>
            <w:shd w:val="clear" w:color="auto" w:fill="auto"/>
            <w:vAlign w:val="center"/>
          </w:tcPr>
          <w:p w14:paraId="23BD8003" w14:textId="77777777" w:rsidR="000242F1" w:rsidRPr="00EF441E" w:rsidRDefault="000242F1" w:rsidP="000242F1">
            <w:pPr>
              <w:rPr>
                <w:rFonts w:ascii="Arial" w:hAnsi="Arial" w:cs="Arial"/>
                <w:sz w:val="18"/>
                <w:szCs w:val="18"/>
              </w:rPr>
            </w:pPr>
            <w:r w:rsidRPr="00EF441E">
              <w:rPr>
                <w:rFonts w:ascii="Arial" w:hAnsi="Arial" w:cs="Arial"/>
                <w:sz w:val="18"/>
                <w:szCs w:val="18"/>
              </w:rPr>
              <w:t>FRYSC Advisory Council Amendments and Minutes (This documents a change to the approved FRYSC Advisory Council.  As members rotate off the council, an updated advisory council listing must be submitted to the FRYSC Regional Program Manager. Minutes document advisory council approval for all center operations documentation, budget approvals and purchase requests.)</w:t>
            </w:r>
          </w:p>
        </w:tc>
        <w:tc>
          <w:tcPr>
            <w:tcW w:w="876" w:type="dxa"/>
            <w:shd w:val="clear" w:color="auto" w:fill="auto"/>
            <w:vAlign w:val="center"/>
          </w:tcPr>
          <w:p w14:paraId="37E4C510" w14:textId="77777777" w:rsidR="000242F1" w:rsidRPr="00EF441E" w:rsidRDefault="000242F1" w:rsidP="000242F1">
            <w:pPr>
              <w:rPr>
                <w:rFonts w:ascii="Arial" w:hAnsi="Arial" w:cs="Arial"/>
                <w:sz w:val="18"/>
                <w:szCs w:val="18"/>
              </w:rPr>
            </w:pPr>
            <w:r w:rsidRPr="00EF441E">
              <w:rPr>
                <w:rFonts w:ascii="Arial" w:hAnsi="Arial" w:cs="Arial"/>
                <w:sz w:val="18"/>
                <w:szCs w:val="18"/>
              </w:rPr>
              <w:t>3 years</w:t>
            </w:r>
          </w:p>
        </w:tc>
        <w:tc>
          <w:tcPr>
            <w:tcW w:w="1727" w:type="dxa"/>
            <w:shd w:val="clear" w:color="auto" w:fill="auto"/>
            <w:vAlign w:val="center"/>
          </w:tcPr>
          <w:p w14:paraId="5E68C5B6" w14:textId="77777777" w:rsidR="000242F1" w:rsidRPr="00EF441E" w:rsidRDefault="000242F1" w:rsidP="000242F1">
            <w:pPr>
              <w:rPr>
                <w:rFonts w:ascii="Arial" w:hAnsi="Arial" w:cs="Arial"/>
                <w:sz w:val="18"/>
                <w:szCs w:val="18"/>
              </w:rPr>
            </w:pPr>
            <w:r w:rsidRPr="00EF441E">
              <w:rPr>
                <w:rFonts w:ascii="Arial" w:hAnsi="Arial" w:cs="Arial"/>
                <w:sz w:val="18"/>
                <w:szCs w:val="18"/>
              </w:rPr>
              <w:t>Destroy</w:t>
            </w:r>
          </w:p>
        </w:tc>
      </w:tr>
    </w:tbl>
    <w:p w14:paraId="639C46F5" w14:textId="77777777" w:rsidR="00410CED" w:rsidRDefault="00DB2B5F" w:rsidP="000242F1">
      <w:pPr>
        <w:widowControl w:val="0"/>
        <w:tabs>
          <w:tab w:val="center" w:pos="5610"/>
        </w:tabs>
        <w:autoSpaceDE w:val="0"/>
        <w:autoSpaceDN w:val="0"/>
        <w:adjustRightInd w:val="0"/>
        <w:spacing w:before="120"/>
        <w:rPr>
          <w:rFonts w:ascii="Arial" w:hAnsi="Arial" w:cs="Arial"/>
        </w:rPr>
      </w:pPr>
      <w:r w:rsidRPr="00EF441E">
        <w:rPr>
          <w:rFonts w:ascii="Arial" w:hAnsi="Arial" w:cs="Arial"/>
          <w:sz w:val="18"/>
          <w:szCs w:val="18"/>
        </w:rPr>
        <w:br w:type="page"/>
      </w:r>
      <w:r w:rsidRPr="00F95135">
        <w:rPr>
          <w:rFonts w:ascii="Arial" w:hAnsi="Arial" w:cs="Arial"/>
          <w:b/>
        </w:rPr>
        <w:t>Appendix G</w:t>
      </w:r>
      <w:r w:rsidRPr="00F95135">
        <w:rPr>
          <w:rFonts w:ascii="Arial" w:hAnsi="Arial" w:cs="Arial"/>
        </w:rPr>
        <w:t xml:space="preserve"> – </w:t>
      </w:r>
      <w:r w:rsidR="00F95135" w:rsidRPr="00F95135">
        <w:rPr>
          <w:rFonts w:ascii="Arial" w:hAnsi="Arial" w:cs="Arial"/>
        </w:rPr>
        <w:t xml:space="preserve">KDE </w:t>
      </w:r>
      <w:r w:rsidRPr="00F95135">
        <w:rPr>
          <w:rFonts w:ascii="Arial" w:hAnsi="Arial" w:cs="Arial"/>
        </w:rPr>
        <w:t>Chart of Accounts</w:t>
      </w:r>
      <w:r w:rsidR="004A299D" w:rsidRPr="00F95135">
        <w:rPr>
          <w:rFonts w:ascii="Arial" w:hAnsi="Arial" w:cs="Arial"/>
        </w:rPr>
        <w:t xml:space="preserve"> </w:t>
      </w:r>
      <w:r w:rsidR="00F95135">
        <w:rPr>
          <w:rFonts w:ascii="Arial" w:hAnsi="Arial" w:cs="Arial"/>
        </w:rPr>
        <w:t>(March, 2014 update)</w:t>
      </w:r>
    </w:p>
    <w:tbl>
      <w:tblPr>
        <w:tblW w:w="7744" w:type="dxa"/>
        <w:tblInd w:w="612" w:type="dxa"/>
        <w:tblLook w:val="04A0" w:firstRow="1" w:lastRow="0" w:firstColumn="1" w:lastColumn="0" w:noHBand="0" w:noVBand="1"/>
      </w:tblPr>
      <w:tblGrid>
        <w:gridCol w:w="826"/>
        <w:gridCol w:w="826"/>
        <w:gridCol w:w="826"/>
        <w:gridCol w:w="826"/>
        <w:gridCol w:w="4440"/>
      </w:tblGrid>
      <w:tr w:rsidR="00F95135" w:rsidRPr="00F95135" w14:paraId="6B15BA47" w14:textId="77777777" w:rsidTr="00DC53CF">
        <w:trPr>
          <w:trHeight w:val="510"/>
        </w:trPr>
        <w:tc>
          <w:tcPr>
            <w:tcW w:w="826" w:type="dxa"/>
            <w:tcBorders>
              <w:top w:val="nil"/>
              <w:left w:val="nil"/>
              <w:bottom w:val="nil"/>
              <w:right w:val="nil"/>
            </w:tcBorders>
            <w:shd w:val="clear" w:color="auto" w:fill="auto"/>
            <w:vAlign w:val="bottom"/>
            <w:hideMark/>
          </w:tcPr>
          <w:p w14:paraId="7D5B0954" w14:textId="77777777" w:rsidR="00F95135" w:rsidRPr="00F95135" w:rsidRDefault="00F95135" w:rsidP="00F95135">
            <w:pPr>
              <w:jc w:val="center"/>
              <w:rPr>
                <w:rFonts w:ascii="Tahoma" w:hAnsi="Tahoma" w:cs="Tahoma"/>
                <w:b/>
                <w:bCs/>
                <w:sz w:val="20"/>
                <w:szCs w:val="20"/>
              </w:rPr>
            </w:pPr>
            <w:r w:rsidRPr="00F95135">
              <w:rPr>
                <w:rFonts w:ascii="Tahoma" w:hAnsi="Tahoma" w:cs="Tahoma"/>
                <w:b/>
                <w:bCs/>
                <w:sz w:val="20"/>
                <w:szCs w:val="20"/>
              </w:rPr>
              <w:t>LEVEL 1</w:t>
            </w:r>
          </w:p>
        </w:tc>
        <w:tc>
          <w:tcPr>
            <w:tcW w:w="826" w:type="dxa"/>
            <w:tcBorders>
              <w:top w:val="nil"/>
              <w:left w:val="nil"/>
              <w:bottom w:val="nil"/>
              <w:right w:val="nil"/>
            </w:tcBorders>
            <w:shd w:val="clear" w:color="auto" w:fill="auto"/>
            <w:vAlign w:val="bottom"/>
            <w:hideMark/>
          </w:tcPr>
          <w:p w14:paraId="2881E409" w14:textId="77777777" w:rsidR="00F95135" w:rsidRPr="00F95135" w:rsidRDefault="00F95135" w:rsidP="00F95135">
            <w:pPr>
              <w:jc w:val="center"/>
              <w:rPr>
                <w:rFonts w:ascii="Tahoma" w:hAnsi="Tahoma" w:cs="Tahoma"/>
                <w:b/>
                <w:bCs/>
                <w:sz w:val="20"/>
                <w:szCs w:val="20"/>
              </w:rPr>
            </w:pPr>
            <w:r w:rsidRPr="00F95135">
              <w:rPr>
                <w:rFonts w:ascii="Tahoma" w:hAnsi="Tahoma" w:cs="Tahoma"/>
                <w:b/>
                <w:bCs/>
                <w:sz w:val="20"/>
                <w:szCs w:val="20"/>
              </w:rPr>
              <w:t>LEVEL 2</w:t>
            </w:r>
          </w:p>
        </w:tc>
        <w:tc>
          <w:tcPr>
            <w:tcW w:w="826" w:type="dxa"/>
            <w:tcBorders>
              <w:top w:val="nil"/>
              <w:left w:val="nil"/>
              <w:bottom w:val="nil"/>
              <w:right w:val="nil"/>
            </w:tcBorders>
            <w:shd w:val="clear" w:color="auto" w:fill="auto"/>
            <w:vAlign w:val="bottom"/>
            <w:hideMark/>
          </w:tcPr>
          <w:p w14:paraId="1A160550" w14:textId="77777777" w:rsidR="00F95135" w:rsidRPr="00F95135" w:rsidRDefault="00F95135" w:rsidP="00F95135">
            <w:pPr>
              <w:jc w:val="center"/>
              <w:rPr>
                <w:rFonts w:ascii="Tahoma" w:hAnsi="Tahoma" w:cs="Tahoma"/>
                <w:b/>
                <w:bCs/>
                <w:sz w:val="20"/>
                <w:szCs w:val="20"/>
              </w:rPr>
            </w:pPr>
            <w:r w:rsidRPr="00F95135">
              <w:rPr>
                <w:rFonts w:ascii="Tahoma" w:hAnsi="Tahoma" w:cs="Tahoma"/>
                <w:b/>
                <w:bCs/>
                <w:sz w:val="20"/>
                <w:szCs w:val="20"/>
              </w:rPr>
              <w:t>LEVEL 3</w:t>
            </w:r>
          </w:p>
        </w:tc>
        <w:tc>
          <w:tcPr>
            <w:tcW w:w="826" w:type="dxa"/>
            <w:tcBorders>
              <w:top w:val="nil"/>
              <w:left w:val="nil"/>
              <w:bottom w:val="nil"/>
              <w:right w:val="nil"/>
            </w:tcBorders>
            <w:shd w:val="clear" w:color="auto" w:fill="auto"/>
            <w:vAlign w:val="bottom"/>
            <w:hideMark/>
          </w:tcPr>
          <w:p w14:paraId="59D691F2" w14:textId="77777777" w:rsidR="00F95135" w:rsidRPr="00F95135" w:rsidRDefault="00F95135" w:rsidP="00F95135">
            <w:pPr>
              <w:jc w:val="center"/>
              <w:rPr>
                <w:rFonts w:ascii="Tahoma" w:hAnsi="Tahoma" w:cs="Tahoma"/>
                <w:b/>
                <w:bCs/>
                <w:sz w:val="20"/>
                <w:szCs w:val="20"/>
              </w:rPr>
            </w:pPr>
            <w:r w:rsidRPr="00F95135">
              <w:rPr>
                <w:rFonts w:ascii="Tahoma" w:hAnsi="Tahoma" w:cs="Tahoma"/>
                <w:b/>
                <w:bCs/>
                <w:sz w:val="20"/>
                <w:szCs w:val="20"/>
              </w:rPr>
              <w:t>LEVEL 4</w:t>
            </w:r>
          </w:p>
        </w:tc>
        <w:tc>
          <w:tcPr>
            <w:tcW w:w="4440" w:type="dxa"/>
            <w:tcBorders>
              <w:top w:val="nil"/>
              <w:left w:val="nil"/>
              <w:bottom w:val="nil"/>
              <w:right w:val="nil"/>
            </w:tcBorders>
            <w:shd w:val="clear" w:color="auto" w:fill="auto"/>
            <w:vAlign w:val="bottom"/>
            <w:hideMark/>
          </w:tcPr>
          <w:p w14:paraId="17A9E07C" w14:textId="77777777" w:rsidR="00F95135" w:rsidRPr="00F95135" w:rsidRDefault="00F95135" w:rsidP="00F95135">
            <w:pPr>
              <w:rPr>
                <w:rFonts w:ascii="Tahoma" w:hAnsi="Tahoma" w:cs="Tahoma"/>
                <w:sz w:val="20"/>
                <w:szCs w:val="20"/>
              </w:rPr>
            </w:pPr>
            <w:r w:rsidRPr="00F95135">
              <w:rPr>
                <w:rFonts w:ascii="Tahoma" w:hAnsi="Tahoma" w:cs="Tahoma"/>
                <w:sz w:val="20"/>
                <w:szCs w:val="20"/>
              </w:rPr>
              <w:t>New Descriptions</w:t>
            </w:r>
          </w:p>
        </w:tc>
      </w:tr>
      <w:tr w:rsidR="00F95135" w:rsidRPr="00F95135" w14:paraId="08521950" w14:textId="77777777" w:rsidTr="00DC53CF">
        <w:trPr>
          <w:trHeight w:val="255"/>
        </w:trPr>
        <w:tc>
          <w:tcPr>
            <w:tcW w:w="826" w:type="dxa"/>
            <w:tcBorders>
              <w:top w:val="nil"/>
              <w:left w:val="nil"/>
              <w:bottom w:val="nil"/>
              <w:right w:val="nil"/>
            </w:tcBorders>
            <w:shd w:val="clear" w:color="auto" w:fill="auto"/>
            <w:noWrap/>
            <w:vAlign w:val="bottom"/>
            <w:hideMark/>
          </w:tcPr>
          <w:p w14:paraId="3B982FB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86AD43F" w14:textId="77777777" w:rsidR="00F95135" w:rsidRPr="00F95135" w:rsidRDefault="00F95135" w:rsidP="00F95135">
            <w:pPr>
              <w:rPr>
                <w:rFonts w:ascii="Tahoma" w:hAnsi="Tahoma" w:cs="Tahoma"/>
                <w:b/>
                <w:bCs/>
                <w:sz w:val="20"/>
                <w:szCs w:val="20"/>
              </w:rPr>
            </w:pPr>
            <w:r w:rsidRPr="00F95135">
              <w:rPr>
                <w:rFonts w:ascii="Tahoma" w:hAnsi="Tahoma" w:cs="Tahoma"/>
                <w:b/>
                <w:bCs/>
                <w:sz w:val="20"/>
                <w:szCs w:val="20"/>
              </w:rPr>
              <w:t>01XX</w:t>
            </w:r>
          </w:p>
        </w:tc>
        <w:tc>
          <w:tcPr>
            <w:tcW w:w="826" w:type="dxa"/>
            <w:tcBorders>
              <w:top w:val="nil"/>
              <w:left w:val="nil"/>
              <w:bottom w:val="nil"/>
              <w:right w:val="nil"/>
            </w:tcBorders>
            <w:shd w:val="clear" w:color="auto" w:fill="auto"/>
            <w:noWrap/>
            <w:vAlign w:val="bottom"/>
            <w:hideMark/>
          </w:tcPr>
          <w:p w14:paraId="155D5626" w14:textId="77777777" w:rsidR="00F95135" w:rsidRPr="00F95135" w:rsidRDefault="00F95135" w:rsidP="00F95135">
            <w:pPr>
              <w:rPr>
                <w:rFonts w:ascii="Tahoma" w:hAnsi="Tahoma" w:cs="Tahoma"/>
                <w:b/>
                <w:bCs/>
                <w:sz w:val="20"/>
                <w:szCs w:val="20"/>
              </w:rPr>
            </w:pPr>
          </w:p>
        </w:tc>
        <w:tc>
          <w:tcPr>
            <w:tcW w:w="826" w:type="dxa"/>
            <w:tcBorders>
              <w:top w:val="nil"/>
              <w:left w:val="nil"/>
              <w:bottom w:val="nil"/>
              <w:right w:val="nil"/>
            </w:tcBorders>
            <w:shd w:val="clear" w:color="auto" w:fill="auto"/>
            <w:noWrap/>
            <w:vAlign w:val="bottom"/>
            <w:hideMark/>
          </w:tcPr>
          <w:p w14:paraId="38BE9A71"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noWrap/>
            <w:vAlign w:val="bottom"/>
            <w:hideMark/>
          </w:tcPr>
          <w:p w14:paraId="0337A218" w14:textId="77777777" w:rsidR="00F95135" w:rsidRPr="00F95135" w:rsidRDefault="00F95135" w:rsidP="00F95135">
            <w:pPr>
              <w:rPr>
                <w:rFonts w:ascii="Tahoma" w:hAnsi="Tahoma" w:cs="Tahoma"/>
                <w:b/>
                <w:bCs/>
                <w:sz w:val="20"/>
                <w:szCs w:val="20"/>
              </w:rPr>
            </w:pPr>
            <w:r w:rsidRPr="00F95135">
              <w:rPr>
                <w:rFonts w:ascii="Tahoma" w:hAnsi="Tahoma" w:cs="Tahoma"/>
                <w:b/>
                <w:bCs/>
                <w:sz w:val="20"/>
                <w:szCs w:val="20"/>
              </w:rPr>
              <w:t>Salaries/Personnel Services</w:t>
            </w:r>
          </w:p>
        </w:tc>
      </w:tr>
      <w:tr w:rsidR="00F95135" w:rsidRPr="00F95135" w14:paraId="59BBD5D8" w14:textId="77777777" w:rsidTr="00DC53CF">
        <w:trPr>
          <w:trHeight w:val="255"/>
        </w:trPr>
        <w:tc>
          <w:tcPr>
            <w:tcW w:w="826" w:type="dxa"/>
            <w:tcBorders>
              <w:top w:val="nil"/>
              <w:left w:val="nil"/>
              <w:bottom w:val="nil"/>
              <w:right w:val="nil"/>
            </w:tcBorders>
            <w:shd w:val="clear" w:color="auto" w:fill="auto"/>
            <w:noWrap/>
            <w:vAlign w:val="bottom"/>
            <w:hideMark/>
          </w:tcPr>
          <w:p w14:paraId="50A1B415" w14:textId="77777777" w:rsidR="00F95135" w:rsidRPr="00F95135" w:rsidRDefault="00F95135" w:rsidP="00F95135">
            <w:pPr>
              <w:rPr>
                <w:rFonts w:ascii="Tahoma" w:hAnsi="Tahoma" w:cs="Tahoma"/>
                <w:b/>
                <w:bCs/>
                <w:sz w:val="20"/>
                <w:szCs w:val="20"/>
              </w:rPr>
            </w:pPr>
          </w:p>
        </w:tc>
        <w:tc>
          <w:tcPr>
            <w:tcW w:w="826" w:type="dxa"/>
            <w:tcBorders>
              <w:top w:val="nil"/>
              <w:left w:val="nil"/>
              <w:bottom w:val="nil"/>
              <w:right w:val="nil"/>
            </w:tcBorders>
            <w:shd w:val="clear" w:color="auto" w:fill="auto"/>
            <w:noWrap/>
            <w:vAlign w:val="bottom"/>
            <w:hideMark/>
          </w:tcPr>
          <w:p w14:paraId="668665E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D0143FC" w14:textId="77777777" w:rsidR="00F95135" w:rsidRPr="00F95135" w:rsidRDefault="00F95135" w:rsidP="00F95135">
            <w:pPr>
              <w:rPr>
                <w:rFonts w:ascii="Tahoma" w:hAnsi="Tahoma" w:cs="Tahoma"/>
                <w:sz w:val="20"/>
                <w:szCs w:val="20"/>
              </w:rPr>
            </w:pPr>
            <w:r w:rsidRPr="00F95135">
              <w:rPr>
                <w:rFonts w:ascii="Tahoma" w:hAnsi="Tahoma" w:cs="Tahoma"/>
                <w:sz w:val="20"/>
                <w:szCs w:val="20"/>
              </w:rPr>
              <w:t>0110</w:t>
            </w:r>
          </w:p>
        </w:tc>
        <w:tc>
          <w:tcPr>
            <w:tcW w:w="826" w:type="dxa"/>
            <w:tcBorders>
              <w:top w:val="nil"/>
              <w:left w:val="nil"/>
              <w:bottom w:val="nil"/>
              <w:right w:val="nil"/>
            </w:tcBorders>
            <w:shd w:val="clear" w:color="auto" w:fill="auto"/>
            <w:noWrap/>
            <w:vAlign w:val="bottom"/>
            <w:hideMark/>
          </w:tcPr>
          <w:p w14:paraId="449A034C"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noWrap/>
            <w:vAlign w:val="bottom"/>
            <w:hideMark/>
          </w:tcPr>
          <w:p w14:paraId="637D51E6" w14:textId="77777777" w:rsidR="00F95135" w:rsidRPr="00F95135" w:rsidRDefault="00F95135" w:rsidP="00F95135">
            <w:pPr>
              <w:rPr>
                <w:rFonts w:ascii="Tahoma" w:hAnsi="Tahoma" w:cs="Tahoma"/>
                <w:sz w:val="20"/>
                <w:szCs w:val="20"/>
              </w:rPr>
            </w:pPr>
            <w:r w:rsidRPr="00F95135">
              <w:rPr>
                <w:rFonts w:ascii="Tahoma" w:hAnsi="Tahoma" w:cs="Tahoma"/>
                <w:sz w:val="20"/>
                <w:szCs w:val="20"/>
              </w:rPr>
              <w:t>Certified Services - (Contract)</w:t>
            </w:r>
          </w:p>
        </w:tc>
      </w:tr>
      <w:tr w:rsidR="00F95135" w:rsidRPr="00F95135" w14:paraId="5CB2A087" w14:textId="77777777" w:rsidTr="00DC53CF">
        <w:trPr>
          <w:trHeight w:val="255"/>
        </w:trPr>
        <w:tc>
          <w:tcPr>
            <w:tcW w:w="826" w:type="dxa"/>
            <w:tcBorders>
              <w:top w:val="nil"/>
              <w:left w:val="nil"/>
              <w:bottom w:val="nil"/>
              <w:right w:val="nil"/>
            </w:tcBorders>
            <w:shd w:val="clear" w:color="auto" w:fill="auto"/>
            <w:noWrap/>
            <w:vAlign w:val="bottom"/>
            <w:hideMark/>
          </w:tcPr>
          <w:p w14:paraId="1607B1E3"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04012F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523EB09"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DFCB4A6" w14:textId="77777777" w:rsidR="00F95135" w:rsidRPr="00F95135" w:rsidRDefault="00F95135" w:rsidP="00F95135">
            <w:pPr>
              <w:rPr>
                <w:rFonts w:ascii="Tahoma" w:hAnsi="Tahoma" w:cs="Tahoma"/>
                <w:sz w:val="20"/>
                <w:szCs w:val="20"/>
              </w:rPr>
            </w:pPr>
            <w:r w:rsidRPr="00F95135">
              <w:rPr>
                <w:rFonts w:ascii="Tahoma" w:hAnsi="Tahoma" w:cs="Tahoma"/>
                <w:sz w:val="20"/>
                <w:szCs w:val="20"/>
              </w:rPr>
              <w:t>0111</w:t>
            </w:r>
          </w:p>
        </w:tc>
        <w:tc>
          <w:tcPr>
            <w:tcW w:w="4440" w:type="dxa"/>
            <w:tcBorders>
              <w:top w:val="nil"/>
              <w:left w:val="nil"/>
              <w:bottom w:val="nil"/>
              <w:right w:val="nil"/>
            </w:tcBorders>
            <w:shd w:val="clear" w:color="auto" w:fill="auto"/>
            <w:noWrap/>
            <w:vAlign w:val="bottom"/>
            <w:hideMark/>
          </w:tcPr>
          <w:p w14:paraId="62AB3239" w14:textId="77777777" w:rsidR="00F95135" w:rsidRPr="00F95135" w:rsidRDefault="00F95135" w:rsidP="00F95135">
            <w:pPr>
              <w:rPr>
                <w:rFonts w:ascii="Tahoma" w:hAnsi="Tahoma" w:cs="Tahoma"/>
                <w:sz w:val="20"/>
                <w:szCs w:val="20"/>
              </w:rPr>
            </w:pPr>
            <w:r w:rsidRPr="00F95135">
              <w:rPr>
                <w:rFonts w:ascii="Tahoma" w:hAnsi="Tahoma" w:cs="Tahoma"/>
                <w:sz w:val="20"/>
                <w:szCs w:val="20"/>
              </w:rPr>
              <w:t>Extended Days - (Contract)</w:t>
            </w:r>
          </w:p>
        </w:tc>
      </w:tr>
      <w:tr w:rsidR="00F95135" w:rsidRPr="00F95135" w14:paraId="4F44D8FD" w14:textId="77777777" w:rsidTr="00DC53CF">
        <w:trPr>
          <w:trHeight w:val="255"/>
        </w:trPr>
        <w:tc>
          <w:tcPr>
            <w:tcW w:w="826" w:type="dxa"/>
            <w:tcBorders>
              <w:top w:val="nil"/>
              <w:left w:val="nil"/>
              <w:bottom w:val="nil"/>
              <w:right w:val="nil"/>
            </w:tcBorders>
            <w:shd w:val="clear" w:color="auto" w:fill="auto"/>
            <w:noWrap/>
            <w:vAlign w:val="bottom"/>
            <w:hideMark/>
          </w:tcPr>
          <w:p w14:paraId="4BC5437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9BB1A8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9F6950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3BEEB8F" w14:textId="77777777" w:rsidR="00F95135" w:rsidRPr="00F95135" w:rsidRDefault="00F95135" w:rsidP="00F95135">
            <w:pPr>
              <w:rPr>
                <w:rFonts w:ascii="Tahoma" w:hAnsi="Tahoma" w:cs="Tahoma"/>
                <w:sz w:val="20"/>
                <w:szCs w:val="20"/>
              </w:rPr>
            </w:pPr>
            <w:r w:rsidRPr="00F95135">
              <w:rPr>
                <w:rFonts w:ascii="Tahoma" w:hAnsi="Tahoma" w:cs="Tahoma"/>
                <w:sz w:val="20"/>
                <w:szCs w:val="20"/>
              </w:rPr>
              <w:t>0112</w:t>
            </w:r>
          </w:p>
        </w:tc>
        <w:tc>
          <w:tcPr>
            <w:tcW w:w="4440" w:type="dxa"/>
            <w:tcBorders>
              <w:top w:val="nil"/>
              <w:left w:val="nil"/>
              <w:bottom w:val="nil"/>
              <w:right w:val="nil"/>
            </w:tcBorders>
            <w:shd w:val="clear" w:color="auto" w:fill="auto"/>
            <w:noWrap/>
            <w:vAlign w:val="bottom"/>
            <w:hideMark/>
          </w:tcPr>
          <w:p w14:paraId="1E5F762A" w14:textId="77777777" w:rsidR="00F95135" w:rsidRPr="00F95135" w:rsidRDefault="00F95135" w:rsidP="00F95135">
            <w:pPr>
              <w:rPr>
                <w:rFonts w:ascii="Tahoma" w:hAnsi="Tahoma" w:cs="Tahoma"/>
                <w:sz w:val="20"/>
                <w:szCs w:val="20"/>
              </w:rPr>
            </w:pPr>
            <w:r w:rsidRPr="00F95135">
              <w:rPr>
                <w:rFonts w:ascii="Tahoma" w:hAnsi="Tahoma" w:cs="Tahoma"/>
                <w:sz w:val="20"/>
                <w:szCs w:val="20"/>
              </w:rPr>
              <w:t>Extra Duty - (Contract)</w:t>
            </w:r>
          </w:p>
        </w:tc>
      </w:tr>
      <w:tr w:rsidR="00F95135" w:rsidRPr="00F95135" w14:paraId="5083CEE2" w14:textId="77777777" w:rsidTr="00DC53CF">
        <w:trPr>
          <w:trHeight w:val="255"/>
        </w:trPr>
        <w:tc>
          <w:tcPr>
            <w:tcW w:w="826" w:type="dxa"/>
            <w:tcBorders>
              <w:top w:val="nil"/>
              <w:left w:val="nil"/>
              <w:bottom w:val="nil"/>
              <w:right w:val="nil"/>
            </w:tcBorders>
            <w:shd w:val="clear" w:color="auto" w:fill="auto"/>
            <w:noWrap/>
            <w:vAlign w:val="bottom"/>
            <w:hideMark/>
          </w:tcPr>
          <w:p w14:paraId="1F45307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C5FF9F3"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904C12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67217BB" w14:textId="77777777" w:rsidR="00F95135" w:rsidRPr="00F95135" w:rsidRDefault="00F95135" w:rsidP="00F95135">
            <w:pPr>
              <w:rPr>
                <w:rFonts w:ascii="Tahoma" w:hAnsi="Tahoma" w:cs="Tahoma"/>
                <w:sz w:val="20"/>
                <w:szCs w:val="20"/>
              </w:rPr>
            </w:pPr>
            <w:r w:rsidRPr="00F95135">
              <w:rPr>
                <w:rFonts w:ascii="Tahoma" w:hAnsi="Tahoma" w:cs="Tahoma"/>
                <w:sz w:val="20"/>
                <w:szCs w:val="20"/>
              </w:rPr>
              <w:t>0113</w:t>
            </w:r>
          </w:p>
        </w:tc>
        <w:tc>
          <w:tcPr>
            <w:tcW w:w="4440" w:type="dxa"/>
            <w:tcBorders>
              <w:top w:val="nil"/>
              <w:left w:val="nil"/>
              <w:bottom w:val="nil"/>
              <w:right w:val="nil"/>
            </w:tcBorders>
            <w:shd w:val="clear" w:color="auto" w:fill="auto"/>
            <w:noWrap/>
            <w:vAlign w:val="bottom"/>
            <w:hideMark/>
          </w:tcPr>
          <w:p w14:paraId="72054DBA" w14:textId="77777777" w:rsidR="00F95135" w:rsidRPr="00F95135" w:rsidRDefault="00F95135" w:rsidP="00F95135">
            <w:pPr>
              <w:rPr>
                <w:rFonts w:ascii="Tahoma" w:hAnsi="Tahoma" w:cs="Tahoma"/>
                <w:sz w:val="20"/>
                <w:szCs w:val="20"/>
              </w:rPr>
            </w:pPr>
            <w:r w:rsidRPr="00F95135">
              <w:rPr>
                <w:rFonts w:ascii="Tahoma" w:hAnsi="Tahoma" w:cs="Tahoma"/>
                <w:sz w:val="20"/>
                <w:szCs w:val="20"/>
              </w:rPr>
              <w:t>Other Certified - (Not part of contract)</w:t>
            </w:r>
          </w:p>
        </w:tc>
      </w:tr>
      <w:tr w:rsidR="00F95135" w:rsidRPr="00F95135" w14:paraId="67FDE281" w14:textId="77777777" w:rsidTr="00DC53CF">
        <w:trPr>
          <w:trHeight w:val="255"/>
        </w:trPr>
        <w:tc>
          <w:tcPr>
            <w:tcW w:w="826" w:type="dxa"/>
            <w:tcBorders>
              <w:top w:val="nil"/>
              <w:left w:val="nil"/>
              <w:bottom w:val="nil"/>
              <w:right w:val="nil"/>
            </w:tcBorders>
            <w:shd w:val="clear" w:color="auto" w:fill="auto"/>
            <w:noWrap/>
            <w:vAlign w:val="bottom"/>
            <w:hideMark/>
          </w:tcPr>
          <w:p w14:paraId="6BA486B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1D234A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83A36B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C52F596" w14:textId="77777777" w:rsidR="00F95135" w:rsidRPr="00F95135" w:rsidRDefault="00F95135" w:rsidP="00F95135">
            <w:pPr>
              <w:rPr>
                <w:rFonts w:ascii="Tahoma" w:hAnsi="Tahoma" w:cs="Tahoma"/>
                <w:sz w:val="20"/>
                <w:szCs w:val="20"/>
              </w:rPr>
            </w:pPr>
            <w:r w:rsidRPr="00F95135">
              <w:rPr>
                <w:rFonts w:ascii="Tahoma" w:hAnsi="Tahoma" w:cs="Tahoma"/>
                <w:sz w:val="20"/>
                <w:szCs w:val="20"/>
              </w:rPr>
              <w:t>0114</w:t>
            </w:r>
          </w:p>
        </w:tc>
        <w:tc>
          <w:tcPr>
            <w:tcW w:w="4440" w:type="dxa"/>
            <w:tcBorders>
              <w:top w:val="nil"/>
              <w:left w:val="nil"/>
              <w:bottom w:val="nil"/>
              <w:right w:val="nil"/>
            </w:tcBorders>
            <w:shd w:val="clear" w:color="auto" w:fill="auto"/>
            <w:noWrap/>
            <w:vAlign w:val="bottom"/>
            <w:hideMark/>
          </w:tcPr>
          <w:p w14:paraId="65A437CF" w14:textId="77777777" w:rsidR="00F95135" w:rsidRPr="00F95135" w:rsidRDefault="00F95135" w:rsidP="00F95135">
            <w:pPr>
              <w:rPr>
                <w:rFonts w:ascii="Tahoma" w:hAnsi="Tahoma" w:cs="Tahoma"/>
                <w:sz w:val="20"/>
                <w:szCs w:val="20"/>
              </w:rPr>
            </w:pPr>
            <w:r w:rsidRPr="00F95135">
              <w:rPr>
                <w:rFonts w:ascii="Tahoma" w:hAnsi="Tahoma" w:cs="Tahoma"/>
                <w:sz w:val="20"/>
                <w:szCs w:val="20"/>
              </w:rPr>
              <w:t>National Teacher Certification</w:t>
            </w:r>
          </w:p>
        </w:tc>
      </w:tr>
      <w:tr w:rsidR="00F95135" w:rsidRPr="00F95135" w14:paraId="1666AE92" w14:textId="77777777" w:rsidTr="00DC53CF">
        <w:trPr>
          <w:trHeight w:val="255"/>
        </w:trPr>
        <w:tc>
          <w:tcPr>
            <w:tcW w:w="826" w:type="dxa"/>
            <w:tcBorders>
              <w:top w:val="nil"/>
              <w:left w:val="nil"/>
              <w:bottom w:val="nil"/>
              <w:right w:val="nil"/>
            </w:tcBorders>
            <w:shd w:val="clear" w:color="auto" w:fill="auto"/>
            <w:noWrap/>
            <w:vAlign w:val="bottom"/>
            <w:hideMark/>
          </w:tcPr>
          <w:p w14:paraId="11E754B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2A8DE5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367B4B5" w14:textId="77777777" w:rsidR="00F95135" w:rsidRPr="00F95135" w:rsidRDefault="00F95135" w:rsidP="00F95135">
            <w:pPr>
              <w:rPr>
                <w:rFonts w:ascii="Tahoma" w:hAnsi="Tahoma" w:cs="Tahoma"/>
                <w:sz w:val="20"/>
                <w:szCs w:val="20"/>
              </w:rPr>
            </w:pPr>
            <w:r w:rsidRPr="00F95135">
              <w:rPr>
                <w:rFonts w:ascii="Tahoma" w:hAnsi="Tahoma" w:cs="Tahoma"/>
                <w:sz w:val="20"/>
                <w:szCs w:val="20"/>
              </w:rPr>
              <w:t>0120</w:t>
            </w:r>
          </w:p>
        </w:tc>
        <w:tc>
          <w:tcPr>
            <w:tcW w:w="826" w:type="dxa"/>
            <w:tcBorders>
              <w:top w:val="nil"/>
              <w:left w:val="nil"/>
              <w:bottom w:val="nil"/>
              <w:right w:val="nil"/>
            </w:tcBorders>
            <w:shd w:val="clear" w:color="auto" w:fill="auto"/>
            <w:noWrap/>
            <w:vAlign w:val="bottom"/>
            <w:hideMark/>
          </w:tcPr>
          <w:p w14:paraId="4C8C67A2"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noWrap/>
            <w:vAlign w:val="bottom"/>
            <w:hideMark/>
          </w:tcPr>
          <w:p w14:paraId="41709090" w14:textId="77777777" w:rsidR="00F95135" w:rsidRPr="00F95135" w:rsidRDefault="00F95135" w:rsidP="00F95135">
            <w:pPr>
              <w:rPr>
                <w:rFonts w:ascii="Tahoma" w:hAnsi="Tahoma" w:cs="Tahoma"/>
                <w:sz w:val="20"/>
                <w:szCs w:val="20"/>
              </w:rPr>
            </w:pPr>
            <w:r w:rsidRPr="00F95135">
              <w:rPr>
                <w:rFonts w:ascii="Tahoma" w:hAnsi="Tahoma" w:cs="Tahoma"/>
                <w:sz w:val="20"/>
                <w:szCs w:val="20"/>
              </w:rPr>
              <w:t>Certified Substitute</w:t>
            </w:r>
          </w:p>
        </w:tc>
      </w:tr>
      <w:tr w:rsidR="00F95135" w:rsidRPr="00F95135" w14:paraId="370E7A21" w14:textId="77777777" w:rsidTr="00DC53CF">
        <w:trPr>
          <w:trHeight w:val="255"/>
        </w:trPr>
        <w:tc>
          <w:tcPr>
            <w:tcW w:w="826" w:type="dxa"/>
            <w:tcBorders>
              <w:top w:val="nil"/>
              <w:left w:val="nil"/>
              <w:bottom w:val="nil"/>
              <w:right w:val="nil"/>
            </w:tcBorders>
            <w:shd w:val="clear" w:color="auto" w:fill="auto"/>
            <w:noWrap/>
            <w:vAlign w:val="bottom"/>
            <w:hideMark/>
          </w:tcPr>
          <w:p w14:paraId="7C43CABC"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FC59B3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AE14042" w14:textId="77777777" w:rsidR="00F95135" w:rsidRPr="00F95135" w:rsidRDefault="00F95135" w:rsidP="00F95135">
            <w:pPr>
              <w:rPr>
                <w:rFonts w:ascii="Tahoma" w:hAnsi="Tahoma" w:cs="Tahoma"/>
                <w:sz w:val="20"/>
                <w:szCs w:val="20"/>
              </w:rPr>
            </w:pPr>
            <w:r w:rsidRPr="00F95135">
              <w:rPr>
                <w:rFonts w:ascii="Tahoma" w:hAnsi="Tahoma" w:cs="Tahoma"/>
                <w:sz w:val="20"/>
                <w:szCs w:val="20"/>
              </w:rPr>
              <w:t>0130</w:t>
            </w:r>
          </w:p>
        </w:tc>
        <w:tc>
          <w:tcPr>
            <w:tcW w:w="826" w:type="dxa"/>
            <w:tcBorders>
              <w:top w:val="nil"/>
              <w:left w:val="nil"/>
              <w:bottom w:val="nil"/>
              <w:right w:val="nil"/>
            </w:tcBorders>
            <w:shd w:val="clear" w:color="auto" w:fill="auto"/>
            <w:noWrap/>
            <w:vAlign w:val="bottom"/>
            <w:hideMark/>
          </w:tcPr>
          <w:p w14:paraId="5E6B20A8"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noWrap/>
            <w:vAlign w:val="bottom"/>
            <w:hideMark/>
          </w:tcPr>
          <w:p w14:paraId="4ED0B076" w14:textId="77777777" w:rsidR="00F95135" w:rsidRPr="00F95135" w:rsidRDefault="00F95135" w:rsidP="00F95135">
            <w:pPr>
              <w:rPr>
                <w:rFonts w:ascii="Tahoma" w:hAnsi="Tahoma" w:cs="Tahoma"/>
                <w:sz w:val="20"/>
                <w:szCs w:val="20"/>
              </w:rPr>
            </w:pPr>
            <w:r w:rsidRPr="00F95135">
              <w:rPr>
                <w:rFonts w:ascii="Tahoma" w:hAnsi="Tahoma" w:cs="Tahoma"/>
                <w:sz w:val="20"/>
                <w:szCs w:val="20"/>
              </w:rPr>
              <w:t>Classified Salaries</w:t>
            </w:r>
          </w:p>
        </w:tc>
      </w:tr>
      <w:tr w:rsidR="00F95135" w:rsidRPr="00F95135" w14:paraId="62E8E498" w14:textId="77777777" w:rsidTr="00DC53CF">
        <w:trPr>
          <w:trHeight w:val="255"/>
        </w:trPr>
        <w:tc>
          <w:tcPr>
            <w:tcW w:w="826" w:type="dxa"/>
            <w:tcBorders>
              <w:top w:val="nil"/>
              <w:left w:val="nil"/>
              <w:bottom w:val="nil"/>
              <w:right w:val="nil"/>
            </w:tcBorders>
            <w:shd w:val="clear" w:color="auto" w:fill="auto"/>
            <w:noWrap/>
            <w:vAlign w:val="bottom"/>
            <w:hideMark/>
          </w:tcPr>
          <w:p w14:paraId="417026F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693CFE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F9BF2FC"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CC5A97A" w14:textId="77777777" w:rsidR="00F95135" w:rsidRPr="00F95135" w:rsidRDefault="00F95135" w:rsidP="00F95135">
            <w:pPr>
              <w:rPr>
                <w:rFonts w:ascii="Tahoma" w:hAnsi="Tahoma" w:cs="Tahoma"/>
                <w:sz w:val="20"/>
                <w:szCs w:val="20"/>
              </w:rPr>
            </w:pPr>
            <w:r w:rsidRPr="00F95135">
              <w:rPr>
                <w:rFonts w:ascii="Tahoma" w:hAnsi="Tahoma" w:cs="Tahoma"/>
                <w:sz w:val="20"/>
                <w:szCs w:val="20"/>
              </w:rPr>
              <w:t>0131</w:t>
            </w:r>
          </w:p>
        </w:tc>
        <w:tc>
          <w:tcPr>
            <w:tcW w:w="4440" w:type="dxa"/>
            <w:tcBorders>
              <w:top w:val="nil"/>
              <w:left w:val="nil"/>
              <w:bottom w:val="nil"/>
              <w:right w:val="nil"/>
            </w:tcBorders>
            <w:shd w:val="clear" w:color="auto" w:fill="auto"/>
            <w:noWrap/>
            <w:vAlign w:val="bottom"/>
            <w:hideMark/>
          </w:tcPr>
          <w:p w14:paraId="560397F1" w14:textId="77777777" w:rsidR="00F95135" w:rsidRPr="00F95135" w:rsidRDefault="00F95135" w:rsidP="00F95135">
            <w:pPr>
              <w:rPr>
                <w:rFonts w:ascii="Tahoma" w:hAnsi="Tahoma" w:cs="Tahoma"/>
                <w:sz w:val="20"/>
                <w:szCs w:val="20"/>
              </w:rPr>
            </w:pPr>
            <w:r w:rsidRPr="00F95135">
              <w:rPr>
                <w:rFonts w:ascii="Tahoma" w:hAnsi="Tahoma" w:cs="Tahoma"/>
                <w:sz w:val="20"/>
                <w:szCs w:val="20"/>
              </w:rPr>
              <w:t>Other Classified Pay</w:t>
            </w:r>
          </w:p>
        </w:tc>
      </w:tr>
      <w:tr w:rsidR="00F95135" w:rsidRPr="00F95135" w14:paraId="406DA36F" w14:textId="77777777" w:rsidTr="00DC53CF">
        <w:trPr>
          <w:trHeight w:val="255"/>
        </w:trPr>
        <w:tc>
          <w:tcPr>
            <w:tcW w:w="826" w:type="dxa"/>
            <w:tcBorders>
              <w:top w:val="nil"/>
              <w:left w:val="nil"/>
              <w:bottom w:val="nil"/>
              <w:right w:val="nil"/>
            </w:tcBorders>
            <w:shd w:val="clear" w:color="auto" w:fill="auto"/>
            <w:noWrap/>
            <w:vAlign w:val="bottom"/>
            <w:hideMark/>
          </w:tcPr>
          <w:p w14:paraId="1B96989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B6814D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2F398D3" w14:textId="77777777" w:rsidR="00F95135" w:rsidRPr="00F95135" w:rsidRDefault="00F95135" w:rsidP="00F95135">
            <w:pPr>
              <w:rPr>
                <w:rFonts w:ascii="Tahoma" w:hAnsi="Tahoma" w:cs="Tahoma"/>
                <w:sz w:val="20"/>
                <w:szCs w:val="20"/>
              </w:rPr>
            </w:pPr>
            <w:r w:rsidRPr="00F95135">
              <w:rPr>
                <w:rFonts w:ascii="Tahoma" w:hAnsi="Tahoma" w:cs="Tahoma"/>
                <w:sz w:val="20"/>
                <w:szCs w:val="20"/>
              </w:rPr>
              <w:t>0140</w:t>
            </w:r>
          </w:p>
        </w:tc>
        <w:tc>
          <w:tcPr>
            <w:tcW w:w="826" w:type="dxa"/>
            <w:tcBorders>
              <w:top w:val="nil"/>
              <w:left w:val="nil"/>
              <w:bottom w:val="nil"/>
              <w:right w:val="nil"/>
            </w:tcBorders>
            <w:shd w:val="clear" w:color="auto" w:fill="auto"/>
            <w:noWrap/>
            <w:vAlign w:val="bottom"/>
            <w:hideMark/>
          </w:tcPr>
          <w:p w14:paraId="363ABD15"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noWrap/>
            <w:vAlign w:val="bottom"/>
            <w:hideMark/>
          </w:tcPr>
          <w:p w14:paraId="06748DB9" w14:textId="77777777" w:rsidR="00F95135" w:rsidRPr="00F95135" w:rsidRDefault="00F95135" w:rsidP="00F95135">
            <w:pPr>
              <w:rPr>
                <w:rFonts w:ascii="Tahoma" w:hAnsi="Tahoma" w:cs="Tahoma"/>
                <w:sz w:val="20"/>
                <w:szCs w:val="20"/>
              </w:rPr>
            </w:pPr>
            <w:r w:rsidRPr="00F95135">
              <w:rPr>
                <w:rFonts w:ascii="Tahoma" w:hAnsi="Tahoma" w:cs="Tahoma"/>
                <w:sz w:val="20"/>
                <w:szCs w:val="20"/>
              </w:rPr>
              <w:t>Overtime</w:t>
            </w:r>
          </w:p>
        </w:tc>
      </w:tr>
      <w:tr w:rsidR="00F95135" w:rsidRPr="00F95135" w14:paraId="052FB57D" w14:textId="77777777" w:rsidTr="00DC53CF">
        <w:trPr>
          <w:trHeight w:val="255"/>
        </w:trPr>
        <w:tc>
          <w:tcPr>
            <w:tcW w:w="826" w:type="dxa"/>
            <w:tcBorders>
              <w:top w:val="nil"/>
              <w:left w:val="nil"/>
              <w:bottom w:val="nil"/>
              <w:right w:val="nil"/>
            </w:tcBorders>
            <w:shd w:val="clear" w:color="auto" w:fill="auto"/>
            <w:noWrap/>
            <w:vAlign w:val="bottom"/>
            <w:hideMark/>
          </w:tcPr>
          <w:p w14:paraId="4923C02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B8E6D8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20DC9F0" w14:textId="77777777" w:rsidR="00F95135" w:rsidRPr="00F95135" w:rsidRDefault="00F95135" w:rsidP="00F95135">
            <w:pPr>
              <w:rPr>
                <w:rFonts w:ascii="Tahoma" w:hAnsi="Tahoma" w:cs="Tahoma"/>
                <w:sz w:val="20"/>
                <w:szCs w:val="20"/>
              </w:rPr>
            </w:pPr>
            <w:r w:rsidRPr="00F95135">
              <w:rPr>
                <w:rFonts w:ascii="Tahoma" w:hAnsi="Tahoma" w:cs="Tahoma"/>
                <w:sz w:val="20"/>
                <w:szCs w:val="20"/>
              </w:rPr>
              <w:t>0150</w:t>
            </w:r>
          </w:p>
        </w:tc>
        <w:tc>
          <w:tcPr>
            <w:tcW w:w="826" w:type="dxa"/>
            <w:tcBorders>
              <w:top w:val="nil"/>
              <w:left w:val="nil"/>
              <w:bottom w:val="nil"/>
              <w:right w:val="nil"/>
            </w:tcBorders>
            <w:shd w:val="clear" w:color="auto" w:fill="auto"/>
            <w:noWrap/>
            <w:vAlign w:val="bottom"/>
            <w:hideMark/>
          </w:tcPr>
          <w:p w14:paraId="0608BEA7"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noWrap/>
            <w:vAlign w:val="bottom"/>
            <w:hideMark/>
          </w:tcPr>
          <w:p w14:paraId="1886C491" w14:textId="77777777" w:rsidR="00F95135" w:rsidRPr="00F95135" w:rsidRDefault="00F95135" w:rsidP="00F95135">
            <w:pPr>
              <w:rPr>
                <w:rFonts w:ascii="Tahoma" w:hAnsi="Tahoma" w:cs="Tahoma"/>
                <w:sz w:val="20"/>
                <w:szCs w:val="20"/>
              </w:rPr>
            </w:pPr>
            <w:r w:rsidRPr="00F95135">
              <w:rPr>
                <w:rFonts w:ascii="Tahoma" w:hAnsi="Tahoma" w:cs="Tahoma"/>
                <w:sz w:val="20"/>
                <w:szCs w:val="20"/>
              </w:rPr>
              <w:t>Classified Substitute</w:t>
            </w:r>
          </w:p>
        </w:tc>
      </w:tr>
      <w:tr w:rsidR="00F95135" w:rsidRPr="00F95135" w14:paraId="1AF5E98F" w14:textId="77777777" w:rsidTr="00DC53CF">
        <w:trPr>
          <w:trHeight w:val="255"/>
        </w:trPr>
        <w:tc>
          <w:tcPr>
            <w:tcW w:w="826" w:type="dxa"/>
            <w:tcBorders>
              <w:top w:val="nil"/>
              <w:left w:val="nil"/>
              <w:bottom w:val="nil"/>
              <w:right w:val="nil"/>
            </w:tcBorders>
            <w:shd w:val="clear" w:color="auto" w:fill="auto"/>
            <w:noWrap/>
            <w:vAlign w:val="bottom"/>
            <w:hideMark/>
          </w:tcPr>
          <w:p w14:paraId="1252227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401604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3D7B2AC" w14:textId="77777777" w:rsidR="00F95135" w:rsidRPr="00F95135" w:rsidRDefault="00F95135" w:rsidP="00F95135">
            <w:pPr>
              <w:rPr>
                <w:rFonts w:ascii="Tahoma" w:hAnsi="Tahoma" w:cs="Tahoma"/>
                <w:sz w:val="20"/>
                <w:szCs w:val="20"/>
              </w:rPr>
            </w:pPr>
            <w:r w:rsidRPr="00F95135">
              <w:rPr>
                <w:rFonts w:ascii="Tahoma" w:hAnsi="Tahoma" w:cs="Tahoma"/>
                <w:sz w:val="20"/>
                <w:szCs w:val="20"/>
              </w:rPr>
              <w:t>0160</w:t>
            </w:r>
          </w:p>
        </w:tc>
        <w:tc>
          <w:tcPr>
            <w:tcW w:w="826" w:type="dxa"/>
            <w:tcBorders>
              <w:top w:val="nil"/>
              <w:left w:val="nil"/>
              <w:bottom w:val="nil"/>
              <w:right w:val="nil"/>
            </w:tcBorders>
            <w:shd w:val="clear" w:color="auto" w:fill="auto"/>
            <w:noWrap/>
            <w:vAlign w:val="bottom"/>
            <w:hideMark/>
          </w:tcPr>
          <w:p w14:paraId="34EE6EE4"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noWrap/>
            <w:vAlign w:val="bottom"/>
            <w:hideMark/>
          </w:tcPr>
          <w:p w14:paraId="3A20E4CA" w14:textId="77777777" w:rsidR="00F95135" w:rsidRPr="00F95135" w:rsidRDefault="00F95135" w:rsidP="00F95135">
            <w:pPr>
              <w:rPr>
                <w:rFonts w:ascii="Tahoma" w:hAnsi="Tahoma" w:cs="Tahoma"/>
                <w:sz w:val="20"/>
                <w:szCs w:val="20"/>
              </w:rPr>
            </w:pPr>
            <w:r w:rsidRPr="00F95135">
              <w:rPr>
                <w:rFonts w:ascii="Tahoma" w:hAnsi="Tahoma" w:cs="Tahoma"/>
                <w:sz w:val="20"/>
                <w:szCs w:val="20"/>
              </w:rPr>
              <w:t>Licensed</w:t>
            </w:r>
          </w:p>
        </w:tc>
      </w:tr>
      <w:tr w:rsidR="00F95135" w:rsidRPr="00F95135" w14:paraId="66A404A0" w14:textId="77777777" w:rsidTr="00DC53CF">
        <w:trPr>
          <w:trHeight w:val="255"/>
        </w:trPr>
        <w:tc>
          <w:tcPr>
            <w:tcW w:w="826" w:type="dxa"/>
            <w:tcBorders>
              <w:top w:val="nil"/>
              <w:left w:val="nil"/>
              <w:bottom w:val="nil"/>
              <w:right w:val="nil"/>
            </w:tcBorders>
            <w:shd w:val="clear" w:color="auto" w:fill="auto"/>
            <w:noWrap/>
            <w:vAlign w:val="bottom"/>
            <w:hideMark/>
          </w:tcPr>
          <w:p w14:paraId="670DD40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88D3DBC"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D86198E" w14:textId="77777777" w:rsidR="00F95135" w:rsidRPr="00F95135" w:rsidRDefault="00F95135" w:rsidP="00F95135">
            <w:pPr>
              <w:rPr>
                <w:rFonts w:ascii="Tahoma" w:hAnsi="Tahoma" w:cs="Tahoma"/>
                <w:sz w:val="20"/>
                <w:szCs w:val="20"/>
              </w:rPr>
            </w:pPr>
            <w:r w:rsidRPr="00F95135">
              <w:rPr>
                <w:rFonts w:ascii="Tahoma" w:hAnsi="Tahoma" w:cs="Tahoma"/>
                <w:sz w:val="20"/>
                <w:szCs w:val="20"/>
              </w:rPr>
              <w:t>0170</w:t>
            </w:r>
          </w:p>
        </w:tc>
        <w:tc>
          <w:tcPr>
            <w:tcW w:w="826" w:type="dxa"/>
            <w:tcBorders>
              <w:top w:val="nil"/>
              <w:left w:val="nil"/>
              <w:bottom w:val="nil"/>
              <w:right w:val="nil"/>
            </w:tcBorders>
            <w:shd w:val="clear" w:color="auto" w:fill="auto"/>
            <w:noWrap/>
            <w:vAlign w:val="bottom"/>
            <w:hideMark/>
          </w:tcPr>
          <w:p w14:paraId="1C8F48A3"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noWrap/>
            <w:vAlign w:val="bottom"/>
            <w:hideMark/>
          </w:tcPr>
          <w:p w14:paraId="3FE245FE" w14:textId="77777777" w:rsidR="00F95135" w:rsidRPr="00F95135" w:rsidRDefault="00F95135" w:rsidP="00F95135">
            <w:pPr>
              <w:rPr>
                <w:rFonts w:ascii="Tahoma" w:hAnsi="Tahoma" w:cs="Tahoma"/>
                <w:sz w:val="20"/>
                <w:szCs w:val="20"/>
              </w:rPr>
            </w:pPr>
            <w:r w:rsidRPr="00F95135">
              <w:rPr>
                <w:rFonts w:ascii="Tahoma" w:hAnsi="Tahoma" w:cs="Tahoma"/>
                <w:sz w:val="20"/>
                <w:szCs w:val="20"/>
              </w:rPr>
              <w:t>Para-Professional</w:t>
            </w:r>
          </w:p>
        </w:tc>
      </w:tr>
      <w:tr w:rsidR="00F95135" w:rsidRPr="00F95135" w14:paraId="0F403170" w14:textId="77777777" w:rsidTr="00DC53CF">
        <w:trPr>
          <w:trHeight w:val="255"/>
        </w:trPr>
        <w:tc>
          <w:tcPr>
            <w:tcW w:w="826" w:type="dxa"/>
            <w:tcBorders>
              <w:top w:val="nil"/>
              <w:left w:val="nil"/>
              <w:bottom w:val="nil"/>
              <w:right w:val="nil"/>
            </w:tcBorders>
            <w:shd w:val="clear" w:color="auto" w:fill="auto"/>
            <w:noWrap/>
            <w:vAlign w:val="bottom"/>
            <w:hideMark/>
          </w:tcPr>
          <w:p w14:paraId="3D5268C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D8AA7C3"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B5294EA" w14:textId="77777777" w:rsidR="00F95135" w:rsidRPr="00F95135" w:rsidRDefault="00F95135" w:rsidP="00F95135">
            <w:pPr>
              <w:rPr>
                <w:rFonts w:ascii="Tahoma" w:hAnsi="Tahoma" w:cs="Tahoma"/>
                <w:sz w:val="20"/>
                <w:szCs w:val="20"/>
              </w:rPr>
            </w:pPr>
            <w:r w:rsidRPr="00F95135">
              <w:rPr>
                <w:rFonts w:ascii="Tahoma" w:hAnsi="Tahoma" w:cs="Tahoma"/>
                <w:sz w:val="20"/>
                <w:szCs w:val="20"/>
              </w:rPr>
              <w:t>0190</w:t>
            </w:r>
          </w:p>
        </w:tc>
        <w:tc>
          <w:tcPr>
            <w:tcW w:w="826" w:type="dxa"/>
            <w:tcBorders>
              <w:top w:val="nil"/>
              <w:left w:val="nil"/>
              <w:bottom w:val="nil"/>
              <w:right w:val="nil"/>
            </w:tcBorders>
            <w:shd w:val="clear" w:color="auto" w:fill="auto"/>
            <w:noWrap/>
            <w:vAlign w:val="bottom"/>
            <w:hideMark/>
          </w:tcPr>
          <w:p w14:paraId="5A27D43C"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noWrap/>
            <w:vAlign w:val="bottom"/>
            <w:hideMark/>
          </w:tcPr>
          <w:p w14:paraId="4505EC1F" w14:textId="77777777" w:rsidR="00F95135" w:rsidRPr="00F95135" w:rsidRDefault="00F95135" w:rsidP="00F95135">
            <w:pPr>
              <w:rPr>
                <w:rFonts w:ascii="Tahoma" w:hAnsi="Tahoma" w:cs="Tahoma"/>
                <w:sz w:val="20"/>
                <w:szCs w:val="20"/>
              </w:rPr>
            </w:pPr>
            <w:r w:rsidRPr="00F95135">
              <w:rPr>
                <w:rFonts w:ascii="Tahoma" w:hAnsi="Tahoma" w:cs="Tahoma"/>
                <w:sz w:val="20"/>
                <w:szCs w:val="20"/>
              </w:rPr>
              <w:t>Board Per Diem</w:t>
            </w:r>
          </w:p>
        </w:tc>
      </w:tr>
      <w:tr w:rsidR="00F95135" w:rsidRPr="00F95135" w14:paraId="402B19EF" w14:textId="77777777" w:rsidTr="00DC53CF">
        <w:trPr>
          <w:trHeight w:val="255"/>
        </w:trPr>
        <w:tc>
          <w:tcPr>
            <w:tcW w:w="826" w:type="dxa"/>
            <w:tcBorders>
              <w:top w:val="nil"/>
              <w:left w:val="nil"/>
              <w:bottom w:val="nil"/>
              <w:right w:val="nil"/>
            </w:tcBorders>
            <w:shd w:val="clear" w:color="auto" w:fill="auto"/>
            <w:noWrap/>
            <w:vAlign w:val="bottom"/>
            <w:hideMark/>
          </w:tcPr>
          <w:p w14:paraId="2CB556C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3CFCA64" w14:textId="77777777" w:rsidR="00F95135" w:rsidRPr="00F95135" w:rsidRDefault="00F95135" w:rsidP="00F95135">
            <w:pPr>
              <w:rPr>
                <w:rFonts w:ascii="Tahoma" w:hAnsi="Tahoma" w:cs="Tahoma"/>
                <w:b/>
                <w:bCs/>
                <w:sz w:val="20"/>
                <w:szCs w:val="20"/>
              </w:rPr>
            </w:pPr>
            <w:r w:rsidRPr="00F95135">
              <w:rPr>
                <w:rFonts w:ascii="Tahoma" w:hAnsi="Tahoma" w:cs="Tahoma"/>
                <w:b/>
                <w:bCs/>
                <w:sz w:val="20"/>
                <w:szCs w:val="20"/>
              </w:rPr>
              <w:t>02XX</w:t>
            </w:r>
          </w:p>
        </w:tc>
        <w:tc>
          <w:tcPr>
            <w:tcW w:w="826" w:type="dxa"/>
            <w:tcBorders>
              <w:top w:val="nil"/>
              <w:left w:val="nil"/>
              <w:bottom w:val="nil"/>
              <w:right w:val="nil"/>
            </w:tcBorders>
            <w:shd w:val="clear" w:color="auto" w:fill="auto"/>
            <w:noWrap/>
            <w:vAlign w:val="bottom"/>
            <w:hideMark/>
          </w:tcPr>
          <w:p w14:paraId="159448F4" w14:textId="77777777" w:rsidR="00F95135" w:rsidRPr="00F95135" w:rsidRDefault="00F95135" w:rsidP="00F95135">
            <w:pPr>
              <w:rPr>
                <w:rFonts w:ascii="Tahoma" w:hAnsi="Tahoma" w:cs="Tahoma"/>
                <w:b/>
                <w:bCs/>
                <w:sz w:val="20"/>
                <w:szCs w:val="20"/>
              </w:rPr>
            </w:pPr>
          </w:p>
        </w:tc>
        <w:tc>
          <w:tcPr>
            <w:tcW w:w="826" w:type="dxa"/>
            <w:tcBorders>
              <w:top w:val="nil"/>
              <w:left w:val="nil"/>
              <w:bottom w:val="nil"/>
              <w:right w:val="nil"/>
            </w:tcBorders>
            <w:shd w:val="clear" w:color="auto" w:fill="auto"/>
            <w:noWrap/>
            <w:vAlign w:val="bottom"/>
            <w:hideMark/>
          </w:tcPr>
          <w:p w14:paraId="74BF7E52"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noWrap/>
            <w:vAlign w:val="bottom"/>
            <w:hideMark/>
          </w:tcPr>
          <w:p w14:paraId="715E0D24" w14:textId="77777777" w:rsidR="00F95135" w:rsidRPr="00F95135" w:rsidRDefault="00F95135" w:rsidP="00F95135">
            <w:pPr>
              <w:rPr>
                <w:rFonts w:ascii="Tahoma" w:hAnsi="Tahoma" w:cs="Tahoma"/>
                <w:b/>
                <w:bCs/>
                <w:sz w:val="20"/>
                <w:szCs w:val="20"/>
              </w:rPr>
            </w:pPr>
            <w:r w:rsidRPr="00F95135">
              <w:rPr>
                <w:rFonts w:ascii="Tahoma" w:hAnsi="Tahoma" w:cs="Tahoma"/>
                <w:b/>
                <w:bCs/>
                <w:sz w:val="20"/>
                <w:szCs w:val="20"/>
              </w:rPr>
              <w:t>Employee Benefits</w:t>
            </w:r>
          </w:p>
        </w:tc>
      </w:tr>
      <w:tr w:rsidR="00F95135" w:rsidRPr="00F95135" w14:paraId="79BE3739" w14:textId="77777777" w:rsidTr="00DC53CF">
        <w:trPr>
          <w:trHeight w:val="255"/>
        </w:trPr>
        <w:tc>
          <w:tcPr>
            <w:tcW w:w="826" w:type="dxa"/>
            <w:tcBorders>
              <w:top w:val="nil"/>
              <w:left w:val="nil"/>
              <w:bottom w:val="nil"/>
              <w:right w:val="nil"/>
            </w:tcBorders>
            <w:shd w:val="clear" w:color="auto" w:fill="auto"/>
            <w:noWrap/>
            <w:vAlign w:val="bottom"/>
            <w:hideMark/>
          </w:tcPr>
          <w:p w14:paraId="508EC967" w14:textId="77777777" w:rsidR="00F95135" w:rsidRPr="00F95135" w:rsidRDefault="00F95135" w:rsidP="00F95135">
            <w:pPr>
              <w:rPr>
                <w:rFonts w:ascii="Tahoma" w:hAnsi="Tahoma" w:cs="Tahoma"/>
                <w:b/>
                <w:bCs/>
                <w:sz w:val="20"/>
                <w:szCs w:val="20"/>
              </w:rPr>
            </w:pPr>
          </w:p>
        </w:tc>
        <w:tc>
          <w:tcPr>
            <w:tcW w:w="826" w:type="dxa"/>
            <w:tcBorders>
              <w:top w:val="nil"/>
              <w:left w:val="nil"/>
              <w:bottom w:val="nil"/>
              <w:right w:val="nil"/>
            </w:tcBorders>
            <w:shd w:val="clear" w:color="auto" w:fill="auto"/>
            <w:noWrap/>
            <w:vAlign w:val="bottom"/>
            <w:hideMark/>
          </w:tcPr>
          <w:p w14:paraId="10D15D9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B015123" w14:textId="77777777" w:rsidR="00F95135" w:rsidRPr="00F95135" w:rsidRDefault="00F95135" w:rsidP="00F95135">
            <w:pPr>
              <w:rPr>
                <w:rFonts w:ascii="Tahoma" w:hAnsi="Tahoma" w:cs="Tahoma"/>
                <w:sz w:val="20"/>
                <w:szCs w:val="20"/>
              </w:rPr>
            </w:pPr>
            <w:r w:rsidRPr="00F95135">
              <w:rPr>
                <w:rFonts w:ascii="Tahoma" w:hAnsi="Tahoma" w:cs="Tahoma"/>
                <w:sz w:val="20"/>
                <w:szCs w:val="20"/>
              </w:rPr>
              <w:t>0210</w:t>
            </w:r>
          </w:p>
        </w:tc>
        <w:tc>
          <w:tcPr>
            <w:tcW w:w="826" w:type="dxa"/>
            <w:tcBorders>
              <w:top w:val="nil"/>
              <w:left w:val="nil"/>
              <w:bottom w:val="nil"/>
              <w:right w:val="nil"/>
            </w:tcBorders>
            <w:shd w:val="clear" w:color="auto" w:fill="auto"/>
            <w:noWrap/>
            <w:vAlign w:val="bottom"/>
            <w:hideMark/>
          </w:tcPr>
          <w:p w14:paraId="0C928449"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noWrap/>
            <w:vAlign w:val="bottom"/>
            <w:hideMark/>
          </w:tcPr>
          <w:p w14:paraId="6BE98C74" w14:textId="77777777" w:rsidR="00F95135" w:rsidRPr="00F95135" w:rsidRDefault="00F95135" w:rsidP="00F95135">
            <w:pPr>
              <w:rPr>
                <w:rFonts w:ascii="Tahoma" w:hAnsi="Tahoma" w:cs="Tahoma"/>
                <w:sz w:val="20"/>
                <w:szCs w:val="20"/>
              </w:rPr>
            </w:pPr>
            <w:r w:rsidRPr="00F95135">
              <w:rPr>
                <w:rFonts w:ascii="Tahoma" w:hAnsi="Tahoma" w:cs="Tahoma"/>
                <w:sz w:val="20"/>
                <w:szCs w:val="20"/>
              </w:rPr>
              <w:t>Group Insurance</w:t>
            </w:r>
          </w:p>
        </w:tc>
      </w:tr>
      <w:tr w:rsidR="00F95135" w:rsidRPr="00F95135" w14:paraId="7FB42788" w14:textId="77777777" w:rsidTr="00DC53CF">
        <w:trPr>
          <w:trHeight w:val="255"/>
        </w:trPr>
        <w:tc>
          <w:tcPr>
            <w:tcW w:w="826" w:type="dxa"/>
            <w:tcBorders>
              <w:top w:val="nil"/>
              <w:left w:val="nil"/>
              <w:bottom w:val="nil"/>
              <w:right w:val="nil"/>
            </w:tcBorders>
            <w:shd w:val="clear" w:color="auto" w:fill="auto"/>
            <w:noWrap/>
            <w:vAlign w:val="bottom"/>
            <w:hideMark/>
          </w:tcPr>
          <w:p w14:paraId="115973E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FC12C6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0D24FE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F511A61" w14:textId="77777777" w:rsidR="00F95135" w:rsidRPr="00F95135" w:rsidRDefault="00F95135" w:rsidP="00F95135">
            <w:pPr>
              <w:rPr>
                <w:rFonts w:ascii="Tahoma" w:hAnsi="Tahoma" w:cs="Tahoma"/>
                <w:sz w:val="20"/>
                <w:szCs w:val="20"/>
              </w:rPr>
            </w:pPr>
            <w:r w:rsidRPr="00F95135">
              <w:rPr>
                <w:rFonts w:ascii="Tahoma" w:hAnsi="Tahoma" w:cs="Tahoma"/>
                <w:sz w:val="20"/>
                <w:szCs w:val="20"/>
              </w:rPr>
              <w:t>0211</w:t>
            </w:r>
          </w:p>
        </w:tc>
        <w:tc>
          <w:tcPr>
            <w:tcW w:w="4440" w:type="dxa"/>
            <w:tcBorders>
              <w:top w:val="nil"/>
              <w:left w:val="nil"/>
              <w:bottom w:val="nil"/>
              <w:right w:val="nil"/>
            </w:tcBorders>
            <w:shd w:val="clear" w:color="auto" w:fill="auto"/>
            <w:noWrap/>
            <w:vAlign w:val="bottom"/>
            <w:hideMark/>
          </w:tcPr>
          <w:p w14:paraId="256DC891" w14:textId="77777777" w:rsidR="00F95135" w:rsidRPr="00F95135" w:rsidRDefault="00F95135" w:rsidP="00F95135">
            <w:pPr>
              <w:rPr>
                <w:rFonts w:ascii="Tahoma" w:hAnsi="Tahoma" w:cs="Tahoma"/>
                <w:sz w:val="20"/>
                <w:szCs w:val="20"/>
              </w:rPr>
            </w:pPr>
            <w:r w:rsidRPr="00F95135">
              <w:rPr>
                <w:rFonts w:ascii="Tahoma" w:hAnsi="Tahoma" w:cs="Tahoma"/>
                <w:sz w:val="20"/>
                <w:szCs w:val="20"/>
              </w:rPr>
              <w:t>Life Insurance</w:t>
            </w:r>
          </w:p>
        </w:tc>
      </w:tr>
      <w:tr w:rsidR="00F95135" w:rsidRPr="00F95135" w14:paraId="24BBB4A1" w14:textId="77777777" w:rsidTr="00DC53CF">
        <w:trPr>
          <w:trHeight w:val="255"/>
        </w:trPr>
        <w:tc>
          <w:tcPr>
            <w:tcW w:w="826" w:type="dxa"/>
            <w:tcBorders>
              <w:top w:val="nil"/>
              <w:left w:val="nil"/>
              <w:bottom w:val="nil"/>
              <w:right w:val="nil"/>
            </w:tcBorders>
            <w:shd w:val="clear" w:color="auto" w:fill="auto"/>
            <w:noWrap/>
            <w:vAlign w:val="bottom"/>
            <w:hideMark/>
          </w:tcPr>
          <w:p w14:paraId="3D5D89D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87DB34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953912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5F416ED" w14:textId="77777777" w:rsidR="00F95135" w:rsidRPr="00F95135" w:rsidRDefault="00F95135" w:rsidP="00F95135">
            <w:pPr>
              <w:rPr>
                <w:rFonts w:ascii="Tahoma" w:hAnsi="Tahoma" w:cs="Tahoma"/>
                <w:sz w:val="20"/>
                <w:szCs w:val="20"/>
              </w:rPr>
            </w:pPr>
            <w:r w:rsidRPr="00F95135">
              <w:rPr>
                <w:rFonts w:ascii="Tahoma" w:hAnsi="Tahoma" w:cs="Tahoma"/>
                <w:sz w:val="20"/>
                <w:szCs w:val="20"/>
              </w:rPr>
              <w:t>0212</w:t>
            </w:r>
          </w:p>
        </w:tc>
        <w:tc>
          <w:tcPr>
            <w:tcW w:w="4440" w:type="dxa"/>
            <w:tcBorders>
              <w:top w:val="nil"/>
              <w:left w:val="nil"/>
              <w:bottom w:val="nil"/>
              <w:right w:val="nil"/>
            </w:tcBorders>
            <w:shd w:val="clear" w:color="auto" w:fill="auto"/>
            <w:noWrap/>
            <w:vAlign w:val="bottom"/>
            <w:hideMark/>
          </w:tcPr>
          <w:p w14:paraId="70205DCF" w14:textId="77777777" w:rsidR="00F95135" w:rsidRPr="00F95135" w:rsidRDefault="00F95135" w:rsidP="00F95135">
            <w:pPr>
              <w:rPr>
                <w:rFonts w:ascii="Tahoma" w:hAnsi="Tahoma" w:cs="Tahoma"/>
                <w:sz w:val="20"/>
                <w:szCs w:val="20"/>
              </w:rPr>
            </w:pPr>
            <w:r w:rsidRPr="00F95135">
              <w:rPr>
                <w:rFonts w:ascii="Tahoma" w:hAnsi="Tahoma" w:cs="Tahoma"/>
                <w:sz w:val="20"/>
                <w:szCs w:val="20"/>
              </w:rPr>
              <w:t>Health Insurance</w:t>
            </w:r>
          </w:p>
        </w:tc>
      </w:tr>
      <w:tr w:rsidR="00F95135" w:rsidRPr="00F95135" w14:paraId="0DE4EE28" w14:textId="77777777" w:rsidTr="00DC53CF">
        <w:trPr>
          <w:trHeight w:val="255"/>
        </w:trPr>
        <w:tc>
          <w:tcPr>
            <w:tcW w:w="826" w:type="dxa"/>
            <w:tcBorders>
              <w:top w:val="nil"/>
              <w:left w:val="nil"/>
              <w:bottom w:val="nil"/>
              <w:right w:val="nil"/>
            </w:tcBorders>
            <w:shd w:val="clear" w:color="auto" w:fill="auto"/>
            <w:noWrap/>
            <w:vAlign w:val="bottom"/>
            <w:hideMark/>
          </w:tcPr>
          <w:p w14:paraId="500D43A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7E93C3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9B85FC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13E2B0E" w14:textId="77777777" w:rsidR="00F95135" w:rsidRPr="00F95135" w:rsidRDefault="00F95135" w:rsidP="00F95135">
            <w:pPr>
              <w:rPr>
                <w:rFonts w:ascii="Tahoma" w:hAnsi="Tahoma" w:cs="Tahoma"/>
                <w:sz w:val="20"/>
                <w:szCs w:val="20"/>
              </w:rPr>
            </w:pPr>
            <w:r w:rsidRPr="00F95135">
              <w:rPr>
                <w:rFonts w:ascii="Tahoma" w:hAnsi="Tahoma" w:cs="Tahoma"/>
                <w:sz w:val="20"/>
                <w:szCs w:val="20"/>
              </w:rPr>
              <w:t>0213</w:t>
            </w:r>
          </w:p>
        </w:tc>
        <w:tc>
          <w:tcPr>
            <w:tcW w:w="4440" w:type="dxa"/>
            <w:tcBorders>
              <w:top w:val="nil"/>
              <w:left w:val="nil"/>
              <w:bottom w:val="nil"/>
              <w:right w:val="nil"/>
            </w:tcBorders>
            <w:shd w:val="clear" w:color="auto" w:fill="auto"/>
            <w:noWrap/>
            <w:vAlign w:val="bottom"/>
            <w:hideMark/>
          </w:tcPr>
          <w:p w14:paraId="79069DE9" w14:textId="77777777" w:rsidR="00F95135" w:rsidRPr="00F95135" w:rsidRDefault="00F95135" w:rsidP="00F95135">
            <w:pPr>
              <w:rPr>
                <w:rFonts w:ascii="Tahoma" w:hAnsi="Tahoma" w:cs="Tahoma"/>
                <w:sz w:val="20"/>
                <w:szCs w:val="20"/>
              </w:rPr>
            </w:pPr>
            <w:r w:rsidRPr="00F95135">
              <w:rPr>
                <w:rFonts w:ascii="Tahoma" w:hAnsi="Tahoma" w:cs="Tahoma"/>
                <w:sz w:val="20"/>
                <w:szCs w:val="20"/>
              </w:rPr>
              <w:t>Liability Insurance</w:t>
            </w:r>
          </w:p>
        </w:tc>
      </w:tr>
      <w:tr w:rsidR="00F95135" w:rsidRPr="00F95135" w14:paraId="67495F9A" w14:textId="77777777" w:rsidTr="00DC53CF">
        <w:trPr>
          <w:trHeight w:val="255"/>
        </w:trPr>
        <w:tc>
          <w:tcPr>
            <w:tcW w:w="826" w:type="dxa"/>
            <w:tcBorders>
              <w:top w:val="nil"/>
              <w:left w:val="nil"/>
              <w:bottom w:val="nil"/>
              <w:right w:val="nil"/>
            </w:tcBorders>
            <w:shd w:val="clear" w:color="auto" w:fill="auto"/>
            <w:noWrap/>
            <w:vAlign w:val="bottom"/>
            <w:hideMark/>
          </w:tcPr>
          <w:p w14:paraId="22912769"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5A1A76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5A1215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1881204" w14:textId="77777777" w:rsidR="00F95135" w:rsidRPr="00F95135" w:rsidRDefault="00F95135" w:rsidP="00F95135">
            <w:pPr>
              <w:rPr>
                <w:rFonts w:ascii="Tahoma" w:hAnsi="Tahoma" w:cs="Tahoma"/>
                <w:sz w:val="20"/>
                <w:szCs w:val="20"/>
              </w:rPr>
            </w:pPr>
            <w:r w:rsidRPr="00F95135">
              <w:rPr>
                <w:rFonts w:ascii="Tahoma" w:hAnsi="Tahoma" w:cs="Tahoma"/>
                <w:sz w:val="20"/>
                <w:szCs w:val="20"/>
              </w:rPr>
              <w:t>0214</w:t>
            </w:r>
          </w:p>
        </w:tc>
        <w:tc>
          <w:tcPr>
            <w:tcW w:w="4440" w:type="dxa"/>
            <w:tcBorders>
              <w:top w:val="nil"/>
              <w:left w:val="nil"/>
              <w:bottom w:val="nil"/>
              <w:right w:val="nil"/>
            </w:tcBorders>
            <w:shd w:val="clear" w:color="auto" w:fill="auto"/>
            <w:noWrap/>
            <w:vAlign w:val="bottom"/>
            <w:hideMark/>
          </w:tcPr>
          <w:p w14:paraId="3C280B61" w14:textId="77777777" w:rsidR="00F95135" w:rsidRPr="00F95135" w:rsidRDefault="00F95135" w:rsidP="00F95135">
            <w:pPr>
              <w:rPr>
                <w:rFonts w:ascii="Tahoma" w:hAnsi="Tahoma" w:cs="Tahoma"/>
                <w:sz w:val="20"/>
                <w:szCs w:val="20"/>
              </w:rPr>
            </w:pPr>
            <w:r w:rsidRPr="00F95135">
              <w:rPr>
                <w:rFonts w:ascii="Tahoma" w:hAnsi="Tahoma" w:cs="Tahoma"/>
                <w:sz w:val="20"/>
                <w:szCs w:val="20"/>
              </w:rPr>
              <w:t>Dental Insurance</w:t>
            </w:r>
          </w:p>
        </w:tc>
      </w:tr>
      <w:tr w:rsidR="00F95135" w:rsidRPr="00F95135" w14:paraId="56AB80FE" w14:textId="77777777" w:rsidTr="00DC53CF">
        <w:trPr>
          <w:trHeight w:val="255"/>
        </w:trPr>
        <w:tc>
          <w:tcPr>
            <w:tcW w:w="826" w:type="dxa"/>
            <w:tcBorders>
              <w:top w:val="nil"/>
              <w:left w:val="nil"/>
              <w:bottom w:val="nil"/>
              <w:right w:val="nil"/>
            </w:tcBorders>
            <w:shd w:val="clear" w:color="auto" w:fill="auto"/>
            <w:noWrap/>
            <w:vAlign w:val="bottom"/>
            <w:hideMark/>
          </w:tcPr>
          <w:p w14:paraId="04E58F3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5B3AC2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8E16F4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B77A9EC" w14:textId="77777777" w:rsidR="00F95135" w:rsidRPr="00F95135" w:rsidRDefault="00F95135" w:rsidP="00F95135">
            <w:pPr>
              <w:rPr>
                <w:rFonts w:ascii="Tahoma" w:hAnsi="Tahoma" w:cs="Tahoma"/>
                <w:sz w:val="20"/>
                <w:szCs w:val="20"/>
              </w:rPr>
            </w:pPr>
            <w:r w:rsidRPr="00F95135">
              <w:rPr>
                <w:rFonts w:ascii="Tahoma" w:hAnsi="Tahoma" w:cs="Tahoma"/>
                <w:sz w:val="20"/>
                <w:szCs w:val="20"/>
              </w:rPr>
              <w:t>0215</w:t>
            </w:r>
          </w:p>
        </w:tc>
        <w:tc>
          <w:tcPr>
            <w:tcW w:w="4440" w:type="dxa"/>
            <w:tcBorders>
              <w:top w:val="nil"/>
              <w:left w:val="nil"/>
              <w:bottom w:val="nil"/>
              <w:right w:val="nil"/>
            </w:tcBorders>
            <w:shd w:val="clear" w:color="auto" w:fill="auto"/>
            <w:noWrap/>
            <w:vAlign w:val="bottom"/>
            <w:hideMark/>
          </w:tcPr>
          <w:p w14:paraId="48BEB17A" w14:textId="77777777" w:rsidR="00F95135" w:rsidRPr="00F95135" w:rsidRDefault="00F95135" w:rsidP="00F95135">
            <w:pPr>
              <w:rPr>
                <w:rFonts w:ascii="Tahoma" w:hAnsi="Tahoma" w:cs="Tahoma"/>
                <w:sz w:val="20"/>
                <w:szCs w:val="20"/>
              </w:rPr>
            </w:pPr>
            <w:r w:rsidRPr="00F95135">
              <w:rPr>
                <w:rFonts w:ascii="Tahoma" w:hAnsi="Tahoma" w:cs="Tahoma"/>
                <w:sz w:val="20"/>
                <w:szCs w:val="20"/>
              </w:rPr>
              <w:t>Disability Insurance</w:t>
            </w:r>
          </w:p>
        </w:tc>
      </w:tr>
      <w:tr w:rsidR="00F95135" w:rsidRPr="00F95135" w14:paraId="4679D803" w14:textId="77777777" w:rsidTr="00DC53CF">
        <w:trPr>
          <w:trHeight w:val="255"/>
        </w:trPr>
        <w:tc>
          <w:tcPr>
            <w:tcW w:w="826" w:type="dxa"/>
            <w:tcBorders>
              <w:top w:val="nil"/>
              <w:left w:val="nil"/>
              <w:bottom w:val="nil"/>
              <w:right w:val="nil"/>
            </w:tcBorders>
            <w:shd w:val="clear" w:color="auto" w:fill="auto"/>
            <w:noWrap/>
            <w:vAlign w:val="bottom"/>
            <w:hideMark/>
          </w:tcPr>
          <w:p w14:paraId="0C806AC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58D8B0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21BFFA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72BC7FE" w14:textId="77777777" w:rsidR="00F95135" w:rsidRPr="00F95135" w:rsidRDefault="00F95135" w:rsidP="00F95135">
            <w:pPr>
              <w:rPr>
                <w:rFonts w:ascii="Tahoma" w:hAnsi="Tahoma" w:cs="Tahoma"/>
                <w:sz w:val="18"/>
                <w:szCs w:val="18"/>
              </w:rPr>
            </w:pPr>
            <w:r w:rsidRPr="00F95135">
              <w:rPr>
                <w:rFonts w:ascii="Tahoma" w:hAnsi="Tahoma" w:cs="Tahoma"/>
                <w:sz w:val="18"/>
                <w:szCs w:val="18"/>
              </w:rPr>
              <w:t>0216</w:t>
            </w:r>
          </w:p>
        </w:tc>
        <w:tc>
          <w:tcPr>
            <w:tcW w:w="4440" w:type="dxa"/>
            <w:tcBorders>
              <w:top w:val="nil"/>
              <w:left w:val="nil"/>
              <w:bottom w:val="nil"/>
              <w:right w:val="nil"/>
            </w:tcBorders>
            <w:shd w:val="clear" w:color="auto" w:fill="auto"/>
            <w:noWrap/>
            <w:vAlign w:val="bottom"/>
            <w:hideMark/>
          </w:tcPr>
          <w:p w14:paraId="45A42DB2" w14:textId="77777777" w:rsidR="00F95135" w:rsidRPr="00F95135" w:rsidRDefault="00F95135" w:rsidP="00F95135">
            <w:pPr>
              <w:rPr>
                <w:rFonts w:ascii="Tahoma" w:hAnsi="Tahoma" w:cs="Tahoma"/>
                <w:sz w:val="20"/>
                <w:szCs w:val="20"/>
              </w:rPr>
            </w:pPr>
            <w:r w:rsidRPr="00F95135">
              <w:rPr>
                <w:rFonts w:ascii="Tahoma" w:hAnsi="Tahoma" w:cs="Tahoma"/>
                <w:sz w:val="20"/>
                <w:szCs w:val="20"/>
              </w:rPr>
              <w:t>KY Ret Sys (KRS) Health Insurance</w:t>
            </w:r>
          </w:p>
        </w:tc>
      </w:tr>
      <w:tr w:rsidR="00F95135" w:rsidRPr="00F95135" w14:paraId="693C9C65" w14:textId="77777777" w:rsidTr="00DC53CF">
        <w:trPr>
          <w:trHeight w:val="255"/>
        </w:trPr>
        <w:tc>
          <w:tcPr>
            <w:tcW w:w="826" w:type="dxa"/>
            <w:tcBorders>
              <w:top w:val="nil"/>
              <w:left w:val="nil"/>
              <w:bottom w:val="nil"/>
              <w:right w:val="nil"/>
            </w:tcBorders>
            <w:shd w:val="clear" w:color="auto" w:fill="auto"/>
            <w:noWrap/>
            <w:vAlign w:val="bottom"/>
            <w:hideMark/>
          </w:tcPr>
          <w:p w14:paraId="4B60B67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844E91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6AF0CD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48C8D1D" w14:textId="77777777" w:rsidR="00F95135" w:rsidRPr="00F95135" w:rsidRDefault="00F95135" w:rsidP="00F95135">
            <w:pPr>
              <w:rPr>
                <w:rFonts w:ascii="Tahoma" w:hAnsi="Tahoma" w:cs="Tahoma"/>
                <w:sz w:val="20"/>
                <w:szCs w:val="20"/>
              </w:rPr>
            </w:pPr>
            <w:r w:rsidRPr="00F95135">
              <w:rPr>
                <w:rFonts w:ascii="Tahoma" w:hAnsi="Tahoma" w:cs="Tahoma"/>
                <w:sz w:val="20"/>
                <w:szCs w:val="20"/>
              </w:rPr>
              <w:t>0219</w:t>
            </w:r>
          </w:p>
        </w:tc>
        <w:tc>
          <w:tcPr>
            <w:tcW w:w="4440" w:type="dxa"/>
            <w:tcBorders>
              <w:top w:val="nil"/>
              <w:left w:val="nil"/>
              <w:bottom w:val="nil"/>
              <w:right w:val="nil"/>
            </w:tcBorders>
            <w:shd w:val="clear" w:color="auto" w:fill="auto"/>
            <w:noWrap/>
            <w:vAlign w:val="bottom"/>
            <w:hideMark/>
          </w:tcPr>
          <w:p w14:paraId="7F0E78C8" w14:textId="77777777" w:rsidR="00F95135" w:rsidRPr="00F95135" w:rsidRDefault="00F95135" w:rsidP="00F95135">
            <w:pPr>
              <w:rPr>
                <w:rFonts w:ascii="Tahoma" w:hAnsi="Tahoma" w:cs="Tahoma"/>
                <w:sz w:val="20"/>
                <w:szCs w:val="20"/>
              </w:rPr>
            </w:pPr>
            <w:r w:rsidRPr="00F95135">
              <w:rPr>
                <w:rFonts w:ascii="Tahoma" w:hAnsi="Tahoma" w:cs="Tahoma"/>
                <w:sz w:val="20"/>
                <w:szCs w:val="20"/>
              </w:rPr>
              <w:t>Other Group Insurance</w:t>
            </w:r>
          </w:p>
        </w:tc>
      </w:tr>
      <w:tr w:rsidR="00F95135" w:rsidRPr="00F95135" w14:paraId="0D9DC86D" w14:textId="77777777" w:rsidTr="00DC53CF">
        <w:trPr>
          <w:trHeight w:val="255"/>
        </w:trPr>
        <w:tc>
          <w:tcPr>
            <w:tcW w:w="826" w:type="dxa"/>
            <w:tcBorders>
              <w:top w:val="nil"/>
              <w:left w:val="nil"/>
              <w:bottom w:val="nil"/>
              <w:right w:val="nil"/>
            </w:tcBorders>
            <w:shd w:val="clear" w:color="auto" w:fill="auto"/>
            <w:noWrap/>
            <w:vAlign w:val="bottom"/>
            <w:hideMark/>
          </w:tcPr>
          <w:p w14:paraId="5548C5C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3D748A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50A9903" w14:textId="77777777" w:rsidR="00F95135" w:rsidRPr="00F95135" w:rsidRDefault="00F95135" w:rsidP="00F95135">
            <w:pPr>
              <w:rPr>
                <w:rFonts w:ascii="Tahoma" w:hAnsi="Tahoma" w:cs="Tahoma"/>
                <w:sz w:val="20"/>
                <w:szCs w:val="20"/>
              </w:rPr>
            </w:pPr>
            <w:r w:rsidRPr="00F95135">
              <w:rPr>
                <w:rFonts w:ascii="Tahoma" w:hAnsi="Tahoma" w:cs="Tahoma"/>
                <w:sz w:val="20"/>
                <w:szCs w:val="20"/>
              </w:rPr>
              <w:t>0220</w:t>
            </w:r>
          </w:p>
        </w:tc>
        <w:tc>
          <w:tcPr>
            <w:tcW w:w="826" w:type="dxa"/>
            <w:tcBorders>
              <w:top w:val="nil"/>
              <w:left w:val="nil"/>
              <w:bottom w:val="nil"/>
              <w:right w:val="nil"/>
            </w:tcBorders>
            <w:shd w:val="clear" w:color="auto" w:fill="auto"/>
            <w:noWrap/>
            <w:vAlign w:val="bottom"/>
            <w:hideMark/>
          </w:tcPr>
          <w:p w14:paraId="129CF557"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noWrap/>
            <w:vAlign w:val="bottom"/>
            <w:hideMark/>
          </w:tcPr>
          <w:p w14:paraId="2A7CB7A4" w14:textId="77777777" w:rsidR="00F95135" w:rsidRPr="00F95135" w:rsidRDefault="00F95135" w:rsidP="00F95135">
            <w:pPr>
              <w:rPr>
                <w:rFonts w:ascii="Tahoma" w:hAnsi="Tahoma" w:cs="Tahoma"/>
                <w:sz w:val="20"/>
                <w:szCs w:val="20"/>
              </w:rPr>
            </w:pPr>
            <w:r w:rsidRPr="00F95135">
              <w:rPr>
                <w:rFonts w:ascii="Tahoma" w:hAnsi="Tahoma" w:cs="Tahoma"/>
                <w:sz w:val="20"/>
                <w:szCs w:val="20"/>
              </w:rPr>
              <w:t>Employer Social Security</w:t>
            </w:r>
          </w:p>
        </w:tc>
      </w:tr>
      <w:tr w:rsidR="00F95135" w:rsidRPr="00F95135" w14:paraId="0BA8C927" w14:textId="77777777" w:rsidTr="00DC53CF">
        <w:trPr>
          <w:trHeight w:val="255"/>
        </w:trPr>
        <w:tc>
          <w:tcPr>
            <w:tcW w:w="826" w:type="dxa"/>
            <w:tcBorders>
              <w:top w:val="nil"/>
              <w:left w:val="nil"/>
              <w:bottom w:val="nil"/>
              <w:right w:val="nil"/>
            </w:tcBorders>
            <w:shd w:val="clear" w:color="auto" w:fill="auto"/>
            <w:noWrap/>
            <w:vAlign w:val="bottom"/>
            <w:hideMark/>
          </w:tcPr>
          <w:p w14:paraId="791EB9C3"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AC96893"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BBD9743"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360A03D" w14:textId="77777777" w:rsidR="00F95135" w:rsidRPr="00F95135" w:rsidRDefault="00F95135" w:rsidP="00F95135">
            <w:pPr>
              <w:rPr>
                <w:rFonts w:ascii="Tahoma" w:hAnsi="Tahoma" w:cs="Tahoma"/>
                <w:sz w:val="20"/>
                <w:szCs w:val="20"/>
              </w:rPr>
            </w:pPr>
            <w:r w:rsidRPr="00F95135">
              <w:rPr>
                <w:rFonts w:ascii="Tahoma" w:hAnsi="Tahoma" w:cs="Tahoma"/>
                <w:sz w:val="20"/>
                <w:szCs w:val="20"/>
              </w:rPr>
              <w:t>0221</w:t>
            </w:r>
          </w:p>
        </w:tc>
        <w:tc>
          <w:tcPr>
            <w:tcW w:w="4440" w:type="dxa"/>
            <w:tcBorders>
              <w:top w:val="nil"/>
              <w:left w:val="nil"/>
              <w:bottom w:val="nil"/>
              <w:right w:val="nil"/>
            </w:tcBorders>
            <w:shd w:val="clear" w:color="auto" w:fill="auto"/>
            <w:noWrap/>
            <w:vAlign w:val="bottom"/>
            <w:hideMark/>
          </w:tcPr>
          <w:p w14:paraId="2CEFEECC" w14:textId="77777777" w:rsidR="00F95135" w:rsidRPr="00F95135" w:rsidRDefault="00F95135" w:rsidP="00F95135">
            <w:pPr>
              <w:rPr>
                <w:rFonts w:ascii="Tahoma" w:hAnsi="Tahoma" w:cs="Tahoma"/>
                <w:sz w:val="20"/>
                <w:szCs w:val="20"/>
              </w:rPr>
            </w:pPr>
            <w:r w:rsidRPr="00F95135">
              <w:rPr>
                <w:rFonts w:ascii="Tahoma" w:hAnsi="Tahoma" w:cs="Tahoma"/>
                <w:sz w:val="20"/>
                <w:szCs w:val="20"/>
              </w:rPr>
              <w:t>Employer FICA Contribution</w:t>
            </w:r>
          </w:p>
        </w:tc>
      </w:tr>
      <w:tr w:rsidR="00F95135" w:rsidRPr="00F95135" w14:paraId="6A5115D9" w14:textId="77777777" w:rsidTr="00DC53CF">
        <w:trPr>
          <w:trHeight w:val="255"/>
        </w:trPr>
        <w:tc>
          <w:tcPr>
            <w:tcW w:w="826" w:type="dxa"/>
            <w:tcBorders>
              <w:top w:val="nil"/>
              <w:left w:val="nil"/>
              <w:bottom w:val="nil"/>
              <w:right w:val="nil"/>
            </w:tcBorders>
            <w:shd w:val="clear" w:color="auto" w:fill="auto"/>
            <w:noWrap/>
            <w:vAlign w:val="bottom"/>
            <w:hideMark/>
          </w:tcPr>
          <w:p w14:paraId="653983C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A8071D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C9CCA3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60713F3" w14:textId="77777777" w:rsidR="00F95135" w:rsidRPr="00F95135" w:rsidRDefault="00F95135" w:rsidP="00F95135">
            <w:pPr>
              <w:rPr>
                <w:rFonts w:ascii="Tahoma" w:hAnsi="Tahoma" w:cs="Tahoma"/>
                <w:sz w:val="20"/>
                <w:szCs w:val="20"/>
              </w:rPr>
            </w:pPr>
            <w:r w:rsidRPr="00F95135">
              <w:rPr>
                <w:rFonts w:ascii="Tahoma" w:hAnsi="Tahoma" w:cs="Tahoma"/>
                <w:sz w:val="20"/>
                <w:szCs w:val="20"/>
              </w:rPr>
              <w:t>0222</w:t>
            </w:r>
          </w:p>
        </w:tc>
        <w:tc>
          <w:tcPr>
            <w:tcW w:w="4440" w:type="dxa"/>
            <w:tcBorders>
              <w:top w:val="nil"/>
              <w:left w:val="nil"/>
              <w:bottom w:val="nil"/>
              <w:right w:val="nil"/>
            </w:tcBorders>
            <w:shd w:val="clear" w:color="auto" w:fill="auto"/>
            <w:noWrap/>
            <w:vAlign w:val="bottom"/>
            <w:hideMark/>
          </w:tcPr>
          <w:p w14:paraId="589514F0" w14:textId="77777777" w:rsidR="00F95135" w:rsidRPr="00F95135" w:rsidRDefault="00F95135" w:rsidP="00F95135">
            <w:pPr>
              <w:rPr>
                <w:rFonts w:ascii="Tahoma" w:hAnsi="Tahoma" w:cs="Tahoma"/>
                <w:sz w:val="20"/>
                <w:szCs w:val="20"/>
              </w:rPr>
            </w:pPr>
            <w:r w:rsidRPr="00F95135">
              <w:rPr>
                <w:rFonts w:ascii="Tahoma" w:hAnsi="Tahoma" w:cs="Tahoma"/>
                <w:sz w:val="20"/>
                <w:szCs w:val="20"/>
              </w:rPr>
              <w:t>Employer Medicare Contribution</w:t>
            </w:r>
          </w:p>
        </w:tc>
      </w:tr>
      <w:tr w:rsidR="00F95135" w:rsidRPr="00F95135" w14:paraId="395B07A1" w14:textId="77777777" w:rsidTr="00DC53CF">
        <w:trPr>
          <w:trHeight w:val="255"/>
        </w:trPr>
        <w:tc>
          <w:tcPr>
            <w:tcW w:w="826" w:type="dxa"/>
            <w:tcBorders>
              <w:top w:val="nil"/>
              <w:left w:val="nil"/>
              <w:bottom w:val="nil"/>
              <w:right w:val="nil"/>
            </w:tcBorders>
            <w:shd w:val="clear" w:color="auto" w:fill="auto"/>
            <w:noWrap/>
            <w:vAlign w:val="bottom"/>
            <w:hideMark/>
          </w:tcPr>
          <w:p w14:paraId="43C01DC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C43C72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F3C8EF8" w14:textId="77777777" w:rsidR="00F95135" w:rsidRPr="00F95135" w:rsidRDefault="00F95135" w:rsidP="00F95135">
            <w:pPr>
              <w:rPr>
                <w:rFonts w:ascii="Tahoma" w:hAnsi="Tahoma" w:cs="Tahoma"/>
                <w:sz w:val="20"/>
                <w:szCs w:val="20"/>
              </w:rPr>
            </w:pPr>
            <w:r w:rsidRPr="00F95135">
              <w:rPr>
                <w:rFonts w:ascii="Tahoma" w:hAnsi="Tahoma" w:cs="Tahoma"/>
                <w:sz w:val="20"/>
                <w:szCs w:val="20"/>
              </w:rPr>
              <w:t>0230</w:t>
            </w:r>
          </w:p>
        </w:tc>
        <w:tc>
          <w:tcPr>
            <w:tcW w:w="826" w:type="dxa"/>
            <w:tcBorders>
              <w:top w:val="nil"/>
              <w:left w:val="nil"/>
              <w:bottom w:val="nil"/>
              <w:right w:val="nil"/>
            </w:tcBorders>
            <w:shd w:val="clear" w:color="auto" w:fill="auto"/>
            <w:noWrap/>
            <w:vAlign w:val="bottom"/>
            <w:hideMark/>
          </w:tcPr>
          <w:p w14:paraId="21458B79"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noWrap/>
            <w:vAlign w:val="bottom"/>
            <w:hideMark/>
          </w:tcPr>
          <w:p w14:paraId="04047076" w14:textId="77777777" w:rsidR="00F95135" w:rsidRPr="00F95135" w:rsidRDefault="00F95135" w:rsidP="00F95135">
            <w:pPr>
              <w:rPr>
                <w:rFonts w:ascii="Tahoma" w:hAnsi="Tahoma" w:cs="Tahoma"/>
                <w:sz w:val="20"/>
                <w:szCs w:val="20"/>
              </w:rPr>
            </w:pPr>
            <w:r w:rsidRPr="00F95135">
              <w:rPr>
                <w:rFonts w:ascii="Tahoma" w:hAnsi="Tahoma" w:cs="Tahoma"/>
                <w:sz w:val="20"/>
                <w:szCs w:val="20"/>
              </w:rPr>
              <w:t>Employer Retirement Contributions</w:t>
            </w:r>
          </w:p>
        </w:tc>
      </w:tr>
      <w:tr w:rsidR="00F95135" w:rsidRPr="00F95135" w14:paraId="3258B429" w14:textId="77777777" w:rsidTr="00DC53CF">
        <w:trPr>
          <w:trHeight w:val="255"/>
        </w:trPr>
        <w:tc>
          <w:tcPr>
            <w:tcW w:w="826" w:type="dxa"/>
            <w:tcBorders>
              <w:top w:val="nil"/>
              <w:left w:val="nil"/>
              <w:bottom w:val="nil"/>
              <w:right w:val="nil"/>
            </w:tcBorders>
            <w:shd w:val="clear" w:color="auto" w:fill="auto"/>
            <w:noWrap/>
            <w:vAlign w:val="bottom"/>
            <w:hideMark/>
          </w:tcPr>
          <w:p w14:paraId="74407E2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933C59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2308A7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B3D2285" w14:textId="77777777" w:rsidR="00F95135" w:rsidRPr="00F95135" w:rsidRDefault="00F95135" w:rsidP="00F95135">
            <w:pPr>
              <w:rPr>
                <w:rFonts w:ascii="Tahoma" w:hAnsi="Tahoma" w:cs="Tahoma"/>
                <w:sz w:val="20"/>
                <w:szCs w:val="20"/>
              </w:rPr>
            </w:pPr>
            <w:r w:rsidRPr="00F95135">
              <w:rPr>
                <w:rFonts w:ascii="Tahoma" w:hAnsi="Tahoma" w:cs="Tahoma"/>
                <w:sz w:val="20"/>
                <w:szCs w:val="20"/>
              </w:rPr>
              <w:t>0231</w:t>
            </w:r>
          </w:p>
        </w:tc>
        <w:tc>
          <w:tcPr>
            <w:tcW w:w="4440" w:type="dxa"/>
            <w:tcBorders>
              <w:top w:val="nil"/>
              <w:left w:val="nil"/>
              <w:bottom w:val="nil"/>
              <w:right w:val="nil"/>
            </w:tcBorders>
            <w:shd w:val="clear" w:color="auto" w:fill="auto"/>
            <w:noWrap/>
            <w:vAlign w:val="bottom"/>
            <w:hideMark/>
          </w:tcPr>
          <w:p w14:paraId="136204A4" w14:textId="77777777" w:rsidR="00F95135" w:rsidRPr="00F95135" w:rsidRDefault="00F95135" w:rsidP="00F95135">
            <w:pPr>
              <w:rPr>
                <w:rFonts w:ascii="Tahoma" w:hAnsi="Tahoma" w:cs="Tahoma"/>
                <w:sz w:val="20"/>
                <w:szCs w:val="20"/>
              </w:rPr>
            </w:pPr>
            <w:r w:rsidRPr="00F95135">
              <w:rPr>
                <w:rFonts w:ascii="Tahoma" w:hAnsi="Tahoma" w:cs="Tahoma"/>
                <w:sz w:val="20"/>
                <w:szCs w:val="20"/>
              </w:rPr>
              <w:t>Ky. Teachers Retirement System (KTRS)</w:t>
            </w:r>
          </w:p>
        </w:tc>
      </w:tr>
      <w:tr w:rsidR="00F95135" w:rsidRPr="00F95135" w14:paraId="49499E67" w14:textId="77777777" w:rsidTr="00DC53CF">
        <w:trPr>
          <w:trHeight w:val="255"/>
        </w:trPr>
        <w:tc>
          <w:tcPr>
            <w:tcW w:w="826" w:type="dxa"/>
            <w:tcBorders>
              <w:top w:val="nil"/>
              <w:left w:val="nil"/>
              <w:bottom w:val="nil"/>
              <w:right w:val="nil"/>
            </w:tcBorders>
            <w:shd w:val="clear" w:color="auto" w:fill="auto"/>
            <w:noWrap/>
            <w:vAlign w:val="bottom"/>
            <w:hideMark/>
          </w:tcPr>
          <w:p w14:paraId="100465A9"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3BCB2E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929003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4FA412E" w14:textId="77777777" w:rsidR="00F95135" w:rsidRPr="00F95135" w:rsidRDefault="00F95135" w:rsidP="00F95135">
            <w:pPr>
              <w:rPr>
                <w:rFonts w:ascii="Tahoma" w:hAnsi="Tahoma" w:cs="Tahoma"/>
                <w:sz w:val="20"/>
                <w:szCs w:val="20"/>
              </w:rPr>
            </w:pPr>
            <w:r w:rsidRPr="00F95135">
              <w:rPr>
                <w:rFonts w:ascii="Tahoma" w:hAnsi="Tahoma" w:cs="Tahoma"/>
                <w:sz w:val="20"/>
                <w:szCs w:val="20"/>
              </w:rPr>
              <w:t>0232</w:t>
            </w:r>
          </w:p>
        </w:tc>
        <w:tc>
          <w:tcPr>
            <w:tcW w:w="4440" w:type="dxa"/>
            <w:tcBorders>
              <w:top w:val="nil"/>
              <w:left w:val="nil"/>
              <w:bottom w:val="nil"/>
              <w:right w:val="nil"/>
            </w:tcBorders>
            <w:shd w:val="clear" w:color="auto" w:fill="auto"/>
            <w:noWrap/>
            <w:vAlign w:val="bottom"/>
            <w:hideMark/>
          </w:tcPr>
          <w:p w14:paraId="4FA35D93" w14:textId="77777777" w:rsidR="00F95135" w:rsidRPr="00F95135" w:rsidRDefault="00F95135" w:rsidP="00F95135">
            <w:pPr>
              <w:rPr>
                <w:rFonts w:ascii="Tahoma" w:hAnsi="Tahoma" w:cs="Tahoma"/>
                <w:sz w:val="20"/>
                <w:szCs w:val="20"/>
              </w:rPr>
            </w:pPr>
            <w:r w:rsidRPr="00F95135">
              <w:rPr>
                <w:rFonts w:ascii="Tahoma" w:hAnsi="Tahoma" w:cs="Tahoma"/>
                <w:sz w:val="20"/>
                <w:szCs w:val="20"/>
              </w:rPr>
              <w:t>County Employees Retirement System (CERS)</w:t>
            </w:r>
          </w:p>
        </w:tc>
      </w:tr>
      <w:tr w:rsidR="00F95135" w:rsidRPr="00F95135" w14:paraId="6E4B4F24" w14:textId="77777777" w:rsidTr="00DC53CF">
        <w:trPr>
          <w:trHeight w:val="255"/>
        </w:trPr>
        <w:tc>
          <w:tcPr>
            <w:tcW w:w="826" w:type="dxa"/>
            <w:tcBorders>
              <w:top w:val="nil"/>
              <w:left w:val="nil"/>
              <w:bottom w:val="nil"/>
              <w:right w:val="nil"/>
            </w:tcBorders>
            <w:shd w:val="clear" w:color="auto" w:fill="auto"/>
            <w:noWrap/>
            <w:vAlign w:val="bottom"/>
            <w:hideMark/>
          </w:tcPr>
          <w:p w14:paraId="284EB2A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E27A2D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19E7EC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872512A" w14:textId="77777777" w:rsidR="00F95135" w:rsidRPr="00F95135" w:rsidRDefault="00F95135" w:rsidP="00F95135">
            <w:pPr>
              <w:rPr>
                <w:rFonts w:ascii="Tahoma" w:hAnsi="Tahoma" w:cs="Tahoma"/>
                <w:sz w:val="20"/>
                <w:szCs w:val="20"/>
              </w:rPr>
            </w:pPr>
            <w:r w:rsidRPr="00F95135">
              <w:rPr>
                <w:rFonts w:ascii="Tahoma" w:hAnsi="Tahoma" w:cs="Tahoma"/>
                <w:sz w:val="20"/>
                <w:szCs w:val="20"/>
              </w:rPr>
              <w:t>0233</w:t>
            </w:r>
          </w:p>
        </w:tc>
        <w:tc>
          <w:tcPr>
            <w:tcW w:w="4440" w:type="dxa"/>
            <w:tcBorders>
              <w:top w:val="nil"/>
              <w:left w:val="nil"/>
              <w:bottom w:val="nil"/>
              <w:right w:val="nil"/>
            </w:tcBorders>
            <w:shd w:val="clear" w:color="auto" w:fill="auto"/>
            <w:noWrap/>
            <w:vAlign w:val="bottom"/>
            <w:hideMark/>
          </w:tcPr>
          <w:p w14:paraId="14A08CEE" w14:textId="77777777" w:rsidR="00F95135" w:rsidRPr="00F95135" w:rsidRDefault="00F95135" w:rsidP="00F95135">
            <w:pPr>
              <w:rPr>
                <w:rFonts w:ascii="Tahoma" w:hAnsi="Tahoma" w:cs="Tahoma"/>
                <w:sz w:val="20"/>
                <w:szCs w:val="20"/>
              </w:rPr>
            </w:pPr>
            <w:r w:rsidRPr="00F95135">
              <w:rPr>
                <w:rFonts w:ascii="Tahoma" w:hAnsi="Tahoma" w:cs="Tahoma"/>
                <w:sz w:val="20"/>
                <w:szCs w:val="20"/>
              </w:rPr>
              <w:t>Other Employee Retirement</w:t>
            </w:r>
          </w:p>
        </w:tc>
      </w:tr>
      <w:tr w:rsidR="00F95135" w:rsidRPr="00F95135" w14:paraId="007FF3C5" w14:textId="77777777" w:rsidTr="00DC53CF">
        <w:trPr>
          <w:trHeight w:val="255"/>
        </w:trPr>
        <w:tc>
          <w:tcPr>
            <w:tcW w:w="826" w:type="dxa"/>
            <w:tcBorders>
              <w:top w:val="nil"/>
              <w:left w:val="nil"/>
              <w:bottom w:val="nil"/>
              <w:right w:val="nil"/>
            </w:tcBorders>
            <w:shd w:val="clear" w:color="auto" w:fill="auto"/>
            <w:noWrap/>
            <w:vAlign w:val="bottom"/>
            <w:hideMark/>
          </w:tcPr>
          <w:p w14:paraId="5A27F94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A92497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918668A" w14:textId="77777777" w:rsidR="00F95135" w:rsidRPr="00F95135" w:rsidRDefault="00F95135" w:rsidP="00F95135">
            <w:pPr>
              <w:rPr>
                <w:rFonts w:ascii="Tahoma" w:hAnsi="Tahoma" w:cs="Tahoma"/>
                <w:sz w:val="20"/>
                <w:szCs w:val="20"/>
              </w:rPr>
            </w:pPr>
            <w:r w:rsidRPr="00F95135">
              <w:rPr>
                <w:rFonts w:ascii="Tahoma" w:hAnsi="Tahoma" w:cs="Tahoma"/>
                <w:sz w:val="20"/>
                <w:szCs w:val="20"/>
              </w:rPr>
              <w:t>0240</w:t>
            </w:r>
          </w:p>
        </w:tc>
        <w:tc>
          <w:tcPr>
            <w:tcW w:w="826" w:type="dxa"/>
            <w:tcBorders>
              <w:top w:val="nil"/>
              <w:left w:val="nil"/>
              <w:bottom w:val="nil"/>
              <w:right w:val="nil"/>
            </w:tcBorders>
            <w:shd w:val="clear" w:color="auto" w:fill="auto"/>
            <w:noWrap/>
            <w:vAlign w:val="bottom"/>
            <w:hideMark/>
          </w:tcPr>
          <w:p w14:paraId="6822AAF3"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noWrap/>
            <w:vAlign w:val="bottom"/>
            <w:hideMark/>
          </w:tcPr>
          <w:p w14:paraId="15051EEC" w14:textId="77777777" w:rsidR="00F95135" w:rsidRPr="00F95135" w:rsidRDefault="00F95135" w:rsidP="00F95135">
            <w:pPr>
              <w:rPr>
                <w:rFonts w:ascii="Tahoma" w:hAnsi="Tahoma" w:cs="Tahoma"/>
                <w:sz w:val="20"/>
                <w:szCs w:val="20"/>
              </w:rPr>
            </w:pPr>
            <w:r w:rsidRPr="00F95135">
              <w:rPr>
                <w:rFonts w:ascii="Tahoma" w:hAnsi="Tahoma" w:cs="Tahoma"/>
                <w:sz w:val="20"/>
                <w:szCs w:val="20"/>
              </w:rPr>
              <w:t>Tuition Reimbursement</w:t>
            </w:r>
          </w:p>
        </w:tc>
      </w:tr>
      <w:tr w:rsidR="00F95135" w:rsidRPr="00F95135" w14:paraId="031D7471" w14:textId="77777777" w:rsidTr="00DC53CF">
        <w:trPr>
          <w:trHeight w:val="255"/>
        </w:trPr>
        <w:tc>
          <w:tcPr>
            <w:tcW w:w="826" w:type="dxa"/>
            <w:tcBorders>
              <w:top w:val="nil"/>
              <w:left w:val="nil"/>
              <w:bottom w:val="nil"/>
              <w:right w:val="nil"/>
            </w:tcBorders>
            <w:shd w:val="clear" w:color="auto" w:fill="auto"/>
            <w:noWrap/>
            <w:vAlign w:val="bottom"/>
            <w:hideMark/>
          </w:tcPr>
          <w:p w14:paraId="47B76A3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2737D4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39AE1CC" w14:textId="77777777" w:rsidR="00F95135" w:rsidRPr="00F95135" w:rsidRDefault="00F95135" w:rsidP="00F95135">
            <w:pPr>
              <w:rPr>
                <w:rFonts w:ascii="Tahoma" w:hAnsi="Tahoma" w:cs="Tahoma"/>
                <w:sz w:val="20"/>
                <w:szCs w:val="20"/>
              </w:rPr>
            </w:pPr>
            <w:r w:rsidRPr="00F95135">
              <w:rPr>
                <w:rFonts w:ascii="Tahoma" w:hAnsi="Tahoma" w:cs="Tahoma"/>
                <w:sz w:val="20"/>
                <w:szCs w:val="20"/>
              </w:rPr>
              <w:t>0250</w:t>
            </w:r>
          </w:p>
        </w:tc>
        <w:tc>
          <w:tcPr>
            <w:tcW w:w="826" w:type="dxa"/>
            <w:tcBorders>
              <w:top w:val="nil"/>
              <w:left w:val="nil"/>
              <w:bottom w:val="nil"/>
              <w:right w:val="nil"/>
            </w:tcBorders>
            <w:shd w:val="clear" w:color="auto" w:fill="auto"/>
            <w:noWrap/>
            <w:vAlign w:val="bottom"/>
            <w:hideMark/>
          </w:tcPr>
          <w:p w14:paraId="67D4F505"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noWrap/>
            <w:vAlign w:val="bottom"/>
            <w:hideMark/>
          </w:tcPr>
          <w:p w14:paraId="6FC8BD92" w14:textId="77777777" w:rsidR="00F95135" w:rsidRPr="00F95135" w:rsidRDefault="00F95135" w:rsidP="00F95135">
            <w:pPr>
              <w:rPr>
                <w:rFonts w:ascii="Tahoma" w:hAnsi="Tahoma" w:cs="Tahoma"/>
                <w:sz w:val="20"/>
                <w:szCs w:val="20"/>
              </w:rPr>
            </w:pPr>
            <w:r w:rsidRPr="00F95135">
              <w:rPr>
                <w:rFonts w:ascii="Tahoma" w:hAnsi="Tahoma" w:cs="Tahoma"/>
                <w:sz w:val="20"/>
                <w:szCs w:val="20"/>
              </w:rPr>
              <w:t>Unemployment Insurance</w:t>
            </w:r>
          </w:p>
        </w:tc>
      </w:tr>
      <w:tr w:rsidR="00F95135" w:rsidRPr="00F95135" w14:paraId="402BA99A" w14:textId="77777777" w:rsidTr="00DC53CF">
        <w:trPr>
          <w:trHeight w:val="255"/>
        </w:trPr>
        <w:tc>
          <w:tcPr>
            <w:tcW w:w="826" w:type="dxa"/>
            <w:tcBorders>
              <w:top w:val="nil"/>
              <w:left w:val="nil"/>
              <w:bottom w:val="nil"/>
              <w:right w:val="nil"/>
            </w:tcBorders>
            <w:shd w:val="clear" w:color="auto" w:fill="auto"/>
            <w:noWrap/>
            <w:vAlign w:val="bottom"/>
            <w:hideMark/>
          </w:tcPr>
          <w:p w14:paraId="1C08C3D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74D7F6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31C4AD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F6EC53C" w14:textId="77777777" w:rsidR="00F95135" w:rsidRPr="00F95135" w:rsidRDefault="00F95135" w:rsidP="00F95135">
            <w:pPr>
              <w:rPr>
                <w:rFonts w:ascii="Tahoma" w:hAnsi="Tahoma" w:cs="Tahoma"/>
                <w:sz w:val="20"/>
                <w:szCs w:val="20"/>
              </w:rPr>
            </w:pPr>
            <w:r w:rsidRPr="00F95135">
              <w:rPr>
                <w:rFonts w:ascii="Tahoma" w:hAnsi="Tahoma" w:cs="Tahoma"/>
                <w:sz w:val="20"/>
                <w:szCs w:val="20"/>
              </w:rPr>
              <w:t>0251</w:t>
            </w:r>
          </w:p>
        </w:tc>
        <w:tc>
          <w:tcPr>
            <w:tcW w:w="4440" w:type="dxa"/>
            <w:tcBorders>
              <w:top w:val="nil"/>
              <w:left w:val="nil"/>
              <w:bottom w:val="nil"/>
              <w:right w:val="nil"/>
            </w:tcBorders>
            <w:shd w:val="clear" w:color="auto" w:fill="auto"/>
            <w:noWrap/>
            <w:vAlign w:val="bottom"/>
            <w:hideMark/>
          </w:tcPr>
          <w:p w14:paraId="17916711" w14:textId="77777777" w:rsidR="00F95135" w:rsidRPr="00F95135" w:rsidRDefault="00F95135" w:rsidP="00F95135">
            <w:pPr>
              <w:rPr>
                <w:rFonts w:ascii="Tahoma" w:hAnsi="Tahoma" w:cs="Tahoma"/>
                <w:sz w:val="20"/>
                <w:szCs w:val="20"/>
              </w:rPr>
            </w:pPr>
            <w:r w:rsidRPr="00F95135">
              <w:rPr>
                <w:rFonts w:ascii="Tahoma" w:hAnsi="Tahoma" w:cs="Tahoma"/>
                <w:sz w:val="20"/>
                <w:szCs w:val="20"/>
              </w:rPr>
              <w:t>State Unemployment Insurance</w:t>
            </w:r>
          </w:p>
        </w:tc>
      </w:tr>
      <w:tr w:rsidR="00F95135" w:rsidRPr="00F95135" w14:paraId="6FD12AB3" w14:textId="77777777" w:rsidTr="00DC53CF">
        <w:trPr>
          <w:trHeight w:val="255"/>
        </w:trPr>
        <w:tc>
          <w:tcPr>
            <w:tcW w:w="826" w:type="dxa"/>
            <w:tcBorders>
              <w:top w:val="nil"/>
              <w:left w:val="nil"/>
              <w:bottom w:val="nil"/>
              <w:right w:val="nil"/>
            </w:tcBorders>
            <w:shd w:val="clear" w:color="auto" w:fill="auto"/>
            <w:noWrap/>
            <w:vAlign w:val="bottom"/>
            <w:hideMark/>
          </w:tcPr>
          <w:p w14:paraId="66165C2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2DA0A8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1D2A60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9380AE1" w14:textId="77777777" w:rsidR="00F95135" w:rsidRPr="00F95135" w:rsidRDefault="00F95135" w:rsidP="00F95135">
            <w:pPr>
              <w:rPr>
                <w:rFonts w:ascii="Tahoma" w:hAnsi="Tahoma" w:cs="Tahoma"/>
                <w:sz w:val="20"/>
                <w:szCs w:val="20"/>
              </w:rPr>
            </w:pPr>
            <w:r w:rsidRPr="00F95135">
              <w:rPr>
                <w:rFonts w:ascii="Tahoma" w:hAnsi="Tahoma" w:cs="Tahoma"/>
                <w:sz w:val="20"/>
                <w:szCs w:val="20"/>
              </w:rPr>
              <w:t>0253</w:t>
            </w:r>
          </w:p>
        </w:tc>
        <w:tc>
          <w:tcPr>
            <w:tcW w:w="4440" w:type="dxa"/>
            <w:tcBorders>
              <w:top w:val="nil"/>
              <w:left w:val="nil"/>
              <w:bottom w:val="nil"/>
              <w:right w:val="nil"/>
            </w:tcBorders>
            <w:shd w:val="clear" w:color="auto" w:fill="auto"/>
            <w:noWrap/>
            <w:vAlign w:val="bottom"/>
            <w:hideMark/>
          </w:tcPr>
          <w:p w14:paraId="460603EB" w14:textId="77777777" w:rsidR="00F95135" w:rsidRPr="00F95135" w:rsidRDefault="00F95135" w:rsidP="00F95135">
            <w:pPr>
              <w:rPr>
                <w:rFonts w:ascii="Tahoma" w:hAnsi="Tahoma" w:cs="Tahoma"/>
                <w:sz w:val="20"/>
                <w:szCs w:val="20"/>
              </w:rPr>
            </w:pPr>
            <w:r w:rsidRPr="00F95135">
              <w:rPr>
                <w:rFonts w:ascii="Tahoma" w:hAnsi="Tahoma" w:cs="Tahoma"/>
                <w:sz w:val="20"/>
                <w:szCs w:val="20"/>
              </w:rPr>
              <w:t>KSBA Unemployment Insurance</w:t>
            </w:r>
          </w:p>
        </w:tc>
      </w:tr>
      <w:tr w:rsidR="00F95135" w:rsidRPr="00F95135" w14:paraId="0820BC73" w14:textId="77777777" w:rsidTr="00DC53CF">
        <w:trPr>
          <w:trHeight w:val="255"/>
        </w:trPr>
        <w:tc>
          <w:tcPr>
            <w:tcW w:w="826" w:type="dxa"/>
            <w:tcBorders>
              <w:top w:val="nil"/>
              <w:left w:val="nil"/>
              <w:bottom w:val="nil"/>
              <w:right w:val="nil"/>
            </w:tcBorders>
            <w:shd w:val="clear" w:color="auto" w:fill="auto"/>
            <w:noWrap/>
            <w:vAlign w:val="bottom"/>
            <w:hideMark/>
          </w:tcPr>
          <w:p w14:paraId="466004F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CAB865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B4CC4AB" w14:textId="77777777" w:rsidR="00F95135" w:rsidRPr="00F95135" w:rsidRDefault="00F95135" w:rsidP="00F95135">
            <w:pPr>
              <w:rPr>
                <w:rFonts w:ascii="Tahoma" w:hAnsi="Tahoma" w:cs="Tahoma"/>
                <w:sz w:val="20"/>
                <w:szCs w:val="20"/>
              </w:rPr>
            </w:pPr>
            <w:r w:rsidRPr="00F95135">
              <w:rPr>
                <w:rFonts w:ascii="Tahoma" w:hAnsi="Tahoma" w:cs="Tahoma"/>
                <w:sz w:val="20"/>
                <w:szCs w:val="20"/>
              </w:rPr>
              <w:t>0260</w:t>
            </w:r>
          </w:p>
        </w:tc>
        <w:tc>
          <w:tcPr>
            <w:tcW w:w="826" w:type="dxa"/>
            <w:tcBorders>
              <w:top w:val="nil"/>
              <w:left w:val="nil"/>
              <w:bottom w:val="nil"/>
              <w:right w:val="nil"/>
            </w:tcBorders>
            <w:shd w:val="clear" w:color="auto" w:fill="auto"/>
            <w:noWrap/>
            <w:vAlign w:val="bottom"/>
            <w:hideMark/>
          </w:tcPr>
          <w:p w14:paraId="1B2195B0"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noWrap/>
            <w:vAlign w:val="bottom"/>
            <w:hideMark/>
          </w:tcPr>
          <w:p w14:paraId="727831F0" w14:textId="77777777" w:rsidR="00F95135" w:rsidRPr="00F95135" w:rsidRDefault="00F95135" w:rsidP="00F95135">
            <w:pPr>
              <w:rPr>
                <w:rFonts w:ascii="Tahoma" w:hAnsi="Tahoma" w:cs="Tahoma"/>
                <w:sz w:val="20"/>
                <w:szCs w:val="20"/>
              </w:rPr>
            </w:pPr>
            <w:r w:rsidRPr="00F95135">
              <w:rPr>
                <w:rFonts w:ascii="Tahoma" w:hAnsi="Tahoma" w:cs="Tahoma"/>
                <w:sz w:val="20"/>
                <w:szCs w:val="20"/>
              </w:rPr>
              <w:t>Workers' Compensation Insurance</w:t>
            </w:r>
          </w:p>
        </w:tc>
      </w:tr>
      <w:tr w:rsidR="00F95135" w:rsidRPr="00F95135" w14:paraId="205A288C" w14:textId="77777777" w:rsidTr="00DC53CF">
        <w:trPr>
          <w:trHeight w:val="255"/>
        </w:trPr>
        <w:tc>
          <w:tcPr>
            <w:tcW w:w="826" w:type="dxa"/>
            <w:tcBorders>
              <w:top w:val="nil"/>
              <w:left w:val="nil"/>
              <w:bottom w:val="nil"/>
              <w:right w:val="nil"/>
            </w:tcBorders>
            <w:shd w:val="clear" w:color="auto" w:fill="auto"/>
            <w:noWrap/>
            <w:vAlign w:val="bottom"/>
            <w:hideMark/>
          </w:tcPr>
          <w:p w14:paraId="6AEA4FC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A039AD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75865F4" w14:textId="77777777" w:rsidR="00F95135" w:rsidRPr="00F95135" w:rsidRDefault="00F95135" w:rsidP="00F95135">
            <w:pPr>
              <w:rPr>
                <w:rFonts w:ascii="Tahoma" w:hAnsi="Tahoma" w:cs="Tahoma"/>
                <w:sz w:val="20"/>
                <w:szCs w:val="20"/>
              </w:rPr>
            </w:pPr>
            <w:r w:rsidRPr="00F95135">
              <w:rPr>
                <w:rFonts w:ascii="Tahoma" w:hAnsi="Tahoma" w:cs="Tahoma"/>
                <w:sz w:val="20"/>
                <w:szCs w:val="20"/>
              </w:rPr>
              <w:t>0270</w:t>
            </w:r>
          </w:p>
        </w:tc>
        <w:tc>
          <w:tcPr>
            <w:tcW w:w="826" w:type="dxa"/>
            <w:tcBorders>
              <w:top w:val="nil"/>
              <w:left w:val="nil"/>
              <w:bottom w:val="nil"/>
              <w:right w:val="nil"/>
            </w:tcBorders>
            <w:shd w:val="clear" w:color="auto" w:fill="auto"/>
            <w:noWrap/>
            <w:vAlign w:val="bottom"/>
            <w:hideMark/>
          </w:tcPr>
          <w:p w14:paraId="554C036D"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noWrap/>
            <w:vAlign w:val="bottom"/>
            <w:hideMark/>
          </w:tcPr>
          <w:p w14:paraId="602C58DE" w14:textId="77777777" w:rsidR="00F95135" w:rsidRPr="00F95135" w:rsidRDefault="00F95135" w:rsidP="00F95135">
            <w:pPr>
              <w:rPr>
                <w:rFonts w:ascii="Tahoma" w:hAnsi="Tahoma" w:cs="Tahoma"/>
                <w:sz w:val="20"/>
                <w:szCs w:val="20"/>
              </w:rPr>
            </w:pPr>
            <w:r w:rsidRPr="00F95135">
              <w:rPr>
                <w:rFonts w:ascii="Tahoma" w:hAnsi="Tahoma" w:cs="Tahoma"/>
                <w:sz w:val="20"/>
                <w:szCs w:val="20"/>
              </w:rPr>
              <w:t>Other Health Care Benefits/COBRA</w:t>
            </w:r>
          </w:p>
        </w:tc>
      </w:tr>
      <w:tr w:rsidR="00F95135" w:rsidRPr="00F95135" w14:paraId="305EAFAE" w14:textId="77777777" w:rsidTr="00DC53CF">
        <w:trPr>
          <w:trHeight w:val="255"/>
        </w:trPr>
        <w:tc>
          <w:tcPr>
            <w:tcW w:w="826" w:type="dxa"/>
            <w:tcBorders>
              <w:top w:val="nil"/>
              <w:left w:val="nil"/>
              <w:bottom w:val="nil"/>
              <w:right w:val="nil"/>
            </w:tcBorders>
            <w:shd w:val="clear" w:color="auto" w:fill="auto"/>
            <w:noWrap/>
            <w:vAlign w:val="bottom"/>
            <w:hideMark/>
          </w:tcPr>
          <w:p w14:paraId="3DD24BE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7B72DA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95FD4E8" w14:textId="77777777" w:rsidR="00F95135" w:rsidRPr="00F95135" w:rsidRDefault="00F95135" w:rsidP="00F95135">
            <w:pPr>
              <w:rPr>
                <w:rFonts w:ascii="Tahoma" w:hAnsi="Tahoma" w:cs="Tahoma"/>
                <w:sz w:val="20"/>
                <w:szCs w:val="20"/>
              </w:rPr>
            </w:pPr>
            <w:r w:rsidRPr="00F95135">
              <w:rPr>
                <w:rFonts w:ascii="Tahoma" w:hAnsi="Tahoma" w:cs="Tahoma"/>
                <w:sz w:val="20"/>
                <w:szCs w:val="20"/>
              </w:rPr>
              <w:t>0280</w:t>
            </w:r>
          </w:p>
        </w:tc>
        <w:tc>
          <w:tcPr>
            <w:tcW w:w="826" w:type="dxa"/>
            <w:tcBorders>
              <w:top w:val="nil"/>
              <w:left w:val="nil"/>
              <w:bottom w:val="nil"/>
              <w:right w:val="nil"/>
            </w:tcBorders>
            <w:shd w:val="clear" w:color="auto" w:fill="auto"/>
            <w:noWrap/>
            <w:vAlign w:val="bottom"/>
            <w:hideMark/>
          </w:tcPr>
          <w:p w14:paraId="4C77B5AD"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noWrap/>
            <w:vAlign w:val="bottom"/>
            <w:hideMark/>
          </w:tcPr>
          <w:p w14:paraId="27818F2E" w14:textId="77777777" w:rsidR="00F95135" w:rsidRPr="00F95135" w:rsidRDefault="00F95135" w:rsidP="00F95135">
            <w:pPr>
              <w:rPr>
                <w:rFonts w:ascii="Tahoma" w:hAnsi="Tahoma" w:cs="Tahoma"/>
                <w:sz w:val="20"/>
                <w:szCs w:val="20"/>
              </w:rPr>
            </w:pPr>
            <w:r w:rsidRPr="00F95135">
              <w:rPr>
                <w:rFonts w:ascii="Tahoma" w:hAnsi="Tahoma" w:cs="Tahoma"/>
                <w:sz w:val="20"/>
                <w:szCs w:val="20"/>
              </w:rPr>
              <w:t>On-Behalf Payments</w:t>
            </w:r>
          </w:p>
        </w:tc>
      </w:tr>
      <w:tr w:rsidR="00F95135" w:rsidRPr="00F95135" w14:paraId="6A8F2B27" w14:textId="77777777" w:rsidTr="00DC53CF">
        <w:trPr>
          <w:trHeight w:val="255"/>
        </w:trPr>
        <w:tc>
          <w:tcPr>
            <w:tcW w:w="826" w:type="dxa"/>
            <w:tcBorders>
              <w:top w:val="nil"/>
              <w:left w:val="nil"/>
              <w:bottom w:val="nil"/>
              <w:right w:val="nil"/>
            </w:tcBorders>
            <w:shd w:val="clear" w:color="auto" w:fill="auto"/>
            <w:noWrap/>
            <w:vAlign w:val="bottom"/>
            <w:hideMark/>
          </w:tcPr>
          <w:p w14:paraId="3B86632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D95B65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3800648" w14:textId="77777777" w:rsidR="00F95135" w:rsidRPr="00F95135" w:rsidRDefault="00F95135" w:rsidP="00F95135">
            <w:pPr>
              <w:rPr>
                <w:rFonts w:ascii="Tahoma" w:hAnsi="Tahoma" w:cs="Tahoma"/>
                <w:sz w:val="20"/>
                <w:szCs w:val="20"/>
              </w:rPr>
            </w:pPr>
            <w:r w:rsidRPr="00F95135">
              <w:rPr>
                <w:rFonts w:ascii="Tahoma" w:hAnsi="Tahoma" w:cs="Tahoma"/>
                <w:sz w:val="20"/>
                <w:szCs w:val="20"/>
              </w:rPr>
              <w:t>0290</w:t>
            </w:r>
          </w:p>
        </w:tc>
        <w:tc>
          <w:tcPr>
            <w:tcW w:w="826" w:type="dxa"/>
            <w:tcBorders>
              <w:top w:val="nil"/>
              <w:left w:val="nil"/>
              <w:bottom w:val="nil"/>
              <w:right w:val="nil"/>
            </w:tcBorders>
            <w:shd w:val="clear" w:color="auto" w:fill="auto"/>
            <w:noWrap/>
            <w:vAlign w:val="bottom"/>
            <w:hideMark/>
          </w:tcPr>
          <w:p w14:paraId="417DF596"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noWrap/>
            <w:vAlign w:val="bottom"/>
            <w:hideMark/>
          </w:tcPr>
          <w:p w14:paraId="184357E2" w14:textId="77777777" w:rsidR="00F95135" w:rsidRPr="00F95135" w:rsidRDefault="00F95135" w:rsidP="00F95135">
            <w:pPr>
              <w:rPr>
                <w:rFonts w:ascii="Tahoma" w:hAnsi="Tahoma" w:cs="Tahoma"/>
                <w:sz w:val="20"/>
                <w:szCs w:val="20"/>
              </w:rPr>
            </w:pPr>
            <w:r w:rsidRPr="00F95135">
              <w:rPr>
                <w:rFonts w:ascii="Tahoma" w:hAnsi="Tahoma" w:cs="Tahoma"/>
                <w:sz w:val="20"/>
                <w:szCs w:val="20"/>
              </w:rPr>
              <w:t>Other Employee Benefits</w:t>
            </w:r>
          </w:p>
        </w:tc>
      </w:tr>
      <w:tr w:rsidR="00F95135" w:rsidRPr="00F95135" w14:paraId="5E605FD6" w14:textId="77777777" w:rsidTr="00DC53CF">
        <w:trPr>
          <w:trHeight w:val="255"/>
        </w:trPr>
        <w:tc>
          <w:tcPr>
            <w:tcW w:w="826" w:type="dxa"/>
            <w:tcBorders>
              <w:top w:val="nil"/>
              <w:left w:val="nil"/>
              <w:bottom w:val="nil"/>
              <w:right w:val="nil"/>
            </w:tcBorders>
            <w:shd w:val="clear" w:color="auto" w:fill="auto"/>
            <w:noWrap/>
            <w:vAlign w:val="bottom"/>
            <w:hideMark/>
          </w:tcPr>
          <w:p w14:paraId="11775DE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B59F52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51EC6A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8B74383" w14:textId="77777777" w:rsidR="00F95135" w:rsidRPr="00F95135" w:rsidRDefault="00F95135" w:rsidP="00F95135">
            <w:pPr>
              <w:rPr>
                <w:rFonts w:ascii="Tahoma" w:hAnsi="Tahoma" w:cs="Tahoma"/>
                <w:sz w:val="20"/>
                <w:szCs w:val="20"/>
              </w:rPr>
            </w:pPr>
            <w:r w:rsidRPr="00F95135">
              <w:rPr>
                <w:rFonts w:ascii="Tahoma" w:hAnsi="Tahoma" w:cs="Tahoma"/>
                <w:sz w:val="20"/>
                <w:szCs w:val="20"/>
              </w:rPr>
              <w:t>0291</w:t>
            </w:r>
          </w:p>
        </w:tc>
        <w:tc>
          <w:tcPr>
            <w:tcW w:w="4440" w:type="dxa"/>
            <w:tcBorders>
              <w:top w:val="nil"/>
              <w:left w:val="nil"/>
              <w:bottom w:val="nil"/>
              <w:right w:val="nil"/>
            </w:tcBorders>
            <w:shd w:val="clear" w:color="auto" w:fill="auto"/>
            <w:noWrap/>
            <w:vAlign w:val="bottom"/>
            <w:hideMark/>
          </w:tcPr>
          <w:p w14:paraId="29A5F2CD" w14:textId="77777777" w:rsidR="00F95135" w:rsidRPr="00F95135" w:rsidRDefault="00F95135" w:rsidP="00F95135">
            <w:pPr>
              <w:rPr>
                <w:rFonts w:ascii="Tahoma" w:hAnsi="Tahoma" w:cs="Tahoma"/>
                <w:sz w:val="20"/>
                <w:szCs w:val="20"/>
              </w:rPr>
            </w:pPr>
            <w:r w:rsidRPr="00F95135">
              <w:rPr>
                <w:rFonts w:ascii="Tahoma" w:hAnsi="Tahoma" w:cs="Tahoma"/>
                <w:sz w:val="20"/>
                <w:szCs w:val="20"/>
              </w:rPr>
              <w:t>Sick Leave Payments</w:t>
            </w:r>
            <w:r w:rsidR="00CE2934">
              <w:rPr>
                <w:rFonts w:ascii="Tahoma" w:hAnsi="Tahoma" w:cs="Tahoma"/>
                <w:sz w:val="20"/>
                <w:szCs w:val="20"/>
              </w:rPr>
              <w:t xml:space="preserve"> (INVALID CODE)</w:t>
            </w:r>
          </w:p>
        </w:tc>
      </w:tr>
      <w:tr w:rsidR="00F95135" w:rsidRPr="00F95135" w14:paraId="6B02F15D" w14:textId="77777777" w:rsidTr="00DC53CF">
        <w:trPr>
          <w:trHeight w:val="255"/>
        </w:trPr>
        <w:tc>
          <w:tcPr>
            <w:tcW w:w="826" w:type="dxa"/>
            <w:tcBorders>
              <w:top w:val="nil"/>
              <w:left w:val="nil"/>
              <w:bottom w:val="nil"/>
              <w:right w:val="nil"/>
            </w:tcBorders>
            <w:shd w:val="clear" w:color="auto" w:fill="auto"/>
            <w:noWrap/>
            <w:vAlign w:val="bottom"/>
            <w:hideMark/>
          </w:tcPr>
          <w:p w14:paraId="32498BE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A88093C"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FD71C1C"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A5E4BCA" w14:textId="77777777" w:rsidR="00F95135" w:rsidRPr="00F95135" w:rsidRDefault="00F95135" w:rsidP="00F95135">
            <w:pPr>
              <w:rPr>
                <w:rFonts w:ascii="Tahoma" w:hAnsi="Tahoma" w:cs="Tahoma"/>
                <w:sz w:val="20"/>
                <w:szCs w:val="20"/>
              </w:rPr>
            </w:pPr>
            <w:r w:rsidRPr="00F95135">
              <w:rPr>
                <w:rFonts w:ascii="Tahoma" w:hAnsi="Tahoma" w:cs="Tahoma"/>
                <w:sz w:val="20"/>
                <w:szCs w:val="20"/>
              </w:rPr>
              <w:t>0292</w:t>
            </w:r>
          </w:p>
        </w:tc>
        <w:tc>
          <w:tcPr>
            <w:tcW w:w="4440" w:type="dxa"/>
            <w:tcBorders>
              <w:top w:val="nil"/>
              <w:left w:val="nil"/>
              <w:bottom w:val="nil"/>
              <w:right w:val="nil"/>
            </w:tcBorders>
            <w:shd w:val="clear" w:color="auto" w:fill="auto"/>
            <w:noWrap/>
            <w:vAlign w:val="bottom"/>
            <w:hideMark/>
          </w:tcPr>
          <w:p w14:paraId="6E8E7A9E" w14:textId="77777777" w:rsidR="00F95135" w:rsidRPr="00F95135" w:rsidRDefault="00F95135" w:rsidP="00F95135">
            <w:pPr>
              <w:rPr>
                <w:rFonts w:ascii="Tahoma" w:hAnsi="Tahoma" w:cs="Tahoma"/>
                <w:sz w:val="20"/>
                <w:szCs w:val="20"/>
              </w:rPr>
            </w:pPr>
            <w:r w:rsidRPr="00F95135">
              <w:rPr>
                <w:rFonts w:ascii="Tahoma" w:hAnsi="Tahoma" w:cs="Tahoma"/>
                <w:sz w:val="20"/>
                <w:szCs w:val="20"/>
              </w:rPr>
              <w:t>Retirement Plan Incentive Payments</w:t>
            </w:r>
          </w:p>
        </w:tc>
      </w:tr>
      <w:tr w:rsidR="00F95135" w:rsidRPr="00F95135" w14:paraId="7900554E" w14:textId="77777777" w:rsidTr="00DC53CF">
        <w:trPr>
          <w:trHeight w:val="255"/>
        </w:trPr>
        <w:tc>
          <w:tcPr>
            <w:tcW w:w="826" w:type="dxa"/>
            <w:tcBorders>
              <w:top w:val="nil"/>
              <w:left w:val="nil"/>
              <w:bottom w:val="nil"/>
              <w:right w:val="nil"/>
            </w:tcBorders>
            <w:shd w:val="clear" w:color="auto" w:fill="auto"/>
            <w:noWrap/>
            <w:vAlign w:val="bottom"/>
            <w:hideMark/>
          </w:tcPr>
          <w:p w14:paraId="6AF26143"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F8A378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4804CEC"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913B35A" w14:textId="77777777" w:rsidR="00F95135" w:rsidRPr="00F95135" w:rsidRDefault="00F95135" w:rsidP="00F95135">
            <w:pPr>
              <w:rPr>
                <w:rFonts w:ascii="Tahoma" w:hAnsi="Tahoma" w:cs="Tahoma"/>
                <w:sz w:val="20"/>
                <w:szCs w:val="20"/>
              </w:rPr>
            </w:pPr>
            <w:r w:rsidRPr="00F95135">
              <w:rPr>
                <w:rFonts w:ascii="Tahoma" w:hAnsi="Tahoma" w:cs="Tahoma"/>
                <w:sz w:val="20"/>
                <w:szCs w:val="20"/>
              </w:rPr>
              <w:t>0293</w:t>
            </w:r>
          </w:p>
        </w:tc>
        <w:tc>
          <w:tcPr>
            <w:tcW w:w="4440" w:type="dxa"/>
            <w:tcBorders>
              <w:top w:val="nil"/>
              <w:left w:val="nil"/>
              <w:bottom w:val="nil"/>
              <w:right w:val="nil"/>
            </w:tcBorders>
            <w:shd w:val="clear" w:color="auto" w:fill="auto"/>
            <w:vAlign w:val="bottom"/>
            <w:hideMark/>
          </w:tcPr>
          <w:p w14:paraId="33D477AF" w14:textId="77777777" w:rsidR="00F95135" w:rsidRPr="00F95135" w:rsidRDefault="00F95135" w:rsidP="00F95135">
            <w:pPr>
              <w:rPr>
                <w:rFonts w:ascii="Tahoma" w:hAnsi="Tahoma" w:cs="Tahoma"/>
                <w:sz w:val="20"/>
                <w:szCs w:val="20"/>
              </w:rPr>
            </w:pPr>
            <w:r w:rsidRPr="00F95135">
              <w:rPr>
                <w:rFonts w:ascii="Tahoma" w:hAnsi="Tahoma" w:cs="Tahoma"/>
                <w:sz w:val="20"/>
                <w:szCs w:val="20"/>
              </w:rPr>
              <w:t>Meal Reimbursements Taxable Portion</w:t>
            </w:r>
          </w:p>
        </w:tc>
      </w:tr>
      <w:tr w:rsidR="00F95135" w:rsidRPr="00F95135" w14:paraId="3A598D8C" w14:textId="77777777" w:rsidTr="00DC53CF">
        <w:trPr>
          <w:trHeight w:val="255"/>
        </w:trPr>
        <w:tc>
          <w:tcPr>
            <w:tcW w:w="826" w:type="dxa"/>
            <w:tcBorders>
              <w:top w:val="nil"/>
              <w:left w:val="nil"/>
              <w:bottom w:val="nil"/>
              <w:right w:val="nil"/>
            </w:tcBorders>
            <w:shd w:val="clear" w:color="auto" w:fill="auto"/>
            <w:noWrap/>
            <w:vAlign w:val="bottom"/>
            <w:hideMark/>
          </w:tcPr>
          <w:p w14:paraId="1CD57E49"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55A6E3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942261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9BB32F7" w14:textId="77777777" w:rsidR="00F95135" w:rsidRPr="00F95135" w:rsidRDefault="00F95135" w:rsidP="00F95135">
            <w:pPr>
              <w:rPr>
                <w:rFonts w:ascii="Tahoma" w:hAnsi="Tahoma" w:cs="Tahoma"/>
                <w:sz w:val="20"/>
                <w:szCs w:val="20"/>
              </w:rPr>
            </w:pPr>
            <w:r w:rsidRPr="00F95135">
              <w:rPr>
                <w:rFonts w:ascii="Tahoma" w:hAnsi="Tahoma" w:cs="Tahoma"/>
                <w:sz w:val="20"/>
                <w:szCs w:val="20"/>
              </w:rPr>
              <w:t>0294</w:t>
            </w:r>
          </w:p>
        </w:tc>
        <w:tc>
          <w:tcPr>
            <w:tcW w:w="4440" w:type="dxa"/>
            <w:tcBorders>
              <w:top w:val="nil"/>
              <w:left w:val="nil"/>
              <w:bottom w:val="nil"/>
              <w:right w:val="nil"/>
            </w:tcBorders>
            <w:shd w:val="clear" w:color="auto" w:fill="auto"/>
            <w:noWrap/>
            <w:vAlign w:val="bottom"/>
            <w:hideMark/>
          </w:tcPr>
          <w:p w14:paraId="5D9F10EF" w14:textId="77777777" w:rsidR="00F95135" w:rsidRPr="00F95135" w:rsidRDefault="00F95135" w:rsidP="00F95135">
            <w:pPr>
              <w:rPr>
                <w:rFonts w:ascii="Tahoma" w:hAnsi="Tahoma" w:cs="Tahoma"/>
                <w:sz w:val="20"/>
                <w:szCs w:val="20"/>
              </w:rPr>
            </w:pPr>
            <w:r w:rsidRPr="00F95135">
              <w:rPr>
                <w:rFonts w:ascii="Tahoma" w:hAnsi="Tahoma" w:cs="Tahoma"/>
                <w:sz w:val="20"/>
                <w:szCs w:val="20"/>
              </w:rPr>
              <w:t>Federally Funded Health Care Benefits</w:t>
            </w:r>
          </w:p>
        </w:tc>
      </w:tr>
      <w:tr w:rsidR="00F95135" w:rsidRPr="00F95135" w14:paraId="6CF949C5" w14:textId="77777777" w:rsidTr="00DC53CF">
        <w:trPr>
          <w:trHeight w:val="255"/>
        </w:trPr>
        <w:tc>
          <w:tcPr>
            <w:tcW w:w="826" w:type="dxa"/>
            <w:tcBorders>
              <w:top w:val="nil"/>
              <w:left w:val="nil"/>
              <w:bottom w:val="nil"/>
              <w:right w:val="nil"/>
            </w:tcBorders>
            <w:shd w:val="clear" w:color="auto" w:fill="auto"/>
            <w:noWrap/>
            <w:vAlign w:val="bottom"/>
            <w:hideMark/>
          </w:tcPr>
          <w:p w14:paraId="1897FCD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9CB9AC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2FE640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44FDA79" w14:textId="77777777" w:rsidR="00F95135" w:rsidRPr="00F95135" w:rsidRDefault="00F95135" w:rsidP="00F95135">
            <w:pPr>
              <w:rPr>
                <w:rFonts w:ascii="Tahoma" w:hAnsi="Tahoma" w:cs="Tahoma"/>
                <w:sz w:val="20"/>
                <w:szCs w:val="20"/>
              </w:rPr>
            </w:pPr>
            <w:r w:rsidRPr="00F95135">
              <w:rPr>
                <w:rFonts w:ascii="Tahoma" w:hAnsi="Tahoma" w:cs="Tahoma"/>
                <w:sz w:val="20"/>
                <w:szCs w:val="20"/>
              </w:rPr>
              <w:t>0295</w:t>
            </w:r>
          </w:p>
        </w:tc>
        <w:tc>
          <w:tcPr>
            <w:tcW w:w="4440" w:type="dxa"/>
            <w:tcBorders>
              <w:top w:val="nil"/>
              <w:left w:val="nil"/>
              <w:bottom w:val="nil"/>
              <w:right w:val="nil"/>
            </w:tcBorders>
            <w:shd w:val="clear" w:color="auto" w:fill="auto"/>
            <w:noWrap/>
            <w:vAlign w:val="bottom"/>
            <w:hideMark/>
          </w:tcPr>
          <w:p w14:paraId="667D38CF" w14:textId="77777777" w:rsidR="00F95135" w:rsidRPr="00F95135" w:rsidRDefault="00F95135" w:rsidP="00F95135">
            <w:pPr>
              <w:rPr>
                <w:rFonts w:ascii="Tahoma" w:hAnsi="Tahoma" w:cs="Tahoma"/>
                <w:sz w:val="20"/>
                <w:szCs w:val="20"/>
              </w:rPr>
            </w:pPr>
            <w:r w:rsidRPr="00F95135">
              <w:rPr>
                <w:rFonts w:ascii="Tahoma" w:hAnsi="Tahoma" w:cs="Tahoma"/>
                <w:sz w:val="20"/>
                <w:szCs w:val="20"/>
              </w:rPr>
              <w:t>Federally Funded Life Insurance Benefits</w:t>
            </w:r>
          </w:p>
        </w:tc>
      </w:tr>
      <w:tr w:rsidR="00F95135" w:rsidRPr="00F95135" w14:paraId="0F572ED7" w14:textId="77777777" w:rsidTr="00DC53CF">
        <w:trPr>
          <w:trHeight w:val="255"/>
        </w:trPr>
        <w:tc>
          <w:tcPr>
            <w:tcW w:w="826" w:type="dxa"/>
            <w:tcBorders>
              <w:top w:val="nil"/>
              <w:left w:val="nil"/>
              <w:bottom w:val="nil"/>
              <w:right w:val="nil"/>
            </w:tcBorders>
            <w:shd w:val="clear" w:color="auto" w:fill="auto"/>
            <w:noWrap/>
            <w:vAlign w:val="bottom"/>
            <w:hideMark/>
          </w:tcPr>
          <w:p w14:paraId="328FEBF9"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65C8E6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7CF717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C41961D" w14:textId="77777777" w:rsidR="00F95135" w:rsidRPr="00F95135" w:rsidRDefault="00F95135" w:rsidP="00F95135">
            <w:pPr>
              <w:rPr>
                <w:rFonts w:ascii="Tahoma" w:hAnsi="Tahoma" w:cs="Tahoma"/>
                <w:sz w:val="20"/>
                <w:szCs w:val="20"/>
              </w:rPr>
            </w:pPr>
            <w:r w:rsidRPr="00F95135">
              <w:rPr>
                <w:rFonts w:ascii="Tahoma" w:hAnsi="Tahoma" w:cs="Tahoma"/>
                <w:sz w:val="20"/>
                <w:szCs w:val="20"/>
              </w:rPr>
              <w:t>0296</w:t>
            </w:r>
          </w:p>
        </w:tc>
        <w:tc>
          <w:tcPr>
            <w:tcW w:w="4440" w:type="dxa"/>
            <w:tcBorders>
              <w:top w:val="nil"/>
              <w:left w:val="nil"/>
              <w:bottom w:val="nil"/>
              <w:right w:val="nil"/>
            </w:tcBorders>
            <w:shd w:val="clear" w:color="auto" w:fill="auto"/>
            <w:noWrap/>
            <w:vAlign w:val="bottom"/>
            <w:hideMark/>
          </w:tcPr>
          <w:p w14:paraId="6B2897DF" w14:textId="77777777" w:rsidR="00F95135" w:rsidRPr="00F95135" w:rsidRDefault="00F95135" w:rsidP="00F95135">
            <w:pPr>
              <w:rPr>
                <w:rFonts w:ascii="Tahoma" w:hAnsi="Tahoma" w:cs="Tahoma"/>
                <w:sz w:val="20"/>
                <w:szCs w:val="20"/>
              </w:rPr>
            </w:pPr>
            <w:r w:rsidRPr="00F95135">
              <w:rPr>
                <w:rFonts w:ascii="Tahoma" w:hAnsi="Tahoma" w:cs="Tahoma"/>
                <w:sz w:val="20"/>
                <w:szCs w:val="20"/>
              </w:rPr>
              <w:t>Federally Funded State Administration Fee</w:t>
            </w:r>
          </w:p>
        </w:tc>
      </w:tr>
      <w:tr w:rsidR="00F95135" w:rsidRPr="00F95135" w14:paraId="2A14A656" w14:textId="77777777" w:rsidTr="00DC53CF">
        <w:trPr>
          <w:trHeight w:val="255"/>
        </w:trPr>
        <w:tc>
          <w:tcPr>
            <w:tcW w:w="826" w:type="dxa"/>
            <w:tcBorders>
              <w:top w:val="nil"/>
              <w:left w:val="nil"/>
              <w:bottom w:val="nil"/>
              <w:right w:val="nil"/>
            </w:tcBorders>
            <w:shd w:val="clear" w:color="auto" w:fill="auto"/>
            <w:noWrap/>
            <w:vAlign w:val="bottom"/>
            <w:hideMark/>
          </w:tcPr>
          <w:p w14:paraId="1EACA61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06C1B0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E563D4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D7A97AD" w14:textId="77777777" w:rsidR="00F95135" w:rsidRPr="00F95135" w:rsidRDefault="00F95135" w:rsidP="00F95135">
            <w:pPr>
              <w:rPr>
                <w:rFonts w:ascii="Tahoma" w:hAnsi="Tahoma" w:cs="Tahoma"/>
                <w:sz w:val="20"/>
                <w:szCs w:val="20"/>
              </w:rPr>
            </w:pPr>
            <w:r w:rsidRPr="00F95135">
              <w:rPr>
                <w:rFonts w:ascii="Tahoma" w:hAnsi="Tahoma" w:cs="Tahoma"/>
                <w:sz w:val="20"/>
                <w:szCs w:val="20"/>
              </w:rPr>
              <w:t>0297</w:t>
            </w:r>
          </w:p>
        </w:tc>
        <w:tc>
          <w:tcPr>
            <w:tcW w:w="4440" w:type="dxa"/>
            <w:tcBorders>
              <w:top w:val="nil"/>
              <w:left w:val="nil"/>
              <w:bottom w:val="nil"/>
              <w:right w:val="nil"/>
            </w:tcBorders>
            <w:shd w:val="clear" w:color="auto" w:fill="auto"/>
            <w:noWrap/>
            <w:vAlign w:val="bottom"/>
            <w:hideMark/>
          </w:tcPr>
          <w:p w14:paraId="2319A67C" w14:textId="77777777" w:rsidR="00F95135" w:rsidRPr="00F95135" w:rsidRDefault="00F95135" w:rsidP="00F95135">
            <w:pPr>
              <w:rPr>
                <w:rFonts w:ascii="Tahoma" w:hAnsi="Tahoma" w:cs="Tahoma"/>
                <w:sz w:val="20"/>
                <w:szCs w:val="20"/>
              </w:rPr>
            </w:pPr>
            <w:r w:rsidRPr="00F95135">
              <w:rPr>
                <w:rFonts w:ascii="Tahoma" w:hAnsi="Tahoma" w:cs="Tahoma"/>
                <w:sz w:val="20"/>
                <w:szCs w:val="20"/>
              </w:rPr>
              <w:t>Federally Funded Flexible Spending Benefits</w:t>
            </w:r>
          </w:p>
        </w:tc>
      </w:tr>
      <w:tr w:rsidR="00F95135" w:rsidRPr="00F95135" w14:paraId="6FDAFBEB" w14:textId="77777777" w:rsidTr="00DC53CF">
        <w:trPr>
          <w:trHeight w:val="255"/>
        </w:trPr>
        <w:tc>
          <w:tcPr>
            <w:tcW w:w="826" w:type="dxa"/>
            <w:tcBorders>
              <w:top w:val="nil"/>
              <w:left w:val="nil"/>
              <w:bottom w:val="nil"/>
              <w:right w:val="nil"/>
            </w:tcBorders>
            <w:shd w:val="clear" w:color="auto" w:fill="auto"/>
            <w:noWrap/>
            <w:vAlign w:val="bottom"/>
            <w:hideMark/>
          </w:tcPr>
          <w:p w14:paraId="753DE91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322F103"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E84F70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E049EF4" w14:textId="77777777" w:rsidR="00F95135" w:rsidRPr="00F95135" w:rsidRDefault="00F95135" w:rsidP="00F95135">
            <w:pPr>
              <w:rPr>
                <w:rFonts w:ascii="Tahoma" w:hAnsi="Tahoma" w:cs="Tahoma"/>
                <w:sz w:val="20"/>
                <w:szCs w:val="20"/>
              </w:rPr>
            </w:pPr>
            <w:r w:rsidRPr="00F95135">
              <w:rPr>
                <w:rFonts w:ascii="Tahoma" w:hAnsi="Tahoma" w:cs="Tahoma"/>
                <w:sz w:val="20"/>
                <w:szCs w:val="20"/>
              </w:rPr>
              <w:t>0298</w:t>
            </w:r>
          </w:p>
        </w:tc>
        <w:tc>
          <w:tcPr>
            <w:tcW w:w="4440" w:type="dxa"/>
            <w:tcBorders>
              <w:top w:val="nil"/>
              <w:left w:val="nil"/>
              <w:bottom w:val="nil"/>
              <w:right w:val="nil"/>
            </w:tcBorders>
            <w:shd w:val="clear" w:color="auto" w:fill="auto"/>
            <w:noWrap/>
            <w:vAlign w:val="bottom"/>
            <w:hideMark/>
          </w:tcPr>
          <w:p w14:paraId="7252DC51" w14:textId="77777777" w:rsidR="00F95135" w:rsidRPr="00F95135" w:rsidRDefault="00F95135" w:rsidP="00F95135">
            <w:pPr>
              <w:rPr>
                <w:rFonts w:ascii="Tahoma" w:hAnsi="Tahoma" w:cs="Tahoma"/>
                <w:sz w:val="20"/>
                <w:szCs w:val="20"/>
              </w:rPr>
            </w:pPr>
            <w:r w:rsidRPr="00F95135">
              <w:rPr>
                <w:rFonts w:ascii="Tahoma" w:hAnsi="Tahoma" w:cs="Tahoma"/>
                <w:sz w:val="20"/>
                <w:szCs w:val="20"/>
              </w:rPr>
              <w:t>Other Employer Paid Benefits</w:t>
            </w:r>
          </w:p>
        </w:tc>
      </w:tr>
      <w:tr w:rsidR="00F95135" w:rsidRPr="00F95135" w14:paraId="13DECDB8" w14:textId="77777777" w:rsidTr="00DC53CF">
        <w:trPr>
          <w:trHeight w:val="255"/>
        </w:trPr>
        <w:tc>
          <w:tcPr>
            <w:tcW w:w="826" w:type="dxa"/>
            <w:tcBorders>
              <w:top w:val="nil"/>
              <w:left w:val="nil"/>
              <w:bottom w:val="nil"/>
              <w:right w:val="nil"/>
            </w:tcBorders>
            <w:shd w:val="clear" w:color="auto" w:fill="auto"/>
            <w:noWrap/>
            <w:vAlign w:val="bottom"/>
            <w:hideMark/>
          </w:tcPr>
          <w:p w14:paraId="3EFF672C"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725E61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3F9CC4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11EFFFD" w14:textId="77777777" w:rsidR="00F95135" w:rsidRPr="00F95135" w:rsidRDefault="00F95135" w:rsidP="00F95135">
            <w:pPr>
              <w:rPr>
                <w:rFonts w:ascii="Tahoma" w:hAnsi="Tahoma" w:cs="Tahoma"/>
                <w:sz w:val="20"/>
                <w:szCs w:val="20"/>
              </w:rPr>
            </w:pPr>
            <w:r w:rsidRPr="00F95135">
              <w:rPr>
                <w:rFonts w:ascii="Tahoma" w:hAnsi="Tahoma" w:cs="Tahoma"/>
                <w:sz w:val="20"/>
                <w:szCs w:val="20"/>
              </w:rPr>
              <w:t>0299</w:t>
            </w:r>
          </w:p>
        </w:tc>
        <w:tc>
          <w:tcPr>
            <w:tcW w:w="4440" w:type="dxa"/>
            <w:tcBorders>
              <w:top w:val="nil"/>
              <w:left w:val="nil"/>
              <w:bottom w:val="nil"/>
              <w:right w:val="nil"/>
            </w:tcBorders>
            <w:shd w:val="clear" w:color="auto" w:fill="auto"/>
            <w:noWrap/>
            <w:vAlign w:val="bottom"/>
            <w:hideMark/>
          </w:tcPr>
          <w:p w14:paraId="6D4F3CDD" w14:textId="77777777" w:rsidR="00F95135" w:rsidRPr="00F95135" w:rsidRDefault="00F95135" w:rsidP="00F95135">
            <w:pPr>
              <w:rPr>
                <w:rFonts w:ascii="Tahoma" w:hAnsi="Tahoma" w:cs="Tahoma"/>
                <w:sz w:val="20"/>
                <w:szCs w:val="20"/>
              </w:rPr>
            </w:pPr>
            <w:r w:rsidRPr="00F95135">
              <w:rPr>
                <w:rFonts w:ascii="Tahoma" w:hAnsi="Tahoma" w:cs="Tahoma"/>
                <w:sz w:val="20"/>
                <w:szCs w:val="20"/>
              </w:rPr>
              <w:t>Other Employee Benefits</w:t>
            </w:r>
          </w:p>
        </w:tc>
      </w:tr>
      <w:tr w:rsidR="00F95135" w:rsidRPr="00F95135" w14:paraId="419DCFCF" w14:textId="77777777" w:rsidTr="00DC53CF">
        <w:trPr>
          <w:trHeight w:val="255"/>
        </w:trPr>
        <w:tc>
          <w:tcPr>
            <w:tcW w:w="826" w:type="dxa"/>
            <w:tcBorders>
              <w:top w:val="nil"/>
              <w:left w:val="nil"/>
              <w:bottom w:val="nil"/>
              <w:right w:val="nil"/>
            </w:tcBorders>
            <w:shd w:val="clear" w:color="auto" w:fill="auto"/>
            <w:noWrap/>
            <w:vAlign w:val="bottom"/>
            <w:hideMark/>
          </w:tcPr>
          <w:p w14:paraId="6586C0D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D9FFBDF" w14:textId="77777777" w:rsidR="00F95135" w:rsidRPr="00F95135" w:rsidRDefault="00F95135" w:rsidP="00F95135">
            <w:pPr>
              <w:rPr>
                <w:rFonts w:ascii="Tahoma" w:hAnsi="Tahoma" w:cs="Tahoma"/>
                <w:b/>
                <w:bCs/>
                <w:sz w:val="20"/>
                <w:szCs w:val="20"/>
              </w:rPr>
            </w:pPr>
            <w:r w:rsidRPr="00F95135">
              <w:rPr>
                <w:rFonts w:ascii="Tahoma" w:hAnsi="Tahoma" w:cs="Tahoma"/>
                <w:b/>
                <w:bCs/>
                <w:sz w:val="20"/>
                <w:szCs w:val="20"/>
              </w:rPr>
              <w:t>03XX</w:t>
            </w:r>
          </w:p>
        </w:tc>
        <w:tc>
          <w:tcPr>
            <w:tcW w:w="826" w:type="dxa"/>
            <w:tcBorders>
              <w:top w:val="nil"/>
              <w:left w:val="nil"/>
              <w:bottom w:val="nil"/>
              <w:right w:val="nil"/>
            </w:tcBorders>
            <w:shd w:val="clear" w:color="auto" w:fill="auto"/>
            <w:noWrap/>
            <w:vAlign w:val="bottom"/>
            <w:hideMark/>
          </w:tcPr>
          <w:p w14:paraId="7D8E9411" w14:textId="77777777" w:rsidR="00F95135" w:rsidRPr="00F95135" w:rsidRDefault="00F95135" w:rsidP="00F95135">
            <w:pPr>
              <w:rPr>
                <w:rFonts w:ascii="Tahoma" w:hAnsi="Tahoma" w:cs="Tahoma"/>
                <w:b/>
                <w:bCs/>
                <w:sz w:val="20"/>
                <w:szCs w:val="20"/>
              </w:rPr>
            </w:pPr>
          </w:p>
        </w:tc>
        <w:tc>
          <w:tcPr>
            <w:tcW w:w="826" w:type="dxa"/>
            <w:tcBorders>
              <w:top w:val="nil"/>
              <w:left w:val="nil"/>
              <w:bottom w:val="nil"/>
              <w:right w:val="nil"/>
            </w:tcBorders>
            <w:shd w:val="clear" w:color="auto" w:fill="auto"/>
            <w:noWrap/>
            <w:vAlign w:val="bottom"/>
            <w:hideMark/>
          </w:tcPr>
          <w:p w14:paraId="61D34C55"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noWrap/>
            <w:vAlign w:val="bottom"/>
            <w:hideMark/>
          </w:tcPr>
          <w:p w14:paraId="022431F9" w14:textId="77777777" w:rsidR="00F95135" w:rsidRPr="00F95135" w:rsidRDefault="00F95135" w:rsidP="00F95135">
            <w:pPr>
              <w:rPr>
                <w:rFonts w:ascii="Tahoma" w:hAnsi="Tahoma" w:cs="Tahoma"/>
                <w:b/>
                <w:bCs/>
                <w:sz w:val="20"/>
                <w:szCs w:val="20"/>
              </w:rPr>
            </w:pPr>
            <w:r w:rsidRPr="00F95135">
              <w:rPr>
                <w:rFonts w:ascii="Tahoma" w:hAnsi="Tahoma" w:cs="Tahoma"/>
                <w:b/>
                <w:bCs/>
                <w:sz w:val="20"/>
                <w:szCs w:val="20"/>
              </w:rPr>
              <w:t>Purchased Professional and Technical Services</w:t>
            </w:r>
          </w:p>
        </w:tc>
      </w:tr>
      <w:tr w:rsidR="00F95135" w:rsidRPr="00F95135" w14:paraId="0AD4A38E" w14:textId="77777777" w:rsidTr="00DC53CF">
        <w:trPr>
          <w:trHeight w:val="255"/>
        </w:trPr>
        <w:tc>
          <w:tcPr>
            <w:tcW w:w="826" w:type="dxa"/>
            <w:tcBorders>
              <w:top w:val="nil"/>
              <w:left w:val="nil"/>
              <w:bottom w:val="nil"/>
              <w:right w:val="nil"/>
            </w:tcBorders>
            <w:shd w:val="clear" w:color="auto" w:fill="auto"/>
            <w:noWrap/>
            <w:vAlign w:val="bottom"/>
            <w:hideMark/>
          </w:tcPr>
          <w:p w14:paraId="5E3A1470" w14:textId="77777777" w:rsidR="00F95135" w:rsidRPr="00F95135" w:rsidRDefault="00F95135" w:rsidP="00F95135">
            <w:pPr>
              <w:rPr>
                <w:rFonts w:ascii="Tahoma" w:hAnsi="Tahoma" w:cs="Tahoma"/>
                <w:b/>
                <w:bCs/>
                <w:sz w:val="20"/>
                <w:szCs w:val="20"/>
              </w:rPr>
            </w:pPr>
          </w:p>
        </w:tc>
        <w:tc>
          <w:tcPr>
            <w:tcW w:w="826" w:type="dxa"/>
            <w:tcBorders>
              <w:top w:val="nil"/>
              <w:left w:val="nil"/>
              <w:bottom w:val="nil"/>
              <w:right w:val="nil"/>
            </w:tcBorders>
            <w:shd w:val="clear" w:color="auto" w:fill="auto"/>
            <w:noWrap/>
            <w:vAlign w:val="bottom"/>
            <w:hideMark/>
          </w:tcPr>
          <w:p w14:paraId="752EEE2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2473CD87"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031X                  </w:t>
            </w:r>
            <w:r w:rsidRPr="00F95135">
              <w:rPr>
                <w:rFonts w:ascii="Tahoma" w:hAnsi="Tahoma" w:cs="Tahoma"/>
                <w:strike/>
                <w:sz w:val="20"/>
                <w:szCs w:val="20"/>
              </w:rPr>
              <w:t xml:space="preserve"> </w:t>
            </w:r>
          </w:p>
        </w:tc>
        <w:tc>
          <w:tcPr>
            <w:tcW w:w="826" w:type="dxa"/>
            <w:tcBorders>
              <w:top w:val="nil"/>
              <w:left w:val="nil"/>
              <w:bottom w:val="nil"/>
              <w:right w:val="nil"/>
            </w:tcBorders>
            <w:shd w:val="clear" w:color="auto" w:fill="auto"/>
            <w:noWrap/>
            <w:vAlign w:val="bottom"/>
            <w:hideMark/>
          </w:tcPr>
          <w:p w14:paraId="09A068B9"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69DE28EB"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Official/Administrative Services  </w:t>
            </w:r>
          </w:p>
        </w:tc>
      </w:tr>
      <w:tr w:rsidR="00F95135" w:rsidRPr="00F95135" w14:paraId="714F73D5" w14:textId="77777777" w:rsidTr="00DC53CF">
        <w:trPr>
          <w:trHeight w:val="255"/>
        </w:trPr>
        <w:tc>
          <w:tcPr>
            <w:tcW w:w="826" w:type="dxa"/>
            <w:tcBorders>
              <w:top w:val="nil"/>
              <w:left w:val="nil"/>
              <w:bottom w:val="nil"/>
              <w:right w:val="nil"/>
            </w:tcBorders>
            <w:shd w:val="clear" w:color="auto" w:fill="auto"/>
            <w:noWrap/>
            <w:vAlign w:val="bottom"/>
            <w:hideMark/>
          </w:tcPr>
          <w:p w14:paraId="1A932C7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B1CCB3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AABA5A3"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5FE36B4" w14:textId="77777777" w:rsidR="00F95135" w:rsidRPr="00F95135" w:rsidRDefault="00F95135" w:rsidP="00F95135">
            <w:pPr>
              <w:rPr>
                <w:rFonts w:ascii="Tahoma" w:hAnsi="Tahoma" w:cs="Tahoma"/>
                <w:sz w:val="20"/>
                <w:szCs w:val="20"/>
              </w:rPr>
            </w:pPr>
            <w:r w:rsidRPr="00F95135">
              <w:rPr>
                <w:rFonts w:ascii="Tahoma" w:hAnsi="Tahoma" w:cs="Tahoma"/>
                <w:sz w:val="20"/>
                <w:szCs w:val="20"/>
              </w:rPr>
              <w:t>0311</w:t>
            </w:r>
          </w:p>
        </w:tc>
        <w:tc>
          <w:tcPr>
            <w:tcW w:w="4440" w:type="dxa"/>
            <w:tcBorders>
              <w:top w:val="nil"/>
              <w:left w:val="nil"/>
              <w:bottom w:val="nil"/>
              <w:right w:val="nil"/>
            </w:tcBorders>
            <w:shd w:val="clear" w:color="auto" w:fill="auto"/>
            <w:vAlign w:val="bottom"/>
            <w:hideMark/>
          </w:tcPr>
          <w:p w14:paraId="64858515" w14:textId="77777777" w:rsidR="00F95135" w:rsidRPr="00F95135" w:rsidRDefault="00F95135" w:rsidP="00F95135">
            <w:pPr>
              <w:rPr>
                <w:rFonts w:ascii="Tahoma" w:hAnsi="Tahoma" w:cs="Tahoma"/>
                <w:sz w:val="20"/>
                <w:szCs w:val="20"/>
              </w:rPr>
            </w:pPr>
            <w:r w:rsidRPr="00F95135">
              <w:rPr>
                <w:rFonts w:ascii="Tahoma" w:hAnsi="Tahoma" w:cs="Tahoma"/>
                <w:sz w:val="20"/>
                <w:szCs w:val="20"/>
              </w:rPr>
              <w:t>Tax Collection Services</w:t>
            </w:r>
          </w:p>
        </w:tc>
      </w:tr>
      <w:tr w:rsidR="00F95135" w:rsidRPr="00F95135" w14:paraId="17CF5B9C" w14:textId="77777777" w:rsidTr="00DC53CF">
        <w:trPr>
          <w:trHeight w:val="255"/>
        </w:trPr>
        <w:tc>
          <w:tcPr>
            <w:tcW w:w="826" w:type="dxa"/>
            <w:tcBorders>
              <w:top w:val="nil"/>
              <w:left w:val="nil"/>
              <w:bottom w:val="nil"/>
              <w:right w:val="nil"/>
            </w:tcBorders>
            <w:shd w:val="clear" w:color="auto" w:fill="auto"/>
            <w:noWrap/>
            <w:vAlign w:val="bottom"/>
            <w:hideMark/>
          </w:tcPr>
          <w:p w14:paraId="101BA03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EDE8FA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B392D6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B8F329E" w14:textId="77777777" w:rsidR="00F95135" w:rsidRPr="00F95135" w:rsidRDefault="00F95135" w:rsidP="00F95135">
            <w:pPr>
              <w:rPr>
                <w:rFonts w:ascii="Tahoma" w:hAnsi="Tahoma" w:cs="Tahoma"/>
                <w:sz w:val="20"/>
                <w:szCs w:val="20"/>
              </w:rPr>
            </w:pPr>
            <w:r w:rsidRPr="00F95135">
              <w:rPr>
                <w:rFonts w:ascii="Tahoma" w:hAnsi="Tahoma" w:cs="Tahoma"/>
                <w:sz w:val="20"/>
                <w:szCs w:val="20"/>
              </w:rPr>
              <w:t>0312</w:t>
            </w:r>
          </w:p>
        </w:tc>
        <w:tc>
          <w:tcPr>
            <w:tcW w:w="4440" w:type="dxa"/>
            <w:tcBorders>
              <w:top w:val="nil"/>
              <w:left w:val="nil"/>
              <w:bottom w:val="nil"/>
              <w:right w:val="nil"/>
            </w:tcBorders>
            <w:shd w:val="clear" w:color="auto" w:fill="auto"/>
            <w:vAlign w:val="bottom"/>
            <w:hideMark/>
          </w:tcPr>
          <w:p w14:paraId="2F959058" w14:textId="77777777" w:rsidR="00F95135" w:rsidRPr="00F95135" w:rsidRDefault="00F95135" w:rsidP="00F95135">
            <w:pPr>
              <w:rPr>
                <w:rFonts w:ascii="Tahoma" w:hAnsi="Tahoma" w:cs="Tahoma"/>
                <w:sz w:val="20"/>
                <w:szCs w:val="20"/>
              </w:rPr>
            </w:pPr>
            <w:r w:rsidRPr="00F95135">
              <w:rPr>
                <w:rFonts w:ascii="Tahoma" w:hAnsi="Tahoma" w:cs="Tahoma"/>
                <w:sz w:val="20"/>
                <w:szCs w:val="20"/>
              </w:rPr>
              <w:t>KSBA Policy Services</w:t>
            </w:r>
          </w:p>
        </w:tc>
      </w:tr>
      <w:tr w:rsidR="00F95135" w:rsidRPr="00F95135" w14:paraId="1E88012B" w14:textId="77777777" w:rsidTr="00DC53CF">
        <w:trPr>
          <w:trHeight w:val="255"/>
        </w:trPr>
        <w:tc>
          <w:tcPr>
            <w:tcW w:w="826" w:type="dxa"/>
            <w:tcBorders>
              <w:top w:val="nil"/>
              <w:left w:val="nil"/>
              <w:bottom w:val="nil"/>
              <w:right w:val="nil"/>
            </w:tcBorders>
            <w:shd w:val="clear" w:color="auto" w:fill="auto"/>
            <w:noWrap/>
            <w:vAlign w:val="bottom"/>
            <w:hideMark/>
          </w:tcPr>
          <w:p w14:paraId="08FA28C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FFAD0C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428398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6331A8D" w14:textId="77777777" w:rsidR="00F95135" w:rsidRPr="00F95135" w:rsidRDefault="00F95135" w:rsidP="00F95135">
            <w:pPr>
              <w:rPr>
                <w:rFonts w:ascii="Tahoma" w:hAnsi="Tahoma" w:cs="Tahoma"/>
                <w:sz w:val="20"/>
                <w:szCs w:val="20"/>
              </w:rPr>
            </w:pPr>
            <w:r w:rsidRPr="00F95135">
              <w:rPr>
                <w:rFonts w:ascii="Tahoma" w:hAnsi="Tahoma" w:cs="Tahoma"/>
                <w:sz w:val="20"/>
                <w:szCs w:val="20"/>
              </w:rPr>
              <w:t>0319</w:t>
            </w:r>
          </w:p>
        </w:tc>
        <w:tc>
          <w:tcPr>
            <w:tcW w:w="4440" w:type="dxa"/>
            <w:tcBorders>
              <w:top w:val="nil"/>
              <w:left w:val="nil"/>
              <w:bottom w:val="nil"/>
              <w:right w:val="nil"/>
            </w:tcBorders>
            <w:shd w:val="clear" w:color="auto" w:fill="auto"/>
            <w:vAlign w:val="bottom"/>
            <w:hideMark/>
          </w:tcPr>
          <w:p w14:paraId="118E6366" w14:textId="77777777" w:rsidR="00F95135" w:rsidRPr="00F95135" w:rsidRDefault="00F95135" w:rsidP="00F95135">
            <w:pPr>
              <w:rPr>
                <w:rFonts w:ascii="Tahoma" w:hAnsi="Tahoma" w:cs="Tahoma"/>
                <w:sz w:val="20"/>
                <w:szCs w:val="20"/>
              </w:rPr>
            </w:pPr>
            <w:r w:rsidRPr="00F95135">
              <w:rPr>
                <w:rFonts w:ascii="Tahoma" w:hAnsi="Tahoma" w:cs="Tahoma"/>
                <w:sz w:val="20"/>
                <w:szCs w:val="20"/>
              </w:rPr>
              <w:t>Other Administrative Services</w:t>
            </w:r>
          </w:p>
        </w:tc>
      </w:tr>
      <w:tr w:rsidR="00F95135" w:rsidRPr="00F95135" w14:paraId="5FEDC091" w14:textId="77777777" w:rsidTr="00DC53CF">
        <w:trPr>
          <w:trHeight w:val="255"/>
        </w:trPr>
        <w:tc>
          <w:tcPr>
            <w:tcW w:w="826" w:type="dxa"/>
            <w:tcBorders>
              <w:top w:val="nil"/>
              <w:left w:val="nil"/>
              <w:bottom w:val="nil"/>
              <w:right w:val="nil"/>
            </w:tcBorders>
            <w:shd w:val="clear" w:color="auto" w:fill="auto"/>
            <w:noWrap/>
            <w:vAlign w:val="bottom"/>
            <w:hideMark/>
          </w:tcPr>
          <w:p w14:paraId="62A1A28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DE572C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1670422A"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032X                  </w:t>
            </w:r>
            <w:r w:rsidRPr="00F95135">
              <w:rPr>
                <w:rFonts w:ascii="Tahoma" w:hAnsi="Tahoma" w:cs="Tahoma"/>
                <w:strike/>
                <w:sz w:val="20"/>
                <w:szCs w:val="20"/>
              </w:rPr>
              <w:t xml:space="preserve"> </w:t>
            </w:r>
          </w:p>
        </w:tc>
        <w:tc>
          <w:tcPr>
            <w:tcW w:w="826" w:type="dxa"/>
            <w:tcBorders>
              <w:top w:val="nil"/>
              <w:left w:val="nil"/>
              <w:bottom w:val="nil"/>
              <w:right w:val="nil"/>
            </w:tcBorders>
            <w:shd w:val="clear" w:color="auto" w:fill="auto"/>
            <w:noWrap/>
            <w:vAlign w:val="bottom"/>
            <w:hideMark/>
          </w:tcPr>
          <w:p w14:paraId="6BA6F609"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7F399A9F"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Professional Educational Services        </w:t>
            </w:r>
          </w:p>
        </w:tc>
      </w:tr>
      <w:tr w:rsidR="00F95135" w:rsidRPr="00F95135" w14:paraId="12C74528" w14:textId="77777777" w:rsidTr="00DC53CF">
        <w:trPr>
          <w:trHeight w:val="255"/>
        </w:trPr>
        <w:tc>
          <w:tcPr>
            <w:tcW w:w="826" w:type="dxa"/>
            <w:tcBorders>
              <w:top w:val="nil"/>
              <w:left w:val="nil"/>
              <w:bottom w:val="nil"/>
              <w:right w:val="nil"/>
            </w:tcBorders>
            <w:shd w:val="clear" w:color="auto" w:fill="auto"/>
            <w:noWrap/>
            <w:vAlign w:val="bottom"/>
            <w:hideMark/>
          </w:tcPr>
          <w:p w14:paraId="3F016FC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52A6E8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7DFECB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4890BFD" w14:textId="77777777" w:rsidR="00F95135" w:rsidRPr="00F95135" w:rsidRDefault="00F95135" w:rsidP="00F95135">
            <w:pPr>
              <w:rPr>
                <w:rFonts w:ascii="Tahoma" w:hAnsi="Tahoma" w:cs="Tahoma"/>
                <w:sz w:val="20"/>
                <w:szCs w:val="20"/>
              </w:rPr>
            </w:pPr>
            <w:r w:rsidRPr="00F95135">
              <w:rPr>
                <w:rFonts w:ascii="Tahoma" w:hAnsi="Tahoma" w:cs="Tahoma"/>
                <w:sz w:val="20"/>
                <w:szCs w:val="20"/>
              </w:rPr>
              <w:t>0321</w:t>
            </w:r>
          </w:p>
        </w:tc>
        <w:tc>
          <w:tcPr>
            <w:tcW w:w="4440" w:type="dxa"/>
            <w:tcBorders>
              <w:top w:val="nil"/>
              <w:left w:val="nil"/>
              <w:bottom w:val="nil"/>
              <w:right w:val="nil"/>
            </w:tcBorders>
            <w:shd w:val="clear" w:color="auto" w:fill="auto"/>
            <w:vAlign w:val="bottom"/>
            <w:hideMark/>
          </w:tcPr>
          <w:p w14:paraId="389DA4C7" w14:textId="77777777" w:rsidR="00F95135" w:rsidRPr="00F95135" w:rsidRDefault="00F95135" w:rsidP="00F95135">
            <w:pPr>
              <w:rPr>
                <w:rFonts w:ascii="Tahoma" w:hAnsi="Tahoma" w:cs="Tahoma"/>
                <w:sz w:val="20"/>
                <w:szCs w:val="20"/>
              </w:rPr>
            </w:pPr>
            <w:r w:rsidRPr="00F95135">
              <w:rPr>
                <w:rFonts w:ascii="Tahoma" w:hAnsi="Tahoma" w:cs="Tahoma"/>
                <w:sz w:val="20"/>
                <w:szCs w:val="20"/>
              </w:rPr>
              <w:t>Workshop Consultant</w:t>
            </w:r>
          </w:p>
        </w:tc>
      </w:tr>
      <w:tr w:rsidR="00F95135" w:rsidRPr="00F95135" w14:paraId="43ED3259" w14:textId="77777777" w:rsidTr="00DC53CF">
        <w:trPr>
          <w:trHeight w:val="255"/>
        </w:trPr>
        <w:tc>
          <w:tcPr>
            <w:tcW w:w="826" w:type="dxa"/>
            <w:tcBorders>
              <w:top w:val="nil"/>
              <w:left w:val="nil"/>
              <w:bottom w:val="nil"/>
              <w:right w:val="nil"/>
            </w:tcBorders>
            <w:shd w:val="clear" w:color="auto" w:fill="auto"/>
            <w:noWrap/>
            <w:vAlign w:val="bottom"/>
            <w:hideMark/>
          </w:tcPr>
          <w:p w14:paraId="01B4C15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E6AB83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F2B09D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125CD2F" w14:textId="77777777" w:rsidR="00F95135" w:rsidRPr="00F95135" w:rsidRDefault="00F95135" w:rsidP="00F95135">
            <w:pPr>
              <w:rPr>
                <w:rFonts w:ascii="Tahoma" w:hAnsi="Tahoma" w:cs="Tahoma"/>
                <w:sz w:val="20"/>
                <w:szCs w:val="20"/>
              </w:rPr>
            </w:pPr>
            <w:r w:rsidRPr="00F95135">
              <w:rPr>
                <w:rFonts w:ascii="Tahoma" w:hAnsi="Tahoma" w:cs="Tahoma"/>
                <w:sz w:val="20"/>
                <w:szCs w:val="20"/>
              </w:rPr>
              <w:t>0322</w:t>
            </w:r>
          </w:p>
        </w:tc>
        <w:tc>
          <w:tcPr>
            <w:tcW w:w="4440" w:type="dxa"/>
            <w:tcBorders>
              <w:top w:val="nil"/>
              <w:left w:val="nil"/>
              <w:bottom w:val="nil"/>
              <w:right w:val="nil"/>
            </w:tcBorders>
            <w:shd w:val="clear" w:color="auto" w:fill="auto"/>
            <w:vAlign w:val="bottom"/>
            <w:hideMark/>
          </w:tcPr>
          <w:p w14:paraId="423D4783" w14:textId="77777777" w:rsidR="00F95135" w:rsidRPr="00F95135" w:rsidRDefault="00F95135" w:rsidP="00F95135">
            <w:pPr>
              <w:rPr>
                <w:rFonts w:ascii="Tahoma" w:hAnsi="Tahoma" w:cs="Tahoma"/>
                <w:sz w:val="20"/>
                <w:szCs w:val="20"/>
              </w:rPr>
            </w:pPr>
            <w:r w:rsidRPr="00F95135">
              <w:rPr>
                <w:rFonts w:ascii="Tahoma" w:hAnsi="Tahoma" w:cs="Tahoma"/>
                <w:sz w:val="20"/>
                <w:szCs w:val="20"/>
              </w:rPr>
              <w:t>Education Consultant</w:t>
            </w:r>
          </w:p>
        </w:tc>
      </w:tr>
      <w:tr w:rsidR="00F95135" w:rsidRPr="00F95135" w14:paraId="7FF16FDE" w14:textId="77777777" w:rsidTr="00DC53CF">
        <w:trPr>
          <w:trHeight w:val="255"/>
        </w:trPr>
        <w:tc>
          <w:tcPr>
            <w:tcW w:w="826" w:type="dxa"/>
            <w:tcBorders>
              <w:top w:val="nil"/>
              <w:left w:val="nil"/>
              <w:bottom w:val="nil"/>
              <w:right w:val="nil"/>
            </w:tcBorders>
            <w:shd w:val="clear" w:color="auto" w:fill="auto"/>
            <w:noWrap/>
            <w:vAlign w:val="bottom"/>
            <w:hideMark/>
          </w:tcPr>
          <w:p w14:paraId="7DB15E4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87B348C"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499B957B"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033X                  </w:t>
            </w:r>
            <w:r w:rsidRPr="00F95135">
              <w:rPr>
                <w:rFonts w:ascii="Tahoma" w:hAnsi="Tahoma" w:cs="Tahoma"/>
                <w:strike/>
                <w:sz w:val="20"/>
                <w:szCs w:val="20"/>
              </w:rPr>
              <w:t xml:space="preserve"> </w:t>
            </w:r>
          </w:p>
        </w:tc>
        <w:tc>
          <w:tcPr>
            <w:tcW w:w="826" w:type="dxa"/>
            <w:tcBorders>
              <w:top w:val="nil"/>
              <w:left w:val="nil"/>
              <w:bottom w:val="nil"/>
              <w:right w:val="nil"/>
            </w:tcBorders>
            <w:shd w:val="clear" w:color="auto" w:fill="auto"/>
            <w:noWrap/>
            <w:vAlign w:val="bottom"/>
            <w:hideMark/>
          </w:tcPr>
          <w:p w14:paraId="70C2797B"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6FBB4FCD"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Professional Training &amp; Development Services   </w:t>
            </w:r>
          </w:p>
        </w:tc>
      </w:tr>
      <w:tr w:rsidR="00F95135" w:rsidRPr="00F95135" w14:paraId="5DA74F02" w14:textId="77777777" w:rsidTr="00DC53CF">
        <w:trPr>
          <w:trHeight w:val="255"/>
        </w:trPr>
        <w:tc>
          <w:tcPr>
            <w:tcW w:w="826" w:type="dxa"/>
            <w:tcBorders>
              <w:top w:val="nil"/>
              <w:left w:val="nil"/>
              <w:bottom w:val="nil"/>
              <w:right w:val="nil"/>
            </w:tcBorders>
            <w:shd w:val="clear" w:color="auto" w:fill="auto"/>
            <w:noWrap/>
            <w:vAlign w:val="bottom"/>
            <w:hideMark/>
          </w:tcPr>
          <w:p w14:paraId="6C5D965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D5DDA8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495532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1FA48891" w14:textId="77777777" w:rsidR="00F95135" w:rsidRPr="00F95135" w:rsidRDefault="00F95135" w:rsidP="00F95135">
            <w:pPr>
              <w:rPr>
                <w:rFonts w:ascii="Tahoma" w:hAnsi="Tahoma" w:cs="Tahoma"/>
                <w:sz w:val="18"/>
                <w:szCs w:val="18"/>
              </w:rPr>
            </w:pPr>
            <w:r w:rsidRPr="00F95135">
              <w:rPr>
                <w:rFonts w:ascii="Tahoma" w:hAnsi="Tahoma" w:cs="Tahoma"/>
                <w:sz w:val="18"/>
                <w:szCs w:val="18"/>
              </w:rPr>
              <w:t>0335</w:t>
            </w:r>
          </w:p>
        </w:tc>
        <w:tc>
          <w:tcPr>
            <w:tcW w:w="4440" w:type="dxa"/>
            <w:tcBorders>
              <w:top w:val="nil"/>
              <w:left w:val="nil"/>
              <w:bottom w:val="nil"/>
              <w:right w:val="nil"/>
            </w:tcBorders>
            <w:shd w:val="clear" w:color="auto" w:fill="auto"/>
            <w:vAlign w:val="bottom"/>
            <w:hideMark/>
          </w:tcPr>
          <w:p w14:paraId="0617E48B" w14:textId="77777777" w:rsidR="00F95135" w:rsidRPr="00F95135" w:rsidRDefault="00F95135" w:rsidP="00F95135">
            <w:pPr>
              <w:rPr>
                <w:rFonts w:ascii="Tahoma" w:hAnsi="Tahoma" w:cs="Tahoma"/>
                <w:sz w:val="20"/>
                <w:szCs w:val="20"/>
              </w:rPr>
            </w:pPr>
            <w:r w:rsidRPr="00F95135">
              <w:rPr>
                <w:rFonts w:ascii="Tahoma" w:hAnsi="Tahoma" w:cs="Tahoma"/>
                <w:sz w:val="20"/>
                <w:szCs w:val="20"/>
              </w:rPr>
              <w:t>Professional Consultant</w:t>
            </w:r>
          </w:p>
        </w:tc>
      </w:tr>
      <w:tr w:rsidR="00F95135" w:rsidRPr="00F95135" w14:paraId="533C78D7" w14:textId="77777777" w:rsidTr="00DC53CF">
        <w:trPr>
          <w:trHeight w:val="255"/>
        </w:trPr>
        <w:tc>
          <w:tcPr>
            <w:tcW w:w="826" w:type="dxa"/>
            <w:tcBorders>
              <w:top w:val="nil"/>
              <w:left w:val="nil"/>
              <w:bottom w:val="nil"/>
              <w:right w:val="nil"/>
            </w:tcBorders>
            <w:shd w:val="clear" w:color="auto" w:fill="auto"/>
            <w:noWrap/>
            <w:vAlign w:val="bottom"/>
            <w:hideMark/>
          </w:tcPr>
          <w:p w14:paraId="768EE78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354094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9F55C63"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44E60926" w14:textId="77777777" w:rsidR="00F95135" w:rsidRPr="00F95135" w:rsidRDefault="00F95135" w:rsidP="00F95135">
            <w:pPr>
              <w:rPr>
                <w:rFonts w:ascii="Tahoma" w:hAnsi="Tahoma" w:cs="Tahoma"/>
                <w:sz w:val="18"/>
                <w:szCs w:val="18"/>
              </w:rPr>
            </w:pPr>
            <w:r w:rsidRPr="00F95135">
              <w:rPr>
                <w:rFonts w:ascii="Tahoma" w:hAnsi="Tahoma" w:cs="Tahoma"/>
                <w:sz w:val="18"/>
                <w:szCs w:val="18"/>
              </w:rPr>
              <w:t>0338</w:t>
            </w:r>
          </w:p>
        </w:tc>
        <w:tc>
          <w:tcPr>
            <w:tcW w:w="4440" w:type="dxa"/>
            <w:tcBorders>
              <w:top w:val="nil"/>
              <w:left w:val="nil"/>
              <w:bottom w:val="nil"/>
              <w:right w:val="nil"/>
            </w:tcBorders>
            <w:shd w:val="clear" w:color="auto" w:fill="auto"/>
            <w:vAlign w:val="bottom"/>
            <w:hideMark/>
          </w:tcPr>
          <w:p w14:paraId="47F9BFB6" w14:textId="77777777" w:rsidR="00F95135" w:rsidRPr="00F95135" w:rsidRDefault="00F95135" w:rsidP="00F95135">
            <w:pPr>
              <w:rPr>
                <w:rFonts w:ascii="Tahoma" w:hAnsi="Tahoma" w:cs="Tahoma"/>
                <w:sz w:val="20"/>
                <w:szCs w:val="20"/>
              </w:rPr>
            </w:pPr>
            <w:r w:rsidRPr="00F95135">
              <w:rPr>
                <w:rFonts w:ascii="Tahoma" w:hAnsi="Tahoma" w:cs="Tahoma"/>
                <w:sz w:val="20"/>
                <w:szCs w:val="20"/>
              </w:rPr>
              <w:t>Registration Fees</w:t>
            </w:r>
          </w:p>
        </w:tc>
      </w:tr>
      <w:tr w:rsidR="00F95135" w:rsidRPr="00F95135" w14:paraId="547A8D52" w14:textId="77777777" w:rsidTr="00DC53CF">
        <w:trPr>
          <w:trHeight w:val="510"/>
        </w:trPr>
        <w:tc>
          <w:tcPr>
            <w:tcW w:w="826" w:type="dxa"/>
            <w:tcBorders>
              <w:top w:val="nil"/>
              <w:left w:val="nil"/>
              <w:bottom w:val="nil"/>
              <w:right w:val="nil"/>
            </w:tcBorders>
            <w:shd w:val="clear" w:color="auto" w:fill="auto"/>
            <w:noWrap/>
            <w:vAlign w:val="bottom"/>
            <w:hideMark/>
          </w:tcPr>
          <w:p w14:paraId="51F4B42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3AF690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B5BE70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FBA38E7" w14:textId="77777777" w:rsidR="00F95135" w:rsidRPr="00F95135" w:rsidRDefault="00F95135" w:rsidP="00F95135">
            <w:pPr>
              <w:rPr>
                <w:rFonts w:ascii="Tahoma" w:hAnsi="Tahoma" w:cs="Tahoma"/>
                <w:sz w:val="20"/>
                <w:szCs w:val="20"/>
              </w:rPr>
            </w:pPr>
            <w:r w:rsidRPr="00F95135">
              <w:rPr>
                <w:rFonts w:ascii="Tahoma" w:hAnsi="Tahoma" w:cs="Tahoma"/>
                <w:sz w:val="20"/>
                <w:szCs w:val="20"/>
              </w:rPr>
              <w:t>0339</w:t>
            </w:r>
          </w:p>
        </w:tc>
        <w:tc>
          <w:tcPr>
            <w:tcW w:w="4440" w:type="dxa"/>
            <w:tcBorders>
              <w:top w:val="nil"/>
              <w:left w:val="nil"/>
              <w:bottom w:val="nil"/>
              <w:right w:val="nil"/>
            </w:tcBorders>
            <w:shd w:val="clear" w:color="auto" w:fill="auto"/>
            <w:vAlign w:val="bottom"/>
            <w:hideMark/>
          </w:tcPr>
          <w:p w14:paraId="6625D573" w14:textId="77777777" w:rsidR="00F95135" w:rsidRPr="00F95135" w:rsidRDefault="00F95135" w:rsidP="00F95135">
            <w:pPr>
              <w:rPr>
                <w:rFonts w:ascii="Tahoma" w:hAnsi="Tahoma" w:cs="Tahoma"/>
                <w:sz w:val="20"/>
                <w:szCs w:val="20"/>
              </w:rPr>
            </w:pPr>
            <w:r w:rsidRPr="00F95135">
              <w:rPr>
                <w:rFonts w:ascii="Tahoma" w:hAnsi="Tahoma" w:cs="Tahoma"/>
                <w:sz w:val="20"/>
                <w:szCs w:val="20"/>
              </w:rPr>
              <w:t>Other Professional Training &amp; Development Services</w:t>
            </w:r>
          </w:p>
        </w:tc>
      </w:tr>
      <w:tr w:rsidR="00F95135" w:rsidRPr="00F95135" w14:paraId="21CE6C7A" w14:textId="77777777" w:rsidTr="00DC53CF">
        <w:trPr>
          <w:trHeight w:val="255"/>
        </w:trPr>
        <w:tc>
          <w:tcPr>
            <w:tcW w:w="826" w:type="dxa"/>
            <w:tcBorders>
              <w:top w:val="nil"/>
              <w:left w:val="nil"/>
              <w:bottom w:val="nil"/>
              <w:right w:val="nil"/>
            </w:tcBorders>
            <w:shd w:val="clear" w:color="auto" w:fill="auto"/>
            <w:noWrap/>
            <w:vAlign w:val="bottom"/>
            <w:hideMark/>
          </w:tcPr>
          <w:p w14:paraId="7C8C55E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EC7A9C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3CC9EA20"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034X                  </w:t>
            </w:r>
            <w:r w:rsidRPr="00F95135">
              <w:rPr>
                <w:rFonts w:ascii="Tahoma" w:hAnsi="Tahoma" w:cs="Tahoma"/>
                <w:strike/>
                <w:sz w:val="20"/>
                <w:szCs w:val="20"/>
              </w:rPr>
              <w:t xml:space="preserve"> </w:t>
            </w:r>
          </w:p>
        </w:tc>
        <w:tc>
          <w:tcPr>
            <w:tcW w:w="826" w:type="dxa"/>
            <w:tcBorders>
              <w:top w:val="nil"/>
              <w:left w:val="nil"/>
              <w:bottom w:val="nil"/>
              <w:right w:val="nil"/>
            </w:tcBorders>
            <w:shd w:val="clear" w:color="auto" w:fill="auto"/>
            <w:noWrap/>
            <w:vAlign w:val="bottom"/>
            <w:hideMark/>
          </w:tcPr>
          <w:p w14:paraId="2927A07F"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7044FDED"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Other Professional Services   </w:t>
            </w:r>
          </w:p>
        </w:tc>
      </w:tr>
      <w:tr w:rsidR="00F95135" w:rsidRPr="00F95135" w14:paraId="0CE70312" w14:textId="77777777" w:rsidTr="00DC53CF">
        <w:trPr>
          <w:trHeight w:val="255"/>
        </w:trPr>
        <w:tc>
          <w:tcPr>
            <w:tcW w:w="826" w:type="dxa"/>
            <w:tcBorders>
              <w:top w:val="nil"/>
              <w:left w:val="nil"/>
              <w:bottom w:val="nil"/>
              <w:right w:val="nil"/>
            </w:tcBorders>
            <w:shd w:val="clear" w:color="auto" w:fill="auto"/>
            <w:noWrap/>
            <w:vAlign w:val="bottom"/>
            <w:hideMark/>
          </w:tcPr>
          <w:p w14:paraId="0724561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806AA89"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2C913D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70C4482" w14:textId="77777777" w:rsidR="00F95135" w:rsidRPr="00F95135" w:rsidRDefault="00F95135" w:rsidP="00F95135">
            <w:pPr>
              <w:rPr>
                <w:rFonts w:ascii="Tahoma" w:hAnsi="Tahoma" w:cs="Tahoma"/>
                <w:sz w:val="20"/>
                <w:szCs w:val="20"/>
              </w:rPr>
            </w:pPr>
            <w:r w:rsidRPr="00F95135">
              <w:rPr>
                <w:rFonts w:ascii="Tahoma" w:hAnsi="Tahoma" w:cs="Tahoma"/>
                <w:sz w:val="20"/>
                <w:szCs w:val="20"/>
              </w:rPr>
              <w:t>0341</w:t>
            </w:r>
          </w:p>
        </w:tc>
        <w:tc>
          <w:tcPr>
            <w:tcW w:w="4440" w:type="dxa"/>
            <w:tcBorders>
              <w:top w:val="nil"/>
              <w:left w:val="nil"/>
              <w:bottom w:val="nil"/>
              <w:right w:val="nil"/>
            </w:tcBorders>
            <w:shd w:val="clear" w:color="auto" w:fill="auto"/>
            <w:vAlign w:val="bottom"/>
            <w:hideMark/>
          </w:tcPr>
          <w:p w14:paraId="7CACD151"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Drug Testing                                                               </w:t>
            </w:r>
          </w:p>
        </w:tc>
      </w:tr>
      <w:tr w:rsidR="00F95135" w:rsidRPr="00F95135" w14:paraId="26AC21E7" w14:textId="77777777" w:rsidTr="00DC53CF">
        <w:trPr>
          <w:trHeight w:val="255"/>
        </w:trPr>
        <w:tc>
          <w:tcPr>
            <w:tcW w:w="826" w:type="dxa"/>
            <w:tcBorders>
              <w:top w:val="nil"/>
              <w:left w:val="nil"/>
              <w:bottom w:val="nil"/>
              <w:right w:val="nil"/>
            </w:tcBorders>
            <w:shd w:val="clear" w:color="auto" w:fill="auto"/>
            <w:noWrap/>
            <w:vAlign w:val="bottom"/>
            <w:hideMark/>
          </w:tcPr>
          <w:p w14:paraId="156D79B9"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3E359D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3F975D3"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742A03C1" w14:textId="77777777" w:rsidR="00F95135" w:rsidRPr="00F95135" w:rsidRDefault="00F95135" w:rsidP="00F95135">
            <w:pPr>
              <w:rPr>
                <w:rFonts w:ascii="Tahoma" w:hAnsi="Tahoma" w:cs="Tahoma"/>
                <w:sz w:val="20"/>
                <w:szCs w:val="20"/>
              </w:rPr>
            </w:pPr>
            <w:r w:rsidRPr="00F95135">
              <w:rPr>
                <w:rFonts w:ascii="Tahoma" w:hAnsi="Tahoma" w:cs="Tahoma"/>
                <w:sz w:val="20"/>
                <w:szCs w:val="20"/>
              </w:rPr>
              <w:t>0342</w:t>
            </w:r>
          </w:p>
        </w:tc>
        <w:tc>
          <w:tcPr>
            <w:tcW w:w="4440" w:type="dxa"/>
            <w:tcBorders>
              <w:top w:val="nil"/>
              <w:left w:val="nil"/>
              <w:bottom w:val="nil"/>
              <w:right w:val="nil"/>
            </w:tcBorders>
            <w:shd w:val="clear" w:color="auto" w:fill="auto"/>
            <w:vAlign w:val="bottom"/>
            <w:hideMark/>
          </w:tcPr>
          <w:p w14:paraId="0ADEF6BB"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Auditing Services                                                 </w:t>
            </w:r>
          </w:p>
        </w:tc>
      </w:tr>
      <w:tr w:rsidR="00F95135" w:rsidRPr="00F95135" w14:paraId="6A8CB71F" w14:textId="77777777" w:rsidTr="00DC53CF">
        <w:trPr>
          <w:trHeight w:val="255"/>
        </w:trPr>
        <w:tc>
          <w:tcPr>
            <w:tcW w:w="826" w:type="dxa"/>
            <w:tcBorders>
              <w:top w:val="nil"/>
              <w:left w:val="nil"/>
              <w:bottom w:val="nil"/>
              <w:right w:val="nil"/>
            </w:tcBorders>
            <w:shd w:val="clear" w:color="auto" w:fill="auto"/>
            <w:noWrap/>
            <w:vAlign w:val="bottom"/>
            <w:hideMark/>
          </w:tcPr>
          <w:p w14:paraId="349D56B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3145C03"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F1A950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09D47215" w14:textId="77777777" w:rsidR="00F95135" w:rsidRPr="00F95135" w:rsidRDefault="00F95135" w:rsidP="00F95135">
            <w:pPr>
              <w:rPr>
                <w:rFonts w:ascii="Tahoma" w:hAnsi="Tahoma" w:cs="Tahoma"/>
                <w:sz w:val="20"/>
                <w:szCs w:val="20"/>
              </w:rPr>
            </w:pPr>
            <w:r w:rsidRPr="00F95135">
              <w:rPr>
                <w:rFonts w:ascii="Tahoma" w:hAnsi="Tahoma" w:cs="Tahoma"/>
                <w:sz w:val="20"/>
                <w:szCs w:val="20"/>
              </w:rPr>
              <w:t>0343</w:t>
            </w:r>
          </w:p>
        </w:tc>
        <w:tc>
          <w:tcPr>
            <w:tcW w:w="4440" w:type="dxa"/>
            <w:tcBorders>
              <w:top w:val="nil"/>
              <w:left w:val="nil"/>
              <w:bottom w:val="nil"/>
              <w:right w:val="nil"/>
            </w:tcBorders>
            <w:shd w:val="clear" w:color="auto" w:fill="auto"/>
            <w:vAlign w:val="bottom"/>
            <w:hideMark/>
          </w:tcPr>
          <w:p w14:paraId="3629541D"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Legal Services                                                           </w:t>
            </w:r>
          </w:p>
        </w:tc>
      </w:tr>
      <w:tr w:rsidR="00F95135" w:rsidRPr="00F95135" w14:paraId="766E592A" w14:textId="77777777" w:rsidTr="00DC53CF">
        <w:trPr>
          <w:trHeight w:val="255"/>
        </w:trPr>
        <w:tc>
          <w:tcPr>
            <w:tcW w:w="826" w:type="dxa"/>
            <w:tcBorders>
              <w:top w:val="nil"/>
              <w:left w:val="nil"/>
              <w:bottom w:val="nil"/>
              <w:right w:val="nil"/>
            </w:tcBorders>
            <w:shd w:val="clear" w:color="auto" w:fill="auto"/>
            <w:noWrap/>
            <w:vAlign w:val="bottom"/>
            <w:hideMark/>
          </w:tcPr>
          <w:p w14:paraId="335A114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154C12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B82ED8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78DE3CC2" w14:textId="77777777" w:rsidR="00F95135" w:rsidRPr="00F95135" w:rsidRDefault="00F95135" w:rsidP="00F95135">
            <w:pPr>
              <w:rPr>
                <w:rFonts w:ascii="Tahoma" w:hAnsi="Tahoma" w:cs="Tahoma"/>
                <w:sz w:val="20"/>
                <w:szCs w:val="20"/>
              </w:rPr>
            </w:pPr>
            <w:r w:rsidRPr="00F95135">
              <w:rPr>
                <w:rFonts w:ascii="Tahoma" w:hAnsi="Tahoma" w:cs="Tahoma"/>
                <w:sz w:val="20"/>
                <w:szCs w:val="20"/>
              </w:rPr>
              <w:t>0344</w:t>
            </w:r>
          </w:p>
        </w:tc>
        <w:tc>
          <w:tcPr>
            <w:tcW w:w="4440" w:type="dxa"/>
            <w:tcBorders>
              <w:top w:val="nil"/>
              <w:left w:val="nil"/>
              <w:bottom w:val="nil"/>
              <w:right w:val="nil"/>
            </w:tcBorders>
            <w:shd w:val="clear" w:color="auto" w:fill="auto"/>
            <w:vAlign w:val="bottom"/>
            <w:hideMark/>
          </w:tcPr>
          <w:p w14:paraId="00CDE8F3"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Financial Services                                                         </w:t>
            </w:r>
          </w:p>
        </w:tc>
      </w:tr>
      <w:tr w:rsidR="00F95135" w:rsidRPr="00F95135" w14:paraId="0E213968" w14:textId="77777777" w:rsidTr="00DC53CF">
        <w:trPr>
          <w:trHeight w:val="255"/>
        </w:trPr>
        <w:tc>
          <w:tcPr>
            <w:tcW w:w="826" w:type="dxa"/>
            <w:tcBorders>
              <w:top w:val="nil"/>
              <w:left w:val="nil"/>
              <w:bottom w:val="nil"/>
              <w:right w:val="nil"/>
            </w:tcBorders>
            <w:shd w:val="clear" w:color="auto" w:fill="auto"/>
            <w:noWrap/>
            <w:vAlign w:val="bottom"/>
            <w:hideMark/>
          </w:tcPr>
          <w:p w14:paraId="025F848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56B7C5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78D0A6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68D47C70" w14:textId="77777777" w:rsidR="00F95135" w:rsidRPr="00F95135" w:rsidRDefault="00F95135" w:rsidP="00F95135">
            <w:pPr>
              <w:rPr>
                <w:rFonts w:ascii="Tahoma" w:hAnsi="Tahoma" w:cs="Tahoma"/>
                <w:sz w:val="20"/>
                <w:szCs w:val="20"/>
              </w:rPr>
            </w:pPr>
            <w:r w:rsidRPr="00F95135">
              <w:rPr>
                <w:rFonts w:ascii="Tahoma" w:hAnsi="Tahoma" w:cs="Tahoma"/>
                <w:sz w:val="20"/>
                <w:szCs w:val="20"/>
              </w:rPr>
              <w:t>0345</w:t>
            </w:r>
          </w:p>
        </w:tc>
        <w:tc>
          <w:tcPr>
            <w:tcW w:w="4440" w:type="dxa"/>
            <w:tcBorders>
              <w:top w:val="nil"/>
              <w:left w:val="nil"/>
              <w:bottom w:val="nil"/>
              <w:right w:val="nil"/>
            </w:tcBorders>
            <w:shd w:val="clear" w:color="auto" w:fill="auto"/>
            <w:vAlign w:val="bottom"/>
            <w:hideMark/>
          </w:tcPr>
          <w:p w14:paraId="3AB6B3EC"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Medical Services   </w:t>
            </w:r>
          </w:p>
        </w:tc>
      </w:tr>
      <w:tr w:rsidR="00F95135" w:rsidRPr="00F95135" w14:paraId="09B0C9F2" w14:textId="77777777" w:rsidTr="00DC53CF">
        <w:trPr>
          <w:trHeight w:val="255"/>
        </w:trPr>
        <w:tc>
          <w:tcPr>
            <w:tcW w:w="826" w:type="dxa"/>
            <w:tcBorders>
              <w:top w:val="nil"/>
              <w:left w:val="nil"/>
              <w:bottom w:val="nil"/>
              <w:right w:val="nil"/>
            </w:tcBorders>
            <w:shd w:val="clear" w:color="auto" w:fill="auto"/>
            <w:noWrap/>
            <w:vAlign w:val="bottom"/>
            <w:hideMark/>
          </w:tcPr>
          <w:p w14:paraId="2BA4080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ED3AAD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94DAE7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242B7D40" w14:textId="77777777" w:rsidR="00F95135" w:rsidRPr="00F95135" w:rsidRDefault="00F95135" w:rsidP="00F95135">
            <w:pPr>
              <w:rPr>
                <w:rFonts w:ascii="Tahoma" w:hAnsi="Tahoma" w:cs="Tahoma"/>
                <w:sz w:val="20"/>
                <w:szCs w:val="20"/>
              </w:rPr>
            </w:pPr>
            <w:r w:rsidRPr="00F95135">
              <w:rPr>
                <w:rFonts w:ascii="Tahoma" w:hAnsi="Tahoma" w:cs="Tahoma"/>
                <w:sz w:val="20"/>
                <w:szCs w:val="20"/>
              </w:rPr>
              <w:t>0346</w:t>
            </w:r>
          </w:p>
        </w:tc>
        <w:tc>
          <w:tcPr>
            <w:tcW w:w="4440" w:type="dxa"/>
            <w:tcBorders>
              <w:top w:val="nil"/>
              <w:left w:val="nil"/>
              <w:bottom w:val="nil"/>
              <w:right w:val="nil"/>
            </w:tcBorders>
            <w:shd w:val="clear" w:color="auto" w:fill="auto"/>
            <w:vAlign w:val="bottom"/>
            <w:hideMark/>
          </w:tcPr>
          <w:p w14:paraId="3370CE8D"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Architectural and Engineering Services                                </w:t>
            </w:r>
          </w:p>
        </w:tc>
      </w:tr>
      <w:tr w:rsidR="00F95135" w:rsidRPr="00F95135" w14:paraId="78912F98" w14:textId="77777777" w:rsidTr="00DC53CF">
        <w:trPr>
          <w:trHeight w:val="255"/>
        </w:trPr>
        <w:tc>
          <w:tcPr>
            <w:tcW w:w="826" w:type="dxa"/>
            <w:tcBorders>
              <w:top w:val="nil"/>
              <w:left w:val="nil"/>
              <w:bottom w:val="nil"/>
              <w:right w:val="nil"/>
            </w:tcBorders>
            <w:shd w:val="clear" w:color="auto" w:fill="auto"/>
            <w:noWrap/>
            <w:vAlign w:val="bottom"/>
            <w:hideMark/>
          </w:tcPr>
          <w:p w14:paraId="5E4010C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AD036D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0D40DA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621C80B4" w14:textId="77777777" w:rsidR="00F95135" w:rsidRPr="00F95135" w:rsidRDefault="00F95135" w:rsidP="00F95135">
            <w:pPr>
              <w:rPr>
                <w:rFonts w:ascii="Tahoma" w:hAnsi="Tahoma" w:cs="Tahoma"/>
                <w:sz w:val="20"/>
                <w:szCs w:val="20"/>
              </w:rPr>
            </w:pPr>
            <w:r w:rsidRPr="00F95135">
              <w:rPr>
                <w:rFonts w:ascii="Tahoma" w:hAnsi="Tahoma" w:cs="Tahoma"/>
                <w:sz w:val="20"/>
                <w:szCs w:val="20"/>
              </w:rPr>
              <w:t>0347</w:t>
            </w:r>
          </w:p>
        </w:tc>
        <w:tc>
          <w:tcPr>
            <w:tcW w:w="4440" w:type="dxa"/>
            <w:tcBorders>
              <w:top w:val="nil"/>
              <w:left w:val="nil"/>
              <w:bottom w:val="nil"/>
              <w:right w:val="nil"/>
            </w:tcBorders>
            <w:shd w:val="clear" w:color="auto" w:fill="auto"/>
            <w:vAlign w:val="bottom"/>
            <w:hideMark/>
          </w:tcPr>
          <w:p w14:paraId="7A826CB4"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Security Services                                                     </w:t>
            </w:r>
          </w:p>
        </w:tc>
      </w:tr>
      <w:tr w:rsidR="00F95135" w:rsidRPr="00F95135" w14:paraId="415C2236" w14:textId="77777777" w:rsidTr="00DC53CF">
        <w:trPr>
          <w:trHeight w:val="255"/>
        </w:trPr>
        <w:tc>
          <w:tcPr>
            <w:tcW w:w="826" w:type="dxa"/>
            <w:tcBorders>
              <w:top w:val="nil"/>
              <w:left w:val="nil"/>
              <w:bottom w:val="nil"/>
              <w:right w:val="nil"/>
            </w:tcBorders>
            <w:shd w:val="clear" w:color="auto" w:fill="auto"/>
            <w:noWrap/>
            <w:vAlign w:val="bottom"/>
            <w:hideMark/>
          </w:tcPr>
          <w:p w14:paraId="74DBE44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2D2A1E9"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59A412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19C3843D" w14:textId="77777777" w:rsidR="00F95135" w:rsidRPr="00F95135" w:rsidRDefault="00F95135" w:rsidP="00F95135">
            <w:pPr>
              <w:rPr>
                <w:rFonts w:ascii="Tahoma" w:hAnsi="Tahoma" w:cs="Tahoma"/>
                <w:sz w:val="20"/>
                <w:szCs w:val="20"/>
              </w:rPr>
            </w:pPr>
            <w:r w:rsidRPr="00F95135">
              <w:rPr>
                <w:rFonts w:ascii="Tahoma" w:hAnsi="Tahoma" w:cs="Tahoma"/>
                <w:sz w:val="20"/>
                <w:szCs w:val="20"/>
              </w:rPr>
              <w:t>0349</w:t>
            </w:r>
          </w:p>
        </w:tc>
        <w:tc>
          <w:tcPr>
            <w:tcW w:w="4440" w:type="dxa"/>
            <w:tcBorders>
              <w:top w:val="nil"/>
              <w:left w:val="nil"/>
              <w:bottom w:val="nil"/>
              <w:right w:val="nil"/>
            </w:tcBorders>
            <w:shd w:val="clear" w:color="auto" w:fill="auto"/>
            <w:vAlign w:val="bottom"/>
            <w:hideMark/>
          </w:tcPr>
          <w:p w14:paraId="7CB4DBAB"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Other Professional Services    </w:t>
            </w:r>
          </w:p>
        </w:tc>
      </w:tr>
      <w:tr w:rsidR="00F95135" w:rsidRPr="00F95135" w14:paraId="0B36BC53" w14:textId="77777777" w:rsidTr="00DC53CF">
        <w:trPr>
          <w:trHeight w:val="255"/>
        </w:trPr>
        <w:tc>
          <w:tcPr>
            <w:tcW w:w="826" w:type="dxa"/>
            <w:tcBorders>
              <w:top w:val="nil"/>
              <w:left w:val="nil"/>
              <w:bottom w:val="nil"/>
              <w:right w:val="nil"/>
            </w:tcBorders>
            <w:shd w:val="clear" w:color="auto" w:fill="auto"/>
            <w:noWrap/>
            <w:vAlign w:val="bottom"/>
            <w:hideMark/>
          </w:tcPr>
          <w:p w14:paraId="06994B7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1F0992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46312CBD"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035X                  </w:t>
            </w:r>
            <w:r w:rsidRPr="00F95135">
              <w:rPr>
                <w:rFonts w:ascii="Tahoma" w:hAnsi="Tahoma" w:cs="Tahoma"/>
                <w:strike/>
                <w:sz w:val="20"/>
                <w:szCs w:val="20"/>
              </w:rPr>
              <w:t xml:space="preserve"> </w:t>
            </w:r>
          </w:p>
        </w:tc>
        <w:tc>
          <w:tcPr>
            <w:tcW w:w="826" w:type="dxa"/>
            <w:tcBorders>
              <w:top w:val="nil"/>
              <w:left w:val="nil"/>
              <w:bottom w:val="nil"/>
              <w:right w:val="nil"/>
            </w:tcBorders>
            <w:shd w:val="clear" w:color="auto" w:fill="auto"/>
            <w:noWrap/>
            <w:vAlign w:val="bottom"/>
            <w:hideMark/>
          </w:tcPr>
          <w:p w14:paraId="678E1CE2"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51F6FC37" w14:textId="77777777" w:rsidR="00F95135" w:rsidRPr="00F95135" w:rsidRDefault="00F95135" w:rsidP="00F95135">
            <w:pPr>
              <w:rPr>
                <w:rFonts w:ascii="Tahoma" w:hAnsi="Tahoma" w:cs="Tahoma"/>
                <w:sz w:val="20"/>
                <w:szCs w:val="20"/>
              </w:rPr>
            </w:pPr>
            <w:r w:rsidRPr="00F95135">
              <w:rPr>
                <w:rFonts w:ascii="Tahoma" w:hAnsi="Tahoma" w:cs="Tahoma"/>
                <w:sz w:val="20"/>
                <w:szCs w:val="20"/>
              </w:rPr>
              <w:t>Technical Services</w:t>
            </w:r>
          </w:p>
        </w:tc>
      </w:tr>
      <w:tr w:rsidR="00F95135" w:rsidRPr="00F95135" w14:paraId="54DF1A43" w14:textId="77777777" w:rsidTr="00DC53CF">
        <w:trPr>
          <w:trHeight w:val="255"/>
        </w:trPr>
        <w:tc>
          <w:tcPr>
            <w:tcW w:w="826" w:type="dxa"/>
            <w:tcBorders>
              <w:top w:val="nil"/>
              <w:left w:val="nil"/>
              <w:bottom w:val="nil"/>
              <w:right w:val="nil"/>
            </w:tcBorders>
            <w:shd w:val="clear" w:color="auto" w:fill="auto"/>
            <w:noWrap/>
            <w:vAlign w:val="bottom"/>
            <w:hideMark/>
          </w:tcPr>
          <w:p w14:paraId="4DE376AC"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A4C790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52CAF10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4E8CA4CE" w14:textId="77777777" w:rsidR="00F95135" w:rsidRPr="00F95135" w:rsidRDefault="00F95135" w:rsidP="00F95135">
            <w:pPr>
              <w:rPr>
                <w:rFonts w:ascii="Tahoma" w:hAnsi="Tahoma" w:cs="Tahoma"/>
                <w:sz w:val="20"/>
                <w:szCs w:val="20"/>
              </w:rPr>
            </w:pPr>
            <w:r w:rsidRPr="00F95135">
              <w:rPr>
                <w:rFonts w:ascii="Tahoma" w:hAnsi="Tahoma" w:cs="Tahoma"/>
                <w:sz w:val="20"/>
                <w:szCs w:val="20"/>
              </w:rPr>
              <w:t>0351</w:t>
            </w:r>
          </w:p>
        </w:tc>
        <w:tc>
          <w:tcPr>
            <w:tcW w:w="4440" w:type="dxa"/>
            <w:tcBorders>
              <w:top w:val="nil"/>
              <w:left w:val="nil"/>
              <w:bottom w:val="nil"/>
              <w:right w:val="nil"/>
            </w:tcBorders>
            <w:shd w:val="clear" w:color="auto" w:fill="auto"/>
            <w:vAlign w:val="bottom"/>
            <w:hideMark/>
          </w:tcPr>
          <w:p w14:paraId="049B4CD4"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Data Processing and Coding Services                                        </w:t>
            </w:r>
          </w:p>
        </w:tc>
      </w:tr>
      <w:tr w:rsidR="00F95135" w:rsidRPr="00F95135" w14:paraId="48F63471" w14:textId="77777777" w:rsidTr="00DC53CF">
        <w:trPr>
          <w:trHeight w:val="255"/>
        </w:trPr>
        <w:tc>
          <w:tcPr>
            <w:tcW w:w="826" w:type="dxa"/>
            <w:tcBorders>
              <w:top w:val="nil"/>
              <w:left w:val="nil"/>
              <w:bottom w:val="nil"/>
              <w:right w:val="nil"/>
            </w:tcBorders>
            <w:shd w:val="clear" w:color="auto" w:fill="auto"/>
            <w:noWrap/>
            <w:vAlign w:val="bottom"/>
            <w:hideMark/>
          </w:tcPr>
          <w:p w14:paraId="0DFF4D7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64C8363"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105931A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48D382FA" w14:textId="77777777" w:rsidR="00F95135" w:rsidRPr="00F95135" w:rsidRDefault="00F95135" w:rsidP="00F95135">
            <w:pPr>
              <w:rPr>
                <w:rFonts w:ascii="Tahoma" w:hAnsi="Tahoma" w:cs="Tahoma"/>
                <w:sz w:val="20"/>
                <w:szCs w:val="20"/>
              </w:rPr>
            </w:pPr>
            <w:r w:rsidRPr="00F95135">
              <w:rPr>
                <w:rFonts w:ascii="Tahoma" w:hAnsi="Tahoma" w:cs="Tahoma"/>
                <w:sz w:val="20"/>
                <w:szCs w:val="20"/>
              </w:rPr>
              <w:t>0352</w:t>
            </w:r>
          </w:p>
        </w:tc>
        <w:tc>
          <w:tcPr>
            <w:tcW w:w="4440" w:type="dxa"/>
            <w:tcBorders>
              <w:top w:val="nil"/>
              <w:left w:val="nil"/>
              <w:bottom w:val="nil"/>
              <w:right w:val="nil"/>
            </w:tcBorders>
            <w:shd w:val="clear" w:color="auto" w:fill="auto"/>
            <w:vAlign w:val="bottom"/>
            <w:hideMark/>
          </w:tcPr>
          <w:p w14:paraId="75549572"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Other Technical Services                                                      </w:t>
            </w:r>
          </w:p>
        </w:tc>
      </w:tr>
      <w:tr w:rsidR="00F95135" w:rsidRPr="00F95135" w14:paraId="3FC77F16" w14:textId="77777777" w:rsidTr="00DC53CF">
        <w:trPr>
          <w:trHeight w:val="255"/>
        </w:trPr>
        <w:tc>
          <w:tcPr>
            <w:tcW w:w="826" w:type="dxa"/>
            <w:tcBorders>
              <w:top w:val="nil"/>
              <w:left w:val="nil"/>
              <w:bottom w:val="nil"/>
              <w:right w:val="nil"/>
            </w:tcBorders>
            <w:shd w:val="clear" w:color="auto" w:fill="auto"/>
            <w:noWrap/>
            <w:vAlign w:val="bottom"/>
            <w:hideMark/>
          </w:tcPr>
          <w:p w14:paraId="2846C0F9"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D65D5D7" w14:textId="77777777" w:rsidR="00F95135" w:rsidRPr="00F95135" w:rsidRDefault="00F95135" w:rsidP="00F95135">
            <w:pPr>
              <w:rPr>
                <w:rFonts w:ascii="Tahoma" w:hAnsi="Tahoma" w:cs="Tahoma"/>
                <w:b/>
                <w:bCs/>
                <w:sz w:val="20"/>
                <w:szCs w:val="20"/>
              </w:rPr>
            </w:pPr>
            <w:r w:rsidRPr="00F95135">
              <w:rPr>
                <w:rFonts w:ascii="Tahoma" w:hAnsi="Tahoma" w:cs="Tahoma"/>
                <w:b/>
                <w:bCs/>
                <w:sz w:val="20"/>
                <w:szCs w:val="20"/>
              </w:rPr>
              <w:t>04XX</w:t>
            </w:r>
          </w:p>
        </w:tc>
        <w:tc>
          <w:tcPr>
            <w:tcW w:w="826" w:type="dxa"/>
            <w:tcBorders>
              <w:top w:val="nil"/>
              <w:left w:val="nil"/>
              <w:bottom w:val="nil"/>
              <w:right w:val="nil"/>
            </w:tcBorders>
            <w:shd w:val="clear" w:color="auto" w:fill="auto"/>
            <w:noWrap/>
            <w:vAlign w:val="bottom"/>
            <w:hideMark/>
          </w:tcPr>
          <w:p w14:paraId="06C97A97" w14:textId="77777777" w:rsidR="00F95135" w:rsidRPr="00F95135" w:rsidRDefault="00F95135" w:rsidP="00F95135">
            <w:pPr>
              <w:rPr>
                <w:rFonts w:ascii="Tahoma" w:hAnsi="Tahoma" w:cs="Tahoma"/>
                <w:b/>
                <w:bCs/>
                <w:sz w:val="20"/>
                <w:szCs w:val="20"/>
              </w:rPr>
            </w:pPr>
          </w:p>
        </w:tc>
        <w:tc>
          <w:tcPr>
            <w:tcW w:w="826" w:type="dxa"/>
            <w:tcBorders>
              <w:top w:val="nil"/>
              <w:left w:val="nil"/>
              <w:bottom w:val="nil"/>
              <w:right w:val="nil"/>
            </w:tcBorders>
            <w:shd w:val="clear" w:color="auto" w:fill="auto"/>
            <w:noWrap/>
            <w:vAlign w:val="bottom"/>
            <w:hideMark/>
          </w:tcPr>
          <w:p w14:paraId="7A70B264"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noWrap/>
            <w:vAlign w:val="bottom"/>
            <w:hideMark/>
          </w:tcPr>
          <w:p w14:paraId="5078A7BB" w14:textId="77777777" w:rsidR="00F95135" w:rsidRPr="00F95135" w:rsidRDefault="00F95135" w:rsidP="00F95135">
            <w:pPr>
              <w:rPr>
                <w:rFonts w:ascii="Tahoma" w:hAnsi="Tahoma" w:cs="Tahoma"/>
                <w:b/>
                <w:bCs/>
                <w:sz w:val="20"/>
                <w:szCs w:val="20"/>
              </w:rPr>
            </w:pPr>
            <w:r w:rsidRPr="00F95135">
              <w:rPr>
                <w:rFonts w:ascii="Tahoma" w:hAnsi="Tahoma" w:cs="Tahoma"/>
                <w:b/>
                <w:bCs/>
                <w:sz w:val="20"/>
                <w:szCs w:val="20"/>
              </w:rPr>
              <w:t>Purchased Property Services</w:t>
            </w:r>
          </w:p>
        </w:tc>
      </w:tr>
      <w:tr w:rsidR="00F95135" w:rsidRPr="00F95135" w14:paraId="67495D7C" w14:textId="77777777" w:rsidTr="00DC53CF">
        <w:trPr>
          <w:trHeight w:val="255"/>
        </w:trPr>
        <w:tc>
          <w:tcPr>
            <w:tcW w:w="826" w:type="dxa"/>
            <w:tcBorders>
              <w:top w:val="nil"/>
              <w:left w:val="nil"/>
              <w:bottom w:val="nil"/>
              <w:right w:val="nil"/>
            </w:tcBorders>
            <w:shd w:val="clear" w:color="auto" w:fill="auto"/>
            <w:noWrap/>
            <w:vAlign w:val="bottom"/>
            <w:hideMark/>
          </w:tcPr>
          <w:p w14:paraId="636333C6" w14:textId="77777777" w:rsidR="00F95135" w:rsidRPr="00F95135" w:rsidRDefault="00F95135" w:rsidP="00F95135">
            <w:pPr>
              <w:rPr>
                <w:rFonts w:ascii="Tahoma" w:hAnsi="Tahoma" w:cs="Tahoma"/>
                <w:b/>
                <w:bCs/>
                <w:sz w:val="20"/>
                <w:szCs w:val="20"/>
              </w:rPr>
            </w:pPr>
          </w:p>
        </w:tc>
        <w:tc>
          <w:tcPr>
            <w:tcW w:w="826" w:type="dxa"/>
            <w:tcBorders>
              <w:top w:val="nil"/>
              <w:left w:val="nil"/>
              <w:bottom w:val="nil"/>
              <w:right w:val="nil"/>
            </w:tcBorders>
            <w:shd w:val="clear" w:color="auto" w:fill="auto"/>
            <w:noWrap/>
            <w:vAlign w:val="bottom"/>
            <w:hideMark/>
          </w:tcPr>
          <w:p w14:paraId="6FC6296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202EC1D7"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041X                  </w:t>
            </w:r>
            <w:r w:rsidRPr="00F95135">
              <w:rPr>
                <w:rFonts w:ascii="Tahoma" w:hAnsi="Tahoma" w:cs="Tahoma"/>
                <w:strike/>
                <w:sz w:val="20"/>
                <w:szCs w:val="20"/>
              </w:rPr>
              <w:t xml:space="preserve"> </w:t>
            </w:r>
          </w:p>
        </w:tc>
        <w:tc>
          <w:tcPr>
            <w:tcW w:w="826" w:type="dxa"/>
            <w:tcBorders>
              <w:top w:val="nil"/>
              <w:left w:val="nil"/>
              <w:bottom w:val="nil"/>
              <w:right w:val="nil"/>
            </w:tcBorders>
            <w:shd w:val="clear" w:color="auto" w:fill="auto"/>
            <w:noWrap/>
            <w:vAlign w:val="bottom"/>
            <w:hideMark/>
          </w:tcPr>
          <w:p w14:paraId="3CCF06C9"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noWrap/>
            <w:vAlign w:val="bottom"/>
            <w:hideMark/>
          </w:tcPr>
          <w:p w14:paraId="6D4410E7" w14:textId="77777777" w:rsidR="00F95135" w:rsidRPr="00F95135" w:rsidRDefault="00F95135" w:rsidP="00F95135">
            <w:pPr>
              <w:rPr>
                <w:rFonts w:ascii="Tahoma" w:hAnsi="Tahoma" w:cs="Tahoma"/>
                <w:sz w:val="20"/>
                <w:szCs w:val="20"/>
              </w:rPr>
            </w:pPr>
            <w:r w:rsidRPr="00F95135">
              <w:rPr>
                <w:rFonts w:ascii="Tahoma" w:hAnsi="Tahoma" w:cs="Tahoma"/>
                <w:sz w:val="20"/>
                <w:szCs w:val="20"/>
              </w:rPr>
              <w:t>Utility Services</w:t>
            </w:r>
          </w:p>
        </w:tc>
      </w:tr>
      <w:tr w:rsidR="00F95135" w:rsidRPr="00F95135" w14:paraId="61FAB0E4" w14:textId="77777777" w:rsidTr="00DC53CF">
        <w:trPr>
          <w:trHeight w:val="255"/>
        </w:trPr>
        <w:tc>
          <w:tcPr>
            <w:tcW w:w="826" w:type="dxa"/>
            <w:tcBorders>
              <w:top w:val="nil"/>
              <w:left w:val="nil"/>
              <w:bottom w:val="nil"/>
              <w:right w:val="nil"/>
            </w:tcBorders>
            <w:shd w:val="clear" w:color="auto" w:fill="auto"/>
            <w:noWrap/>
            <w:vAlign w:val="bottom"/>
            <w:hideMark/>
          </w:tcPr>
          <w:p w14:paraId="049449B9"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7DCF25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24A771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DC73B4A" w14:textId="77777777" w:rsidR="00F95135" w:rsidRPr="00F95135" w:rsidRDefault="00F95135" w:rsidP="00F95135">
            <w:pPr>
              <w:rPr>
                <w:rFonts w:ascii="Tahoma" w:hAnsi="Tahoma" w:cs="Tahoma"/>
                <w:sz w:val="20"/>
                <w:szCs w:val="20"/>
              </w:rPr>
            </w:pPr>
            <w:r w:rsidRPr="00F95135">
              <w:rPr>
                <w:rFonts w:ascii="Tahoma" w:hAnsi="Tahoma" w:cs="Tahoma"/>
                <w:sz w:val="20"/>
                <w:szCs w:val="20"/>
              </w:rPr>
              <w:t>0411</w:t>
            </w:r>
          </w:p>
        </w:tc>
        <w:tc>
          <w:tcPr>
            <w:tcW w:w="4440" w:type="dxa"/>
            <w:tcBorders>
              <w:top w:val="nil"/>
              <w:left w:val="nil"/>
              <w:bottom w:val="nil"/>
              <w:right w:val="nil"/>
            </w:tcBorders>
            <w:shd w:val="clear" w:color="auto" w:fill="auto"/>
            <w:vAlign w:val="bottom"/>
            <w:hideMark/>
          </w:tcPr>
          <w:p w14:paraId="5F3A7DD8" w14:textId="77777777" w:rsidR="00F95135" w:rsidRPr="00F95135" w:rsidRDefault="00F95135" w:rsidP="00F95135">
            <w:pPr>
              <w:rPr>
                <w:rFonts w:ascii="Tahoma" w:hAnsi="Tahoma" w:cs="Tahoma"/>
                <w:sz w:val="20"/>
                <w:szCs w:val="20"/>
              </w:rPr>
            </w:pPr>
            <w:r w:rsidRPr="00F95135">
              <w:rPr>
                <w:rFonts w:ascii="Tahoma" w:hAnsi="Tahoma" w:cs="Tahoma"/>
                <w:sz w:val="20"/>
                <w:szCs w:val="20"/>
              </w:rPr>
              <w:t>Water</w:t>
            </w:r>
            <w:r w:rsidRPr="00F95135">
              <w:rPr>
                <w:rFonts w:ascii="Tahoma" w:hAnsi="Tahoma" w:cs="Tahoma"/>
                <w:strike/>
                <w:sz w:val="20"/>
                <w:szCs w:val="20"/>
              </w:rPr>
              <w:t>/</w:t>
            </w:r>
            <w:r w:rsidRPr="00F95135">
              <w:rPr>
                <w:rFonts w:ascii="Tahoma" w:hAnsi="Tahoma" w:cs="Tahoma"/>
                <w:sz w:val="20"/>
                <w:szCs w:val="20"/>
              </w:rPr>
              <w:t xml:space="preserve">Sewage     </w:t>
            </w:r>
          </w:p>
        </w:tc>
      </w:tr>
      <w:tr w:rsidR="00F95135" w:rsidRPr="00F95135" w14:paraId="23441917" w14:textId="77777777" w:rsidTr="00DC53CF">
        <w:trPr>
          <w:trHeight w:val="255"/>
        </w:trPr>
        <w:tc>
          <w:tcPr>
            <w:tcW w:w="826" w:type="dxa"/>
            <w:tcBorders>
              <w:top w:val="nil"/>
              <w:left w:val="nil"/>
              <w:bottom w:val="nil"/>
              <w:right w:val="nil"/>
            </w:tcBorders>
            <w:shd w:val="clear" w:color="auto" w:fill="auto"/>
            <w:noWrap/>
            <w:vAlign w:val="bottom"/>
            <w:hideMark/>
          </w:tcPr>
          <w:p w14:paraId="69610A7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ADB9029"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436445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0E7C5F3" w14:textId="77777777" w:rsidR="00F95135" w:rsidRPr="00F95135" w:rsidRDefault="00F95135" w:rsidP="00F95135">
            <w:pPr>
              <w:rPr>
                <w:rFonts w:ascii="Tahoma" w:hAnsi="Tahoma" w:cs="Tahoma"/>
                <w:sz w:val="20"/>
                <w:szCs w:val="20"/>
              </w:rPr>
            </w:pPr>
            <w:r w:rsidRPr="00F95135">
              <w:rPr>
                <w:rFonts w:ascii="Tahoma" w:hAnsi="Tahoma" w:cs="Tahoma"/>
                <w:sz w:val="20"/>
                <w:szCs w:val="20"/>
              </w:rPr>
              <w:t>0413</w:t>
            </w:r>
          </w:p>
        </w:tc>
        <w:tc>
          <w:tcPr>
            <w:tcW w:w="4440" w:type="dxa"/>
            <w:tcBorders>
              <w:top w:val="nil"/>
              <w:left w:val="nil"/>
              <w:bottom w:val="nil"/>
              <w:right w:val="nil"/>
            </w:tcBorders>
            <w:shd w:val="clear" w:color="auto" w:fill="auto"/>
            <w:vAlign w:val="bottom"/>
            <w:hideMark/>
          </w:tcPr>
          <w:p w14:paraId="26A1ABAF"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Sewage                                                                     </w:t>
            </w:r>
          </w:p>
        </w:tc>
      </w:tr>
      <w:tr w:rsidR="00F95135" w:rsidRPr="00F95135" w14:paraId="0AAE140C" w14:textId="77777777" w:rsidTr="00DC53CF">
        <w:trPr>
          <w:trHeight w:val="255"/>
        </w:trPr>
        <w:tc>
          <w:tcPr>
            <w:tcW w:w="826" w:type="dxa"/>
            <w:tcBorders>
              <w:top w:val="nil"/>
              <w:left w:val="nil"/>
              <w:bottom w:val="nil"/>
              <w:right w:val="nil"/>
            </w:tcBorders>
            <w:shd w:val="clear" w:color="auto" w:fill="auto"/>
            <w:noWrap/>
            <w:vAlign w:val="bottom"/>
            <w:hideMark/>
          </w:tcPr>
          <w:p w14:paraId="068349E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5B6950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881232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D2DC2AB" w14:textId="77777777" w:rsidR="00F95135" w:rsidRPr="00F95135" w:rsidRDefault="00F95135" w:rsidP="00F95135">
            <w:pPr>
              <w:rPr>
                <w:rFonts w:ascii="Tahoma" w:hAnsi="Tahoma" w:cs="Tahoma"/>
                <w:sz w:val="20"/>
                <w:szCs w:val="20"/>
              </w:rPr>
            </w:pPr>
            <w:r w:rsidRPr="00F95135">
              <w:rPr>
                <w:rFonts w:ascii="Tahoma" w:hAnsi="Tahoma" w:cs="Tahoma"/>
                <w:sz w:val="20"/>
                <w:szCs w:val="20"/>
              </w:rPr>
              <w:t>0419</w:t>
            </w:r>
          </w:p>
        </w:tc>
        <w:tc>
          <w:tcPr>
            <w:tcW w:w="4440" w:type="dxa"/>
            <w:tcBorders>
              <w:top w:val="nil"/>
              <w:left w:val="nil"/>
              <w:bottom w:val="nil"/>
              <w:right w:val="nil"/>
            </w:tcBorders>
            <w:shd w:val="clear" w:color="auto" w:fill="auto"/>
            <w:vAlign w:val="bottom"/>
            <w:hideMark/>
          </w:tcPr>
          <w:p w14:paraId="2F91E294"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Other Utilities                                                            </w:t>
            </w:r>
          </w:p>
        </w:tc>
      </w:tr>
      <w:tr w:rsidR="00F95135" w:rsidRPr="00F95135" w14:paraId="25FD646D" w14:textId="77777777" w:rsidTr="00DC53CF">
        <w:trPr>
          <w:trHeight w:val="255"/>
        </w:trPr>
        <w:tc>
          <w:tcPr>
            <w:tcW w:w="826" w:type="dxa"/>
            <w:tcBorders>
              <w:top w:val="nil"/>
              <w:left w:val="nil"/>
              <w:bottom w:val="nil"/>
              <w:right w:val="nil"/>
            </w:tcBorders>
            <w:shd w:val="clear" w:color="auto" w:fill="auto"/>
            <w:noWrap/>
            <w:vAlign w:val="bottom"/>
            <w:hideMark/>
          </w:tcPr>
          <w:p w14:paraId="5343C063"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938805C"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37A146ED"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042X                  </w:t>
            </w:r>
            <w:r w:rsidRPr="00F95135">
              <w:rPr>
                <w:rFonts w:ascii="Tahoma" w:hAnsi="Tahoma" w:cs="Tahoma"/>
                <w:strike/>
                <w:sz w:val="20"/>
                <w:szCs w:val="20"/>
              </w:rPr>
              <w:t xml:space="preserve"> </w:t>
            </w:r>
          </w:p>
        </w:tc>
        <w:tc>
          <w:tcPr>
            <w:tcW w:w="826" w:type="dxa"/>
            <w:tcBorders>
              <w:top w:val="nil"/>
              <w:left w:val="nil"/>
              <w:bottom w:val="nil"/>
              <w:right w:val="nil"/>
            </w:tcBorders>
            <w:shd w:val="clear" w:color="auto" w:fill="auto"/>
            <w:noWrap/>
            <w:vAlign w:val="bottom"/>
            <w:hideMark/>
          </w:tcPr>
          <w:p w14:paraId="412AD574"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234B9770" w14:textId="77777777" w:rsidR="00F95135" w:rsidRPr="00F95135" w:rsidRDefault="00F95135" w:rsidP="00F95135">
            <w:pPr>
              <w:rPr>
                <w:rFonts w:ascii="Tahoma" w:hAnsi="Tahoma" w:cs="Tahoma"/>
                <w:sz w:val="20"/>
                <w:szCs w:val="20"/>
              </w:rPr>
            </w:pPr>
            <w:r w:rsidRPr="00F95135">
              <w:rPr>
                <w:rFonts w:ascii="Tahoma" w:hAnsi="Tahoma" w:cs="Tahoma"/>
                <w:sz w:val="20"/>
                <w:szCs w:val="20"/>
              </w:rPr>
              <w:t>Cleaning Services</w:t>
            </w:r>
          </w:p>
        </w:tc>
      </w:tr>
      <w:tr w:rsidR="00F95135" w:rsidRPr="00F95135" w14:paraId="128D86B0" w14:textId="77777777" w:rsidTr="00DC53CF">
        <w:trPr>
          <w:trHeight w:val="255"/>
        </w:trPr>
        <w:tc>
          <w:tcPr>
            <w:tcW w:w="826" w:type="dxa"/>
            <w:tcBorders>
              <w:top w:val="nil"/>
              <w:left w:val="nil"/>
              <w:bottom w:val="nil"/>
              <w:right w:val="nil"/>
            </w:tcBorders>
            <w:shd w:val="clear" w:color="auto" w:fill="auto"/>
            <w:noWrap/>
            <w:vAlign w:val="bottom"/>
            <w:hideMark/>
          </w:tcPr>
          <w:p w14:paraId="0502810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C1D357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79A335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1AF464D" w14:textId="77777777" w:rsidR="00F95135" w:rsidRPr="00F95135" w:rsidRDefault="00F95135" w:rsidP="00F95135">
            <w:pPr>
              <w:rPr>
                <w:rFonts w:ascii="Tahoma" w:hAnsi="Tahoma" w:cs="Tahoma"/>
                <w:sz w:val="20"/>
                <w:szCs w:val="20"/>
              </w:rPr>
            </w:pPr>
            <w:r w:rsidRPr="00F95135">
              <w:rPr>
                <w:rFonts w:ascii="Tahoma" w:hAnsi="Tahoma" w:cs="Tahoma"/>
                <w:sz w:val="20"/>
                <w:szCs w:val="20"/>
              </w:rPr>
              <w:t>0421</w:t>
            </w:r>
          </w:p>
        </w:tc>
        <w:tc>
          <w:tcPr>
            <w:tcW w:w="4440" w:type="dxa"/>
            <w:tcBorders>
              <w:top w:val="nil"/>
              <w:left w:val="nil"/>
              <w:bottom w:val="nil"/>
              <w:right w:val="nil"/>
            </w:tcBorders>
            <w:shd w:val="clear" w:color="auto" w:fill="auto"/>
            <w:vAlign w:val="bottom"/>
            <w:hideMark/>
          </w:tcPr>
          <w:p w14:paraId="0C28C155" w14:textId="77777777" w:rsidR="00F95135" w:rsidRPr="00F95135" w:rsidRDefault="00F95135" w:rsidP="00F95135">
            <w:pPr>
              <w:rPr>
                <w:rFonts w:ascii="Tahoma" w:hAnsi="Tahoma" w:cs="Tahoma"/>
                <w:sz w:val="20"/>
                <w:szCs w:val="20"/>
              </w:rPr>
            </w:pPr>
            <w:r w:rsidRPr="00F95135">
              <w:rPr>
                <w:rFonts w:ascii="Tahoma" w:hAnsi="Tahoma" w:cs="Tahoma"/>
                <w:sz w:val="20"/>
                <w:szCs w:val="20"/>
              </w:rPr>
              <w:t>Sanitation Services</w:t>
            </w:r>
          </w:p>
        </w:tc>
      </w:tr>
      <w:tr w:rsidR="00F95135" w:rsidRPr="00F95135" w14:paraId="288FF863" w14:textId="77777777" w:rsidTr="00DC53CF">
        <w:trPr>
          <w:trHeight w:val="255"/>
        </w:trPr>
        <w:tc>
          <w:tcPr>
            <w:tcW w:w="826" w:type="dxa"/>
            <w:tcBorders>
              <w:top w:val="nil"/>
              <w:left w:val="nil"/>
              <w:bottom w:val="nil"/>
              <w:right w:val="nil"/>
            </w:tcBorders>
            <w:shd w:val="clear" w:color="auto" w:fill="auto"/>
            <w:noWrap/>
            <w:vAlign w:val="bottom"/>
            <w:hideMark/>
          </w:tcPr>
          <w:p w14:paraId="5A74D93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FBEE80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9D9345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CB97326" w14:textId="77777777" w:rsidR="00F95135" w:rsidRPr="00F95135" w:rsidRDefault="00F95135" w:rsidP="00F95135">
            <w:pPr>
              <w:rPr>
                <w:rFonts w:ascii="Tahoma" w:hAnsi="Tahoma" w:cs="Tahoma"/>
                <w:sz w:val="20"/>
                <w:szCs w:val="20"/>
              </w:rPr>
            </w:pPr>
            <w:r w:rsidRPr="00F95135">
              <w:rPr>
                <w:rFonts w:ascii="Tahoma" w:hAnsi="Tahoma" w:cs="Tahoma"/>
                <w:sz w:val="20"/>
                <w:szCs w:val="20"/>
              </w:rPr>
              <w:t>0422</w:t>
            </w:r>
          </w:p>
        </w:tc>
        <w:tc>
          <w:tcPr>
            <w:tcW w:w="4440" w:type="dxa"/>
            <w:tcBorders>
              <w:top w:val="nil"/>
              <w:left w:val="nil"/>
              <w:bottom w:val="nil"/>
              <w:right w:val="nil"/>
            </w:tcBorders>
            <w:shd w:val="clear" w:color="auto" w:fill="auto"/>
            <w:vAlign w:val="bottom"/>
            <w:hideMark/>
          </w:tcPr>
          <w:p w14:paraId="01836395" w14:textId="77777777" w:rsidR="00F95135" w:rsidRPr="00F95135" w:rsidRDefault="00F95135" w:rsidP="00F95135">
            <w:pPr>
              <w:rPr>
                <w:rFonts w:ascii="Tahoma" w:hAnsi="Tahoma" w:cs="Tahoma"/>
                <w:sz w:val="20"/>
                <w:szCs w:val="20"/>
              </w:rPr>
            </w:pPr>
            <w:r w:rsidRPr="00F95135">
              <w:rPr>
                <w:rFonts w:ascii="Tahoma" w:hAnsi="Tahoma" w:cs="Tahoma"/>
                <w:sz w:val="20"/>
                <w:szCs w:val="20"/>
              </w:rPr>
              <w:t>Snow Removal</w:t>
            </w:r>
          </w:p>
        </w:tc>
      </w:tr>
      <w:tr w:rsidR="00F95135" w:rsidRPr="00F95135" w14:paraId="3B58839A" w14:textId="77777777" w:rsidTr="00DC53CF">
        <w:trPr>
          <w:trHeight w:val="255"/>
        </w:trPr>
        <w:tc>
          <w:tcPr>
            <w:tcW w:w="826" w:type="dxa"/>
            <w:tcBorders>
              <w:top w:val="nil"/>
              <w:left w:val="nil"/>
              <w:bottom w:val="nil"/>
              <w:right w:val="nil"/>
            </w:tcBorders>
            <w:shd w:val="clear" w:color="auto" w:fill="auto"/>
            <w:noWrap/>
            <w:vAlign w:val="bottom"/>
            <w:hideMark/>
          </w:tcPr>
          <w:p w14:paraId="3638BCB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9AC9A2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DA287E9"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F44C2E5" w14:textId="77777777" w:rsidR="00F95135" w:rsidRPr="00F95135" w:rsidRDefault="00F95135" w:rsidP="00F95135">
            <w:pPr>
              <w:rPr>
                <w:rFonts w:ascii="Tahoma" w:hAnsi="Tahoma" w:cs="Tahoma"/>
                <w:sz w:val="20"/>
                <w:szCs w:val="20"/>
              </w:rPr>
            </w:pPr>
            <w:r w:rsidRPr="00F95135">
              <w:rPr>
                <w:rFonts w:ascii="Tahoma" w:hAnsi="Tahoma" w:cs="Tahoma"/>
                <w:sz w:val="20"/>
                <w:szCs w:val="20"/>
              </w:rPr>
              <w:t>0423</w:t>
            </w:r>
          </w:p>
        </w:tc>
        <w:tc>
          <w:tcPr>
            <w:tcW w:w="4440" w:type="dxa"/>
            <w:tcBorders>
              <w:top w:val="nil"/>
              <w:left w:val="nil"/>
              <w:bottom w:val="nil"/>
              <w:right w:val="nil"/>
            </w:tcBorders>
            <w:shd w:val="clear" w:color="auto" w:fill="auto"/>
            <w:vAlign w:val="bottom"/>
            <w:hideMark/>
          </w:tcPr>
          <w:p w14:paraId="1BF5AF73" w14:textId="77777777" w:rsidR="00F95135" w:rsidRPr="00F95135" w:rsidRDefault="00F95135" w:rsidP="00F95135">
            <w:pPr>
              <w:rPr>
                <w:rFonts w:ascii="Tahoma" w:hAnsi="Tahoma" w:cs="Tahoma"/>
                <w:sz w:val="20"/>
                <w:szCs w:val="20"/>
              </w:rPr>
            </w:pPr>
            <w:r w:rsidRPr="00F95135">
              <w:rPr>
                <w:rFonts w:ascii="Tahoma" w:hAnsi="Tahoma" w:cs="Tahoma"/>
                <w:sz w:val="20"/>
                <w:szCs w:val="20"/>
              </w:rPr>
              <w:t>Contracted Custodial Services</w:t>
            </w:r>
          </w:p>
        </w:tc>
      </w:tr>
      <w:tr w:rsidR="00F95135" w:rsidRPr="00F95135" w14:paraId="5D13E727" w14:textId="77777777" w:rsidTr="00DC53CF">
        <w:trPr>
          <w:trHeight w:val="255"/>
        </w:trPr>
        <w:tc>
          <w:tcPr>
            <w:tcW w:w="826" w:type="dxa"/>
            <w:tcBorders>
              <w:top w:val="nil"/>
              <w:left w:val="nil"/>
              <w:bottom w:val="nil"/>
              <w:right w:val="nil"/>
            </w:tcBorders>
            <w:shd w:val="clear" w:color="auto" w:fill="auto"/>
            <w:noWrap/>
            <w:vAlign w:val="bottom"/>
            <w:hideMark/>
          </w:tcPr>
          <w:p w14:paraId="4DBD86F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AEF40F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79B328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7EDF18F" w14:textId="77777777" w:rsidR="00F95135" w:rsidRPr="00F95135" w:rsidRDefault="00F95135" w:rsidP="00F95135">
            <w:pPr>
              <w:rPr>
                <w:rFonts w:ascii="Tahoma" w:hAnsi="Tahoma" w:cs="Tahoma"/>
                <w:sz w:val="20"/>
                <w:szCs w:val="20"/>
              </w:rPr>
            </w:pPr>
            <w:r w:rsidRPr="00F95135">
              <w:rPr>
                <w:rFonts w:ascii="Tahoma" w:hAnsi="Tahoma" w:cs="Tahoma"/>
                <w:sz w:val="20"/>
                <w:szCs w:val="20"/>
              </w:rPr>
              <w:t>0424</w:t>
            </w:r>
          </w:p>
        </w:tc>
        <w:tc>
          <w:tcPr>
            <w:tcW w:w="4440" w:type="dxa"/>
            <w:tcBorders>
              <w:top w:val="nil"/>
              <w:left w:val="nil"/>
              <w:bottom w:val="nil"/>
              <w:right w:val="nil"/>
            </w:tcBorders>
            <w:shd w:val="clear" w:color="auto" w:fill="auto"/>
            <w:vAlign w:val="bottom"/>
            <w:hideMark/>
          </w:tcPr>
          <w:p w14:paraId="6E58BB3C" w14:textId="77777777" w:rsidR="00F95135" w:rsidRPr="00F95135" w:rsidRDefault="00F95135" w:rsidP="00F95135">
            <w:pPr>
              <w:rPr>
                <w:rFonts w:ascii="Tahoma" w:hAnsi="Tahoma" w:cs="Tahoma"/>
                <w:sz w:val="20"/>
                <w:szCs w:val="20"/>
              </w:rPr>
            </w:pPr>
            <w:r w:rsidRPr="00F95135">
              <w:rPr>
                <w:rFonts w:ascii="Tahoma" w:hAnsi="Tahoma" w:cs="Tahoma"/>
                <w:sz w:val="20"/>
                <w:szCs w:val="20"/>
              </w:rPr>
              <w:t>Contracted Grounds Services</w:t>
            </w:r>
          </w:p>
        </w:tc>
      </w:tr>
      <w:tr w:rsidR="00F95135" w:rsidRPr="00F95135" w14:paraId="5C6EA3D8" w14:textId="77777777" w:rsidTr="00DC53CF">
        <w:trPr>
          <w:trHeight w:val="255"/>
        </w:trPr>
        <w:tc>
          <w:tcPr>
            <w:tcW w:w="826" w:type="dxa"/>
            <w:tcBorders>
              <w:top w:val="nil"/>
              <w:left w:val="nil"/>
              <w:bottom w:val="nil"/>
              <w:right w:val="nil"/>
            </w:tcBorders>
            <w:shd w:val="clear" w:color="auto" w:fill="auto"/>
            <w:noWrap/>
            <w:vAlign w:val="bottom"/>
            <w:hideMark/>
          </w:tcPr>
          <w:p w14:paraId="5F97B4D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A013E4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CBED6AC"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03E7D1F" w14:textId="77777777" w:rsidR="00F95135" w:rsidRPr="00F95135" w:rsidRDefault="00F95135" w:rsidP="00F95135">
            <w:pPr>
              <w:rPr>
                <w:rFonts w:ascii="Tahoma" w:hAnsi="Tahoma" w:cs="Tahoma"/>
                <w:sz w:val="20"/>
                <w:szCs w:val="20"/>
              </w:rPr>
            </w:pPr>
            <w:r w:rsidRPr="00F95135">
              <w:rPr>
                <w:rFonts w:ascii="Tahoma" w:hAnsi="Tahoma" w:cs="Tahoma"/>
                <w:sz w:val="20"/>
                <w:szCs w:val="20"/>
              </w:rPr>
              <w:t>0425</w:t>
            </w:r>
          </w:p>
        </w:tc>
        <w:tc>
          <w:tcPr>
            <w:tcW w:w="4440" w:type="dxa"/>
            <w:tcBorders>
              <w:top w:val="nil"/>
              <w:left w:val="nil"/>
              <w:bottom w:val="nil"/>
              <w:right w:val="nil"/>
            </w:tcBorders>
            <w:shd w:val="clear" w:color="auto" w:fill="auto"/>
            <w:vAlign w:val="bottom"/>
            <w:hideMark/>
          </w:tcPr>
          <w:p w14:paraId="3852D2D2" w14:textId="77777777" w:rsidR="00F95135" w:rsidRPr="00F95135" w:rsidRDefault="00F95135" w:rsidP="00F95135">
            <w:pPr>
              <w:rPr>
                <w:rFonts w:ascii="Tahoma" w:hAnsi="Tahoma" w:cs="Tahoma"/>
                <w:sz w:val="20"/>
                <w:szCs w:val="20"/>
              </w:rPr>
            </w:pPr>
            <w:r w:rsidRPr="00F95135">
              <w:rPr>
                <w:rFonts w:ascii="Tahoma" w:hAnsi="Tahoma" w:cs="Tahoma"/>
                <w:sz w:val="20"/>
                <w:szCs w:val="20"/>
              </w:rPr>
              <w:t>Pest Control Services</w:t>
            </w:r>
          </w:p>
        </w:tc>
      </w:tr>
      <w:tr w:rsidR="00F95135" w:rsidRPr="00F95135" w14:paraId="7FF96773" w14:textId="77777777" w:rsidTr="00DC53CF">
        <w:trPr>
          <w:trHeight w:val="255"/>
        </w:trPr>
        <w:tc>
          <w:tcPr>
            <w:tcW w:w="826" w:type="dxa"/>
            <w:tcBorders>
              <w:top w:val="nil"/>
              <w:left w:val="nil"/>
              <w:bottom w:val="nil"/>
              <w:right w:val="nil"/>
            </w:tcBorders>
            <w:shd w:val="clear" w:color="auto" w:fill="auto"/>
            <w:noWrap/>
            <w:vAlign w:val="bottom"/>
            <w:hideMark/>
          </w:tcPr>
          <w:p w14:paraId="1B90825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1E51A8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D37552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EC9B3A5" w14:textId="77777777" w:rsidR="00F95135" w:rsidRPr="00F95135" w:rsidRDefault="00F95135" w:rsidP="00F95135">
            <w:pPr>
              <w:rPr>
                <w:rFonts w:ascii="Tahoma" w:hAnsi="Tahoma" w:cs="Tahoma"/>
                <w:sz w:val="20"/>
                <w:szCs w:val="20"/>
              </w:rPr>
            </w:pPr>
            <w:r w:rsidRPr="00F95135">
              <w:rPr>
                <w:rFonts w:ascii="Tahoma" w:hAnsi="Tahoma" w:cs="Tahoma"/>
                <w:sz w:val="20"/>
                <w:szCs w:val="20"/>
              </w:rPr>
              <w:t>0426</w:t>
            </w:r>
          </w:p>
        </w:tc>
        <w:tc>
          <w:tcPr>
            <w:tcW w:w="4440" w:type="dxa"/>
            <w:tcBorders>
              <w:top w:val="nil"/>
              <w:left w:val="nil"/>
              <w:bottom w:val="nil"/>
              <w:right w:val="nil"/>
            </w:tcBorders>
            <w:shd w:val="clear" w:color="auto" w:fill="auto"/>
            <w:vAlign w:val="bottom"/>
            <w:hideMark/>
          </w:tcPr>
          <w:p w14:paraId="4AFDA6EB"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Laundry/Dry Cleaning Services           </w:t>
            </w:r>
          </w:p>
        </w:tc>
      </w:tr>
      <w:tr w:rsidR="00F95135" w:rsidRPr="00F95135" w14:paraId="2A81C583" w14:textId="77777777" w:rsidTr="00DC53CF">
        <w:trPr>
          <w:trHeight w:val="255"/>
        </w:trPr>
        <w:tc>
          <w:tcPr>
            <w:tcW w:w="826" w:type="dxa"/>
            <w:tcBorders>
              <w:top w:val="nil"/>
              <w:left w:val="nil"/>
              <w:bottom w:val="nil"/>
              <w:right w:val="nil"/>
            </w:tcBorders>
            <w:shd w:val="clear" w:color="auto" w:fill="auto"/>
            <w:noWrap/>
            <w:vAlign w:val="bottom"/>
            <w:hideMark/>
          </w:tcPr>
          <w:p w14:paraId="1E029E1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576AC3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4BABDF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B164E5F" w14:textId="77777777" w:rsidR="00F95135" w:rsidRPr="00F95135" w:rsidRDefault="00F95135" w:rsidP="00F95135">
            <w:pPr>
              <w:rPr>
                <w:rFonts w:ascii="Tahoma" w:hAnsi="Tahoma" w:cs="Tahoma"/>
                <w:sz w:val="20"/>
                <w:szCs w:val="20"/>
              </w:rPr>
            </w:pPr>
            <w:r w:rsidRPr="00F95135">
              <w:rPr>
                <w:rFonts w:ascii="Tahoma" w:hAnsi="Tahoma" w:cs="Tahoma"/>
                <w:sz w:val="20"/>
                <w:szCs w:val="20"/>
              </w:rPr>
              <w:t>0429</w:t>
            </w:r>
          </w:p>
        </w:tc>
        <w:tc>
          <w:tcPr>
            <w:tcW w:w="4440" w:type="dxa"/>
            <w:tcBorders>
              <w:top w:val="nil"/>
              <w:left w:val="nil"/>
              <w:bottom w:val="nil"/>
              <w:right w:val="nil"/>
            </w:tcBorders>
            <w:shd w:val="clear" w:color="auto" w:fill="auto"/>
            <w:vAlign w:val="bottom"/>
            <w:hideMark/>
          </w:tcPr>
          <w:p w14:paraId="01C981B6" w14:textId="77777777" w:rsidR="00F95135" w:rsidRPr="00F95135" w:rsidRDefault="00F95135" w:rsidP="00F95135">
            <w:pPr>
              <w:rPr>
                <w:rFonts w:ascii="Tahoma" w:hAnsi="Tahoma" w:cs="Tahoma"/>
                <w:sz w:val="20"/>
                <w:szCs w:val="20"/>
              </w:rPr>
            </w:pPr>
            <w:r w:rsidRPr="00F95135">
              <w:rPr>
                <w:rFonts w:ascii="Tahoma" w:hAnsi="Tahoma" w:cs="Tahoma"/>
                <w:sz w:val="20"/>
                <w:szCs w:val="20"/>
              </w:rPr>
              <w:t>Other Cleaning Services</w:t>
            </w:r>
          </w:p>
        </w:tc>
      </w:tr>
      <w:tr w:rsidR="00F95135" w:rsidRPr="00F95135" w14:paraId="30820A0C" w14:textId="77777777" w:rsidTr="00DC53CF">
        <w:trPr>
          <w:trHeight w:val="255"/>
        </w:trPr>
        <w:tc>
          <w:tcPr>
            <w:tcW w:w="826" w:type="dxa"/>
            <w:tcBorders>
              <w:top w:val="nil"/>
              <w:left w:val="nil"/>
              <w:bottom w:val="nil"/>
              <w:right w:val="nil"/>
            </w:tcBorders>
            <w:shd w:val="clear" w:color="auto" w:fill="auto"/>
            <w:noWrap/>
            <w:vAlign w:val="bottom"/>
            <w:hideMark/>
          </w:tcPr>
          <w:p w14:paraId="4F82F46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DE60A2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2D2036A3"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043X                  </w:t>
            </w:r>
            <w:r w:rsidRPr="00F95135">
              <w:rPr>
                <w:rFonts w:ascii="Tahoma" w:hAnsi="Tahoma" w:cs="Tahoma"/>
                <w:strike/>
                <w:sz w:val="20"/>
                <w:szCs w:val="20"/>
              </w:rPr>
              <w:t xml:space="preserve"> </w:t>
            </w:r>
          </w:p>
        </w:tc>
        <w:tc>
          <w:tcPr>
            <w:tcW w:w="826" w:type="dxa"/>
            <w:tcBorders>
              <w:top w:val="nil"/>
              <w:left w:val="nil"/>
              <w:bottom w:val="nil"/>
              <w:right w:val="nil"/>
            </w:tcBorders>
            <w:shd w:val="clear" w:color="auto" w:fill="auto"/>
            <w:noWrap/>
            <w:vAlign w:val="bottom"/>
            <w:hideMark/>
          </w:tcPr>
          <w:p w14:paraId="47DCD52B"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7DEAB72C" w14:textId="77777777" w:rsidR="00F95135" w:rsidRPr="00F95135" w:rsidRDefault="00F95135" w:rsidP="00F95135">
            <w:pPr>
              <w:rPr>
                <w:rFonts w:ascii="Tahoma" w:hAnsi="Tahoma" w:cs="Tahoma"/>
                <w:sz w:val="20"/>
                <w:szCs w:val="20"/>
              </w:rPr>
            </w:pPr>
            <w:r w:rsidRPr="00F95135">
              <w:rPr>
                <w:rFonts w:ascii="Tahoma" w:hAnsi="Tahoma" w:cs="Tahoma"/>
                <w:sz w:val="20"/>
                <w:szCs w:val="20"/>
              </w:rPr>
              <w:t>Repairs and Maintenance Services</w:t>
            </w:r>
          </w:p>
        </w:tc>
      </w:tr>
      <w:tr w:rsidR="00F95135" w:rsidRPr="00F95135" w14:paraId="709097FE" w14:textId="77777777" w:rsidTr="00DC53CF">
        <w:trPr>
          <w:trHeight w:val="255"/>
        </w:trPr>
        <w:tc>
          <w:tcPr>
            <w:tcW w:w="826" w:type="dxa"/>
            <w:tcBorders>
              <w:top w:val="nil"/>
              <w:left w:val="nil"/>
              <w:bottom w:val="nil"/>
              <w:right w:val="nil"/>
            </w:tcBorders>
            <w:shd w:val="clear" w:color="auto" w:fill="auto"/>
            <w:noWrap/>
            <w:vAlign w:val="bottom"/>
            <w:hideMark/>
          </w:tcPr>
          <w:p w14:paraId="07C839F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76476C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42D4CB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8E3F612" w14:textId="77777777" w:rsidR="00F95135" w:rsidRPr="00F95135" w:rsidRDefault="00F95135" w:rsidP="00F95135">
            <w:pPr>
              <w:rPr>
                <w:rFonts w:ascii="Tahoma" w:hAnsi="Tahoma" w:cs="Tahoma"/>
                <w:sz w:val="20"/>
                <w:szCs w:val="20"/>
              </w:rPr>
            </w:pPr>
            <w:r w:rsidRPr="00F95135">
              <w:rPr>
                <w:rFonts w:ascii="Tahoma" w:hAnsi="Tahoma" w:cs="Tahoma"/>
                <w:sz w:val="20"/>
                <w:szCs w:val="20"/>
              </w:rPr>
              <w:t>0431</w:t>
            </w:r>
          </w:p>
        </w:tc>
        <w:tc>
          <w:tcPr>
            <w:tcW w:w="4440" w:type="dxa"/>
            <w:tcBorders>
              <w:top w:val="nil"/>
              <w:left w:val="nil"/>
              <w:bottom w:val="nil"/>
              <w:right w:val="nil"/>
            </w:tcBorders>
            <w:shd w:val="clear" w:color="auto" w:fill="auto"/>
            <w:vAlign w:val="bottom"/>
            <w:hideMark/>
          </w:tcPr>
          <w:p w14:paraId="0C63ED3B"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Non-Technology-Related Repairs &amp; Maintenance    </w:t>
            </w:r>
          </w:p>
        </w:tc>
      </w:tr>
      <w:tr w:rsidR="00F95135" w:rsidRPr="00F95135" w14:paraId="1B374005" w14:textId="77777777" w:rsidTr="00DC53CF">
        <w:trPr>
          <w:trHeight w:val="255"/>
        </w:trPr>
        <w:tc>
          <w:tcPr>
            <w:tcW w:w="826" w:type="dxa"/>
            <w:tcBorders>
              <w:top w:val="nil"/>
              <w:left w:val="nil"/>
              <w:bottom w:val="nil"/>
              <w:right w:val="nil"/>
            </w:tcBorders>
            <w:shd w:val="clear" w:color="auto" w:fill="auto"/>
            <w:noWrap/>
            <w:vAlign w:val="bottom"/>
            <w:hideMark/>
          </w:tcPr>
          <w:p w14:paraId="7623E7E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A837F4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1B686DC"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2606503" w14:textId="77777777" w:rsidR="00F95135" w:rsidRPr="00F95135" w:rsidRDefault="00F95135" w:rsidP="00F95135">
            <w:pPr>
              <w:rPr>
                <w:rFonts w:ascii="Tahoma" w:hAnsi="Tahoma" w:cs="Tahoma"/>
                <w:sz w:val="20"/>
                <w:szCs w:val="20"/>
              </w:rPr>
            </w:pPr>
            <w:r w:rsidRPr="00F95135">
              <w:rPr>
                <w:rFonts w:ascii="Tahoma" w:hAnsi="Tahoma" w:cs="Tahoma"/>
                <w:sz w:val="20"/>
                <w:szCs w:val="20"/>
              </w:rPr>
              <w:t>0432</w:t>
            </w:r>
          </w:p>
        </w:tc>
        <w:tc>
          <w:tcPr>
            <w:tcW w:w="4440" w:type="dxa"/>
            <w:tcBorders>
              <w:top w:val="nil"/>
              <w:left w:val="nil"/>
              <w:bottom w:val="nil"/>
              <w:right w:val="nil"/>
            </w:tcBorders>
            <w:shd w:val="clear" w:color="auto" w:fill="auto"/>
            <w:vAlign w:val="bottom"/>
            <w:hideMark/>
          </w:tcPr>
          <w:p w14:paraId="570FFBAF"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Technology-Related Repairs &amp; Maintenance </w:t>
            </w:r>
          </w:p>
        </w:tc>
      </w:tr>
      <w:tr w:rsidR="00F95135" w:rsidRPr="00F95135" w14:paraId="50A89FA7" w14:textId="77777777" w:rsidTr="00DC53CF">
        <w:trPr>
          <w:trHeight w:val="255"/>
        </w:trPr>
        <w:tc>
          <w:tcPr>
            <w:tcW w:w="826" w:type="dxa"/>
            <w:tcBorders>
              <w:top w:val="nil"/>
              <w:left w:val="nil"/>
              <w:bottom w:val="nil"/>
              <w:right w:val="nil"/>
            </w:tcBorders>
            <w:shd w:val="clear" w:color="auto" w:fill="auto"/>
            <w:noWrap/>
            <w:vAlign w:val="bottom"/>
            <w:hideMark/>
          </w:tcPr>
          <w:p w14:paraId="319FB25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688B799"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5F8512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24F416E" w14:textId="77777777" w:rsidR="00F95135" w:rsidRPr="00F95135" w:rsidRDefault="00F95135" w:rsidP="00F95135">
            <w:pPr>
              <w:rPr>
                <w:rFonts w:ascii="Tahoma" w:hAnsi="Tahoma" w:cs="Tahoma"/>
                <w:sz w:val="20"/>
                <w:szCs w:val="20"/>
              </w:rPr>
            </w:pPr>
            <w:r w:rsidRPr="00F95135">
              <w:rPr>
                <w:rFonts w:ascii="Tahoma" w:hAnsi="Tahoma" w:cs="Tahoma"/>
                <w:sz w:val="20"/>
                <w:szCs w:val="20"/>
              </w:rPr>
              <w:t>0433</w:t>
            </w:r>
          </w:p>
        </w:tc>
        <w:tc>
          <w:tcPr>
            <w:tcW w:w="4440" w:type="dxa"/>
            <w:tcBorders>
              <w:top w:val="nil"/>
              <w:left w:val="nil"/>
              <w:bottom w:val="nil"/>
              <w:right w:val="nil"/>
            </w:tcBorders>
            <w:shd w:val="clear" w:color="auto" w:fill="auto"/>
            <w:vAlign w:val="bottom"/>
            <w:hideMark/>
          </w:tcPr>
          <w:p w14:paraId="258DEC22" w14:textId="77777777" w:rsidR="00F95135" w:rsidRPr="00F95135" w:rsidRDefault="00F95135" w:rsidP="00F95135">
            <w:pPr>
              <w:rPr>
                <w:rFonts w:ascii="Tahoma" w:hAnsi="Tahoma" w:cs="Tahoma"/>
                <w:sz w:val="20"/>
                <w:szCs w:val="20"/>
              </w:rPr>
            </w:pPr>
            <w:r w:rsidRPr="00F95135">
              <w:rPr>
                <w:rFonts w:ascii="Tahoma" w:hAnsi="Tahoma" w:cs="Tahoma"/>
                <w:sz w:val="20"/>
                <w:szCs w:val="20"/>
              </w:rPr>
              <w:t>Equipment/Machinery/Furniture Repairs &amp; Main.</w:t>
            </w:r>
          </w:p>
        </w:tc>
      </w:tr>
      <w:tr w:rsidR="00F95135" w:rsidRPr="00F95135" w14:paraId="62DB8D44" w14:textId="77777777" w:rsidTr="00DC53CF">
        <w:trPr>
          <w:trHeight w:val="255"/>
        </w:trPr>
        <w:tc>
          <w:tcPr>
            <w:tcW w:w="826" w:type="dxa"/>
            <w:tcBorders>
              <w:top w:val="nil"/>
              <w:left w:val="nil"/>
              <w:bottom w:val="nil"/>
              <w:right w:val="nil"/>
            </w:tcBorders>
            <w:shd w:val="clear" w:color="auto" w:fill="auto"/>
            <w:noWrap/>
            <w:vAlign w:val="bottom"/>
            <w:hideMark/>
          </w:tcPr>
          <w:p w14:paraId="7001B88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D123F9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01D234C"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8DFE5FD" w14:textId="77777777" w:rsidR="00F95135" w:rsidRPr="00F95135" w:rsidRDefault="00F95135" w:rsidP="00F95135">
            <w:pPr>
              <w:rPr>
                <w:rFonts w:ascii="Tahoma" w:hAnsi="Tahoma" w:cs="Tahoma"/>
                <w:sz w:val="20"/>
                <w:szCs w:val="20"/>
              </w:rPr>
            </w:pPr>
            <w:r w:rsidRPr="00F95135">
              <w:rPr>
                <w:rFonts w:ascii="Tahoma" w:hAnsi="Tahoma" w:cs="Tahoma"/>
                <w:sz w:val="20"/>
                <w:szCs w:val="20"/>
              </w:rPr>
              <w:t>0434</w:t>
            </w:r>
          </w:p>
        </w:tc>
        <w:tc>
          <w:tcPr>
            <w:tcW w:w="4440" w:type="dxa"/>
            <w:tcBorders>
              <w:top w:val="nil"/>
              <w:left w:val="nil"/>
              <w:bottom w:val="nil"/>
              <w:right w:val="nil"/>
            </w:tcBorders>
            <w:shd w:val="clear" w:color="auto" w:fill="auto"/>
            <w:vAlign w:val="bottom"/>
            <w:hideMark/>
          </w:tcPr>
          <w:p w14:paraId="5086EA69"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Building Repairs &amp; Maintenance     </w:t>
            </w:r>
          </w:p>
        </w:tc>
      </w:tr>
      <w:tr w:rsidR="00F95135" w:rsidRPr="00F95135" w14:paraId="441649C5" w14:textId="77777777" w:rsidTr="00DC53CF">
        <w:trPr>
          <w:trHeight w:val="255"/>
        </w:trPr>
        <w:tc>
          <w:tcPr>
            <w:tcW w:w="826" w:type="dxa"/>
            <w:tcBorders>
              <w:top w:val="nil"/>
              <w:left w:val="nil"/>
              <w:bottom w:val="nil"/>
              <w:right w:val="nil"/>
            </w:tcBorders>
            <w:shd w:val="clear" w:color="auto" w:fill="auto"/>
            <w:noWrap/>
            <w:vAlign w:val="bottom"/>
            <w:hideMark/>
          </w:tcPr>
          <w:p w14:paraId="1BC762B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B22C75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047468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96979AB" w14:textId="77777777" w:rsidR="00F95135" w:rsidRPr="00F95135" w:rsidRDefault="00F95135" w:rsidP="00F95135">
            <w:pPr>
              <w:rPr>
                <w:rFonts w:ascii="Tahoma" w:hAnsi="Tahoma" w:cs="Tahoma"/>
                <w:sz w:val="20"/>
                <w:szCs w:val="20"/>
              </w:rPr>
            </w:pPr>
            <w:r w:rsidRPr="00F95135">
              <w:rPr>
                <w:rFonts w:ascii="Tahoma" w:hAnsi="Tahoma" w:cs="Tahoma"/>
                <w:sz w:val="20"/>
                <w:szCs w:val="20"/>
              </w:rPr>
              <w:t>0435</w:t>
            </w:r>
          </w:p>
        </w:tc>
        <w:tc>
          <w:tcPr>
            <w:tcW w:w="4440" w:type="dxa"/>
            <w:tcBorders>
              <w:top w:val="nil"/>
              <w:left w:val="nil"/>
              <w:bottom w:val="nil"/>
              <w:right w:val="nil"/>
            </w:tcBorders>
            <w:shd w:val="clear" w:color="auto" w:fill="auto"/>
            <w:vAlign w:val="bottom"/>
            <w:hideMark/>
          </w:tcPr>
          <w:p w14:paraId="7E6D59AD" w14:textId="77777777" w:rsidR="00F95135" w:rsidRPr="00F95135" w:rsidRDefault="00F95135" w:rsidP="00F95135">
            <w:pPr>
              <w:rPr>
                <w:rFonts w:ascii="Tahoma" w:hAnsi="Tahoma" w:cs="Tahoma"/>
                <w:sz w:val="20"/>
                <w:szCs w:val="20"/>
              </w:rPr>
            </w:pPr>
            <w:r w:rsidRPr="00F95135">
              <w:rPr>
                <w:rFonts w:ascii="Tahoma" w:hAnsi="Tahoma" w:cs="Tahoma"/>
                <w:sz w:val="20"/>
                <w:szCs w:val="20"/>
              </w:rPr>
              <w:t>Vehicle Repairs &amp; Maintenance</w:t>
            </w:r>
          </w:p>
        </w:tc>
      </w:tr>
      <w:tr w:rsidR="00F95135" w:rsidRPr="00F95135" w14:paraId="2A90E13D" w14:textId="77777777" w:rsidTr="00DC53CF">
        <w:trPr>
          <w:trHeight w:val="255"/>
        </w:trPr>
        <w:tc>
          <w:tcPr>
            <w:tcW w:w="826" w:type="dxa"/>
            <w:tcBorders>
              <w:top w:val="nil"/>
              <w:left w:val="nil"/>
              <w:bottom w:val="nil"/>
              <w:right w:val="nil"/>
            </w:tcBorders>
            <w:shd w:val="clear" w:color="auto" w:fill="auto"/>
            <w:noWrap/>
            <w:vAlign w:val="bottom"/>
            <w:hideMark/>
          </w:tcPr>
          <w:p w14:paraId="2618D13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11F5C9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B2EC68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C82BDB9" w14:textId="77777777" w:rsidR="00F95135" w:rsidRPr="00F95135" w:rsidRDefault="00F95135" w:rsidP="00F95135">
            <w:pPr>
              <w:rPr>
                <w:rFonts w:ascii="Tahoma" w:hAnsi="Tahoma" w:cs="Tahoma"/>
                <w:sz w:val="20"/>
                <w:szCs w:val="20"/>
              </w:rPr>
            </w:pPr>
            <w:r w:rsidRPr="00F95135">
              <w:rPr>
                <w:rFonts w:ascii="Tahoma" w:hAnsi="Tahoma" w:cs="Tahoma"/>
                <w:sz w:val="20"/>
                <w:szCs w:val="20"/>
              </w:rPr>
              <w:t>0436</w:t>
            </w:r>
          </w:p>
        </w:tc>
        <w:tc>
          <w:tcPr>
            <w:tcW w:w="4440" w:type="dxa"/>
            <w:tcBorders>
              <w:top w:val="nil"/>
              <w:left w:val="nil"/>
              <w:bottom w:val="nil"/>
              <w:right w:val="nil"/>
            </w:tcBorders>
            <w:shd w:val="clear" w:color="auto" w:fill="auto"/>
            <w:vAlign w:val="bottom"/>
            <w:hideMark/>
          </w:tcPr>
          <w:p w14:paraId="1EB54125" w14:textId="77777777" w:rsidR="00F95135" w:rsidRPr="00F95135" w:rsidRDefault="00F95135" w:rsidP="00F95135">
            <w:pPr>
              <w:rPr>
                <w:rFonts w:ascii="Tahoma" w:hAnsi="Tahoma" w:cs="Tahoma"/>
                <w:sz w:val="20"/>
                <w:szCs w:val="20"/>
              </w:rPr>
            </w:pPr>
            <w:r w:rsidRPr="00F95135">
              <w:rPr>
                <w:rFonts w:ascii="Tahoma" w:hAnsi="Tahoma" w:cs="Tahoma"/>
                <w:sz w:val="20"/>
                <w:szCs w:val="20"/>
              </w:rPr>
              <w:t>Electronics Repairs &amp; Maintenance</w:t>
            </w:r>
          </w:p>
        </w:tc>
      </w:tr>
      <w:tr w:rsidR="00F95135" w:rsidRPr="00F95135" w14:paraId="1CC62734" w14:textId="77777777" w:rsidTr="00DC53CF">
        <w:trPr>
          <w:trHeight w:val="255"/>
        </w:trPr>
        <w:tc>
          <w:tcPr>
            <w:tcW w:w="826" w:type="dxa"/>
            <w:tcBorders>
              <w:top w:val="nil"/>
              <w:left w:val="nil"/>
              <w:bottom w:val="nil"/>
              <w:right w:val="nil"/>
            </w:tcBorders>
            <w:shd w:val="clear" w:color="auto" w:fill="auto"/>
            <w:noWrap/>
            <w:vAlign w:val="bottom"/>
            <w:hideMark/>
          </w:tcPr>
          <w:p w14:paraId="131DAED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4CA159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7AC5D9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A8F21D3" w14:textId="77777777" w:rsidR="00F95135" w:rsidRPr="00F95135" w:rsidRDefault="00F95135" w:rsidP="00F95135">
            <w:pPr>
              <w:rPr>
                <w:rFonts w:ascii="Tahoma" w:hAnsi="Tahoma" w:cs="Tahoma"/>
                <w:sz w:val="20"/>
                <w:szCs w:val="20"/>
              </w:rPr>
            </w:pPr>
            <w:r w:rsidRPr="00F95135">
              <w:rPr>
                <w:rFonts w:ascii="Tahoma" w:hAnsi="Tahoma" w:cs="Tahoma"/>
                <w:sz w:val="20"/>
                <w:szCs w:val="20"/>
              </w:rPr>
              <w:t>0437</w:t>
            </w:r>
          </w:p>
        </w:tc>
        <w:tc>
          <w:tcPr>
            <w:tcW w:w="4440" w:type="dxa"/>
            <w:tcBorders>
              <w:top w:val="nil"/>
              <w:left w:val="nil"/>
              <w:bottom w:val="nil"/>
              <w:right w:val="nil"/>
            </w:tcBorders>
            <w:shd w:val="clear" w:color="auto" w:fill="auto"/>
            <w:vAlign w:val="bottom"/>
            <w:hideMark/>
          </w:tcPr>
          <w:p w14:paraId="60118FCA" w14:textId="77777777" w:rsidR="00F95135" w:rsidRPr="00F95135" w:rsidRDefault="00F95135" w:rsidP="00F95135">
            <w:pPr>
              <w:rPr>
                <w:rFonts w:ascii="Tahoma" w:hAnsi="Tahoma" w:cs="Tahoma"/>
                <w:sz w:val="20"/>
                <w:szCs w:val="20"/>
              </w:rPr>
            </w:pPr>
            <w:r w:rsidRPr="00F95135">
              <w:rPr>
                <w:rFonts w:ascii="Tahoma" w:hAnsi="Tahoma" w:cs="Tahoma"/>
                <w:sz w:val="20"/>
                <w:szCs w:val="20"/>
              </w:rPr>
              <w:t>Plumbing Repairs &amp; Maintenance</w:t>
            </w:r>
          </w:p>
        </w:tc>
      </w:tr>
      <w:tr w:rsidR="00F95135" w:rsidRPr="00F95135" w14:paraId="5DDDE506" w14:textId="77777777" w:rsidTr="00DC53CF">
        <w:trPr>
          <w:trHeight w:val="255"/>
        </w:trPr>
        <w:tc>
          <w:tcPr>
            <w:tcW w:w="826" w:type="dxa"/>
            <w:tcBorders>
              <w:top w:val="nil"/>
              <w:left w:val="nil"/>
              <w:bottom w:val="nil"/>
              <w:right w:val="nil"/>
            </w:tcBorders>
            <w:shd w:val="clear" w:color="auto" w:fill="auto"/>
            <w:noWrap/>
            <w:vAlign w:val="bottom"/>
            <w:hideMark/>
          </w:tcPr>
          <w:p w14:paraId="78DAC22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B57C203"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0BAD78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AEC8D7F" w14:textId="77777777" w:rsidR="00F95135" w:rsidRPr="00F95135" w:rsidRDefault="00F95135" w:rsidP="00F95135">
            <w:pPr>
              <w:rPr>
                <w:rFonts w:ascii="Tahoma" w:hAnsi="Tahoma" w:cs="Tahoma"/>
                <w:sz w:val="20"/>
                <w:szCs w:val="20"/>
              </w:rPr>
            </w:pPr>
            <w:r w:rsidRPr="00F95135">
              <w:rPr>
                <w:rFonts w:ascii="Tahoma" w:hAnsi="Tahoma" w:cs="Tahoma"/>
                <w:sz w:val="20"/>
                <w:szCs w:val="20"/>
              </w:rPr>
              <w:t>0438</w:t>
            </w:r>
          </w:p>
        </w:tc>
        <w:tc>
          <w:tcPr>
            <w:tcW w:w="4440" w:type="dxa"/>
            <w:tcBorders>
              <w:top w:val="nil"/>
              <w:left w:val="nil"/>
              <w:bottom w:val="nil"/>
              <w:right w:val="nil"/>
            </w:tcBorders>
            <w:shd w:val="clear" w:color="auto" w:fill="auto"/>
            <w:vAlign w:val="bottom"/>
            <w:hideMark/>
          </w:tcPr>
          <w:p w14:paraId="6FFD2769" w14:textId="77777777" w:rsidR="00F95135" w:rsidRPr="00F95135" w:rsidRDefault="00F95135" w:rsidP="00F95135">
            <w:pPr>
              <w:rPr>
                <w:rFonts w:ascii="Tahoma" w:hAnsi="Tahoma" w:cs="Tahoma"/>
                <w:sz w:val="20"/>
                <w:szCs w:val="20"/>
              </w:rPr>
            </w:pPr>
            <w:r w:rsidRPr="00F95135">
              <w:rPr>
                <w:rFonts w:ascii="Tahoma" w:hAnsi="Tahoma" w:cs="Tahoma"/>
                <w:sz w:val="20"/>
                <w:szCs w:val="20"/>
              </w:rPr>
              <w:t>Roof Repairs and Maintenance</w:t>
            </w:r>
          </w:p>
        </w:tc>
      </w:tr>
      <w:tr w:rsidR="00F95135" w:rsidRPr="00F95135" w14:paraId="5830AB26" w14:textId="77777777" w:rsidTr="00DC53CF">
        <w:trPr>
          <w:trHeight w:val="255"/>
        </w:trPr>
        <w:tc>
          <w:tcPr>
            <w:tcW w:w="826" w:type="dxa"/>
            <w:tcBorders>
              <w:top w:val="nil"/>
              <w:left w:val="nil"/>
              <w:bottom w:val="nil"/>
              <w:right w:val="nil"/>
            </w:tcBorders>
            <w:shd w:val="clear" w:color="auto" w:fill="auto"/>
            <w:noWrap/>
            <w:vAlign w:val="bottom"/>
            <w:hideMark/>
          </w:tcPr>
          <w:p w14:paraId="24A7F70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ABC142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C5D920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CB8E8EC" w14:textId="77777777" w:rsidR="00F95135" w:rsidRPr="00F95135" w:rsidRDefault="00F95135" w:rsidP="00F95135">
            <w:pPr>
              <w:rPr>
                <w:rFonts w:ascii="Tahoma" w:hAnsi="Tahoma" w:cs="Tahoma"/>
                <w:sz w:val="20"/>
                <w:szCs w:val="20"/>
              </w:rPr>
            </w:pPr>
            <w:r w:rsidRPr="00F95135">
              <w:rPr>
                <w:rFonts w:ascii="Tahoma" w:hAnsi="Tahoma" w:cs="Tahoma"/>
                <w:sz w:val="20"/>
                <w:szCs w:val="20"/>
              </w:rPr>
              <w:t>0439</w:t>
            </w:r>
          </w:p>
        </w:tc>
        <w:tc>
          <w:tcPr>
            <w:tcW w:w="4440" w:type="dxa"/>
            <w:tcBorders>
              <w:top w:val="nil"/>
              <w:left w:val="nil"/>
              <w:bottom w:val="nil"/>
              <w:right w:val="nil"/>
            </w:tcBorders>
            <w:shd w:val="clear" w:color="auto" w:fill="auto"/>
            <w:vAlign w:val="bottom"/>
            <w:hideMark/>
          </w:tcPr>
          <w:p w14:paraId="4CCC644D" w14:textId="77777777" w:rsidR="00F95135" w:rsidRPr="00F95135" w:rsidRDefault="00F95135" w:rsidP="00F95135">
            <w:pPr>
              <w:rPr>
                <w:rFonts w:ascii="Tahoma" w:hAnsi="Tahoma" w:cs="Tahoma"/>
                <w:sz w:val="20"/>
                <w:szCs w:val="20"/>
              </w:rPr>
            </w:pPr>
            <w:r w:rsidRPr="00F95135">
              <w:rPr>
                <w:rFonts w:ascii="Tahoma" w:hAnsi="Tahoma" w:cs="Tahoma"/>
                <w:sz w:val="20"/>
                <w:szCs w:val="20"/>
              </w:rPr>
              <w:t>Other Repairs and Maintenance</w:t>
            </w:r>
          </w:p>
        </w:tc>
      </w:tr>
      <w:tr w:rsidR="00F95135" w:rsidRPr="00F95135" w14:paraId="4A918B58" w14:textId="77777777" w:rsidTr="00DC53CF">
        <w:trPr>
          <w:trHeight w:val="255"/>
        </w:trPr>
        <w:tc>
          <w:tcPr>
            <w:tcW w:w="826" w:type="dxa"/>
            <w:tcBorders>
              <w:top w:val="nil"/>
              <w:left w:val="nil"/>
              <w:bottom w:val="nil"/>
              <w:right w:val="nil"/>
            </w:tcBorders>
            <w:shd w:val="clear" w:color="auto" w:fill="auto"/>
            <w:noWrap/>
            <w:vAlign w:val="bottom"/>
            <w:hideMark/>
          </w:tcPr>
          <w:p w14:paraId="5E22AE1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37D87A9"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31CA6065"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044X                  </w:t>
            </w:r>
            <w:r w:rsidRPr="00F95135">
              <w:rPr>
                <w:rFonts w:ascii="Tahoma" w:hAnsi="Tahoma" w:cs="Tahoma"/>
                <w:strike/>
                <w:sz w:val="20"/>
                <w:szCs w:val="20"/>
              </w:rPr>
              <w:t xml:space="preserve"> </w:t>
            </w:r>
          </w:p>
        </w:tc>
        <w:tc>
          <w:tcPr>
            <w:tcW w:w="826" w:type="dxa"/>
            <w:tcBorders>
              <w:top w:val="nil"/>
              <w:left w:val="nil"/>
              <w:bottom w:val="nil"/>
              <w:right w:val="nil"/>
            </w:tcBorders>
            <w:shd w:val="clear" w:color="auto" w:fill="auto"/>
            <w:noWrap/>
            <w:vAlign w:val="bottom"/>
            <w:hideMark/>
          </w:tcPr>
          <w:p w14:paraId="3BE0E23A"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3D539540" w14:textId="77777777" w:rsidR="00F95135" w:rsidRPr="00F95135" w:rsidRDefault="00F95135" w:rsidP="00F95135">
            <w:pPr>
              <w:rPr>
                <w:rFonts w:ascii="Tahoma" w:hAnsi="Tahoma" w:cs="Tahoma"/>
                <w:sz w:val="20"/>
                <w:szCs w:val="20"/>
              </w:rPr>
            </w:pPr>
            <w:r w:rsidRPr="00F95135">
              <w:rPr>
                <w:rFonts w:ascii="Tahoma" w:hAnsi="Tahoma" w:cs="Tahoma"/>
                <w:sz w:val="20"/>
                <w:szCs w:val="20"/>
              </w:rPr>
              <w:t>Rentals</w:t>
            </w:r>
          </w:p>
        </w:tc>
      </w:tr>
      <w:tr w:rsidR="00F95135" w:rsidRPr="00F95135" w14:paraId="2F646E98" w14:textId="77777777" w:rsidTr="00DC53CF">
        <w:trPr>
          <w:trHeight w:val="255"/>
        </w:trPr>
        <w:tc>
          <w:tcPr>
            <w:tcW w:w="826" w:type="dxa"/>
            <w:tcBorders>
              <w:top w:val="nil"/>
              <w:left w:val="nil"/>
              <w:bottom w:val="nil"/>
              <w:right w:val="nil"/>
            </w:tcBorders>
            <w:shd w:val="clear" w:color="auto" w:fill="auto"/>
            <w:noWrap/>
            <w:vAlign w:val="bottom"/>
            <w:hideMark/>
          </w:tcPr>
          <w:p w14:paraId="4C9B99A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86301C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947DBC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4C81D44" w14:textId="77777777" w:rsidR="00F95135" w:rsidRPr="00F95135" w:rsidRDefault="00F95135" w:rsidP="00F95135">
            <w:pPr>
              <w:rPr>
                <w:rFonts w:ascii="Tahoma" w:hAnsi="Tahoma" w:cs="Tahoma"/>
                <w:sz w:val="20"/>
                <w:szCs w:val="20"/>
              </w:rPr>
            </w:pPr>
            <w:r w:rsidRPr="00F95135">
              <w:rPr>
                <w:rFonts w:ascii="Tahoma" w:hAnsi="Tahoma" w:cs="Tahoma"/>
                <w:sz w:val="20"/>
                <w:szCs w:val="20"/>
              </w:rPr>
              <w:t>0441</w:t>
            </w:r>
          </w:p>
        </w:tc>
        <w:tc>
          <w:tcPr>
            <w:tcW w:w="4440" w:type="dxa"/>
            <w:tcBorders>
              <w:top w:val="nil"/>
              <w:left w:val="nil"/>
              <w:bottom w:val="nil"/>
              <w:right w:val="nil"/>
            </w:tcBorders>
            <w:shd w:val="clear" w:color="auto" w:fill="auto"/>
            <w:vAlign w:val="bottom"/>
            <w:hideMark/>
          </w:tcPr>
          <w:p w14:paraId="7C1792B7" w14:textId="77777777" w:rsidR="00F95135" w:rsidRPr="00F95135" w:rsidRDefault="00F95135" w:rsidP="00F95135">
            <w:pPr>
              <w:rPr>
                <w:rFonts w:ascii="Tahoma" w:hAnsi="Tahoma" w:cs="Tahoma"/>
                <w:sz w:val="20"/>
                <w:szCs w:val="20"/>
              </w:rPr>
            </w:pPr>
            <w:r w:rsidRPr="00F95135">
              <w:rPr>
                <w:rFonts w:ascii="Tahoma" w:hAnsi="Tahoma" w:cs="Tahoma"/>
                <w:sz w:val="20"/>
                <w:szCs w:val="20"/>
              </w:rPr>
              <w:t>Land or Building Rental</w:t>
            </w:r>
          </w:p>
        </w:tc>
      </w:tr>
      <w:tr w:rsidR="00F95135" w:rsidRPr="00F95135" w14:paraId="65A1018F" w14:textId="77777777" w:rsidTr="00DC53CF">
        <w:trPr>
          <w:trHeight w:val="255"/>
        </w:trPr>
        <w:tc>
          <w:tcPr>
            <w:tcW w:w="826" w:type="dxa"/>
            <w:tcBorders>
              <w:top w:val="nil"/>
              <w:left w:val="nil"/>
              <w:bottom w:val="nil"/>
              <w:right w:val="nil"/>
            </w:tcBorders>
            <w:shd w:val="clear" w:color="auto" w:fill="auto"/>
            <w:noWrap/>
            <w:vAlign w:val="bottom"/>
            <w:hideMark/>
          </w:tcPr>
          <w:p w14:paraId="3AF3774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93422F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02DD90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9EB10EC" w14:textId="77777777" w:rsidR="00F95135" w:rsidRPr="00F95135" w:rsidRDefault="00F95135" w:rsidP="00F95135">
            <w:pPr>
              <w:rPr>
                <w:rFonts w:ascii="Tahoma" w:hAnsi="Tahoma" w:cs="Tahoma"/>
                <w:sz w:val="20"/>
                <w:szCs w:val="20"/>
              </w:rPr>
            </w:pPr>
            <w:r w:rsidRPr="00F95135">
              <w:rPr>
                <w:rFonts w:ascii="Tahoma" w:hAnsi="Tahoma" w:cs="Tahoma"/>
                <w:sz w:val="20"/>
                <w:szCs w:val="20"/>
              </w:rPr>
              <w:t>0442</w:t>
            </w:r>
          </w:p>
        </w:tc>
        <w:tc>
          <w:tcPr>
            <w:tcW w:w="4440" w:type="dxa"/>
            <w:tcBorders>
              <w:top w:val="nil"/>
              <w:left w:val="nil"/>
              <w:bottom w:val="nil"/>
              <w:right w:val="nil"/>
            </w:tcBorders>
            <w:shd w:val="clear" w:color="auto" w:fill="auto"/>
            <w:vAlign w:val="bottom"/>
            <w:hideMark/>
          </w:tcPr>
          <w:p w14:paraId="19F4F67E" w14:textId="77777777" w:rsidR="00F95135" w:rsidRPr="00F95135" w:rsidRDefault="00F95135" w:rsidP="00F95135">
            <w:pPr>
              <w:rPr>
                <w:rFonts w:ascii="Tahoma" w:hAnsi="Tahoma" w:cs="Tahoma"/>
                <w:sz w:val="20"/>
                <w:szCs w:val="20"/>
              </w:rPr>
            </w:pPr>
            <w:r w:rsidRPr="00F95135">
              <w:rPr>
                <w:rFonts w:ascii="Tahoma" w:hAnsi="Tahoma" w:cs="Tahoma"/>
                <w:sz w:val="20"/>
                <w:szCs w:val="20"/>
              </w:rPr>
              <w:t>Equipment or Vehicle Rental</w:t>
            </w:r>
          </w:p>
        </w:tc>
      </w:tr>
      <w:tr w:rsidR="00F95135" w:rsidRPr="00F95135" w14:paraId="013090E4" w14:textId="77777777" w:rsidTr="00DC53CF">
        <w:trPr>
          <w:trHeight w:val="255"/>
        </w:trPr>
        <w:tc>
          <w:tcPr>
            <w:tcW w:w="826" w:type="dxa"/>
            <w:tcBorders>
              <w:top w:val="nil"/>
              <w:left w:val="nil"/>
              <w:bottom w:val="nil"/>
              <w:right w:val="nil"/>
            </w:tcBorders>
            <w:shd w:val="clear" w:color="auto" w:fill="auto"/>
            <w:noWrap/>
            <w:vAlign w:val="bottom"/>
            <w:hideMark/>
          </w:tcPr>
          <w:p w14:paraId="6CC5B73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812CB3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40BD29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49A5580" w14:textId="77777777" w:rsidR="00F95135" w:rsidRPr="00F95135" w:rsidRDefault="00F95135" w:rsidP="00F95135">
            <w:pPr>
              <w:rPr>
                <w:rFonts w:ascii="Tahoma" w:hAnsi="Tahoma" w:cs="Tahoma"/>
                <w:sz w:val="20"/>
                <w:szCs w:val="20"/>
              </w:rPr>
            </w:pPr>
            <w:r w:rsidRPr="00F95135">
              <w:rPr>
                <w:rFonts w:ascii="Tahoma" w:hAnsi="Tahoma" w:cs="Tahoma"/>
                <w:sz w:val="20"/>
                <w:szCs w:val="20"/>
              </w:rPr>
              <w:t>0443</w:t>
            </w:r>
          </w:p>
        </w:tc>
        <w:tc>
          <w:tcPr>
            <w:tcW w:w="4440" w:type="dxa"/>
            <w:tcBorders>
              <w:top w:val="nil"/>
              <w:left w:val="nil"/>
              <w:bottom w:val="nil"/>
              <w:right w:val="nil"/>
            </w:tcBorders>
            <w:shd w:val="clear" w:color="auto" w:fill="auto"/>
            <w:vAlign w:val="bottom"/>
            <w:hideMark/>
          </w:tcPr>
          <w:p w14:paraId="3FCEF241"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Rentals of Computers &amp; Related Equipment  </w:t>
            </w:r>
          </w:p>
        </w:tc>
      </w:tr>
      <w:tr w:rsidR="00F95135" w:rsidRPr="00F95135" w14:paraId="67507B6A" w14:textId="77777777" w:rsidTr="00DC53CF">
        <w:trPr>
          <w:trHeight w:val="255"/>
        </w:trPr>
        <w:tc>
          <w:tcPr>
            <w:tcW w:w="826" w:type="dxa"/>
            <w:tcBorders>
              <w:top w:val="nil"/>
              <w:left w:val="nil"/>
              <w:bottom w:val="nil"/>
              <w:right w:val="nil"/>
            </w:tcBorders>
            <w:shd w:val="clear" w:color="auto" w:fill="auto"/>
            <w:noWrap/>
            <w:vAlign w:val="bottom"/>
            <w:hideMark/>
          </w:tcPr>
          <w:p w14:paraId="3F33362C"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AB20A6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B46F81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CA8C4A1" w14:textId="77777777" w:rsidR="00F95135" w:rsidRPr="00F95135" w:rsidRDefault="00F95135" w:rsidP="00F95135">
            <w:pPr>
              <w:rPr>
                <w:rFonts w:ascii="Tahoma" w:hAnsi="Tahoma" w:cs="Tahoma"/>
                <w:sz w:val="20"/>
                <w:szCs w:val="20"/>
              </w:rPr>
            </w:pPr>
            <w:r w:rsidRPr="00F95135">
              <w:rPr>
                <w:rFonts w:ascii="Tahoma" w:hAnsi="Tahoma" w:cs="Tahoma"/>
                <w:sz w:val="20"/>
                <w:szCs w:val="20"/>
              </w:rPr>
              <w:t>0444</w:t>
            </w:r>
          </w:p>
        </w:tc>
        <w:tc>
          <w:tcPr>
            <w:tcW w:w="4440" w:type="dxa"/>
            <w:tcBorders>
              <w:top w:val="nil"/>
              <w:left w:val="nil"/>
              <w:bottom w:val="nil"/>
              <w:right w:val="nil"/>
            </w:tcBorders>
            <w:shd w:val="clear" w:color="auto" w:fill="auto"/>
            <w:vAlign w:val="bottom"/>
            <w:hideMark/>
          </w:tcPr>
          <w:p w14:paraId="318C1D65"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Copier Rental  </w:t>
            </w:r>
            <w:r w:rsidRPr="00F95135">
              <w:rPr>
                <w:rFonts w:ascii="Tahoma" w:hAnsi="Tahoma" w:cs="Tahoma"/>
                <w:i/>
                <w:iCs/>
                <w:sz w:val="20"/>
                <w:szCs w:val="20"/>
              </w:rPr>
              <w:t xml:space="preserve"> </w:t>
            </w:r>
            <w:r w:rsidRPr="00F95135">
              <w:rPr>
                <w:rFonts w:ascii="Tahoma" w:hAnsi="Tahoma" w:cs="Tahoma"/>
                <w:sz w:val="20"/>
                <w:szCs w:val="20"/>
              </w:rPr>
              <w:t xml:space="preserve">                                                                                                      </w:t>
            </w:r>
          </w:p>
        </w:tc>
      </w:tr>
      <w:tr w:rsidR="00F95135" w:rsidRPr="00F95135" w14:paraId="06E53DAE" w14:textId="77777777" w:rsidTr="00DC53CF">
        <w:trPr>
          <w:trHeight w:val="255"/>
        </w:trPr>
        <w:tc>
          <w:tcPr>
            <w:tcW w:w="826" w:type="dxa"/>
            <w:tcBorders>
              <w:top w:val="nil"/>
              <w:left w:val="nil"/>
              <w:bottom w:val="nil"/>
              <w:right w:val="nil"/>
            </w:tcBorders>
            <w:shd w:val="clear" w:color="auto" w:fill="auto"/>
            <w:noWrap/>
            <w:vAlign w:val="bottom"/>
            <w:hideMark/>
          </w:tcPr>
          <w:p w14:paraId="159B758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7F8F56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4EBCBE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4F977EB" w14:textId="77777777" w:rsidR="00F95135" w:rsidRPr="00F95135" w:rsidRDefault="00F95135" w:rsidP="00F95135">
            <w:pPr>
              <w:rPr>
                <w:rFonts w:ascii="Tahoma" w:hAnsi="Tahoma" w:cs="Tahoma"/>
                <w:sz w:val="20"/>
                <w:szCs w:val="20"/>
              </w:rPr>
            </w:pPr>
            <w:r w:rsidRPr="00F95135">
              <w:rPr>
                <w:rFonts w:ascii="Tahoma" w:hAnsi="Tahoma" w:cs="Tahoma"/>
                <w:sz w:val="20"/>
                <w:szCs w:val="20"/>
              </w:rPr>
              <w:t>0445</w:t>
            </w:r>
          </w:p>
        </w:tc>
        <w:tc>
          <w:tcPr>
            <w:tcW w:w="4440" w:type="dxa"/>
            <w:tcBorders>
              <w:top w:val="nil"/>
              <w:left w:val="nil"/>
              <w:bottom w:val="nil"/>
              <w:right w:val="nil"/>
            </w:tcBorders>
            <w:shd w:val="clear" w:color="auto" w:fill="auto"/>
            <w:vAlign w:val="bottom"/>
            <w:hideMark/>
          </w:tcPr>
          <w:p w14:paraId="417A2B8B" w14:textId="77777777" w:rsidR="00F95135" w:rsidRPr="00F95135" w:rsidRDefault="00F95135" w:rsidP="00F95135">
            <w:pPr>
              <w:rPr>
                <w:rFonts w:ascii="Tahoma" w:hAnsi="Tahoma" w:cs="Tahoma"/>
                <w:sz w:val="20"/>
                <w:szCs w:val="20"/>
              </w:rPr>
            </w:pPr>
            <w:r w:rsidRPr="00F95135">
              <w:rPr>
                <w:rFonts w:ascii="Tahoma" w:hAnsi="Tahoma" w:cs="Tahoma"/>
                <w:sz w:val="20"/>
                <w:szCs w:val="20"/>
              </w:rPr>
              <w:t>Portable Classroom Rental</w:t>
            </w:r>
          </w:p>
        </w:tc>
      </w:tr>
      <w:tr w:rsidR="00F95135" w:rsidRPr="00F95135" w14:paraId="60CA955D" w14:textId="77777777" w:rsidTr="00DC53CF">
        <w:trPr>
          <w:trHeight w:val="255"/>
        </w:trPr>
        <w:tc>
          <w:tcPr>
            <w:tcW w:w="826" w:type="dxa"/>
            <w:tcBorders>
              <w:top w:val="nil"/>
              <w:left w:val="nil"/>
              <w:bottom w:val="nil"/>
              <w:right w:val="nil"/>
            </w:tcBorders>
            <w:shd w:val="clear" w:color="auto" w:fill="auto"/>
            <w:noWrap/>
            <w:vAlign w:val="bottom"/>
            <w:hideMark/>
          </w:tcPr>
          <w:p w14:paraId="237BE8F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3A4503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1A773E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01637CB" w14:textId="77777777" w:rsidR="00F95135" w:rsidRPr="00F95135" w:rsidRDefault="00F95135" w:rsidP="00F95135">
            <w:pPr>
              <w:rPr>
                <w:rFonts w:ascii="Tahoma" w:hAnsi="Tahoma" w:cs="Tahoma"/>
                <w:sz w:val="20"/>
                <w:szCs w:val="20"/>
              </w:rPr>
            </w:pPr>
            <w:r w:rsidRPr="00F95135">
              <w:rPr>
                <w:rFonts w:ascii="Tahoma" w:hAnsi="Tahoma" w:cs="Tahoma"/>
                <w:sz w:val="20"/>
                <w:szCs w:val="20"/>
              </w:rPr>
              <w:t>0446</w:t>
            </w:r>
          </w:p>
        </w:tc>
        <w:tc>
          <w:tcPr>
            <w:tcW w:w="4440" w:type="dxa"/>
            <w:tcBorders>
              <w:top w:val="nil"/>
              <w:left w:val="nil"/>
              <w:bottom w:val="nil"/>
              <w:right w:val="nil"/>
            </w:tcBorders>
            <w:shd w:val="clear" w:color="auto" w:fill="auto"/>
            <w:vAlign w:val="bottom"/>
            <w:hideMark/>
          </w:tcPr>
          <w:p w14:paraId="6F67162C" w14:textId="77777777" w:rsidR="00F95135" w:rsidRPr="00F95135" w:rsidRDefault="00F95135" w:rsidP="00F95135">
            <w:pPr>
              <w:rPr>
                <w:rFonts w:ascii="Tahoma" w:hAnsi="Tahoma" w:cs="Tahoma"/>
                <w:sz w:val="20"/>
                <w:szCs w:val="20"/>
              </w:rPr>
            </w:pPr>
            <w:r w:rsidRPr="00F95135">
              <w:rPr>
                <w:rFonts w:ascii="Tahoma" w:hAnsi="Tahoma" w:cs="Tahoma"/>
                <w:sz w:val="20"/>
                <w:szCs w:val="20"/>
              </w:rPr>
              <w:t>Storage Container Rental</w:t>
            </w:r>
          </w:p>
        </w:tc>
      </w:tr>
      <w:tr w:rsidR="00F95135" w:rsidRPr="00F95135" w14:paraId="402E8805" w14:textId="77777777" w:rsidTr="00DC53CF">
        <w:trPr>
          <w:trHeight w:val="255"/>
        </w:trPr>
        <w:tc>
          <w:tcPr>
            <w:tcW w:w="826" w:type="dxa"/>
            <w:tcBorders>
              <w:top w:val="nil"/>
              <w:left w:val="nil"/>
              <w:bottom w:val="nil"/>
              <w:right w:val="nil"/>
            </w:tcBorders>
            <w:shd w:val="clear" w:color="auto" w:fill="auto"/>
            <w:noWrap/>
            <w:vAlign w:val="bottom"/>
            <w:hideMark/>
          </w:tcPr>
          <w:p w14:paraId="56D0F05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8A043F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75C543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C16A023" w14:textId="77777777" w:rsidR="00F95135" w:rsidRPr="00F95135" w:rsidRDefault="00F95135" w:rsidP="00F95135">
            <w:pPr>
              <w:rPr>
                <w:rFonts w:ascii="Tahoma" w:hAnsi="Tahoma" w:cs="Tahoma"/>
                <w:sz w:val="20"/>
                <w:szCs w:val="20"/>
              </w:rPr>
            </w:pPr>
            <w:r w:rsidRPr="00F95135">
              <w:rPr>
                <w:rFonts w:ascii="Tahoma" w:hAnsi="Tahoma" w:cs="Tahoma"/>
                <w:sz w:val="20"/>
                <w:szCs w:val="20"/>
              </w:rPr>
              <w:t>0447</w:t>
            </w:r>
          </w:p>
        </w:tc>
        <w:tc>
          <w:tcPr>
            <w:tcW w:w="4440" w:type="dxa"/>
            <w:tcBorders>
              <w:top w:val="nil"/>
              <w:left w:val="nil"/>
              <w:bottom w:val="nil"/>
              <w:right w:val="nil"/>
            </w:tcBorders>
            <w:shd w:val="clear" w:color="auto" w:fill="auto"/>
            <w:vAlign w:val="bottom"/>
            <w:hideMark/>
          </w:tcPr>
          <w:p w14:paraId="2B0A2B5E" w14:textId="77777777" w:rsidR="00F95135" w:rsidRPr="00F95135" w:rsidRDefault="00F95135" w:rsidP="00F95135">
            <w:pPr>
              <w:rPr>
                <w:rFonts w:ascii="Tahoma" w:hAnsi="Tahoma" w:cs="Tahoma"/>
                <w:sz w:val="20"/>
                <w:szCs w:val="20"/>
              </w:rPr>
            </w:pPr>
            <w:r w:rsidRPr="00F95135">
              <w:rPr>
                <w:rFonts w:ascii="Tahoma" w:hAnsi="Tahoma" w:cs="Tahoma"/>
                <w:sz w:val="20"/>
                <w:szCs w:val="20"/>
              </w:rPr>
              <w:t>Machinery Rental</w:t>
            </w:r>
          </w:p>
        </w:tc>
      </w:tr>
      <w:tr w:rsidR="00F95135" w:rsidRPr="00F95135" w14:paraId="73798067" w14:textId="77777777" w:rsidTr="00DC53CF">
        <w:trPr>
          <w:trHeight w:val="255"/>
        </w:trPr>
        <w:tc>
          <w:tcPr>
            <w:tcW w:w="826" w:type="dxa"/>
            <w:tcBorders>
              <w:top w:val="nil"/>
              <w:left w:val="nil"/>
              <w:bottom w:val="nil"/>
              <w:right w:val="nil"/>
            </w:tcBorders>
            <w:shd w:val="clear" w:color="auto" w:fill="auto"/>
            <w:noWrap/>
            <w:vAlign w:val="bottom"/>
            <w:hideMark/>
          </w:tcPr>
          <w:p w14:paraId="5424FD9C"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A2222B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A998BA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F9098EE" w14:textId="77777777" w:rsidR="00F95135" w:rsidRPr="00F95135" w:rsidRDefault="00F95135" w:rsidP="00F95135">
            <w:pPr>
              <w:rPr>
                <w:rFonts w:ascii="Tahoma" w:hAnsi="Tahoma" w:cs="Tahoma"/>
                <w:sz w:val="20"/>
                <w:szCs w:val="20"/>
              </w:rPr>
            </w:pPr>
            <w:r w:rsidRPr="00F95135">
              <w:rPr>
                <w:rFonts w:ascii="Tahoma" w:hAnsi="Tahoma" w:cs="Tahoma"/>
                <w:sz w:val="20"/>
                <w:szCs w:val="20"/>
              </w:rPr>
              <w:t>0449</w:t>
            </w:r>
          </w:p>
        </w:tc>
        <w:tc>
          <w:tcPr>
            <w:tcW w:w="4440" w:type="dxa"/>
            <w:tcBorders>
              <w:top w:val="nil"/>
              <w:left w:val="nil"/>
              <w:bottom w:val="nil"/>
              <w:right w:val="nil"/>
            </w:tcBorders>
            <w:shd w:val="clear" w:color="auto" w:fill="auto"/>
            <w:vAlign w:val="bottom"/>
            <w:hideMark/>
          </w:tcPr>
          <w:p w14:paraId="1947D315"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Other Rental                                                               </w:t>
            </w:r>
          </w:p>
        </w:tc>
      </w:tr>
      <w:tr w:rsidR="00F95135" w:rsidRPr="00F95135" w14:paraId="36650A1C" w14:textId="77777777" w:rsidTr="00DC53CF">
        <w:trPr>
          <w:trHeight w:val="255"/>
        </w:trPr>
        <w:tc>
          <w:tcPr>
            <w:tcW w:w="826" w:type="dxa"/>
            <w:tcBorders>
              <w:top w:val="nil"/>
              <w:left w:val="nil"/>
              <w:bottom w:val="nil"/>
              <w:right w:val="nil"/>
            </w:tcBorders>
            <w:shd w:val="clear" w:color="auto" w:fill="auto"/>
            <w:noWrap/>
            <w:vAlign w:val="bottom"/>
            <w:hideMark/>
          </w:tcPr>
          <w:p w14:paraId="173FDCF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80CB8C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B19D4AD" w14:textId="77777777" w:rsidR="00F95135" w:rsidRPr="00F95135" w:rsidRDefault="00F95135" w:rsidP="00F95135">
            <w:pPr>
              <w:rPr>
                <w:rFonts w:ascii="Tahoma" w:hAnsi="Tahoma" w:cs="Tahoma"/>
                <w:sz w:val="20"/>
                <w:szCs w:val="20"/>
              </w:rPr>
            </w:pPr>
            <w:r w:rsidRPr="00F95135">
              <w:rPr>
                <w:rFonts w:ascii="Tahoma" w:hAnsi="Tahoma" w:cs="Tahoma"/>
                <w:sz w:val="20"/>
                <w:szCs w:val="20"/>
              </w:rPr>
              <w:t>0450</w:t>
            </w:r>
          </w:p>
        </w:tc>
        <w:tc>
          <w:tcPr>
            <w:tcW w:w="826" w:type="dxa"/>
            <w:tcBorders>
              <w:top w:val="nil"/>
              <w:left w:val="nil"/>
              <w:bottom w:val="nil"/>
              <w:right w:val="nil"/>
            </w:tcBorders>
            <w:shd w:val="clear" w:color="auto" w:fill="auto"/>
            <w:noWrap/>
            <w:vAlign w:val="bottom"/>
            <w:hideMark/>
          </w:tcPr>
          <w:p w14:paraId="5900F2FF"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14770E1C" w14:textId="77777777" w:rsidR="00F95135" w:rsidRPr="00F95135" w:rsidRDefault="00F95135" w:rsidP="00F95135">
            <w:pPr>
              <w:rPr>
                <w:rFonts w:ascii="Tahoma" w:hAnsi="Tahoma" w:cs="Tahoma"/>
                <w:sz w:val="20"/>
                <w:szCs w:val="20"/>
              </w:rPr>
            </w:pPr>
            <w:r w:rsidRPr="00F95135">
              <w:rPr>
                <w:rFonts w:ascii="Tahoma" w:hAnsi="Tahoma" w:cs="Tahoma"/>
                <w:sz w:val="20"/>
                <w:szCs w:val="20"/>
              </w:rPr>
              <w:t>Construction Services</w:t>
            </w:r>
          </w:p>
        </w:tc>
      </w:tr>
      <w:tr w:rsidR="00F95135" w:rsidRPr="00F95135" w14:paraId="58095944" w14:textId="77777777" w:rsidTr="00DC53CF">
        <w:trPr>
          <w:trHeight w:val="255"/>
        </w:trPr>
        <w:tc>
          <w:tcPr>
            <w:tcW w:w="826" w:type="dxa"/>
            <w:tcBorders>
              <w:top w:val="nil"/>
              <w:left w:val="nil"/>
              <w:bottom w:val="nil"/>
              <w:right w:val="nil"/>
            </w:tcBorders>
            <w:shd w:val="clear" w:color="auto" w:fill="auto"/>
            <w:noWrap/>
            <w:vAlign w:val="bottom"/>
            <w:hideMark/>
          </w:tcPr>
          <w:p w14:paraId="5D41A80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AD7851C"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91A4CF9"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107E971" w14:textId="77777777" w:rsidR="00F95135" w:rsidRPr="00F95135" w:rsidRDefault="00F95135" w:rsidP="00F95135">
            <w:pPr>
              <w:rPr>
                <w:rFonts w:ascii="Tahoma" w:hAnsi="Tahoma" w:cs="Tahoma"/>
                <w:sz w:val="20"/>
                <w:szCs w:val="20"/>
              </w:rPr>
            </w:pPr>
            <w:r w:rsidRPr="00F95135">
              <w:rPr>
                <w:rFonts w:ascii="Tahoma" w:hAnsi="Tahoma" w:cs="Tahoma"/>
                <w:sz w:val="20"/>
                <w:szCs w:val="20"/>
              </w:rPr>
              <w:t>0452</w:t>
            </w:r>
          </w:p>
        </w:tc>
        <w:tc>
          <w:tcPr>
            <w:tcW w:w="4440" w:type="dxa"/>
            <w:tcBorders>
              <w:top w:val="nil"/>
              <w:left w:val="nil"/>
              <w:bottom w:val="nil"/>
              <w:right w:val="nil"/>
            </w:tcBorders>
            <w:shd w:val="clear" w:color="auto" w:fill="auto"/>
            <w:vAlign w:val="bottom"/>
            <w:hideMark/>
          </w:tcPr>
          <w:p w14:paraId="279346A1" w14:textId="77777777" w:rsidR="00F95135" w:rsidRPr="00F95135" w:rsidRDefault="00F95135" w:rsidP="00F95135">
            <w:pPr>
              <w:rPr>
                <w:rFonts w:ascii="Tahoma" w:hAnsi="Tahoma" w:cs="Tahoma"/>
                <w:sz w:val="20"/>
                <w:szCs w:val="20"/>
              </w:rPr>
            </w:pPr>
            <w:r w:rsidRPr="00F95135">
              <w:rPr>
                <w:rFonts w:ascii="Tahoma" w:hAnsi="Tahoma" w:cs="Tahoma"/>
                <w:sz w:val="20"/>
                <w:szCs w:val="20"/>
              </w:rPr>
              <w:t>Construction - Masonry</w:t>
            </w:r>
          </w:p>
        </w:tc>
      </w:tr>
      <w:tr w:rsidR="00F95135" w:rsidRPr="00F95135" w14:paraId="567D233A" w14:textId="77777777" w:rsidTr="00DC53CF">
        <w:trPr>
          <w:trHeight w:val="255"/>
        </w:trPr>
        <w:tc>
          <w:tcPr>
            <w:tcW w:w="826" w:type="dxa"/>
            <w:tcBorders>
              <w:top w:val="nil"/>
              <w:left w:val="nil"/>
              <w:bottom w:val="nil"/>
              <w:right w:val="nil"/>
            </w:tcBorders>
            <w:shd w:val="clear" w:color="auto" w:fill="auto"/>
            <w:noWrap/>
            <w:vAlign w:val="bottom"/>
            <w:hideMark/>
          </w:tcPr>
          <w:p w14:paraId="79B275A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E5992F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D68DAA3"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A987A2E" w14:textId="77777777" w:rsidR="00F95135" w:rsidRPr="00F95135" w:rsidRDefault="00F95135" w:rsidP="00F95135">
            <w:pPr>
              <w:rPr>
                <w:rFonts w:ascii="Tahoma" w:hAnsi="Tahoma" w:cs="Tahoma"/>
                <w:sz w:val="20"/>
                <w:szCs w:val="20"/>
              </w:rPr>
            </w:pPr>
            <w:r w:rsidRPr="00F95135">
              <w:rPr>
                <w:rFonts w:ascii="Tahoma" w:hAnsi="Tahoma" w:cs="Tahoma"/>
                <w:sz w:val="20"/>
                <w:szCs w:val="20"/>
              </w:rPr>
              <w:t>0453</w:t>
            </w:r>
          </w:p>
        </w:tc>
        <w:tc>
          <w:tcPr>
            <w:tcW w:w="4440" w:type="dxa"/>
            <w:tcBorders>
              <w:top w:val="nil"/>
              <w:left w:val="nil"/>
              <w:bottom w:val="nil"/>
              <w:right w:val="nil"/>
            </w:tcBorders>
            <w:shd w:val="clear" w:color="auto" w:fill="auto"/>
            <w:vAlign w:val="bottom"/>
            <w:hideMark/>
          </w:tcPr>
          <w:p w14:paraId="6693FDD1" w14:textId="77777777" w:rsidR="00F95135" w:rsidRPr="00F95135" w:rsidRDefault="00F95135" w:rsidP="00F95135">
            <w:pPr>
              <w:rPr>
                <w:rFonts w:ascii="Tahoma" w:hAnsi="Tahoma" w:cs="Tahoma"/>
                <w:sz w:val="20"/>
                <w:szCs w:val="20"/>
              </w:rPr>
            </w:pPr>
            <w:r w:rsidRPr="00F95135">
              <w:rPr>
                <w:rFonts w:ascii="Tahoma" w:hAnsi="Tahoma" w:cs="Tahoma"/>
                <w:sz w:val="20"/>
                <w:szCs w:val="20"/>
              </w:rPr>
              <w:t>Construction - Carpentry</w:t>
            </w:r>
          </w:p>
        </w:tc>
      </w:tr>
      <w:tr w:rsidR="00F95135" w:rsidRPr="00F95135" w14:paraId="03622D33" w14:textId="77777777" w:rsidTr="00DC53CF">
        <w:trPr>
          <w:trHeight w:val="255"/>
        </w:trPr>
        <w:tc>
          <w:tcPr>
            <w:tcW w:w="826" w:type="dxa"/>
            <w:tcBorders>
              <w:top w:val="nil"/>
              <w:left w:val="nil"/>
              <w:bottom w:val="nil"/>
              <w:right w:val="nil"/>
            </w:tcBorders>
            <w:shd w:val="clear" w:color="auto" w:fill="auto"/>
            <w:noWrap/>
            <w:vAlign w:val="bottom"/>
            <w:hideMark/>
          </w:tcPr>
          <w:p w14:paraId="19BD3BE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BB063A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8EC3A9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98F7CED" w14:textId="77777777" w:rsidR="00F95135" w:rsidRPr="00F95135" w:rsidRDefault="00F95135" w:rsidP="00F95135">
            <w:pPr>
              <w:rPr>
                <w:rFonts w:ascii="Tahoma" w:hAnsi="Tahoma" w:cs="Tahoma"/>
                <w:sz w:val="20"/>
                <w:szCs w:val="20"/>
              </w:rPr>
            </w:pPr>
            <w:r w:rsidRPr="00F95135">
              <w:rPr>
                <w:rFonts w:ascii="Tahoma" w:hAnsi="Tahoma" w:cs="Tahoma"/>
                <w:sz w:val="20"/>
                <w:szCs w:val="20"/>
              </w:rPr>
              <w:t>0455</w:t>
            </w:r>
          </w:p>
        </w:tc>
        <w:tc>
          <w:tcPr>
            <w:tcW w:w="4440" w:type="dxa"/>
            <w:tcBorders>
              <w:top w:val="nil"/>
              <w:left w:val="nil"/>
              <w:bottom w:val="nil"/>
              <w:right w:val="nil"/>
            </w:tcBorders>
            <w:shd w:val="clear" w:color="auto" w:fill="auto"/>
            <w:vAlign w:val="bottom"/>
            <w:hideMark/>
          </w:tcPr>
          <w:p w14:paraId="40B88F67" w14:textId="77777777" w:rsidR="00F95135" w:rsidRPr="00F95135" w:rsidRDefault="00F95135" w:rsidP="00F95135">
            <w:pPr>
              <w:rPr>
                <w:rFonts w:ascii="Tahoma" w:hAnsi="Tahoma" w:cs="Tahoma"/>
                <w:sz w:val="20"/>
                <w:szCs w:val="20"/>
              </w:rPr>
            </w:pPr>
            <w:r w:rsidRPr="00F95135">
              <w:rPr>
                <w:rFonts w:ascii="Tahoma" w:hAnsi="Tahoma" w:cs="Tahoma"/>
                <w:sz w:val="20"/>
                <w:szCs w:val="20"/>
              </w:rPr>
              <w:t>Construction - Mechanical</w:t>
            </w:r>
          </w:p>
        </w:tc>
      </w:tr>
      <w:tr w:rsidR="00F95135" w:rsidRPr="00F95135" w14:paraId="145FABA6" w14:textId="77777777" w:rsidTr="00DC53CF">
        <w:trPr>
          <w:trHeight w:val="255"/>
        </w:trPr>
        <w:tc>
          <w:tcPr>
            <w:tcW w:w="826" w:type="dxa"/>
            <w:tcBorders>
              <w:top w:val="nil"/>
              <w:left w:val="nil"/>
              <w:bottom w:val="nil"/>
              <w:right w:val="nil"/>
            </w:tcBorders>
            <w:shd w:val="clear" w:color="auto" w:fill="auto"/>
            <w:noWrap/>
            <w:vAlign w:val="bottom"/>
            <w:hideMark/>
          </w:tcPr>
          <w:p w14:paraId="686CBBA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E6772AC"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1A7002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EBCF56A" w14:textId="77777777" w:rsidR="00F95135" w:rsidRPr="00F95135" w:rsidRDefault="00F95135" w:rsidP="00F95135">
            <w:pPr>
              <w:rPr>
                <w:rFonts w:ascii="Tahoma" w:hAnsi="Tahoma" w:cs="Tahoma"/>
                <w:sz w:val="20"/>
                <w:szCs w:val="20"/>
              </w:rPr>
            </w:pPr>
            <w:r w:rsidRPr="00F95135">
              <w:rPr>
                <w:rFonts w:ascii="Tahoma" w:hAnsi="Tahoma" w:cs="Tahoma"/>
                <w:sz w:val="20"/>
                <w:szCs w:val="20"/>
              </w:rPr>
              <w:t>0456</w:t>
            </w:r>
          </w:p>
        </w:tc>
        <w:tc>
          <w:tcPr>
            <w:tcW w:w="4440" w:type="dxa"/>
            <w:tcBorders>
              <w:top w:val="nil"/>
              <w:left w:val="nil"/>
              <w:bottom w:val="nil"/>
              <w:right w:val="nil"/>
            </w:tcBorders>
            <w:shd w:val="clear" w:color="auto" w:fill="auto"/>
            <w:vAlign w:val="bottom"/>
            <w:hideMark/>
          </w:tcPr>
          <w:p w14:paraId="021FADEA" w14:textId="77777777" w:rsidR="00F95135" w:rsidRPr="00F95135" w:rsidRDefault="00F95135" w:rsidP="00F95135">
            <w:pPr>
              <w:rPr>
                <w:rFonts w:ascii="Tahoma" w:hAnsi="Tahoma" w:cs="Tahoma"/>
                <w:sz w:val="20"/>
                <w:szCs w:val="20"/>
              </w:rPr>
            </w:pPr>
            <w:r w:rsidRPr="00F95135">
              <w:rPr>
                <w:rFonts w:ascii="Tahoma" w:hAnsi="Tahoma" w:cs="Tahoma"/>
                <w:sz w:val="20"/>
                <w:szCs w:val="20"/>
              </w:rPr>
              <w:t>Construction - Electrical</w:t>
            </w:r>
          </w:p>
        </w:tc>
      </w:tr>
      <w:tr w:rsidR="00F95135" w:rsidRPr="00F95135" w14:paraId="4BC12CC6" w14:textId="77777777" w:rsidTr="00DC53CF">
        <w:trPr>
          <w:trHeight w:val="255"/>
        </w:trPr>
        <w:tc>
          <w:tcPr>
            <w:tcW w:w="826" w:type="dxa"/>
            <w:tcBorders>
              <w:top w:val="nil"/>
              <w:left w:val="nil"/>
              <w:bottom w:val="nil"/>
              <w:right w:val="nil"/>
            </w:tcBorders>
            <w:shd w:val="clear" w:color="auto" w:fill="auto"/>
            <w:noWrap/>
            <w:vAlign w:val="bottom"/>
            <w:hideMark/>
          </w:tcPr>
          <w:p w14:paraId="3548B74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1AC039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F11DDA3"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B70C21B" w14:textId="77777777" w:rsidR="00F95135" w:rsidRPr="00F95135" w:rsidRDefault="00F95135" w:rsidP="00F95135">
            <w:pPr>
              <w:rPr>
                <w:rFonts w:ascii="Tahoma" w:hAnsi="Tahoma" w:cs="Tahoma"/>
                <w:sz w:val="20"/>
                <w:szCs w:val="20"/>
              </w:rPr>
            </w:pPr>
            <w:r w:rsidRPr="00F95135">
              <w:rPr>
                <w:rFonts w:ascii="Tahoma" w:hAnsi="Tahoma" w:cs="Tahoma"/>
                <w:sz w:val="20"/>
                <w:szCs w:val="20"/>
              </w:rPr>
              <w:t>0457</w:t>
            </w:r>
          </w:p>
        </w:tc>
        <w:tc>
          <w:tcPr>
            <w:tcW w:w="4440" w:type="dxa"/>
            <w:tcBorders>
              <w:top w:val="nil"/>
              <w:left w:val="nil"/>
              <w:bottom w:val="nil"/>
              <w:right w:val="nil"/>
            </w:tcBorders>
            <w:shd w:val="clear" w:color="auto" w:fill="auto"/>
            <w:vAlign w:val="bottom"/>
            <w:hideMark/>
          </w:tcPr>
          <w:p w14:paraId="5FD36471" w14:textId="77777777" w:rsidR="00F95135" w:rsidRPr="00F95135" w:rsidRDefault="00F95135" w:rsidP="00F95135">
            <w:pPr>
              <w:rPr>
                <w:rFonts w:ascii="Tahoma" w:hAnsi="Tahoma" w:cs="Tahoma"/>
                <w:sz w:val="20"/>
                <w:szCs w:val="20"/>
              </w:rPr>
            </w:pPr>
            <w:r w:rsidRPr="00F95135">
              <w:rPr>
                <w:rFonts w:ascii="Tahoma" w:hAnsi="Tahoma" w:cs="Tahoma"/>
                <w:sz w:val="20"/>
                <w:szCs w:val="20"/>
              </w:rPr>
              <w:t>Construction - Plumbing</w:t>
            </w:r>
          </w:p>
        </w:tc>
      </w:tr>
      <w:tr w:rsidR="00F95135" w:rsidRPr="00F95135" w14:paraId="18CB3B42" w14:textId="77777777" w:rsidTr="00DC53CF">
        <w:trPr>
          <w:trHeight w:val="255"/>
        </w:trPr>
        <w:tc>
          <w:tcPr>
            <w:tcW w:w="826" w:type="dxa"/>
            <w:tcBorders>
              <w:top w:val="nil"/>
              <w:left w:val="nil"/>
              <w:bottom w:val="nil"/>
              <w:right w:val="nil"/>
            </w:tcBorders>
            <w:shd w:val="clear" w:color="auto" w:fill="auto"/>
            <w:noWrap/>
            <w:vAlign w:val="bottom"/>
            <w:hideMark/>
          </w:tcPr>
          <w:p w14:paraId="4CDF8D1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73440B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AA3570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74EFB11" w14:textId="77777777" w:rsidR="00F95135" w:rsidRPr="00F95135" w:rsidRDefault="00F95135" w:rsidP="00F95135">
            <w:pPr>
              <w:rPr>
                <w:rFonts w:ascii="Tahoma" w:hAnsi="Tahoma" w:cs="Tahoma"/>
                <w:sz w:val="20"/>
                <w:szCs w:val="20"/>
              </w:rPr>
            </w:pPr>
            <w:r w:rsidRPr="00F95135">
              <w:rPr>
                <w:rFonts w:ascii="Tahoma" w:hAnsi="Tahoma" w:cs="Tahoma"/>
                <w:sz w:val="20"/>
                <w:szCs w:val="20"/>
              </w:rPr>
              <w:t>0459</w:t>
            </w:r>
          </w:p>
        </w:tc>
        <w:tc>
          <w:tcPr>
            <w:tcW w:w="4440" w:type="dxa"/>
            <w:tcBorders>
              <w:top w:val="nil"/>
              <w:left w:val="nil"/>
              <w:bottom w:val="nil"/>
              <w:right w:val="nil"/>
            </w:tcBorders>
            <w:shd w:val="clear" w:color="auto" w:fill="auto"/>
            <w:vAlign w:val="bottom"/>
            <w:hideMark/>
          </w:tcPr>
          <w:p w14:paraId="4C028C3F" w14:textId="77777777" w:rsidR="00F95135" w:rsidRPr="00F95135" w:rsidRDefault="00F95135" w:rsidP="00F95135">
            <w:pPr>
              <w:rPr>
                <w:rFonts w:ascii="Tahoma" w:hAnsi="Tahoma" w:cs="Tahoma"/>
                <w:sz w:val="20"/>
                <w:szCs w:val="20"/>
              </w:rPr>
            </w:pPr>
            <w:r w:rsidRPr="00F95135">
              <w:rPr>
                <w:rFonts w:ascii="Tahoma" w:hAnsi="Tahoma" w:cs="Tahoma"/>
                <w:sz w:val="20"/>
                <w:szCs w:val="20"/>
              </w:rPr>
              <w:t>Construction - Other</w:t>
            </w:r>
          </w:p>
        </w:tc>
      </w:tr>
      <w:tr w:rsidR="00F95135" w:rsidRPr="00F95135" w14:paraId="39F89ABB" w14:textId="77777777" w:rsidTr="00DC53CF">
        <w:trPr>
          <w:trHeight w:val="255"/>
        </w:trPr>
        <w:tc>
          <w:tcPr>
            <w:tcW w:w="826" w:type="dxa"/>
            <w:tcBorders>
              <w:top w:val="nil"/>
              <w:left w:val="nil"/>
              <w:bottom w:val="nil"/>
              <w:right w:val="nil"/>
            </w:tcBorders>
            <w:shd w:val="clear" w:color="auto" w:fill="auto"/>
            <w:noWrap/>
            <w:vAlign w:val="bottom"/>
            <w:hideMark/>
          </w:tcPr>
          <w:p w14:paraId="47AD1BC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7109CF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36224CB" w14:textId="77777777" w:rsidR="00F95135" w:rsidRPr="00F95135" w:rsidRDefault="00F95135" w:rsidP="00F95135">
            <w:pPr>
              <w:rPr>
                <w:rFonts w:ascii="Tahoma" w:hAnsi="Tahoma" w:cs="Tahoma"/>
                <w:sz w:val="20"/>
                <w:szCs w:val="20"/>
              </w:rPr>
            </w:pPr>
            <w:r w:rsidRPr="00F95135">
              <w:rPr>
                <w:rFonts w:ascii="Tahoma" w:hAnsi="Tahoma" w:cs="Tahoma"/>
                <w:sz w:val="20"/>
                <w:szCs w:val="20"/>
              </w:rPr>
              <w:t>0490</w:t>
            </w:r>
          </w:p>
        </w:tc>
        <w:tc>
          <w:tcPr>
            <w:tcW w:w="826" w:type="dxa"/>
            <w:tcBorders>
              <w:top w:val="nil"/>
              <w:left w:val="nil"/>
              <w:bottom w:val="nil"/>
              <w:right w:val="nil"/>
            </w:tcBorders>
            <w:shd w:val="clear" w:color="auto" w:fill="auto"/>
            <w:noWrap/>
            <w:vAlign w:val="bottom"/>
            <w:hideMark/>
          </w:tcPr>
          <w:p w14:paraId="572A45A7"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0BBF0391" w14:textId="77777777" w:rsidR="00F95135" w:rsidRPr="00F95135" w:rsidRDefault="00F95135" w:rsidP="00F95135">
            <w:pPr>
              <w:rPr>
                <w:rFonts w:ascii="Tahoma" w:hAnsi="Tahoma" w:cs="Tahoma"/>
                <w:sz w:val="20"/>
                <w:szCs w:val="20"/>
              </w:rPr>
            </w:pPr>
            <w:r w:rsidRPr="00F95135">
              <w:rPr>
                <w:rFonts w:ascii="Tahoma" w:hAnsi="Tahoma" w:cs="Tahoma"/>
                <w:sz w:val="20"/>
                <w:szCs w:val="20"/>
              </w:rPr>
              <w:t>Other Purchased Property Services</w:t>
            </w:r>
          </w:p>
        </w:tc>
      </w:tr>
      <w:tr w:rsidR="00F95135" w:rsidRPr="00F95135" w14:paraId="79E2E589" w14:textId="77777777" w:rsidTr="00DC53CF">
        <w:trPr>
          <w:trHeight w:val="255"/>
        </w:trPr>
        <w:tc>
          <w:tcPr>
            <w:tcW w:w="826" w:type="dxa"/>
            <w:tcBorders>
              <w:top w:val="nil"/>
              <w:left w:val="nil"/>
              <w:bottom w:val="nil"/>
              <w:right w:val="nil"/>
            </w:tcBorders>
            <w:shd w:val="clear" w:color="auto" w:fill="auto"/>
            <w:noWrap/>
            <w:vAlign w:val="bottom"/>
            <w:hideMark/>
          </w:tcPr>
          <w:p w14:paraId="1154D599"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E93040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90D87C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71DFECF" w14:textId="77777777" w:rsidR="00F95135" w:rsidRPr="00F95135" w:rsidRDefault="00F95135" w:rsidP="00F95135">
            <w:pPr>
              <w:rPr>
                <w:rFonts w:ascii="Tahoma" w:hAnsi="Tahoma" w:cs="Tahoma"/>
                <w:sz w:val="20"/>
                <w:szCs w:val="20"/>
              </w:rPr>
            </w:pPr>
            <w:r w:rsidRPr="00F95135">
              <w:rPr>
                <w:rFonts w:ascii="Tahoma" w:hAnsi="Tahoma" w:cs="Tahoma"/>
                <w:sz w:val="20"/>
                <w:szCs w:val="20"/>
              </w:rPr>
              <w:t>0491</w:t>
            </w:r>
          </w:p>
        </w:tc>
        <w:tc>
          <w:tcPr>
            <w:tcW w:w="4440" w:type="dxa"/>
            <w:tcBorders>
              <w:top w:val="nil"/>
              <w:left w:val="nil"/>
              <w:bottom w:val="nil"/>
              <w:right w:val="nil"/>
            </w:tcBorders>
            <w:shd w:val="clear" w:color="auto" w:fill="auto"/>
            <w:vAlign w:val="bottom"/>
            <w:hideMark/>
          </w:tcPr>
          <w:p w14:paraId="64C5232A" w14:textId="77777777" w:rsidR="00F95135" w:rsidRPr="00F95135" w:rsidRDefault="00F95135" w:rsidP="00F95135">
            <w:pPr>
              <w:rPr>
                <w:rFonts w:ascii="Tahoma" w:hAnsi="Tahoma" w:cs="Tahoma"/>
                <w:sz w:val="20"/>
                <w:szCs w:val="20"/>
              </w:rPr>
            </w:pPr>
            <w:r w:rsidRPr="00F95135">
              <w:rPr>
                <w:rFonts w:ascii="Tahoma" w:hAnsi="Tahoma" w:cs="Tahoma"/>
                <w:sz w:val="20"/>
                <w:szCs w:val="20"/>
              </w:rPr>
              <w:t>Asphalt Resurfacing/Stripping</w:t>
            </w:r>
          </w:p>
        </w:tc>
      </w:tr>
      <w:tr w:rsidR="00F95135" w:rsidRPr="00F95135" w14:paraId="1B8F3DEF" w14:textId="77777777" w:rsidTr="00DC53CF">
        <w:trPr>
          <w:trHeight w:val="255"/>
        </w:trPr>
        <w:tc>
          <w:tcPr>
            <w:tcW w:w="826" w:type="dxa"/>
            <w:tcBorders>
              <w:top w:val="nil"/>
              <w:left w:val="nil"/>
              <w:bottom w:val="nil"/>
              <w:right w:val="nil"/>
            </w:tcBorders>
            <w:shd w:val="clear" w:color="auto" w:fill="auto"/>
            <w:noWrap/>
            <w:vAlign w:val="bottom"/>
            <w:hideMark/>
          </w:tcPr>
          <w:p w14:paraId="108CAC7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FC0EFB9"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7B989A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3E20EC1" w14:textId="77777777" w:rsidR="00F95135" w:rsidRPr="00F95135" w:rsidRDefault="00F95135" w:rsidP="00F95135">
            <w:pPr>
              <w:rPr>
                <w:rFonts w:ascii="Tahoma" w:hAnsi="Tahoma" w:cs="Tahoma"/>
                <w:sz w:val="20"/>
                <w:szCs w:val="20"/>
              </w:rPr>
            </w:pPr>
            <w:r w:rsidRPr="00F95135">
              <w:rPr>
                <w:rFonts w:ascii="Tahoma" w:hAnsi="Tahoma" w:cs="Tahoma"/>
                <w:sz w:val="20"/>
                <w:szCs w:val="20"/>
              </w:rPr>
              <w:t>0492</w:t>
            </w:r>
          </w:p>
        </w:tc>
        <w:tc>
          <w:tcPr>
            <w:tcW w:w="4440" w:type="dxa"/>
            <w:tcBorders>
              <w:top w:val="nil"/>
              <w:left w:val="nil"/>
              <w:bottom w:val="nil"/>
              <w:right w:val="nil"/>
            </w:tcBorders>
            <w:shd w:val="clear" w:color="auto" w:fill="auto"/>
            <w:vAlign w:val="bottom"/>
            <w:hideMark/>
          </w:tcPr>
          <w:p w14:paraId="625CC21A" w14:textId="77777777" w:rsidR="00F95135" w:rsidRPr="00F95135" w:rsidRDefault="00F95135" w:rsidP="00F95135">
            <w:pPr>
              <w:rPr>
                <w:rFonts w:ascii="Tahoma" w:hAnsi="Tahoma" w:cs="Tahoma"/>
                <w:sz w:val="20"/>
                <w:szCs w:val="20"/>
              </w:rPr>
            </w:pPr>
            <w:r w:rsidRPr="00F95135">
              <w:rPr>
                <w:rFonts w:ascii="Tahoma" w:hAnsi="Tahoma" w:cs="Tahoma"/>
                <w:sz w:val="20"/>
                <w:szCs w:val="20"/>
              </w:rPr>
              <w:t>Asbestos Removal</w:t>
            </w:r>
          </w:p>
        </w:tc>
      </w:tr>
      <w:tr w:rsidR="00F95135" w:rsidRPr="00F95135" w14:paraId="794E79F3" w14:textId="77777777" w:rsidTr="00DC53CF">
        <w:trPr>
          <w:trHeight w:val="255"/>
        </w:trPr>
        <w:tc>
          <w:tcPr>
            <w:tcW w:w="826" w:type="dxa"/>
            <w:tcBorders>
              <w:top w:val="nil"/>
              <w:left w:val="nil"/>
              <w:bottom w:val="nil"/>
              <w:right w:val="nil"/>
            </w:tcBorders>
            <w:shd w:val="clear" w:color="auto" w:fill="auto"/>
            <w:noWrap/>
            <w:vAlign w:val="bottom"/>
            <w:hideMark/>
          </w:tcPr>
          <w:p w14:paraId="6147AF2C"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618116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460CE99"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0E29B2D" w14:textId="77777777" w:rsidR="00F95135" w:rsidRPr="00F95135" w:rsidRDefault="00F95135" w:rsidP="00F95135">
            <w:pPr>
              <w:rPr>
                <w:rFonts w:ascii="Tahoma" w:hAnsi="Tahoma" w:cs="Tahoma"/>
                <w:sz w:val="20"/>
                <w:szCs w:val="20"/>
              </w:rPr>
            </w:pPr>
            <w:r w:rsidRPr="00F95135">
              <w:rPr>
                <w:rFonts w:ascii="Tahoma" w:hAnsi="Tahoma" w:cs="Tahoma"/>
                <w:sz w:val="20"/>
                <w:szCs w:val="20"/>
              </w:rPr>
              <w:t>0498</w:t>
            </w:r>
          </w:p>
        </w:tc>
        <w:tc>
          <w:tcPr>
            <w:tcW w:w="4440" w:type="dxa"/>
            <w:tcBorders>
              <w:top w:val="nil"/>
              <w:left w:val="nil"/>
              <w:bottom w:val="nil"/>
              <w:right w:val="nil"/>
            </w:tcBorders>
            <w:shd w:val="clear" w:color="auto" w:fill="auto"/>
            <w:vAlign w:val="bottom"/>
            <w:hideMark/>
          </w:tcPr>
          <w:p w14:paraId="1067CDCA" w14:textId="77777777" w:rsidR="00F95135" w:rsidRPr="00F95135" w:rsidRDefault="00F95135" w:rsidP="00F95135">
            <w:pPr>
              <w:rPr>
                <w:rFonts w:ascii="Tahoma" w:hAnsi="Tahoma" w:cs="Tahoma"/>
                <w:sz w:val="20"/>
                <w:szCs w:val="20"/>
              </w:rPr>
            </w:pPr>
            <w:r w:rsidRPr="00F95135">
              <w:rPr>
                <w:rFonts w:ascii="Tahoma" w:hAnsi="Tahoma" w:cs="Tahoma"/>
                <w:sz w:val="20"/>
                <w:szCs w:val="20"/>
              </w:rPr>
              <w:t>Fencing Repair/Maintenance Services</w:t>
            </w:r>
          </w:p>
        </w:tc>
      </w:tr>
      <w:tr w:rsidR="00F95135" w:rsidRPr="00F95135" w14:paraId="11AD813D" w14:textId="77777777" w:rsidTr="00DC53CF">
        <w:trPr>
          <w:trHeight w:val="255"/>
        </w:trPr>
        <w:tc>
          <w:tcPr>
            <w:tcW w:w="826" w:type="dxa"/>
            <w:tcBorders>
              <w:top w:val="nil"/>
              <w:left w:val="nil"/>
              <w:bottom w:val="nil"/>
              <w:right w:val="nil"/>
            </w:tcBorders>
            <w:shd w:val="clear" w:color="auto" w:fill="auto"/>
            <w:noWrap/>
            <w:vAlign w:val="bottom"/>
            <w:hideMark/>
          </w:tcPr>
          <w:p w14:paraId="52A9542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50D46FC" w14:textId="77777777" w:rsidR="00F95135" w:rsidRPr="00F95135" w:rsidRDefault="00F95135" w:rsidP="00F95135">
            <w:pPr>
              <w:rPr>
                <w:rFonts w:ascii="Tahoma" w:hAnsi="Tahoma" w:cs="Tahoma"/>
                <w:b/>
                <w:bCs/>
                <w:sz w:val="20"/>
                <w:szCs w:val="20"/>
              </w:rPr>
            </w:pPr>
            <w:r w:rsidRPr="00F95135">
              <w:rPr>
                <w:rFonts w:ascii="Tahoma" w:hAnsi="Tahoma" w:cs="Tahoma"/>
                <w:b/>
                <w:bCs/>
                <w:sz w:val="20"/>
                <w:szCs w:val="20"/>
              </w:rPr>
              <w:t>05XX</w:t>
            </w:r>
          </w:p>
        </w:tc>
        <w:tc>
          <w:tcPr>
            <w:tcW w:w="826" w:type="dxa"/>
            <w:tcBorders>
              <w:top w:val="nil"/>
              <w:left w:val="nil"/>
              <w:bottom w:val="nil"/>
              <w:right w:val="nil"/>
            </w:tcBorders>
            <w:shd w:val="clear" w:color="auto" w:fill="auto"/>
            <w:noWrap/>
            <w:vAlign w:val="bottom"/>
            <w:hideMark/>
          </w:tcPr>
          <w:p w14:paraId="296918F3" w14:textId="77777777" w:rsidR="00F95135" w:rsidRPr="00F95135" w:rsidRDefault="00F95135" w:rsidP="00F95135">
            <w:pPr>
              <w:rPr>
                <w:rFonts w:ascii="Tahoma" w:hAnsi="Tahoma" w:cs="Tahoma"/>
                <w:b/>
                <w:bCs/>
                <w:sz w:val="20"/>
                <w:szCs w:val="20"/>
              </w:rPr>
            </w:pPr>
          </w:p>
        </w:tc>
        <w:tc>
          <w:tcPr>
            <w:tcW w:w="826" w:type="dxa"/>
            <w:tcBorders>
              <w:top w:val="nil"/>
              <w:left w:val="nil"/>
              <w:bottom w:val="nil"/>
              <w:right w:val="nil"/>
            </w:tcBorders>
            <w:shd w:val="clear" w:color="auto" w:fill="auto"/>
            <w:noWrap/>
            <w:vAlign w:val="bottom"/>
            <w:hideMark/>
          </w:tcPr>
          <w:p w14:paraId="3FEEEF3B"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noWrap/>
            <w:vAlign w:val="bottom"/>
            <w:hideMark/>
          </w:tcPr>
          <w:p w14:paraId="4C5C72D0" w14:textId="77777777" w:rsidR="00F95135" w:rsidRPr="00F95135" w:rsidRDefault="00F95135" w:rsidP="00F95135">
            <w:pPr>
              <w:rPr>
                <w:rFonts w:ascii="Tahoma" w:hAnsi="Tahoma" w:cs="Tahoma"/>
                <w:b/>
                <w:bCs/>
                <w:sz w:val="20"/>
                <w:szCs w:val="20"/>
              </w:rPr>
            </w:pPr>
            <w:r w:rsidRPr="00F95135">
              <w:rPr>
                <w:rFonts w:ascii="Tahoma" w:hAnsi="Tahoma" w:cs="Tahoma"/>
                <w:b/>
                <w:bCs/>
                <w:sz w:val="20"/>
                <w:szCs w:val="20"/>
              </w:rPr>
              <w:t>Other Purchased Services</w:t>
            </w:r>
          </w:p>
        </w:tc>
      </w:tr>
      <w:tr w:rsidR="00F95135" w:rsidRPr="00F95135" w14:paraId="32143E11" w14:textId="77777777" w:rsidTr="00DC53CF">
        <w:trPr>
          <w:trHeight w:val="255"/>
        </w:trPr>
        <w:tc>
          <w:tcPr>
            <w:tcW w:w="826" w:type="dxa"/>
            <w:tcBorders>
              <w:top w:val="nil"/>
              <w:left w:val="nil"/>
              <w:bottom w:val="nil"/>
              <w:right w:val="nil"/>
            </w:tcBorders>
            <w:shd w:val="clear" w:color="auto" w:fill="auto"/>
            <w:noWrap/>
            <w:vAlign w:val="bottom"/>
            <w:hideMark/>
          </w:tcPr>
          <w:p w14:paraId="4843B54F" w14:textId="77777777" w:rsidR="00F95135" w:rsidRPr="00F95135" w:rsidRDefault="00F95135" w:rsidP="00F95135">
            <w:pPr>
              <w:rPr>
                <w:rFonts w:ascii="Tahoma" w:hAnsi="Tahoma" w:cs="Tahoma"/>
                <w:b/>
                <w:bCs/>
                <w:sz w:val="20"/>
                <w:szCs w:val="20"/>
              </w:rPr>
            </w:pPr>
          </w:p>
        </w:tc>
        <w:tc>
          <w:tcPr>
            <w:tcW w:w="826" w:type="dxa"/>
            <w:tcBorders>
              <w:top w:val="nil"/>
              <w:left w:val="nil"/>
              <w:bottom w:val="nil"/>
              <w:right w:val="nil"/>
            </w:tcBorders>
            <w:shd w:val="clear" w:color="auto" w:fill="auto"/>
            <w:noWrap/>
            <w:vAlign w:val="bottom"/>
            <w:hideMark/>
          </w:tcPr>
          <w:p w14:paraId="688F81B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647070DE"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051X                  </w:t>
            </w:r>
            <w:r w:rsidRPr="00F95135">
              <w:rPr>
                <w:rFonts w:ascii="Tahoma" w:hAnsi="Tahoma" w:cs="Tahoma"/>
                <w:strike/>
                <w:sz w:val="20"/>
                <w:szCs w:val="20"/>
              </w:rPr>
              <w:t xml:space="preserve"> </w:t>
            </w:r>
          </w:p>
        </w:tc>
        <w:tc>
          <w:tcPr>
            <w:tcW w:w="826" w:type="dxa"/>
            <w:tcBorders>
              <w:top w:val="nil"/>
              <w:left w:val="nil"/>
              <w:bottom w:val="nil"/>
              <w:right w:val="nil"/>
            </w:tcBorders>
            <w:shd w:val="clear" w:color="auto" w:fill="auto"/>
            <w:noWrap/>
            <w:vAlign w:val="bottom"/>
            <w:hideMark/>
          </w:tcPr>
          <w:p w14:paraId="48A6EC9C"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46CFEF18" w14:textId="77777777" w:rsidR="00F95135" w:rsidRPr="00F95135" w:rsidRDefault="00F95135" w:rsidP="00F95135">
            <w:pPr>
              <w:rPr>
                <w:rFonts w:ascii="Tahoma" w:hAnsi="Tahoma" w:cs="Tahoma"/>
                <w:sz w:val="20"/>
                <w:szCs w:val="20"/>
              </w:rPr>
            </w:pPr>
            <w:r w:rsidRPr="00F95135">
              <w:rPr>
                <w:rFonts w:ascii="Tahoma" w:hAnsi="Tahoma" w:cs="Tahoma"/>
                <w:sz w:val="20"/>
                <w:szCs w:val="20"/>
              </w:rPr>
              <w:t>Student Transportation</w:t>
            </w:r>
          </w:p>
        </w:tc>
      </w:tr>
      <w:tr w:rsidR="00F95135" w:rsidRPr="00F95135" w14:paraId="0B81F3EB" w14:textId="77777777" w:rsidTr="00DC53CF">
        <w:trPr>
          <w:trHeight w:val="510"/>
        </w:trPr>
        <w:tc>
          <w:tcPr>
            <w:tcW w:w="826" w:type="dxa"/>
            <w:tcBorders>
              <w:top w:val="nil"/>
              <w:left w:val="nil"/>
              <w:bottom w:val="nil"/>
              <w:right w:val="nil"/>
            </w:tcBorders>
            <w:shd w:val="clear" w:color="auto" w:fill="auto"/>
            <w:noWrap/>
            <w:vAlign w:val="bottom"/>
            <w:hideMark/>
          </w:tcPr>
          <w:p w14:paraId="4D9DDD8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C49601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5F7FB1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569808B" w14:textId="77777777" w:rsidR="00F95135" w:rsidRPr="00F95135" w:rsidRDefault="00F95135" w:rsidP="00F95135">
            <w:pPr>
              <w:rPr>
                <w:rFonts w:ascii="Tahoma" w:hAnsi="Tahoma" w:cs="Tahoma"/>
                <w:sz w:val="20"/>
                <w:szCs w:val="20"/>
              </w:rPr>
            </w:pPr>
            <w:r w:rsidRPr="00F95135">
              <w:rPr>
                <w:rFonts w:ascii="Tahoma" w:hAnsi="Tahoma" w:cs="Tahoma"/>
                <w:sz w:val="20"/>
                <w:szCs w:val="20"/>
              </w:rPr>
              <w:t>0511</w:t>
            </w:r>
          </w:p>
        </w:tc>
        <w:tc>
          <w:tcPr>
            <w:tcW w:w="4440" w:type="dxa"/>
            <w:tcBorders>
              <w:top w:val="nil"/>
              <w:left w:val="nil"/>
              <w:bottom w:val="nil"/>
              <w:right w:val="nil"/>
            </w:tcBorders>
            <w:shd w:val="clear" w:color="auto" w:fill="auto"/>
            <w:vAlign w:val="bottom"/>
            <w:hideMark/>
          </w:tcPr>
          <w:p w14:paraId="6B753BBF" w14:textId="77777777" w:rsidR="00F95135" w:rsidRPr="00F95135" w:rsidRDefault="00F95135" w:rsidP="00F95135">
            <w:pPr>
              <w:rPr>
                <w:rFonts w:ascii="Tahoma" w:hAnsi="Tahoma" w:cs="Tahoma"/>
                <w:sz w:val="20"/>
                <w:szCs w:val="20"/>
              </w:rPr>
            </w:pPr>
            <w:r w:rsidRPr="00F95135">
              <w:rPr>
                <w:rFonts w:ascii="Tahoma" w:hAnsi="Tahoma" w:cs="Tahoma"/>
                <w:sz w:val="20"/>
                <w:szCs w:val="20"/>
              </w:rPr>
              <w:t>Transportation - Purchased from another Ky. School District</w:t>
            </w:r>
          </w:p>
        </w:tc>
      </w:tr>
      <w:tr w:rsidR="00F95135" w:rsidRPr="00F95135" w14:paraId="7F5F30FC" w14:textId="77777777" w:rsidTr="00DC53CF">
        <w:trPr>
          <w:trHeight w:val="510"/>
        </w:trPr>
        <w:tc>
          <w:tcPr>
            <w:tcW w:w="826" w:type="dxa"/>
            <w:tcBorders>
              <w:top w:val="nil"/>
              <w:left w:val="nil"/>
              <w:bottom w:val="nil"/>
              <w:right w:val="nil"/>
            </w:tcBorders>
            <w:shd w:val="clear" w:color="auto" w:fill="auto"/>
            <w:noWrap/>
            <w:vAlign w:val="bottom"/>
            <w:hideMark/>
          </w:tcPr>
          <w:p w14:paraId="137736A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F781B3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DB95E4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B61C9D0" w14:textId="77777777" w:rsidR="00F95135" w:rsidRPr="00F95135" w:rsidRDefault="00F95135" w:rsidP="00F95135">
            <w:pPr>
              <w:rPr>
                <w:rFonts w:ascii="Tahoma" w:hAnsi="Tahoma" w:cs="Tahoma"/>
                <w:sz w:val="20"/>
                <w:szCs w:val="20"/>
              </w:rPr>
            </w:pPr>
            <w:r w:rsidRPr="00F95135">
              <w:rPr>
                <w:rFonts w:ascii="Tahoma" w:hAnsi="Tahoma" w:cs="Tahoma"/>
                <w:sz w:val="20"/>
                <w:szCs w:val="20"/>
              </w:rPr>
              <w:t>0512</w:t>
            </w:r>
          </w:p>
        </w:tc>
        <w:tc>
          <w:tcPr>
            <w:tcW w:w="4440" w:type="dxa"/>
            <w:tcBorders>
              <w:top w:val="nil"/>
              <w:left w:val="nil"/>
              <w:bottom w:val="nil"/>
              <w:right w:val="nil"/>
            </w:tcBorders>
            <w:shd w:val="clear" w:color="auto" w:fill="auto"/>
            <w:vAlign w:val="bottom"/>
            <w:hideMark/>
          </w:tcPr>
          <w:p w14:paraId="2188277A" w14:textId="77777777" w:rsidR="00F95135" w:rsidRPr="00F95135" w:rsidRDefault="00F95135" w:rsidP="00F95135">
            <w:pPr>
              <w:rPr>
                <w:rFonts w:ascii="Tahoma" w:hAnsi="Tahoma" w:cs="Tahoma"/>
                <w:sz w:val="20"/>
                <w:szCs w:val="20"/>
              </w:rPr>
            </w:pPr>
            <w:r w:rsidRPr="00F95135">
              <w:rPr>
                <w:rFonts w:ascii="Tahoma" w:hAnsi="Tahoma" w:cs="Tahoma"/>
                <w:sz w:val="20"/>
                <w:szCs w:val="20"/>
              </w:rPr>
              <w:t>Transportation  - Purchased from Out-of-State School District</w:t>
            </w:r>
          </w:p>
        </w:tc>
      </w:tr>
      <w:tr w:rsidR="00F95135" w:rsidRPr="00F95135" w14:paraId="52585258" w14:textId="77777777" w:rsidTr="00DC53CF">
        <w:trPr>
          <w:trHeight w:val="255"/>
        </w:trPr>
        <w:tc>
          <w:tcPr>
            <w:tcW w:w="826" w:type="dxa"/>
            <w:tcBorders>
              <w:top w:val="nil"/>
              <w:left w:val="nil"/>
              <w:bottom w:val="nil"/>
              <w:right w:val="nil"/>
            </w:tcBorders>
            <w:shd w:val="clear" w:color="auto" w:fill="auto"/>
            <w:noWrap/>
            <w:vAlign w:val="bottom"/>
            <w:hideMark/>
          </w:tcPr>
          <w:p w14:paraId="01E7203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ACAE05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40CB8E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71E6437" w14:textId="77777777" w:rsidR="00F95135" w:rsidRPr="00F95135" w:rsidRDefault="00F95135" w:rsidP="00F95135">
            <w:pPr>
              <w:rPr>
                <w:rFonts w:ascii="Tahoma" w:hAnsi="Tahoma" w:cs="Tahoma"/>
                <w:sz w:val="20"/>
                <w:szCs w:val="20"/>
              </w:rPr>
            </w:pPr>
            <w:r w:rsidRPr="00F95135">
              <w:rPr>
                <w:rFonts w:ascii="Tahoma" w:hAnsi="Tahoma" w:cs="Tahoma"/>
                <w:sz w:val="20"/>
                <w:szCs w:val="20"/>
              </w:rPr>
              <w:t>0513</w:t>
            </w:r>
          </w:p>
        </w:tc>
        <w:tc>
          <w:tcPr>
            <w:tcW w:w="4440" w:type="dxa"/>
            <w:tcBorders>
              <w:top w:val="nil"/>
              <w:left w:val="nil"/>
              <w:bottom w:val="nil"/>
              <w:right w:val="nil"/>
            </w:tcBorders>
            <w:shd w:val="clear" w:color="auto" w:fill="auto"/>
            <w:vAlign w:val="bottom"/>
            <w:hideMark/>
          </w:tcPr>
          <w:p w14:paraId="53F753D7" w14:textId="77777777" w:rsidR="00F95135" w:rsidRPr="00F95135" w:rsidRDefault="00F95135" w:rsidP="00F95135">
            <w:pPr>
              <w:rPr>
                <w:rFonts w:ascii="Tahoma" w:hAnsi="Tahoma" w:cs="Tahoma"/>
                <w:sz w:val="20"/>
                <w:szCs w:val="20"/>
              </w:rPr>
            </w:pPr>
            <w:r w:rsidRPr="00F95135">
              <w:rPr>
                <w:rFonts w:ascii="Tahoma" w:hAnsi="Tahoma" w:cs="Tahoma"/>
                <w:sz w:val="20"/>
                <w:szCs w:val="20"/>
              </w:rPr>
              <w:t>Bus Tokens - Public Conveyance</w:t>
            </w:r>
          </w:p>
        </w:tc>
      </w:tr>
      <w:tr w:rsidR="00F95135" w:rsidRPr="00F95135" w14:paraId="4EE9AC3D" w14:textId="77777777" w:rsidTr="00DC53CF">
        <w:trPr>
          <w:trHeight w:val="255"/>
        </w:trPr>
        <w:tc>
          <w:tcPr>
            <w:tcW w:w="826" w:type="dxa"/>
            <w:tcBorders>
              <w:top w:val="nil"/>
              <w:left w:val="nil"/>
              <w:bottom w:val="nil"/>
              <w:right w:val="nil"/>
            </w:tcBorders>
            <w:shd w:val="clear" w:color="auto" w:fill="auto"/>
            <w:noWrap/>
            <w:vAlign w:val="bottom"/>
            <w:hideMark/>
          </w:tcPr>
          <w:p w14:paraId="215BE1B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CF025D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3E79D1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7815C5B" w14:textId="77777777" w:rsidR="00F95135" w:rsidRPr="00F95135" w:rsidRDefault="00F95135" w:rsidP="00F95135">
            <w:pPr>
              <w:rPr>
                <w:rFonts w:ascii="Tahoma" w:hAnsi="Tahoma" w:cs="Tahoma"/>
                <w:sz w:val="20"/>
                <w:szCs w:val="20"/>
              </w:rPr>
            </w:pPr>
            <w:r w:rsidRPr="00F95135">
              <w:rPr>
                <w:rFonts w:ascii="Tahoma" w:hAnsi="Tahoma" w:cs="Tahoma"/>
                <w:sz w:val="20"/>
                <w:szCs w:val="20"/>
              </w:rPr>
              <w:t>0514</w:t>
            </w:r>
          </w:p>
        </w:tc>
        <w:tc>
          <w:tcPr>
            <w:tcW w:w="4440" w:type="dxa"/>
            <w:tcBorders>
              <w:top w:val="nil"/>
              <w:left w:val="nil"/>
              <w:bottom w:val="nil"/>
              <w:right w:val="nil"/>
            </w:tcBorders>
            <w:shd w:val="clear" w:color="auto" w:fill="auto"/>
            <w:vAlign w:val="bottom"/>
            <w:hideMark/>
          </w:tcPr>
          <w:p w14:paraId="68C0FE53" w14:textId="77777777" w:rsidR="00F95135" w:rsidRPr="00F95135" w:rsidRDefault="00F95135" w:rsidP="00F95135">
            <w:pPr>
              <w:rPr>
                <w:rFonts w:ascii="Tahoma" w:hAnsi="Tahoma" w:cs="Tahoma"/>
                <w:sz w:val="20"/>
                <w:szCs w:val="20"/>
              </w:rPr>
            </w:pPr>
            <w:r w:rsidRPr="00F95135">
              <w:rPr>
                <w:rFonts w:ascii="Tahoma" w:hAnsi="Tahoma" w:cs="Tahoma"/>
                <w:sz w:val="20"/>
                <w:szCs w:val="20"/>
              </w:rPr>
              <w:t>Contracted Bus Services</w:t>
            </w:r>
          </w:p>
        </w:tc>
      </w:tr>
      <w:tr w:rsidR="00F95135" w:rsidRPr="00F95135" w14:paraId="24BE12B0" w14:textId="77777777" w:rsidTr="00DC53CF">
        <w:trPr>
          <w:trHeight w:val="255"/>
        </w:trPr>
        <w:tc>
          <w:tcPr>
            <w:tcW w:w="826" w:type="dxa"/>
            <w:tcBorders>
              <w:top w:val="nil"/>
              <w:left w:val="nil"/>
              <w:bottom w:val="nil"/>
              <w:right w:val="nil"/>
            </w:tcBorders>
            <w:shd w:val="clear" w:color="auto" w:fill="auto"/>
            <w:noWrap/>
            <w:vAlign w:val="bottom"/>
            <w:hideMark/>
          </w:tcPr>
          <w:p w14:paraId="7581843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4B9121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AF7982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794F8EC" w14:textId="77777777" w:rsidR="00F95135" w:rsidRPr="00F95135" w:rsidRDefault="00F95135" w:rsidP="00F95135">
            <w:pPr>
              <w:rPr>
                <w:rFonts w:ascii="Tahoma" w:hAnsi="Tahoma" w:cs="Tahoma"/>
                <w:sz w:val="20"/>
                <w:szCs w:val="20"/>
              </w:rPr>
            </w:pPr>
            <w:r w:rsidRPr="00F95135">
              <w:rPr>
                <w:rFonts w:ascii="Tahoma" w:hAnsi="Tahoma" w:cs="Tahoma"/>
                <w:sz w:val="20"/>
                <w:szCs w:val="20"/>
              </w:rPr>
              <w:t>0515</w:t>
            </w:r>
          </w:p>
        </w:tc>
        <w:tc>
          <w:tcPr>
            <w:tcW w:w="4440" w:type="dxa"/>
            <w:tcBorders>
              <w:top w:val="nil"/>
              <w:left w:val="nil"/>
              <w:bottom w:val="nil"/>
              <w:right w:val="nil"/>
            </w:tcBorders>
            <w:shd w:val="clear" w:color="auto" w:fill="auto"/>
            <w:vAlign w:val="bottom"/>
            <w:hideMark/>
          </w:tcPr>
          <w:p w14:paraId="491E26AA" w14:textId="77777777" w:rsidR="00F95135" w:rsidRPr="00F95135" w:rsidRDefault="00F95135" w:rsidP="00F95135">
            <w:pPr>
              <w:rPr>
                <w:rFonts w:ascii="Tahoma" w:hAnsi="Tahoma" w:cs="Tahoma"/>
                <w:sz w:val="20"/>
                <w:szCs w:val="20"/>
              </w:rPr>
            </w:pPr>
            <w:r w:rsidRPr="00F95135">
              <w:rPr>
                <w:rFonts w:ascii="Tahoma" w:hAnsi="Tahoma" w:cs="Tahoma"/>
                <w:sz w:val="20"/>
                <w:szCs w:val="20"/>
              </w:rPr>
              <w:t>Contracted Bus Maintenance Services</w:t>
            </w:r>
          </w:p>
        </w:tc>
      </w:tr>
      <w:tr w:rsidR="00F95135" w:rsidRPr="00F95135" w14:paraId="710C4173" w14:textId="77777777" w:rsidTr="00DC53CF">
        <w:trPr>
          <w:trHeight w:val="255"/>
        </w:trPr>
        <w:tc>
          <w:tcPr>
            <w:tcW w:w="826" w:type="dxa"/>
            <w:tcBorders>
              <w:top w:val="nil"/>
              <w:left w:val="nil"/>
              <w:bottom w:val="nil"/>
              <w:right w:val="nil"/>
            </w:tcBorders>
            <w:shd w:val="clear" w:color="auto" w:fill="auto"/>
            <w:noWrap/>
            <w:vAlign w:val="bottom"/>
            <w:hideMark/>
          </w:tcPr>
          <w:p w14:paraId="2ADFB5F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35592C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4EC133C"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FAAE12D" w14:textId="77777777" w:rsidR="00F95135" w:rsidRPr="00F95135" w:rsidRDefault="00F95135" w:rsidP="00F95135">
            <w:pPr>
              <w:rPr>
                <w:rFonts w:ascii="Tahoma" w:hAnsi="Tahoma" w:cs="Tahoma"/>
                <w:sz w:val="20"/>
                <w:szCs w:val="20"/>
              </w:rPr>
            </w:pPr>
            <w:r w:rsidRPr="00F95135">
              <w:rPr>
                <w:rFonts w:ascii="Tahoma" w:hAnsi="Tahoma" w:cs="Tahoma"/>
                <w:sz w:val="20"/>
                <w:szCs w:val="20"/>
              </w:rPr>
              <w:t>0519</w:t>
            </w:r>
          </w:p>
        </w:tc>
        <w:tc>
          <w:tcPr>
            <w:tcW w:w="4440" w:type="dxa"/>
            <w:tcBorders>
              <w:top w:val="nil"/>
              <w:left w:val="nil"/>
              <w:bottom w:val="nil"/>
              <w:right w:val="nil"/>
            </w:tcBorders>
            <w:shd w:val="clear" w:color="auto" w:fill="auto"/>
            <w:vAlign w:val="bottom"/>
            <w:hideMark/>
          </w:tcPr>
          <w:p w14:paraId="698D6944"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Stud </w:t>
            </w:r>
            <w:proofErr w:type="spellStart"/>
            <w:r w:rsidRPr="00F95135">
              <w:rPr>
                <w:rFonts w:ascii="Tahoma" w:hAnsi="Tahoma" w:cs="Tahoma"/>
                <w:sz w:val="20"/>
                <w:szCs w:val="20"/>
              </w:rPr>
              <w:t>Transp</w:t>
            </w:r>
            <w:proofErr w:type="spellEnd"/>
            <w:r w:rsidRPr="00F95135">
              <w:rPr>
                <w:rFonts w:ascii="Tahoma" w:hAnsi="Tahoma" w:cs="Tahoma"/>
                <w:sz w:val="20"/>
                <w:szCs w:val="20"/>
              </w:rPr>
              <w:t xml:space="preserve"> </w:t>
            </w:r>
            <w:proofErr w:type="spellStart"/>
            <w:r w:rsidRPr="00F95135">
              <w:rPr>
                <w:rFonts w:ascii="Tahoma" w:hAnsi="Tahoma" w:cs="Tahoma"/>
                <w:sz w:val="20"/>
                <w:szCs w:val="20"/>
              </w:rPr>
              <w:t>Purch</w:t>
            </w:r>
            <w:proofErr w:type="spellEnd"/>
            <w:r w:rsidRPr="00F95135">
              <w:rPr>
                <w:rFonts w:ascii="Tahoma" w:hAnsi="Tahoma" w:cs="Tahoma"/>
                <w:sz w:val="20"/>
                <w:szCs w:val="20"/>
              </w:rPr>
              <w:t xml:space="preserve"> </w:t>
            </w:r>
            <w:proofErr w:type="spellStart"/>
            <w:r w:rsidRPr="00F95135">
              <w:rPr>
                <w:rFonts w:ascii="Tahoma" w:hAnsi="Tahoma" w:cs="Tahoma"/>
                <w:sz w:val="20"/>
                <w:szCs w:val="20"/>
              </w:rPr>
              <w:t>Oth</w:t>
            </w:r>
            <w:proofErr w:type="spellEnd"/>
            <w:r w:rsidRPr="00F95135">
              <w:rPr>
                <w:rFonts w:ascii="Tahoma" w:hAnsi="Tahoma" w:cs="Tahoma"/>
                <w:sz w:val="20"/>
                <w:szCs w:val="20"/>
              </w:rPr>
              <w:t xml:space="preserve"> </w:t>
            </w:r>
            <w:proofErr w:type="spellStart"/>
            <w:r w:rsidRPr="00F95135">
              <w:rPr>
                <w:rFonts w:ascii="Tahoma" w:hAnsi="Tahoma" w:cs="Tahoma"/>
                <w:sz w:val="20"/>
                <w:szCs w:val="20"/>
              </w:rPr>
              <w:t>Srcs</w:t>
            </w:r>
            <w:proofErr w:type="spellEnd"/>
          </w:p>
        </w:tc>
      </w:tr>
      <w:tr w:rsidR="00F95135" w:rsidRPr="00F95135" w14:paraId="06282950" w14:textId="77777777" w:rsidTr="00DC53CF">
        <w:trPr>
          <w:trHeight w:val="255"/>
        </w:trPr>
        <w:tc>
          <w:tcPr>
            <w:tcW w:w="826" w:type="dxa"/>
            <w:tcBorders>
              <w:top w:val="nil"/>
              <w:left w:val="nil"/>
              <w:bottom w:val="nil"/>
              <w:right w:val="nil"/>
            </w:tcBorders>
            <w:shd w:val="clear" w:color="auto" w:fill="auto"/>
            <w:noWrap/>
            <w:vAlign w:val="bottom"/>
            <w:hideMark/>
          </w:tcPr>
          <w:p w14:paraId="7E37BA4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AF15BF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586181B8"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052X                  </w:t>
            </w:r>
            <w:r w:rsidRPr="00F95135">
              <w:rPr>
                <w:rFonts w:ascii="Tahoma" w:hAnsi="Tahoma" w:cs="Tahoma"/>
                <w:strike/>
                <w:sz w:val="20"/>
                <w:szCs w:val="20"/>
              </w:rPr>
              <w:t xml:space="preserve"> </w:t>
            </w:r>
          </w:p>
        </w:tc>
        <w:tc>
          <w:tcPr>
            <w:tcW w:w="826" w:type="dxa"/>
            <w:tcBorders>
              <w:top w:val="nil"/>
              <w:left w:val="nil"/>
              <w:bottom w:val="nil"/>
              <w:right w:val="nil"/>
            </w:tcBorders>
            <w:shd w:val="clear" w:color="auto" w:fill="auto"/>
            <w:noWrap/>
            <w:vAlign w:val="bottom"/>
            <w:hideMark/>
          </w:tcPr>
          <w:p w14:paraId="2FBA6722"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1D133D6C" w14:textId="77777777" w:rsidR="00F95135" w:rsidRPr="00F95135" w:rsidRDefault="00F95135" w:rsidP="00F95135">
            <w:pPr>
              <w:rPr>
                <w:rFonts w:ascii="Tahoma" w:hAnsi="Tahoma" w:cs="Tahoma"/>
                <w:sz w:val="20"/>
                <w:szCs w:val="20"/>
              </w:rPr>
            </w:pPr>
            <w:r w:rsidRPr="00F95135">
              <w:rPr>
                <w:rFonts w:ascii="Tahoma" w:hAnsi="Tahoma" w:cs="Tahoma"/>
                <w:sz w:val="20"/>
                <w:szCs w:val="20"/>
              </w:rPr>
              <w:t>Insurance Services</w:t>
            </w:r>
          </w:p>
        </w:tc>
      </w:tr>
      <w:tr w:rsidR="00F95135" w:rsidRPr="00F95135" w14:paraId="55D28A07" w14:textId="77777777" w:rsidTr="00DC53CF">
        <w:trPr>
          <w:trHeight w:val="255"/>
        </w:trPr>
        <w:tc>
          <w:tcPr>
            <w:tcW w:w="826" w:type="dxa"/>
            <w:tcBorders>
              <w:top w:val="nil"/>
              <w:left w:val="nil"/>
              <w:bottom w:val="nil"/>
              <w:right w:val="nil"/>
            </w:tcBorders>
            <w:shd w:val="clear" w:color="auto" w:fill="auto"/>
            <w:noWrap/>
            <w:vAlign w:val="bottom"/>
            <w:hideMark/>
          </w:tcPr>
          <w:p w14:paraId="4DC583B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D5A7F9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3DD664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FA86709" w14:textId="77777777" w:rsidR="00F95135" w:rsidRPr="00F95135" w:rsidRDefault="00F95135" w:rsidP="00F95135">
            <w:pPr>
              <w:rPr>
                <w:rFonts w:ascii="Tahoma" w:hAnsi="Tahoma" w:cs="Tahoma"/>
                <w:sz w:val="20"/>
                <w:szCs w:val="20"/>
              </w:rPr>
            </w:pPr>
            <w:r w:rsidRPr="00F95135">
              <w:rPr>
                <w:rFonts w:ascii="Tahoma" w:hAnsi="Tahoma" w:cs="Tahoma"/>
                <w:sz w:val="20"/>
                <w:szCs w:val="20"/>
              </w:rPr>
              <w:t>0521</w:t>
            </w:r>
          </w:p>
        </w:tc>
        <w:tc>
          <w:tcPr>
            <w:tcW w:w="4440" w:type="dxa"/>
            <w:tcBorders>
              <w:top w:val="nil"/>
              <w:left w:val="nil"/>
              <w:bottom w:val="nil"/>
              <w:right w:val="nil"/>
            </w:tcBorders>
            <w:shd w:val="clear" w:color="auto" w:fill="auto"/>
            <w:vAlign w:val="bottom"/>
            <w:hideMark/>
          </w:tcPr>
          <w:p w14:paraId="5A85B08A" w14:textId="77777777" w:rsidR="00F95135" w:rsidRPr="00F95135" w:rsidRDefault="00F95135" w:rsidP="00F95135">
            <w:pPr>
              <w:rPr>
                <w:rFonts w:ascii="Tahoma" w:hAnsi="Tahoma" w:cs="Tahoma"/>
                <w:sz w:val="20"/>
                <w:szCs w:val="20"/>
              </w:rPr>
            </w:pPr>
            <w:r w:rsidRPr="00F95135">
              <w:rPr>
                <w:rFonts w:ascii="Tahoma" w:hAnsi="Tahoma" w:cs="Tahoma"/>
                <w:sz w:val="20"/>
                <w:szCs w:val="20"/>
              </w:rPr>
              <w:t>Pupil Transportation Insurance</w:t>
            </w:r>
          </w:p>
        </w:tc>
      </w:tr>
      <w:tr w:rsidR="00F95135" w:rsidRPr="00F95135" w14:paraId="2DC0F4DD" w14:textId="77777777" w:rsidTr="00DC53CF">
        <w:trPr>
          <w:trHeight w:val="255"/>
        </w:trPr>
        <w:tc>
          <w:tcPr>
            <w:tcW w:w="826" w:type="dxa"/>
            <w:tcBorders>
              <w:top w:val="nil"/>
              <w:left w:val="nil"/>
              <w:bottom w:val="nil"/>
              <w:right w:val="nil"/>
            </w:tcBorders>
            <w:shd w:val="clear" w:color="auto" w:fill="auto"/>
            <w:noWrap/>
            <w:vAlign w:val="bottom"/>
            <w:hideMark/>
          </w:tcPr>
          <w:p w14:paraId="09061DF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AB8440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A169C5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0782FE9" w14:textId="77777777" w:rsidR="00F95135" w:rsidRPr="00F95135" w:rsidRDefault="00F95135" w:rsidP="00F95135">
            <w:pPr>
              <w:rPr>
                <w:rFonts w:ascii="Tahoma" w:hAnsi="Tahoma" w:cs="Tahoma"/>
                <w:sz w:val="20"/>
                <w:szCs w:val="20"/>
              </w:rPr>
            </w:pPr>
            <w:r w:rsidRPr="00F95135">
              <w:rPr>
                <w:rFonts w:ascii="Tahoma" w:hAnsi="Tahoma" w:cs="Tahoma"/>
                <w:sz w:val="20"/>
                <w:szCs w:val="20"/>
              </w:rPr>
              <w:t>0522</w:t>
            </w:r>
          </w:p>
        </w:tc>
        <w:tc>
          <w:tcPr>
            <w:tcW w:w="4440" w:type="dxa"/>
            <w:tcBorders>
              <w:top w:val="nil"/>
              <w:left w:val="nil"/>
              <w:bottom w:val="nil"/>
              <w:right w:val="nil"/>
            </w:tcBorders>
            <w:shd w:val="clear" w:color="auto" w:fill="auto"/>
            <w:vAlign w:val="bottom"/>
            <w:hideMark/>
          </w:tcPr>
          <w:p w14:paraId="4DD2DEFA" w14:textId="77777777" w:rsidR="00F95135" w:rsidRPr="00F95135" w:rsidRDefault="00F95135" w:rsidP="00F95135">
            <w:pPr>
              <w:rPr>
                <w:rFonts w:ascii="Tahoma" w:hAnsi="Tahoma" w:cs="Tahoma"/>
                <w:sz w:val="20"/>
                <w:szCs w:val="20"/>
              </w:rPr>
            </w:pPr>
            <w:r w:rsidRPr="00F95135">
              <w:rPr>
                <w:rFonts w:ascii="Tahoma" w:hAnsi="Tahoma" w:cs="Tahoma"/>
                <w:sz w:val="20"/>
                <w:szCs w:val="20"/>
              </w:rPr>
              <w:t>Property Insurance</w:t>
            </w:r>
          </w:p>
        </w:tc>
      </w:tr>
      <w:tr w:rsidR="00F95135" w:rsidRPr="00F95135" w14:paraId="33EF6B0B" w14:textId="77777777" w:rsidTr="00DC53CF">
        <w:trPr>
          <w:trHeight w:val="255"/>
        </w:trPr>
        <w:tc>
          <w:tcPr>
            <w:tcW w:w="826" w:type="dxa"/>
            <w:tcBorders>
              <w:top w:val="nil"/>
              <w:left w:val="nil"/>
              <w:bottom w:val="nil"/>
              <w:right w:val="nil"/>
            </w:tcBorders>
            <w:shd w:val="clear" w:color="auto" w:fill="auto"/>
            <w:noWrap/>
            <w:vAlign w:val="bottom"/>
            <w:hideMark/>
          </w:tcPr>
          <w:p w14:paraId="5E7E862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6EE0F3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5C9900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0A77CD2" w14:textId="77777777" w:rsidR="00F95135" w:rsidRPr="00F95135" w:rsidRDefault="00F95135" w:rsidP="00F95135">
            <w:pPr>
              <w:rPr>
                <w:rFonts w:ascii="Tahoma" w:hAnsi="Tahoma" w:cs="Tahoma"/>
                <w:sz w:val="20"/>
                <w:szCs w:val="20"/>
              </w:rPr>
            </w:pPr>
            <w:r w:rsidRPr="00F95135">
              <w:rPr>
                <w:rFonts w:ascii="Tahoma" w:hAnsi="Tahoma" w:cs="Tahoma"/>
                <w:sz w:val="20"/>
                <w:szCs w:val="20"/>
              </w:rPr>
              <w:t>0523</w:t>
            </w:r>
          </w:p>
        </w:tc>
        <w:tc>
          <w:tcPr>
            <w:tcW w:w="4440" w:type="dxa"/>
            <w:tcBorders>
              <w:top w:val="nil"/>
              <w:left w:val="nil"/>
              <w:bottom w:val="nil"/>
              <w:right w:val="nil"/>
            </w:tcBorders>
            <w:shd w:val="clear" w:color="auto" w:fill="auto"/>
            <w:vAlign w:val="bottom"/>
            <w:hideMark/>
          </w:tcPr>
          <w:p w14:paraId="346C25B5" w14:textId="77777777" w:rsidR="00F95135" w:rsidRPr="00F95135" w:rsidRDefault="00F95135" w:rsidP="00F95135">
            <w:pPr>
              <w:rPr>
                <w:rFonts w:ascii="Tahoma" w:hAnsi="Tahoma" w:cs="Tahoma"/>
                <w:sz w:val="20"/>
                <w:szCs w:val="20"/>
              </w:rPr>
            </w:pPr>
            <w:r w:rsidRPr="00F95135">
              <w:rPr>
                <w:rFonts w:ascii="Tahoma" w:hAnsi="Tahoma" w:cs="Tahoma"/>
                <w:sz w:val="20"/>
                <w:szCs w:val="20"/>
              </w:rPr>
              <w:t>Fidelity Insurance</w:t>
            </w:r>
          </w:p>
        </w:tc>
      </w:tr>
      <w:tr w:rsidR="00F95135" w:rsidRPr="00F95135" w14:paraId="75702B6C" w14:textId="77777777" w:rsidTr="00DC53CF">
        <w:trPr>
          <w:trHeight w:val="255"/>
        </w:trPr>
        <w:tc>
          <w:tcPr>
            <w:tcW w:w="826" w:type="dxa"/>
            <w:tcBorders>
              <w:top w:val="nil"/>
              <w:left w:val="nil"/>
              <w:bottom w:val="nil"/>
              <w:right w:val="nil"/>
            </w:tcBorders>
            <w:shd w:val="clear" w:color="auto" w:fill="auto"/>
            <w:noWrap/>
            <w:vAlign w:val="bottom"/>
            <w:hideMark/>
          </w:tcPr>
          <w:p w14:paraId="02EA659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5492DB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36B700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BB4B740" w14:textId="77777777" w:rsidR="00F95135" w:rsidRPr="00F95135" w:rsidRDefault="00F95135" w:rsidP="00F95135">
            <w:pPr>
              <w:rPr>
                <w:rFonts w:ascii="Tahoma" w:hAnsi="Tahoma" w:cs="Tahoma"/>
                <w:sz w:val="20"/>
                <w:szCs w:val="20"/>
              </w:rPr>
            </w:pPr>
            <w:r w:rsidRPr="00F95135">
              <w:rPr>
                <w:rFonts w:ascii="Tahoma" w:hAnsi="Tahoma" w:cs="Tahoma"/>
                <w:sz w:val="20"/>
                <w:szCs w:val="20"/>
              </w:rPr>
              <w:t>0524</w:t>
            </w:r>
          </w:p>
        </w:tc>
        <w:tc>
          <w:tcPr>
            <w:tcW w:w="4440" w:type="dxa"/>
            <w:tcBorders>
              <w:top w:val="nil"/>
              <w:left w:val="nil"/>
              <w:bottom w:val="nil"/>
              <w:right w:val="nil"/>
            </w:tcBorders>
            <w:shd w:val="clear" w:color="auto" w:fill="auto"/>
            <w:vAlign w:val="bottom"/>
            <w:hideMark/>
          </w:tcPr>
          <w:p w14:paraId="7EE6C067" w14:textId="77777777" w:rsidR="00F95135" w:rsidRPr="00F95135" w:rsidRDefault="00F95135" w:rsidP="00F95135">
            <w:pPr>
              <w:rPr>
                <w:rFonts w:ascii="Tahoma" w:hAnsi="Tahoma" w:cs="Tahoma"/>
                <w:sz w:val="20"/>
                <w:szCs w:val="20"/>
              </w:rPr>
            </w:pPr>
            <w:r w:rsidRPr="00F95135">
              <w:rPr>
                <w:rFonts w:ascii="Tahoma" w:hAnsi="Tahoma" w:cs="Tahoma"/>
                <w:sz w:val="20"/>
                <w:szCs w:val="20"/>
              </w:rPr>
              <w:t>Fleet Insurance</w:t>
            </w:r>
          </w:p>
        </w:tc>
      </w:tr>
      <w:tr w:rsidR="00F95135" w:rsidRPr="00F95135" w14:paraId="21DD409B" w14:textId="77777777" w:rsidTr="00DC53CF">
        <w:trPr>
          <w:trHeight w:val="255"/>
        </w:trPr>
        <w:tc>
          <w:tcPr>
            <w:tcW w:w="826" w:type="dxa"/>
            <w:tcBorders>
              <w:top w:val="nil"/>
              <w:left w:val="nil"/>
              <w:bottom w:val="nil"/>
              <w:right w:val="nil"/>
            </w:tcBorders>
            <w:shd w:val="clear" w:color="auto" w:fill="auto"/>
            <w:noWrap/>
            <w:vAlign w:val="bottom"/>
            <w:hideMark/>
          </w:tcPr>
          <w:p w14:paraId="6B3EBFC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14F09C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037203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DDAA5CE" w14:textId="77777777" w:rsidR="00F95135" w:rsidRPr="00F95135" w:rsidRDefault="00F95135" w:rsidP="00F95135">
            <w:pPr>
              <w:rPr>
                <w:rFonts w:ascii="Tahoma" w:hAnsi="Tahoma" w:cs="Tahoma"/>
                <w:sz w:val="20"/>
                <w:szCs w:val="20"/>
              </w:rPr>
            </w:pPr>
            <w:r w:rsidRPr="00F95135">
              <w:rPr>
                <w:rFonts w:ascii="Tahoma" w:hAnsi="Tahoma" w:cs="Tahoma"/>
                <w:sz w:val="20"/>
                <w:szCs w:val="20"/>
              </w:rPr>
              <w:t>0525</w:t>
            </w:r>
          </w:p>
        </w:tc>
        <w:tc>
          <w:tcPr>
            <w:tcW w:w="4440" w:type="dxa"/>
            <w:tcBorders>
              <w:top w:val="nil"/>
              <w:left w:val="nil"/>
              <w:bottom w:val="nil"/>
              <w:right w:val="nil"/>
            </w:tcBorders>
            <w:shd w:val="clear" w:color="auto" w:fill="auto"/>
            <w:vAlign w:val="bottom"/>
            <w:hideMark/>
          </w:tcPr>
          <w:p w14:paraId="5817BDE8" w14:textId="77777777" w:rsidR="00F95135" w:rsidRPr="00F95135" w:rsidRDefault="00F95135" w:rsidP="00F95135">
            <w:pPr>
              <w:rPr>
                <w:rFonts w:ascii="Tahoma" w:hAnsi="Tahoma" w:cs="Tahoma"/>
                <w:sz w:val="20"/>
                <w:szCs w:val="20"/>
              </w:rPr>
            </w:pPr>
            <w:r w:rsidRPr="00F95135">
              <w:rPr>
                <w:rFonts w:ascii="Tahoma" w:hAnsi="Tahoma" w:cs="Tahoma"/>
                <w:sz w:val="20"/>
                <w:szCs w:val="20"/>
              </w:rPr>
              <w:t>General Liability Insurance</w:t>
            </w:r>
          </w:p>
        </w:tc>
      </w:tr>
      <w:tr w:rsidR="00F95135" w:rsidRPr="00F95135" w14:paraId="058C46BB" w14:textId="77777777" w:rsidTr="00DC53CF">
        <w:trPr>
          <w:trHeight w:val="255"/>
        </w:trPr>
        <w:tc>
          <w:tcPr>
            <w:tcW w:w="826" w:type="dxa"/>
            <w:tcBorders>
              <w:top w:val="nil"/>
              <w:left w:val="nil"/>
              <w:bottom w:val="nil"/>
              <w:right w:val="nil"/>
            </w:tcBorders>
            <w:shd w:val="clear" w:color="auto" w:fill="auto"/>
            <w:noWrap/>
            <w:vAlign w:val="bottom"/>
            <w:hideMark/>
          </w:tcPr>
          <w:p w14:paraId="40042D2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B464AB9"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2AD959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84FA6FA" w14:textId="77777777" w:rsidR="00F95135" w:rsidRPr="00F95135" w:rsidRDefault="00F95135" w:rsidP="00F95135">
            <w:pPr>
              <w:rPr>
                <w:rFonts w:ascii="Tahoma" w:hAnsi="Tahoma" w:cs="Tahoma"/>
                <w:sz w:val="20"/>
                <w:szCs w:val="20"/>
              </w:rPr>
            </w:pPr>
            <w:r w:rsidRPr="00F95135">
              <w:rPr>
                <w:rFonts w:ascii="Tahoma" w:hAnsi="Tahoma" w:cs="Tahoma"/>
                <w:sz w:val="20"/>
                <w:szCs w:val="20"/>
              </w:rPr>
              <w:t>0526</w:t>
            </w:r>
          </w:p>
        </w:tc>
        <w:tc>
          <w:tcPr>
            <w:tcW w:w="4440" w:type="dxa"/>
            <w:tcBorders>
              <w:top w:val="nil"/>
              <w:left w:val="nil"/>
              <w:bottom w:val="nil"/>
              <w:right w:val="nil"/>
            </w:tcBorders>
            <w:shd w:val="clear" w:color="auto" w:fill="auto"/>
            <w:vAlign w:val="bottom"/>
            <w:hideMark/>
          </w:tcPr>
          <w:p w14:paraId="52C5B3B7" w14:textId="77777777" w:rsidR="00F95135" w:rsidRPr="00F95135" w:rsidRDefault="00F95135" w:rsidP="00F95135">
            <w:pPr>
              <w:rPr>
                <w:rFonts w:ascii="Tahoma" w:hAnsi="Tahoma" w:cs="Tahoma"/>
                <w:sz w:val="20"/>
                <w:szCs w:val="20"/>
              </w:rPr>
            </w:pPr>
            <w:r w:rsidRPr="00F95135">
              <w:rPr>
                <w:rFonts w:ascii="Tahoma" w:hAnsi="Tahoma" w:cs="Tahoma"/>
                <w:sz w:val="20"/>
                <w:szCs w:val="20"/>
              </w:rPr>
              <w:t>Legal Liability Insurance</w:t>
            </w:r>
          </w:p>
        </w:tc>
      </w:tr>
      <w:tr w:rsidR="00F95135" w:rsidRPr="00F95135" w14:paraId="6D1D77DD" w14:textId="77777777" w:rsidTr="00DC53CF">
        <w:trPr>
          <w:trHeight w:val="255"/>
        </w:trPr>
        <w:tc>
          <w:tcPr>
            <w:tcW w:w="826" w:type="dxa"/>
            <w:tcBorders>
              <w:top w:val="nil"/>
              <w:left w:val="nil"/>
              <w:bottom w:val="nil"/>
              <w:right w:val="nil"/>
            </w:tcBorders>
            <w:shd w:val="clear" w:color="auto" w:fill="auto"/>
            <w:noWrap/>
            <w:vAlign w:val="bottom"/>
            <w:hideMark/>
          </w:tcPr>
          <w:p w14:paraId="71821FD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80C65E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EAD3C6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56F4440B" w14:textId="77777777" w:rsidR="00F95135" w:rsidRPr="00F95135" w:rsidRDefault="00F95135" w:rsidP="00F95135">
            <w:pPr>
              <w:rPr>
                <w:rFonts w:ascii="Tahoma" w:hAnsi="Tahoma" w:cs="Tahoma"/>
                <w:sz w:val="20"/>
                <w:szCs w:val="20"/>
              </w:rPr>
            </w:pPr>
            <w:r w:rsidRPr="00F95135">
              <w:rPr>
                <w:rFonts w:ascii="Tahoma" w:hAnsi="Tahoma" w:cs="Tahoma"/>
                <w:sz w:val="20"/>
                <w:szCs w:val="20"/>
              </w:rPr>
              <w:t>0527</w:t>
            </w:r>
          </w:p>
        </w:tc>
        <w:tc>
          <w:tcPr>
            <w:tcW w:w="4440" w:type="dxa"/>
            <w:tcBorders>
              <w:top w:val="nil"/>
              <w:left w:val="nil"/>
              <w:bottom w:val="nil"/>
              <w:right w:val="nil"/>
            </w:tcBorders>
            <w:shd w:val="clear" w:color="auto" w:fill="auto"/>
            <w:vAlign w:val="bottom"/>
            <w:hideMark/>
          </w:tcPr>
          <w:p w14:paraId="73E32C0A" w14:textId="77777777" w:rsidR="00F95135" w:rsidRPr="00F95135" w:rsidRDefault="00F95135" w:rsidP="00F95135">
            <w:pPr>
              <w:rPr>
                <w:rFonts w:ascii="Tahoma" w:hAnsi="Tahoma" w:cs="Tahoma"/>
                <w:sz w:val="20"/>
                <w:szCs w:val="20"/>
              </w:rPr>
            </w:pPr>
            <w:r w:rsidRPr="00F95135">
              <w:rPr>
                <w:rFonts w:ascii="Tahoma" w:hAnsi="Tahoma" w:cs="Tahoma"/>
                <w:sz w:val="20"/>
                <w:szCs w:val="20"/>
              </w:rPr>
              <w:t>Student Liability Insurance</w:t>
            </w:r>
          </w:p>
        </w:tc>
      </w:tr>
      <w:tr w:rsidR="00F95135" w:rsidRPr="00F95135" w14:paraId="42A19524" w14:textId="77777777" w:rsidTr="00DC53CF">
        <w:trPr>
          <w:trHeight w:val="255"/>
        </w:trPr>
        <w:tc>
          <w:tcPr>
            <w:tcW w:w="826" w:type="dxa"/>
            <w:tcBorders>
              <w:top w:val="nil"/>
              <w:left w:val="nil"/>
              <w:bottom w:val="nil"/>
              <w:right w:val="nil"/>
            </w:tcBorders>
            <w:shd w:val="clear" w:color="auto" w:fill="auto"/>
            <w:noWrap/>
            <w:vAlign w:val="bottom"/>
            <w:hideMark/>
          </w:tcPr>
          <w:p w14:paraId="1E8C396C"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4839983"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7A4EFA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D8BF627" w14:textId="77777777" w:rsidR="00F95135" w:rsidRPr="00F95135" w:rsidRDefault="00F95135" w:rsidP="00F95135">
            <w:pPr>
              <w:rPr>
                <w:rFonts w:ascii="Tahoma" w:hAnsi="Tahoma" w:cs="Tahoma"/>
                <w:sz w:val="20"/>
                <w:szCs w:val="20"/>
              </w:rPr>
            </w:pPr>
            <w:r w:rsidRPr="00F95135">
              <w:rPr>
                <w:rFonts w:ascii="Tahoma" w:hAnsi="Tahoma" w:cs="Tahoma"/>
                <w:sz w:val="20"/>
                <w:szCs w:val="20"/>
              </w:rPr>
              <w:t>0529</w:t>
            </w:r>
          </w:p>
        </w:tc>
        <w:tc>
          <w:tcPr>
            <w:tcW w:w="4440" w:type="dxa"/>
            <w:tcBorders>
              <w:top w:val="nil"/>
              <w:left w:val="nil"/>
              <w:bottom w:val="nil"/>
              <w:right w:val="nil"/>
            </w:tcBorders>
            <w:shd w:val="clear" w:color="auto" w:fill="auto"/>
            <w:vAlign w:val="bottom"/>
            <w:hideMark/>
          </w:tcPr>
          <w:p w14:paraId="1D6EE706" w14:textId="77777777" w:rsidR="00F95135" w:rsidRPr="00F95135" w:rsidRDefault="00F95135" w:rsidP="00F95135">
            <w:pPr>
              <w:rPr>
                <w:rFonts w:ascii="Tahoma" w:hAnsi="Tahoma" w:cs="Tahoma"/>
                <w:sz w:val="20"/>
                <w:szCs w:val="20"/>
              </w:rPr>
            </w:pPr>
            <w:r w:rsidRPr="00F95135">
              <w:rPr>
                <w:rFonts w:ascii="Tahoma" w:hAnsi="Tahoma" w:cs="Tahoma"/>
                <w:sz w:val="20"/>
                <w:szCs w:val="20"/>
              </w:rPr>
              <w:t>Other Insurance</w:t>
            </w:r>
          </w:p>
        </w:tc>
      </w:tr>
      <w:tr w:rsidR="00F95135" w:rsidRPr="00F95135" w14:paraId="7A7E9EA1" w14:textId="77777777" w:rsidTr="00DC53CF">
        <w:trPr>
          <w:trHeight w:val="255"/>
        </w:trPr>
        <w:tc>
          <w:tcPr>
            <w:tcW w:w="826" w:type="dxa"/>
            <w:tcBorders>
              <w:top w:val="nil"/>
              <w:left w:val="nil"/>
              <w:bottom w:val="nil"/>
              <w:right w:val="nil"/>
            </w:tcBorders>
            <w:shd w:val="clear" w:color="auto" w:fill="auto"/>
            <w:noWrap/>
            <w:vAlign w:val="bottom"/>
            <w:hideMark/>
          </w:tcPr>
          <w:p w14:paraId="4BE3564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B70BCB9"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5F04FF7D"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053X                  </w:t>
            </w:r>
            <w:r w:rsidRPr="00F95135">
              <w:rPr>
                <w:rFonts w:ascii="Tahoma" w:hAnsi="Tahoma" w:cs="Tahoma"/>
                <w:b/>
                <w:bCs/>
                <w:strike/>
                <w:sz w:val="20"/>
                <w:szCs w:val="20"/>
              </w:rPr>
              <w:t xml:space="preserve"> </w:t>
            </w:r>
          </w:p>
        </w:tc>
        <w:tc>
          <w:tcPr>
            <w:tcW w:w="826" w:type="dxa"/>
            <w:tcBorders>
              <w:top w:val="nil"/>
              <w:left w:val="nil"/>
              <w:bottom w:val="nil"/>
              <w:right w:val="nil"/>
            </w:tcBorders>
            <w:shd w:val="clear" w:color="auto" w:fill="auto"/>
            <w:noWrap/>
            <w:vAlign w:val="bottom"/>
            <w:hideMark/>
          </w:tcPr>
          <w:p w14:paraId="5DCA4908"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3460A3F4" w14:textId="77777777" w:rsidR="00F95135" w:rsidRPr="00F95135" w:rsidRDefault="00F95135" w:rsidP="00F95135">
            <w:pPr>
              <w:rPr>
                <w:rFonts w:ascii="Tahoma" w:hAnsi="Tahoma" w:cs="Tahoma"/>
                <w:sz w:val="20"/>
                <w:szCs w:val="20"/>
              </w:rPr>
            </w:pPr>
            <w:r w:rsidRPr="00F95135">
              <w:rPr>
                <w:rFonts w:ascii="Tahoma" w:hAnsi="Tahoma" w:cs="Tahoma"/>
                <w:sz w:val="20"/>
                <w:szCs w:val="20"/>
              </w:rPr>
              <w:t>Communication Services</w:t>
            </w:r>
          </w:p>
        </w:tc>
      </w:tr>
      <w:tr w:rsidR="00F95135" w:rsidRPr="00F95135" w14:paraId="29373764" w14:textId="77777777" w:rsidTr="00DC53CF">
        <w:trPr>
          <w:trHeight w:val="255"/>
        </w:trPr>
        <w:tc>
          <w:tcPr>
            <w:tcW w:w="826" w:type="dxa"/>
            <w:tcBorders>
              <w:top w:val="nil"/>
              <w:left w:val="nil"/>
              <w:bottom w:val="nil"/>
              <w:right w:val="nil"/>
            </w:tcBorders>
            <w:shd w:val="clear" w:color="auto" w:fill="auto"/>
            <w:noWrap/>
            <w:vAlign w:val="bottom"/>
            <w:hideMark/>
          </w:tcPr>
          <w:p w14:paraId="6698824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3CA6D9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7DB934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DAEA919" w14:textId="77777777" w:rsidR="00F95135" w:rsidRPr="00F95135" w:rsidRDefault="00F95135" w:rsidP="00F95135">
            <w:pPr>
              <w:rPr>
                <w:rFonts w:ascii="Tahoma" w:hAnsi="Tahoma" w:cs="Tahoma"/>
                <w:sz w:val="20"/>
                <w:szCs w:val="20"/>
              </w:rPr>
            </w:pPr>
            <w:r w:rsidRPr="00F95135">
              <w:rPr>
                <w:rFonts w:ascii="Tahoma" w:hAnsi="Tahoma" w:cs="Tahoma"/>
                <w:sz w:val="20"/>
                <w:szCs w:val="20"/>
              </w:rPr>
              <w:t>0531</w:t>
            </w:r>
          </w:p>
        </w:tc>
        <w:tc>
          <w:tcPr>
            <w:tcW w:w="4440" w:type="dxa"/>
            <w:tcBorders>
              <w:top w:val="nil"/>
              <w:left w:val="nil"/>
              <w:bottom w:val="nil"/>
              <w:right w:val="nil"/>
            </w:tcBorders>
            <w:shd w:val="clear" w:color="auto" w:fill="auto"/>
            <w:vAlign w:val="bottom"/>
            <w:hideMark/>
          </w:tcPr>
          <w:p w14:paraId="0099D96F" w14:textId="77777777" w:rsidR="00F95135" w:rsidRPr="00F95135" w:rsidRDefault="00F95135" w:rsidP="00F95135">
            <w:pPr>
              <w:rPr>
                <w:rFonts w:ascii="Tahoma" w:hAnsi="Tahoma" w:cs="Tahoma"/>
                <w:sz w:val="20"/>
                <w:szCs w:val="20"/>
              </w:rPr>
            </w:pPr>
            <w:r w:rsidRPr="00F95135">
              <w:rPr>
                <w:rFonts w:ascii="Tahoma" w:hAnsi="Tahoma" w:cs="Tahoma"/>
                <w:sz w:val="20"/>
                <w:szCs w:val="20"/>
              </w:rPr>
              <w:t>Postage</w:t>
            </w:r>
          </w:p>
        </w:tc>
      </w:tr>
      <w:tr w:rsidR="00F95135" w:rsidRPr="00F95135" w14:paraId="1E332B75" w14:textId="77777777" w:rsidTr="00DC53CF">
        <w:trPr>
          <w:trHeight w:val="255"/>
        </w:trPr>
        <w:tc>
          <w:tcPr>
            <w:tcW w:w="826" w:type="dxa"/>
            <w:tcBorders>
              <w:top w:val="nil"/>
              <w:left w:val="nil"/>
              <w:bottom w:val="nil"/>
              <w:right w:val="nil"/>
            </w:tcBorders>
            <w:shd w:val="clear" w:color="auto" w:fill="auto"/>
            <w:noWrap/>
            <w:vAlign w:val="bottom"/>
            <w:hideMark/>
          </w:tcPr>
          <w:p w14:paraId="4654B66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AE709F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C7617D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97DFF34" w14:textId="77777777" w:rsidR="00F95135" w:rsidRPr="00F95135" w:rsidRDefault="00F95135" w:rsidP="00F95135">
            <w:pPr>
              <w:rPr>
                <w:rFonts w:ascii="Tahoma" w:hAnsi="Tahoma" w:cs="Tahoma"/>
                <w:sz w:val="20"/>
                <w:szCs w:val="20"/>
              </w:rPr>
            </w:pPr>
            <w:r w:rsidRPr="00F95135">
              <w:rPr>
                <w:rFonts w:ascii="Tahoma" w:hAnsi="Tahoma" w:cs="Tahoma"/>
                <w:sz w:val="20"/>
                <w:szCs w:val="20"/>
              </w:rPr>
              <w:t>0532</w:t>
            </w:r>
          </w:p>
        </w:tc>
        <w:tc>
          <w:tcPr>
            <w:tcW w:w="4440" w:type="dxa"/>
            <w:tcBorders>
              <w:top w:val="nil"/>
              <w:left w:val="nil"/>
              <w:bottom w:val="nil"/>
              <w:right w:val="nil"/>
            </w:tcBorders>
            <w:shd w:val="clear" w:color="auto" w:fill="auto"/>
            <w:vAlign w:val="bottom"/>
            <w:hideMark/>
          </w:tcPr>
          <w:p w14:paraId="21B45525" w14:textId="77777777" w:rsidR="00F95135" w:rsidRPr="00F95135" w:rsidRDefault="00F95135" w:rsidP="00F95135">
            <w:pPr>
              <w:rPr>
                <w:rFonts w:ascii="Tahoma" w:hAnsi="Tahoma" w:cs="Tahoma"/>
                <w:sz w:val="20"/>
                <w:szCs w:val="20"/>
              </w:rPr>
            </w:pPr>
            <w:r w:rsidRPr="00F95135">
              <w:rPr>
                <w:rFonts w:ascii="Tahoma" w:hAnsi="Tahoma" w:cs="Tahoma"/>
                <w:sz w:val="20"/>
                <w:szCs w:val="20"/>
              </w:rPr>
              <w:t>Telephone</w:t>
            </w:r>
          </w:p>
        </w:tc>
      </w:tr>
      <w:tr w:rsidR="00F95135" w:rsidRPr="00F95135" w14:paraId="0C52ADFC" w14:textId="77777777" w:rsidTr="00DC53CF">
        <w:trPr>
          <w:trHeight w:val="255"/>
        </w:trPr>
        <w:tc>
          <w:tcPr>
            <w:tcW w:w="826" w:type="dxa"/>
            <w:tcBorders>
              <w:top w:val="nil"/>
              <w:left w:val="nil"/>
              <w:bottom w:val="nil"/>
              <w:right w:val="nil"/>
            </w:tcBorders>
            <w:shd w:val="clear" w:color="auto" w:fill="auto"/>
            <w:noWrap/>
            <w:vAlign w:val="bottom"/>
            <w:hideMark/>
          </w:tcPr>
          <w:p w14:paraId="2C16F82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839CE8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CB5B26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18A7961" w14:textId="77777777" w:rsidR="00F95135" w:rsidRPr="00F95135" w:rsidRDefault="00F95135" w:rsidP="00F95135">
            <w:pPr>
              <w:rPr>
                <w:rFonts w:ascii="Tahoma" w:hAnsi="Tahoma" w:cs="Tahoma"/>
                <w:sz w:val="20"/>
                <w:szCs w:val="20"/>
              </w:rPr>
            </w:pPr>
            <w:r w:rsidRPr="00F95135">
              <w:rPr>
                <w:rFonts w:ascii="Tahoma" w:hAnsi="Tahoma" w:cs="Tahoma"/>
                <w:sz w:val="20"/>
                <w:szCs w:val="20"/>
              </w:rPr>
              <w:t>0533</w:t>
            </w:r>
          </w:p>
        </w:tc>
        <w:tc>
          <w:tcPr>
            <w:tcW w:w="4440" w:type="dxa"/>
            <w:tcBorders>
              <w:top w:val="nil"/>
              <w:left w:val="nil"/>
              <w:bottom w:val="nil"/>
              <w:right w:val="nil"/>
            </w:tcBorders>
            <w:shd w:val="clear" w:color="auto" w:fill="auto"/>
            <w:vAlign w:val="bottom"/>
            <w:hideMark/>
          </w:tcPr>
          <w:p w14:paraId="485F5528" w14:textId="77777777" w:rsidR="00F95135" w:rsidRPr="00F95135" w:rsidRDefault="00F95135" w:rsidP="00F95135">
            <w:pPr>
              <w:rPr>
                <w:rFonts w:ascii="Tahoma" w:hAnsi="Tahoma" w:cs="Tahoma"/>
                <w:sz w:val="20"/>
                <w:szCs w:val="20"/>
              </w:rPr>
            </w:pPr>
            <w:r w:rsidRPr="00F95135">
              <w:rPr>
                <w:rFonts w:ascii="Tahoma" w:hAnsi="Tahoma" w:cs="Tahoma"/>
                <w:sz w:val="20"/>
                <w:szCs w:val="20"/>
              </w:rPr>
              <w:t>On-Line Network</w:t>
            </w:r>
          </w:p>
        </w:tc>
      </w:tr>
      <w:tr w:rsidR="00F95135" w:rsidRPr="00F95135" w14:paraId="04901AEC" w14:textId="77777777" w:rsidTr="00DC53CF">
        <w:trPr>
          <w:trHeight w:val="255"/>
        </w:trPr>
        <w:tc>
          <w:tcPr>
            <w:tcW w:w="826" w:type="dxa"/>
            <w:tcBorders>
              <w:top w:val="nil"/>
              <w:left w:val="nil"/>
              <w:bottom w:val="nil"/>
              <w:right w:val="nil"/>
            </w:tcBorders>
            <w:shd w:val="clear" w:color="auto" w:fill="auto"/>
            <w:noWrap/>
            <w:vAlign w:val="bottom"/>
            <w:hideMark/>
          </w:tcPr>
          <w:p w14:paraId="5AE956D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4B55C1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C9A73A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C52FE2B" w14:textId="77777777" w:rsidR="00F95135" w:rsidRPr="00F95135" w:rsidRDefault="00F95135" w:rsidP="00F95135">
            <w:pPr>
              <w:rPr>
                <w:rFonts w:ascii="Tahoma" w:hAnsi="Tahoma" w:cs="Tahoma"/>
                <w:sz w:val="20"/>
                <w:szCs w:val="20"/>
              </w:rPr>
            </w:pPr>
            <w:r w:rsidRPr="00F95135">
              <w:rPr>
                <w:rFonts w:ascii="Tahoma" w:hAnsi="Tahoma" w:cs="Tahoma"/>
                <w:sz w:val="20"/>
                <w:szCs w:val="20"/>
              </w:rPr>
              <w:t>0534</w:t>
            </w:r>
          </w:p>
        </w:tc>
        <w:tc>
          <w:tcPr>
            <w:tcW w:w="4440" w:type="dxa"/>
            <w:tcBorders>
              <w:top w:val="nil"/>
              <w:left w:val="nil"/>
              <w:bottom w:val="nil"/>
              <w:right w:val="nil"/>
            </w:tcBorders>
            <w:shd w:val="clear" w:color="auto" w:fill="auto"/>
            <w:vAlign w:val="bottom"/>
            <w:hideMark/>
          </w:tcPr>
          <w:p w14:paraId="26ED9C40" w14:textId="77777777" w:rsidR="00F95135" w:rsidRPr="00F95135" w:rsidRDefault="00F95135" w:rsidP="00F95135">
            <w:pPr>
              <w:rPr>
                <w:rFonts w:ascii="Tahoma" w:hAnsi="Tahoma" w:cs="Tahoma"/>
                <w:sz w:val="20"/>
                <w:szCs w:val="20"/>
              </w:rPr>
            </w:pPr>
            <w:r w:rsidRPr="00F95135">
              <w:rPr>
                <w:rFonts w:ascii="Tahoma" w:hAnsi="Tahoma" w:cs="Tahoma"/>
                <w:sz w:val="20"/>
                <w:szCs w:val="20"/>
              </w:rPr>
              <w:t>Cell Phone Services</w:t>
            </w:r>
          </w:p>
        </w:tc>
      </w:tr>
      <w:tr w:rsidR="00F95135" w:rsidRPr="00F95135" w14:paraId="2368350E" w14:textId="77777777" w:rsidTr="00DC53CF">
        <w:trPr>
          <w:trHeight w:val="255"/>
        </w:trPr>
        <w:tc>
          <w:tcPr>
            <w:tcW w:w="826" w:type="dxa"/>
            <w:tcBorders>
              <w:top w:val="nil"/>
              <w:left w:val="nil"/>
              <w:bottom w:val="nil"/>
              <w:right w:val="nil"/>
            </w:tcBorders>
            <w:shd w:val="clear" w:color="auto" w:fill="auto"/>
            <w:noWrap/>
            <w:vAlign w:val="bottom"/>
            <w:hideMark/>
          </w:tcPr>
          <w:p w14:paraId="276570C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9A4601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207AF2C"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BD7E9D9" w14:textId="77777777" w:rsidR="00F95135" w:rsidRPr="00F95135" w:rsidRDefault="00F95135" w:rsidP="00F95135">
            <w:pPr>
              <w:rPr>
                <w:rFonts w:ascii="Tahoma" w:hAnsi="Tahoma" w:cs="Tahoma"/>
                <w:sz w:val="20"/>
                <w:szCs w:val="20"/>
              </w:rPr>
            </w:pPr>
            <w:r w:rsidRPr="00F95135">
              <w:rPr>
                <w:rFonts w:ascii="Tahoma" w:hAnsi="Tahoma" w:cs="Tahoma"/>
                <w:sz w:val="20"/>
                <w:szCs w:val="20"/>
              </w:rPr>
              <w:t>0535</w:t>
            </w:r>
          </w:p>
        </w:tc>
        <w:tc>
          <w:tcPr>
            <w:tcW w:w="4440" w:type="dxa"/>
            <w:tcBorders>
              <w:top w:val="nil"/>
              <w:left w:val="nil"/>
              <w:bottom w:val="nil"/>
              <w:right w:val="nil"/>
            </w:tcBorders>
            <w:shd w:val="clear" w:color="auto" w:fill="auto"/>
            <w:vAlign w:val="bottom"/>
            <w:hideMark/>
          </w:tcPr>
          <w:p w14:paraId="553312E1" w14:textId="77777777" w:rsidR="00F95135" w:rsidRPr="00F95135" w:rsidRDefault="00F95135" w:rsidP="00F95135">
            <w:pPr>
              <w:rPr>
                <w:rFonts w:ascii="Tahoma" w:hAnsi="Tahoma" w:cs="Tahoma"/>
                <w:sz w:val="20"/>
                <w:szCs w:val="20"/>
              </w:rPr>
            </w:pPr>
            <w:r w:rsidRPr="00F95135">
              <w:rPr>
                <w:rFonts w:ascii="Tahoma" w:hAnsi="Tahoma" w:cs="Tahoma"/>
                <w:sz w:val="20"/>
                <w:szCs w:val="20"/>
              </w:rPr>
              <w:t>Pagers</w:t>
            </w:r>
          </w:p>
        </w:tc>
      </w:tr>
      <w:tr w:rsidR="00F95135" w:rsidRPr="00F95135" w14:paraId="646BE84E" w14:textId="77777777" w:rsidTr="00DC53CF">
        <w:trPr>
          <w:trHeight w:val="255"/>
        </w:trPr>
        <w:tc>
          <w:tcPr>
            <w:tcW w:w="826" w:type="dxa"/>
            <w:tcBorders>
              <w:top w:val="nil"/>
              <w:left w:val="nil"/>
              <w:bottom w:val="nil"/>
              <w:right w:val="nil"/>
            </w:tcBorders>
            <w:shd w:val="clear" w:color="auto" w:fill="auto"/>
            <w:noWrap/>
            <w:vAlign w:val="bottom"/>
            <w:hideMark/>
          </w:tcPr>
          <w:p w14:paraId="6FC8227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BDF1AE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917EA8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58C47EE" w14:textId="77777777" w:rsidR="00F95135" w:rsidRPr="00F95135" w:rsidRDefault="00F95135" w:rsidP="00F95135">
            <w:pPr>
              <w:rPr>
                <w:rFonts w:ascii="Tahoma" w:hAnsi="Tahoma" w:cs="Tahoma"/>
                <w:sz w:val="20"/>
                <w:szCs w:val="20"/>
              </w:rPr>
            </w:pPr>
            <w:r w:rsidRPr="00F95135">
              <w:rPr>
                <w:rFonts w:ascii="Tahoma" w:hAnsi="Tahoma" w:cs="Tahoma"/>
                <w:sz w:val="20"/>
                <w:szCs w:val="20"/>
              </w:rPr>
              <w:t>0536</w:t>
            </w:r>
          </w:p>
        </w:tc>
        <w:tc>
          <w:tcPr>
            <w:tcW w:w="4440" w:type="dxa"/>
            <w:tcBorders>
              <w:top w:val="nil"/>
              <w:left w:val="nil"/>
              <w:bottom w:val="nil"/>
              <w:right w:val="nil"/>
            </w:tcBorders>
            <w:shd w:val="clear" w:color="auto" w:fill="auto"/>
            <w:vAlign w:val="bottom"/>
            <w:hideMark/>
          </w:tcPr>
          <w:p w14:paraId="01B052FA" w14:textId="77777777" w:rsidR="00F95135" w:rsidRPr="00F95135" w:rsidRDefault="00F95135" w:rsidP="00F95135">
            <w:pPr>
              <w:rPr>
                <w:rFonts w:ascii="Tahoma" w:hAnsi="Tahoma" w:cs="Tahoma"/>
                <w:sz w:val="20"/>
                <w:szCs w:val="20"/>
              </w:rPr>
            </w:pPr>
            <w:r w:rsidRPr="00F95135">
              <w:rPr>
                <w:rFonts w:ascii="Tahoma" w:hAnsi="Tahoma" w:cs="Tahoma"/>
                <w:sz w:val="20"/>
                <w:szCs w:val="20"/>
              </w:rPr>
              <w:t>Radio Services</w:t>
            </w:r>
          </w:p>
        </w:tc>
      </w:tr>
      <w:tr w:rsidR="00F95135" w:rsidRPr="00F95135" w14:paraId="3241DCDA" w14:textId="77777777" w:rsidTr="00DC53CF">
        <w:trPr>
          <w:trHeight w:val="255"/>
        </w:trPr>
        <w:tc>
          <w:tcPr>
            <w:tcW w:w="826" w:type="dxa"/>
            <w:tcBorders>
              <w:top w:val="nil"/>
              <w:left w:val="nil"/>
              <w:bottom w:val="nil"/>
              <w:right w:val="nil"/>
            </w:tcBorders>
            <w:shd w:val="clear" w:color="auto" w:fill="auto"/>
            <w:noWrap/>
            <w:vAlign w:val="bottom"/>
            <w:hideMark/>
          </w:tcPr>
          <w:p w14:paraId="1ABBEDF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6A5610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188B8F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752BB623" w14:textId="77777777" w:rsidR="00F95135" w:rsidRPr="00F95135" w:rsidRDefault="00F95135" w:rsidP="00F95135">
            <w:pPr>
              <w:rPr>
                <w:rFonts w:ascii="Tahoma" w:hAnsi="Tahoma" w:cs="Tahoma"/>
                <w:sz w:val="20"/>
                <w:szCs w:val="20"/>
              </w:rPr>
            </w:pPr>
            <w:r w:rsidRPr="00F95135">
              <w:rPr>
                <w:rFonts w:ascii="Tahoma" w:hAnsi="Tahoma" w:cs="Tahoma"/>
                <w:sz w:val="20"/>
                <w:szCs w:val="20"/>
              </w:rPr>
              <w:t>0537</w:t>
            </w:r>
          </w:p>
        </w:tc>
        <w:tc>
          <w:tcPr>
            <w:tcW w:w="4440" w:type="dxa"/>
            <w:tcBorders>
              <w:top w:val="nil"/>
              <w:left w:val="nil"/>
              <w:bottom w:val="nil"/>
              <w:right w:val="nil"/>
            </w:tcBorders>
            <w:shd w:val="clear" w:color="auto" w:fill="auto"/>
            <w:vAlign w:val="bottom"/>
            <w:hideMark/>
          </w:tcPr>
          <w:p w14:paraId="28F74C96"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Cable TV                                                                   </w:t>
            </w:r>
          </w:p>
        </w:tc>
      </w:tr>
      <w:tr w:rsidR="00F95135" w:rsidRPr="00F95135" w14:paraId="3E9E6863" w14:textId="77777777" w:rsidTr="00DC53CF">
        <w:trPr>
          <w:trHeight w:val="255"/>
        </w:trPr>
        <w:tc>
          <w:tcPr>
            <w:tcW w:w="826" w:type="dxa"/>
            <w:tcBorders>
              <w:top w:val="nil"/>
              <w:left w:val="nil"/>
              <w:bottom w:val="nil"/>
              <w:right w:val="nil"/>
            </w:tcBorders>
            <w:shd w:val="clear" w:color="auto" w:fill="auto"/>
            <w:noWrap/>
            <w:vAlign w:val="bottom"/>
            <w:hideMark/>
          </w:tcPr>
          <w:p w14:paraId="23C2602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2F07509"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DC6E08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21A0FB28" w14:textId="77777777" w:rsidR="00F95135" w:rsidRPr="00F95135" w:rsidRDefault="00F95135" w:rsidP="00F95135">
            <w:pPr>
              <w:rPr>
                <w:rFonts w:ascii="Tahoma" w:hAnsi="Tahoma" w:cs="Tahoma"/>
                <w:sz w:val="20"/>
                <w:szCs w:val="20"/>
              </w:rPr>
            </w:pPr>
            <w:r w:rsidRPr="00F95135">
              <w:rPr>
                <w:rFonts w:ascii="Tahoma" w:hAnsi="Tahoma" w:cs="Tahoma"/>
                <w:sz w:val="20"/>
                <w:szCs w:val="20"/>
              </w:rPr>
              <w:t>0538</w:t>
            </w:r>
          </w:p>
        </w:tc>
        <w:tc>
          <w:tcPr>
            <w:tcW w:w="4440" w:type="dxa"/>
            <w:tcBorders>
              <w:top w:val="nil"/>
              <w:left w:val="nil"/>
              <w:bottom w:val="nil"/>
              <w:right w:val="nil"/>
            </w:tcBorders>
            <w:shd w:val="clear" w:color="auto" w:fill="auto"/>
            <w:vAlign w:val="bottom"/>
            <w:hideMark/>
          </w:tcPr>
          <w:p w14:paraId="37CFEC06" w14:textId="77777777" w:rsidR="00F95135" w:rsidRPr="00F95135" w:rsidRDefault="00F95135" w:rsidP="00F95135">
            <w:pPr>
              <w:rPr>
                <w:rFonts w:ascii="Tahoma" w:hAnsi="Tahoma" w:cs="Tahoma"/>
                <w:sz w:val="20"/>
                <w:szCs w:val="20"/>
              </w:rPr>
            </w:pPr>
            <w:r w:rsidRPr="00F95135">
              <w:rPr>
                <w:rFonts w:ascii="Tahoma" w:hAnsi="Tahoma" w:cs="Tahoma"/>
                <w:sz w:val="20"/>
                <w:szCs w:val="20"/>
              </w:rPr>
              <w:t>Shipping/Delivery/Freight Services</w:t>
            </w:r>
          </w:p>
        </w:tc>
      </w:tr>
      <w:tr w:rsidR="00F95135" w:rsidRPr="00F95135" w14:paraId="01706C24" w14:textId="77777777" w:rsidTr="00DC53CF">
        <w:trPr>
          <w:trHeight w:val="255"/>
        </w:trPr>
        <w:tc>
          <w:tcPr>
            <w:tcW w:w="826" w:type="dxa"/>
            <w:tcBorders>
              <w:top w:val="nil"/>
              <w:left w:val="nil"/>
              <w:bottom w:val="nil"/>
              <w:right w:val="nil"/>
            </w:tcBorders>
            <w:shd w:val="clear" w:color="auto" w:fill="auto"/>
            <w:noWrap/>
            <w:vAlign w:val="bottom"/>
            <w:hideMark/>
          </w:tcPr>
          <w:p w14:paraId="5E177F5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67E3E7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42E7A9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621271B" w14:textId="77777777" w:rsidR="00F95135" w:rsidRPr="00F95135" w:rsidRDefault="00F95135" w:rsidP="00F95135">
            <w:pPr>
              <w:rPr>
                <w:rFonts w:ascii="Tahoma" w:hAnsi="Tahoma" w:cs="Tahoma"/>
                <w:sz w:val="20"/>
                <w:szCs w:val="20"/>
              </w:rPr>
            </w:pPr>
            <w:r w:rsidRPr="00F95135">
              <w:rPr>
                <w:rFonts w:ascii="Tahoma" w:hAnsi="Tahoma" w:cs="Tahoma"/>
                <w:sz w:val="20"/>
                <w:szCs w:val="20"/>
              </w:rPr>
              <w:t>0539</w:t>
            </w:r>
          </w:p>
        </w:tc>
        <w:tc>
          <w:tcPr>
            <w:tcW w:w="4440" w:type="dxa"/>
            <w:tcBorders>
              <w:top w:val="nil"/>
              <w:left w:val="nil"/>
              <w:bottom w:val="nil"/>
              <w:right w:val="nil"/>
            </w:tcBorders>
            <w:shd w:val="clear" w:color="auto" w:fill="auto"/>
            <w:vAlign w:val="bottom"/>
            <w:hideMark/>
          </w:tcPr>
          <w:p w14:paraId="30E5F839" w14:textId="77777777" w:rsidR="00F95135" w:rsidRPr="00F95135" w:rsidRDefault="00F95135" w:rsidP="00F95135">
            <w:pPr>
              <w:rPr>
                <w:rFonts w:ascii="Tahoma" w:hAnsi="Tahoma" w:cs="Tahoma"/>
                <w:sz w:val="20"/>
                <w:szCs w:val="20"/>
              </w:rPr>
            </w:pPr>
            <w:r w:rsidRPr="00F95135">
              <w:rPr>
                <w:rFonts w:ascii="Tahoma" w:hAnsi="Tahoma" w:cs="Tahoma"/>
                <w:sz w:val="20"/>
                <w:szCs w:val="20"/>
              </w:rPr>
              <w:t>Other Communications</w:t>
            </w:r>
          </w:p>
        </w:tc>
      </w:tr>
      <w:tr w:rsidR="00F95135" w:rsidRPr="00F95135" w14:paraId="27987F1E" w14:textId="77777777" w:rsidTr="00DC53CF">
        <w:trPr>
          <w:trHeight w:val="255"/>
        </w:trPr>
        <w:tc>
          <w:tcPr>
            <w:tcW w:w="826" w:type="dxa"/>
            <w:tcBorders>
              <w:top w:val="nil"/>
              <w:left w:val="nil"/>
              <w:bottom w:val="nil"/>
              <w:right w:val="nil"/>
            </w:tcBorders>
            <w:shd w:val="clear" w:color="auto" w:fill="auto"/>
            <w:noWrap/>
            <w:vAlign w:val="bottom"/>
            <w:hideMark/>
          </w:tcPr>
          <w:p w14:paraId="50F154D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5511CB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23C87965"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054X                  </w:t>
            </w:r>
            <w:r w:rsidRPr="00F95135">
              <w:rPr>
                <w:rFonts w:ascii="Tahoma" w:hAnsi="Tahoma" w:cs="Tahoma"/>
                <w:strike/>
                <w:sz w:val="20"/>
                <w:szCs w:val="20"/>
              </w:rPr>
              <w:t xml:space="preserve"> </w:t>
            </w:r>
          </w:p>
        </w:tc>
        <w:tc>
          <w:tcPr>
            <w:tcW w:w="826" w:type="dxa"/>
            <w:tcBorders>
              <w:top w:val="nil"/>
              <w:left w:val="nil"/>
              <w:bottom w:val="nil"/>
              <w:right w:val="nil"/>
            </w:tcBorders>
            <w:shd w:val="clear" w:color="auto" w:fill="auto"/>
            <w:noWrap/>
            <w:vAlign w:val="bottom"/>
            <w:hideMark/>
          </w:tcPr>
          <w:p w14:paraId="5CE5DF65"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79B81F5F" w14:textId="77777777" w:rsidR="00F95135" w:rsidRPr="00F95135" w:rsidRDefault="00F95135" w:rsidP="00F95135">
            <w:pPr>
              <w:rPr>
                <w:rFonts w:ascii="Tahoma" w:hAnsi="Tahoma" w:cs="Tahoma"/>
                <w:sz w:val="20"/>
                <w:szCs w:val="20"/>
              </w:rPr>
            </w:pPr>
            <w:r w:rsidRPr="00F95135">
              <w:rPr>
                <w:rFonts w:ascii="Tahoma" w:hAnsi="Tahoma" w:cs="Tahoma"/>
                <w:sz w:val="20"/>
                <w:szCs w:val="20"/>
              </w:rPr>
              <w:t>Advertising Services</w:t>
            </w:r>
          </w:p>
        </w:tc>
      </w:tr>
      <w:tr w:rsidR="00F95135" w:rsidRPr="00F95135" w14:paraId="7D98BC8C" w14:textId="77777777" w:rsidTr="00DC53CF">
        <w:trPr>
          <w:trHeight w:val="255"/>
        </w:trPr>
        <w:tc>
          <w:tcPr>
            <w:tcW w:w="826" w:type="dxa"/>
            <w:tcBorders>
              <w:top w:val="nil"/>
              <w:left w:val="nil"/>
              <w:bottom w:val="nil"/>
              <w:right w:val="nil"/>
            </w:tcBorders>
            <w:shd w:val="clear" w:color="auto" w:fill="auto"/>
            <w:noWrap/>
            <w:vAlign w:val="bottom"/>
            <w:hideMark/>
          </w:tcPr>
          <w:p w14:paraId="2051624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D337F4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BA79A7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7DCC96E" w14:textId="77777777" w:rsidR="00F95135" w:rsidRPr="00F95135" w:rsidRDefault="00F95135" w:rsidP="00F95135">
            <w:pPr>
              <w:rPr>
                <w:rFonts w:ascii="Tahoma" w:hAnsi="Tahoma" w:cs="Tahoma"/>
                <w:sz w:val="20"/>
                <w:szCs w:val="20"/>
              </w:rPr>
            </w:pPr>
            <w:r w:rsidRPr="00F95135">
              <w:rPr>
                <w:rFonts w:ascii="Tahoma" w:hAnsi="Tahoma" w:cs="Tahoma"/>
                <w:sz w:val="20"/>
                <w:szCs w:val="20"/>
              </w:rPr>
              <w:t>0541</w:t>
            </w:r>
          </w:p>
        </w:tc>
        <w:tc>
          <w:tcPr>
            <w:tcW w:w="4440" w:type="dxa"/>
            <w:tcBorders>
              <w:top w:val="nil"/>
              <w:left w:val="nil"/>
              <w:bottom w:val="nil"/>
              <w:right w:val="nil"/>
            </w:tcBorders>
            <w:shd w:val="clear" w:color="auto" w:fill="auto"/>
            <w:vAlign w:val="bottom"/>
            <w:hideMark/>
          </w:tcPr>
          <w:p w14:paraId="0C28357D" w14:textId="77777777" w:rsidR="00F95135" w:rsidRPr="00F95135" w:rsidRDefault="00F95135" w:rsidP="00F95135">
            <w:pPr>
              <w:rPr>
                <w:rFonts w:ascii="Tahoma" w:hAnsi="Tahoma" w:cs="Tahoma"/>
                <w:sz w:val="20"/>
                <w:szCs w:val="20"/>
              </w:rPr>
            </w:pPr>
            <w:r w:rsidRPr="00F95135">
              <w:rPr>
                <w:rFonts w:ascii="Tahoma" w:hAnsi="Tahoma" w:cs="Tahoma"/>
                <w:sz w:val="20"/>
                <w:szCs w:val="20"/>
              </w:rPr>
              <w:t>Radio and Television Advertising</w:t>
            </w:r>
          </w:p>
        </w:tc>
      </w:tr>
      <w:tr w:rsidR="00F95135" w:rsidRPr="00F95135" w14:paraId="0AE756E4" w14:textId="77777777" w:rsidTr="00DC53CF">
        <w:trPr>
          <w:trHeight w:val="255"/>
        </w:trPr>
        <w:tc>
          <w:tcPr>
            <w:tcW w:w="826" w:type="dxa"/>
            <w:tcBorders>
              <w:top w:val="nil"/>
              <w:left w:val="nil"/>
              <w:bottom w:val="nil"/>
              <w:right w:val="nil"/>
            </w:tcBorders>
            <w:shd w:val="clear" w:color="auto" w:fill="auto"/>
            <w:noWrap/>
            <w:vAlign w:val="bottom"/>
            <w:hideMark/>
          </w:tcPr>
          <w:p w14:paraId="6786334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26A24B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D0ED52C"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D14D347" w14:textId="77777777" w:rsidR="00F95135" w:rsidRPr="00F95135" w:rsidRDefault="00F95135" w:rsidP="00F95135">
            <w:pPr>
              <w:rPr>
                <w:rFonts w:ascii="Tahoma" w:hAnsi="Tahoma" w:cs="Tahoma"/>
                <w:sz w:val="20"/>
                <w:szCs w:val="20"/>
              </w:rPr>
            </w:pPr>
            <w:r w:rsidRPr="00F95135">
              <w:rPr>
                <w:rFonts w:ascii="Tahoma" w:hAnsi="Tahoma" w:cs="Tahoma"/>
                <w:sz w:val="20"/>
                <w:szCs w:val="20"/>
              </w:rPr>
              <w:t>0542</w:t>
            </w:r>
          </w:p>
        </w:tc>
        <w:tc>
          <w:tcPr>
            <w:tcW w:w="4440" w:type="dxa"/>
            <w:tcBorders>
              <w:top w:val="nil"/>
              <w:left w:val="nil"/>
              <w:bottom w:val="nil"/>
              <w:right w:val="nil"/>
            </w:tcBorders>
            <w:shd w:val="clear" w:color="auto" w:fill="auto"/>
            <w:vAlign w:val="bottom"/>
            <w:hideMark/>
          </w:tcPr>
          <w:p w14:paraId="42F9F98C" w14:textId="77777777" w:rsidR="00F95135" w:rsidRPr="00F95135" w:rsidRDefault="00F95135" w:rsidP="00F95135">
            <w:pPr>
              <w:rPr>
                <w:rFonts w:ascii="Tahoma" w:hAnsi="Tahoma" w:cs="Tahoma"/>
                <w:sz w:val="20"/>
                <w:szCs w:val="20"/>
              </w:rPr>
            </w:pPr>
            <w:r w:rsidRPr="00F95135">
              <w:rPr>
                <w:rFonts w:ascii="Tahoma" w:hAnsi="Tahoma" w:cs="Tahoma"/>
                <w:sz w:val="20"/>
                <w:szCs w:val="20"/>
              </w:rPr>
              <w:t>Newspaper Advertising</w:t>
            </w:r>
          </w:p>
        </w:tc>
      </w:tr>
      <w:tr w:rsidR="00F95135" w:rsidRPr="00F95135" w14:paraId="348DC610" w14:textId="77777777" w:rsidTr="00DC53CF">
        <w:trPr>
          <w:trHeight w:val="255"/>
        </w:trPr>
        <w:tc>
          <w:tcPr>
            <w:tcW w:w="826" w:type="dxa"/>
            <w:tcBorders>
              <w:top w:val="nil"/>
              <w:left w:val="nil"/>
              <w:bottom w:val="nil"/>
              <w:right w:val="nil"/>
            </w:tcBorders>
            <w:shd w:val="clear" w:color="auto" w:fill="auto"/>
            <w:noWrap/>
            <w:vAlign w:val="bottom"/>
            <w:hideMark/>
          </w:tcPr>
          <w:p w14:paraId="67FD12F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2CC5E2C"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545A7C9"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C428FC6" w14:textId="77777777" w:rsidR="00F95135" w:rsidRPr="00F95135" w:rsidRDefault="00F95135" w:rsidP="00F95135">
            <w:pPr>
              <w:rPr>
                <w:rFonts w:ascii="Tahoma" w:hAnsi="Tahoma" w:cs="Tahoma"/>
                <w:sz w:val="20"/>
                <w:szCs w:val="20"/>
              </w:rPr>
            </w:pPr>
            <w:r w:rsidRPr="00F95135">
              <w:rPr>
                <w:rFonts w:ascii="Tahoma" w:hAnsi="Tahoma" w:cs="Tahoma"/>
                <w:sz w:val="20"/>
                <w:szCs w:val="20"/>
              </w:rPr>
              <w:t>0549</w:t>
            </w:r>
          </w:p>
        </w:tc>
        <w:tc>
          <w:tcPr>
            <w:tcW w:w="4440" w:type="dxa"/>
            <w:tcBorders>
              <w:top w:val="nil"/>
              <w:left w:val="nil"/>
              <w:bottom w:val="nil"/>
              <w:right w:val="nil"/>
            </w:tcBorders>
            <w:shd w:val="clear" w:color="auto" w:fill="auto"/>
            <w:vAlign w:val="bottom"/>
            <w:hideMark/>
          </w:tcPr>
          <w:p w14:paraId="2092A341" w14:textId="77777777" w:rsidR="00F95135" w:rsidRPr="00F95135" w:rsidRDefault="00F95135" w:rsidP="00F95135">
            <w:pPr>
              <w:rPr>
                <w:rFonts w:ascii="Tahoma" w:hAnsi="Tahoma" w:cs="Tahoma"/>
                <w:sz w:val="20"/>
                <w:szCs w:val="20"/>
              </w:rPr>
            </w:pPr>
            <w:r w:rsidRPr="00F95135">
              <w:rPr>
                <w:rFonts w:ascii="Tahoma" w:hAnsi="Tahoma" w:cs="Tahoma"/>
                <w:sz w:val="20"/>
                <w:szCs w:val="20"/>
              </w:rPr>
              <w:t>Other Advertising</w:t>
            </w:r>
          </w:p>
        </w:tc>
      </w:tr>
      <w:tr w:rsidR="00F95135" w:rsidRPr="00F95135" w14:paraId="5E9A6046" w14:textId="77777777" w:rsidTr="00DC53CF">
        <w:trPr>
          <w:trHeight w:val="255"/>
        </w:trPr>
        <w:tc>
          <w:tcPr>
            <w:tcW w:w="826" w:type="dxa"/>
            <w:tcBorders>
              <w:top w:val="nil"/>
              <w:left w:val="nil"/>
              <w:bottom w:val="nil"/>
              <w:right w:val="nil"/>
            </w:tcBorders>
            <w:shd w:val="clear" w:color="auto" w:fill="auto"/>
            <w:noWrap/>
            <w:vAlign w:val="bottom"/>
            <w:hideMark/>
          </w:tcPr>
          <w:p w14:paraId="3DF4184C"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854F63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4E75CD28"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055X                  </w:t>
            </w:r>
            <w:r w:rsidRPr="00F95135">
              <w:rPr>
                <w:rFonts w:ascii="Tahoma" w:hAnsi="Tahoma" w:cs="Tahoma"/>
                <w:strike/>
                <w:sz w:val="20"/>
                <w:szCs w:val="20"/>
              </w:rPr>
              <w:t xml:space="preserve"> </w:t>
            </w:r>
          </w:p>
        </w:tc>
        <w:tc>
          <w:tcPr>
            <w:tcW w:w="826" w:type="dxa"/>
            <w:tcBorders>
              <w:top w:val="nil"/>
              <w:left w:val="nil"/>
              <w:bottom w:val="nil"/>
              <w:right w:val="nil"/>
            </w:tcBorders>
            <w:shd w:val="clear" w:color="auto" w:fill="auto"/>
            <w:noWrap/>
            <w:vAlign w:val="bottom"/>
            <w:hideMark/>
          </w:tcPr>
          <w:p w14:paraId="184C4E14"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425C00E0" w14:textId="77777777" w:rsidR="00F95135" w:rsidRPr="00F95135" w:rsidRDefault="00F95135" w:rsidP="00F95135">
            <w:pPr>
              <w:rPr>
                <w:rFonts w:ascii="Tahoma" w:hAnsi="Tahoma" w:cs="Tahoma"/>
                <w:sz w:val="20"/>
                <w:szCs w:val="20"/>
              </w:rPr>
            </w:pPr>
            <w:r w:rsidRPr="00F95135">
              <w:rPr>
                <w:rFonts w:ascii="Tahoma" w:hAnsi="Tahoma" w:cs="Tahoma"/>
                <w:sz w:val="20"/>
                <w:szCs w:val="20"/>
              </w:rPr>
              <w:t>Printing and Binding Services</w:t>
            </w:r>
          </w:p>
        </w:tc>
      </w:tr>
      <w:tr w:rsidR="00F95135" w:rsidRPr="00F95135" w14:paraId="35C19A11" w14:textId="77777777" w:rsidTr="00DC53CF">
        <w:trPr>
          <w:trHeight w:val="255"/>
        </w:trPr>
        <w:tc>
          <w:tcPr>
            <w:tcW w:w="826" w:type="dxa"/>
            <w:tcBorders>
              <w:top w:val="nil"/>
              <w:left w:val="nil"/>
              <w:bottom w:val="nil"/>
              <w:right w:val="nil"/>
            </w:tcBorders>
            <w:shd w:val="clear" w:color="auto" w:fill="auto"/>
            <w:noWrap/>
            <w:vAlign w:val="bottom"/>
            <w:hideMark/>
          </w:tcPr>
          <w:p w14:paraId="636C418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B1AF20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3C38E1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02E23BA" w14:textId="77777777" w:rsidR="00F95135" w:rsidRPr="00F95135" w:rsidRDefault="00F95135" w:rsidP="00F95135">
            <w:pPr>
              <w:rPr>
                <w:rFonts w:ascii="Tahoma" w:hAnsi="Tahoma" w:cs="Tahoma"/>
                <w:sz w:val="20"/>
                <w:szCs w:val="20"/>
              </w:rPr>
            </w:pPr>
            <w:r w:rsidRPr="00F95135">
              <w:rPr>
                <w:rFonts w:ascii="Tahoma" w:hAnsi="Tahoma" w:cs="Tahoma"/>
                <w:sz w:val="20"/>
                <w:szCs w:val="20"/>
              </w:rPr>
              <w:t>0552</w:t>
            </w:r>
          </w:p>
        </w:tc>
        <w:tc>
          <w:tcPr>
            <w:tcW w:w="4440" w:type="dxa"/>
            <w:tcBorders>
              <w:top w:val="nil"/>
              <w:left w:val="nil"/>
              <w:bottom w:val="nil"/>
              <w:right w:val="nil"/>
            </w:tcBorders>
            <w:shd w:val="clear" w:color="auto" w:fill="auto"/>
            <w:vAlign w:val="bottom"/>
            <w:hideMark/>
          </w:tcPr>
          <w:p w14:paraId="651D7295" w14:textId="77777777" w:rsidR="00F95135" w:rsidRPr="00F95135" w:rsidRDefault="00F95135" w:rsidP="00F95135">
            <w:pPr>
              <w:rPr>
                <w:rFonts w:ascii="Tahoma" w:hAnsi="Tahoma" w:cs="Tahoma"/>
                <w:sz w:val="20"/>
                <w:szCs w:val="20"/>
              </w:rPr>
            </w:pPr>
            <w:r w:rsidRPr="00F95135">
              <w:rPr>
                <w:rFonts w:ascii="Tahoma" w:hAnsi="Tahoma" w:cs="Tahoma"/>
                <w:sz w:val="20"/>
                <w:szCs w:val="20"/>
              </w:rPr>
              <w:t>Posters</w:t>
            </w:r>
          </w:p>
        </w:tc>
      </w:tr>
      <w:tr w:rsidR="00F95135" w:rsidRPr="00F95135" w14:paraId="415163CA" w14:textId="77777777" w:rsidTr="00DC53CF">
        <w:trPr>
          <w:trHeight w:val="255"/>
        </w:trPr>
        <w:tc>
          <w:tcPr>
            <w:tcW w:w="826" w:type="dxa"/>
            <w:tcBorders>
              <w:top w:val="nil"/>
              <w:left w:val="nil"/>
              <w:bottom w:val="nil"/>
              <w:right w:val="nil"/>
            </w:tcBorders>
            <w:shd w:val="clear" w:color="auto" w:fill="auto"/>
            <w:noWrap/>
            <w:vAlign w:val="bottom"/>
            <w:hideMark/>
          </w:tcPr>
          <w:p w14:paraId="5F40532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1C28B8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F6FB91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C1DB67F" w14:textId="77777777" w:rsidR="00F95135" w:rsidRPr="00F95135" w:rsidRDefault="00F95135" w:rsidP="00F95135">
            <w:pPr>
              <w:rPr>
                <w:rFonts w:ascii="Tahoma" w:hAnsi="Tahoma" w:cs="Tahoma"/>
                <w:sz w:val="20"/>
                <w:szCs w:val="20"/>
              </w:rPr>
            </w:pPr>
            <w:r w:rsidRPr="00F95135">
              <w:rPr>
                <w:rFonts w:ascii="Tahoma" w:hAnsi="Tahoma" w:cs="Tahoma"/>
                <w:sz w:val="20"/>
                <w:szCs w:val="20"/>
              </w:rPr>
              <w:t>0553</w:t>
            </w:r>
          </w:p>
        </w:tc>
        <w:tc>
          <w:tcPr>
            <w:tcW w:w="4440" w:type="dxa"/>
            <w:tcBorders>
              <w:top w:val="nil"/>
              <w:left w:val="nil"/>
              <w:bottom w:val="nil"/>
              <w:right w:val="nil"/>
            </w:tcBorders>
            <w:shd w:val="clear" w:color="auto" w:fill="auto"/>
            <w:vAlign w:val="bottom"/>
            <w:hideMark/>
          </w:tcPr>
          <w:p w14:paraId="7AEF16FA" w14:textId="77777777" w:rsidR="00F95135" w:rsidRPr="00F95135" w:rsidRDefault="00F95135" w:rsidP="00F95135">
            <w:pPr>
              <w:rPr>
                <w:rFonts w:ascii="Tahoma" w:hAnsi="Tahoma" w:cs="Tahoma"/>
                <w:sz w:val="20"/>
                <w:szCs w:val="20"/>
              </w:rPr>
            </w:pPr>
            <w:r w:rsidRPr="00F95135">
              <w:rPr>
                <w:rFonts w:ascii="Tahoma" w:hAnsi="Tahoma" w:cs="Tahoma"/>
                <w:sz w:val="20"/>
                <w:szCs w:val="20"/>
              </w:rPr>
              <w:t>Publications</w:t>
            </w:r>
          </w:p>
        </w:tc>
      </w:tr>
      <w:tr w:rsidR="00F95135" w:rsidRPr="00F95135" w14:paraId="03C1B508" w14:textId="77777777" w:rsidTr="00DC53CF">
        <w:trPr>
          <w:trHeight w:val="255"/>
        </w:trPr>
        <w:tc>
          <w:tcPr>
            <w:tcW w:w="826" w:type="dxa"/>
            <w:tcBorders>
              <w:top w:val="nil"/>
              <w:left w:val="nil"/>
              <w:bottom w:val="nil"/>
              <w:right w:val="nil"/>
            </w:tcBorders>
            <w:shd w:val="clear" w:color="auto" w:fill="auto"/>
            <w:noWrap/>
            <w:vAlign w:val="bottom"/>
            <w:hideMark/>
          </w:tcPr>
          <w:p w14:paraId="6A6E16A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C68999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3D98FF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C7513ED" w14:textId="77777777" w:rsidR="00F95135" w:rsidRPr="00F95135" w:rsidRDefault="00F95135" w:rsidP="00F95135">
            <w:pPr>
              <w:rPr>
                <w:rFonts w:ascii="Tahoma" w:hAnsi="Tahoma" w:cs="Tahoma"/>
                <w:sz w:val="20"/>
                <w:szCs w:val="20"/>
              </w:rPr>
            </w:pPr>
            <w:r w:rsidRPr="00F95135">
              <w:rPr>
                <w:rFonts w:ascii="Tahoma" w:hAnsi="Tahoma" w:cs="Tahoma"/>
                <w:sz w:val="20"/>
                <w:szCs w:val="20"/>
              </w:rPr>
              <w:t>0555</w:t>
            </w:r>
          </w:p>
        </w:tc>
        <w:tc>
          <w:tcPr>
            <w:tcW w:w="4440" w:type="dxa"/>
            <w:tcBorders>
              <w:top w:val="nil"/>
              <w:left w:val="nil"/>
              <w:bottom w:val="nil"/>
              <w:right w:val="nil"/>
            </w:tcBorders>
            <w:shd w:val="clear" w:color="auto" w:fill="auto"/>
            <w:vAlign w:val="bottom"/>
            <w:hideMark/>
          </w:tcPr>
          <w:p w14:paraId="328A6E99" w14:textId="77777777" w:rsidR="00F95135" w:rsidRPr="00F95135" w:rsidRDefault="00F95135" w:rsidP="00F95135">
            <w:pPr>
              <w:rPr>
                <w:rFonts w:ascii="Tahoma" w:hAnsi="Tahoma" w:cs="Tahoma"/>
                <w:sz w:val="20"/>
                <w:szCs w:val="20"/>
              </w:rPr>
            </w:pPr>
            <w:r w:rsidRPr="00F95135">
              <w:rPr>
                <w:rFonts w:ascii="Tahoma" w:hAnsi="Tahoma" w:cs="Tahoma"/>
                <w:sz w:val="20"/>
                <w:szCs w:val="20"/>
              </w:rPr>
              <w:t>Project Specification Printing</w:t>
            </w:r>
          </w:p>
        </w:tc>
      </w:tr>
      <w:tr w:rsidR="00F95135" w:rsidRPr="00F95135" w14:paraId="172052C8" w14:textId="77777777" w:rsidTr="00DC53CF">
        <w:trPr>
          <w:trHeight w:val="255"/>
        </w:trPr>
        <w:tc>
          <w:tcPr>
            <w:tcW w:w="826" w:type="dxa"/>
            <w:tcBorders>
              <w:top w:val="nil"/>
              <w:left w:val="nil"/>
              <w:bottom w:val="nil"/>
              <w:right w:val="nil"/>
            </w:tcBorders>
            <w:shd w:val="clear" w:color="auto" w:fill="auto"/>
            <w:noWrap/>
            <w:vAlign w:val="bottom"/>
            <w:hideMark/>
          </w:tcPr>
          <w:p w14:paraId="394AB86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290AEEC"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393380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1D82E8B" w14:textId="77777777" w:rsidR="00F95135" w:rsidRPr="00F95135" w:rsidRDefault="00F95135" w:rsidP="00F95135">
            <w:pPr>
              <w:rPr>
                <w:rFonts w:ascii="Tahoma" w:hAnsi="Tahoma" w:cs="Tahoma"/>
                <w:sz w:val="20"/>
                <w:szCs w:val="20"/>
              </w:rPr>
            </w:pPr>
            <w:r w:rsidRPr="00F95135">
              <w:rPr>
                <w:rFonts w:ascii="Tahoma" w:hAnsi="Tahoma" w:cs="Tahoma"/>
                <w:sz w:val="20"/>
                <w:szCs w:val="20"/>
              </w:rPr>
              <w:t>0559</w:t>
            </w:r>
          </w:p>
        </w:tc>
        <w:tc>
          <w:tcPr>
            <w:tcW w:w="4440" w:type="dxa"/>
            <w:tcBorders>
              <w:top w:val="nil"/>
              <w:left w:val="nil"/>
              <w:bottom w:val="nil"/>
              <w:right w:val="nil"/>
            </w:tcBorders>
            <w:shd w:val="clear" w:color="auto" w:fill="auto"/>
            <w:vAlign w:val="bottom"/>
            <w:hideMark/>
          </w:tcPr>
          <w:p w14:paraId="1D7E7377" w14:textId="77777777" w:rsidR="00F95135" w:rsidRPr="00F95135" w:rsidRDefault="00F95135" w:rsidP="00F95135">
            <w:pPr>
              <w:rPr>
                <w:rFonts w:ascii="Tahoma" w:hAnsi="Tahoma" w:cs="Tahoma"/>
                <w:sz w:val="20"/>
                <w:szCs w:val="20"/>
              </w:rPr>
            </w:pPr>
            <w:r w:rsidRPr="00F95135">
              <w:rPr>
                <w:rFonts w:ascii="Tahoma" w:hAnsi="Tahoma" w:cs="Tahoma"/>
                <w:sz w:val="20"/>
                <w:szCs w:val="20"/>
              </w:rPr>
              <w:t>Other Printing</w:t>
            </w:r>
          </w:p>
        </w:tc>
      </w:tr>
      <w:tr w:rsidR="00F95135" w:rsidRPr="00F95135" w14:paraId="0A19A742" w14:textId="77777777" w:rsidTr="00DC53CF">
        <w:trPr>
          <w:trHeight w:val="255"/>
        </w:trPr>
        <w:tc>
          <w:tcPr>
            <w:tcW w:w="826" w:type="dxa"/>
            <w:tcBorders>
              <w:top w:val="nil"/>
              <w:left w:val="nil"/>
              <w:bottom w:val="nil"/>
              <w:right w:val="nil"/>
            </w:tcBorders>
            <w:shd w:val="clear" w:color="auto" w:fill="auto"/>
            <w:noWrap/>
            <w:vAlign w:val="bottom"/>
            <w:hideMark/>
          </w:tcPr>
          <w:p w14:paraId="4E147F1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35DB88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3D7C0A73"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056X                  </w:t>
            </w:r>
            <w:r w:rsidRPr="00F95135">
              <w:rPr>
                <w:rFonts w:ascii="Tahoma" w:hAnsi="Tahoma" w:cs="Tahoma"/>
                <w:strike/>
                <w:sz w:val="20"/>
                <w:szCs w:val="20"/>
              </w:rPr>
              <w:t xml:space="preserve"> </w:t>
            </w:r>
          </w:p>
        </w:tc>
        <w:tc>
          <w:tcPr>
            <w:tcW w:w="826" w:type="dxa"/>
            <w:tcBorders>
              <w:top w:val="nil"/>
              <w:left w:val="nil"/>
              <w:bottom w:val="nil"/>
              <w:right w:val="nil"/>
            </w:tcBorders>
            <w:shd w:val="clear" w:color="auto" w:fill="auto"/>
            <w:noWrap/>
            <w:vAlign w:val="bottom"/>
            <w:hideMark/>
          </w:tcPr>
          <w:p w14:paraId="5AA9B298"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3B3562BC"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Tuition  </w:t>
            </w:r>
          </w:p>
        </w:tc>
      </w:tr>
      <w:tr w:rsidR="00F95135" w:rsidRPr="00F95135" w14:paraId="3D526A57" w14:textId="77777777" w:rsidTr="00DC53CF">
        <w:trPr>
          <w:trHeight w:val="255"/>
        </w:trPr>
        <w:tc>
          <w:tcPr>
            <w:tcW w:w="826" w:type="dxa"/>
            <w:tcBorders>
              <w:top w:val="nil"/>
              <w:left w:val="nil"/>
              <w:bottom w:val="nil"/>
              <w:right w:val="nil"/>
            </w:tcBorders>
            <w:shd w:val="clear" w:color="auto" w:fill="auto"/>
            <w:noWrap/>
            <w:vAlign w:val="bottom"/>
            <w:hideMark/>
          </w:tcPr>
          <w:p w14:paraId="1532441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46B6AF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7F3778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23E0C55" w14:textId="77777777" w:rsidR="00F95135" w:rsidRPr="00F95135" w:rsidRDefault="00F95135" w:rsidP="00F95135">
            <w:pPr>
              <w:rPr>
                <w:rFonts w:ascii="Tahoma" w:hAnsi="Tahoma" w:cs="Tahoma"/>
                <w:sz w:val="20"/>
                <w:szCs w:val="20"/>
              </w:rPr>
            </w:pPr>
            <w:r w:rsidRPr="00F95135">
              <w:rPr>
                <w:rFonts w:ascii="Tahoma" w:hAnsi="Tahoma" w:cs="Tahoma"/>
                <w:sz w:val="20"/>
                <w:szCs w:val="20"/>
              </w:rPr>
              <w:t>0561</w:t>
            </w:r>
          </w:p>
        </w:tc>
        <w:tc>
          <w:tcPr>
            <w:tcW w:w="4440" w:type="dxa"/>
            <w:tcBorders>
              <w:top w:val="nil"/>
              <w:left w:val="nil"/>
              <w:bottom w:val="nil"/>
              <w:right w:val="nil"/>
            </w:tcBorders>
            <w:shd w:val="clear" w:color="auto" w:fill="auto"/>
            <w:vAlign w:val="bottom"/>
            <w:hideMark/>
          </w:tcPr>
          <w:p w14:paraId="216BBD85" w14:textId="77777777" w:rsidR="00F95135" w:rsidRPr="00F95135" w:rsidRDefault="00F95135" w:rsidP="00F95135">
            <w:pPr>
              <w:rPr>
                <w:rFonts w:ascii="Tahoma" w:hAnsi="Tahoma" w:cs="Tahoma"/>
                <w:sz w:val="20"/>
                <w:szCs w:val="20"/>
              </w:rPr>
            </w:pPr>
            <w:r w:rsidRPr="00F95135">
              <w:rPr>
                <w:rFonts w:ascii="Tahoma" w:hAnsi="Tahoma" w:cs="Tahoma"/>
                <w:sz w:val="20"/>
                <w:szCs w:val="20"/>
              </w:rPr>
              <w:t>Tuition - Kentucky LEA</w:t>
            </w:r>
          </w:p>
        </w:tc>
      </w:tr>
      <w:tr w:rsidR="00F95135" w:rsidRPr="00F95135" w14:paraId="60DA8386" w14:textId="77777777" w:rsidTr="00DC53CF">
        <w:trPr>
          <w:trHeight w:val="255"/>
        </w:trPr>
        <w:tc>
          <w:tcPr>
            <w:tcW w:w="826" w:type="dxa"/>
            <w:tcBorders>
              <w:top w:val="nil"/>
              <w:left w:val="nil"/>
              <w:bottom w:val="nil"/>
              <w:right w:val="nil"/>
            </w:tcBorders>
            <w:shd w:val="clear" w:color="auto" w:fill="auto"/>
            <w:noWrap/>
            <w:vAlign w:val="bottom"/>
            <w:hideMark/>
          </w:tcPr>
          <w:p w14:paraId="1DC65FF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E5CC18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7792B5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E816806" w14:textId="77777777" w:rsidR="00F95135" w:rsidRPr="00F95135" w:rsidRDefault="00F95135" w:rsidP="00F95135">
            <w:pPr>
              <w:rPr>
                <w:rFonts w:ascii="Tahoma" w:hAnsi="Tahoma" w:cs="Tahoma"/>
                <w:sz w:val="20"/>
                <w:szCs w:val="20"/>
              </w:rPr>
            </w:pPr>
            <w:r w:rsidRPr="00F95135">
              <w:rPr>
                <w:rFonts w:ascii="Tahoma" w:hAnsi="Tahoma" w:cs="Tahoma"/>
                <w:sz w:val="20"/>
                <w:szCs w:val="20"/>
              </w:rPr>
              <w:t>0562</w:t>
            </w:r>
          </w:p>
        </w:tc>
        <w:tc>
          <w:tcPr>
            <w:tcW w:w="4440" w:type="dxa"/>
            <w:tcBorders>
              <w:top w:val="nil"/>
              <w:left w:val="nil"/>
              <w:bottom w:val="nil"/>
              <w:right w:val="nil"/>
            </w:tcBorders>
            <w:shd w:val="clear" w:color="auto" w:fill="auto"/>
            <w:vAlign w:val="bottom"/>
            <w:hideMark/>
          </w:tcPr>
          <w:p w14:paraId="758094D4" w14:textId="77777777" w:rsidR="00F95135" w:rsidRPr="00F95135" w:rsidRDefault="00F95135" w:rsidP="00F95135">
            <w:pPr>
              <w:rPr>
                <w:rFonts w:ascii="Tahoma" w:hAnsi="Tahoma" w:cs="Tahoma"/>
                <w:sz w:val="20"/>
                <w:szCs w:val="20"/>
              </w:rPr>
            </w:pPr>
            <w:r w:rsidRPr="00F95135">
              <w:rPr>
                <w:rFonts w:ascii="Tahoma" w:hAnsi="Tahoma" w:cs="Tahoma"/>
                <w:sz w:val="20"/>
                <w:szCs w:val="20"/>
              </w:rPr>
              <w:t>Tuition - Out-of-State LEA</w:t>
            </w:r>
          </w:p>
        </w:tc>
      </w:tr>
      <w:tr w:rsidR="00F95135" w:rsidRPr="00F95135" w14:paraId="47438FC6" w14:textId="77777777" w:rsidTr="00DC53CF">
        <w:trPr>
          <w:trHeight w:val="255"/>
        </w:trPr>
        <w:tc>
          <w:tcPr>
            <w:tcW w:w="826" w:type="dxa"/>
            <w:tcBorders>
              <w:top w:val="nil"/>
              <w:left w:val="nil"/>
              <w:bottom w:val="nil"/>
              <w:right w:val="nil"/>
            </w:tcBorders>
            <w:shd w:val="clear" w:color="auto" w:fill="auto"/>
            <w:noWrap/>
            <w:vAlign w:val="bottom"/>
            <w:hideMark/>
          </w:tcPr>
          <w:p w14:paraId="39F484EC"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49C120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26C442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E803DA7" w14:textId="77777777" w:rsidR="00F95135" w:rsidRPr="00F95135" w:rsidRDefault="00F95135" w:rsidP="00F95135">
            <w:pPr>
              <w:rPr>
                <w:rFonts w:ascii="Tahoma" w:hAnsi="Tahoma" w:cs="Tahoma"/>
                <w:sz w:val="20"/>
                <w:szCs w:val="20"/>
              </w:rPr>
            </w:pPr>
            <w:r w:rsidRPr="00F95135">
              <w:rPr>
                <w:rFonts w:ascii="Tahoma" w:hAnsi="Tahoma" w:cs="Tahoma"/>
                <w:sz w:val="20"/>
                <w:szCs w:val="20"/>
              </w:rPr>
              <w:t>0563</w:t>
            </w:r>
          </w:p>
        </w:tc>
        <w:tc>
          <w:tcPr>
            <w:tcW w:w="4440" w:type="dxa"/>
            <w:tcBorders>
              <w:top w:val="nil"/>
              <w:left w:val="nil"/>
              <w:bottom w:val="nil"/>
              <w:right w:val="nil"/>
            </w:tcBorders>
            <w:shd w:val="clear" w:color="auto" w:fill="auto"/>
            <w:vAlign w:val="bottom"/>
            <w:hideMark/>
          </w:tcPr>
          <w:p w14:paraId="08C9F834" w14:textId="77777777" w:rsidR="00F95135" w:rsidRPr="00F95135" w:rsidRDefault="00F95135" w:rsidP="00F95135">
            <w:pPr>
              <w:rPr>
                <w:rFonts w:ascii="Tahoma" w:hAnsi="Tahoma" w:cs="Tahoma"/>
                <w:sz w:val="20"/>
                <w:szCs w:val="20"/>
              </w:rPr>
            </w:pPr>
            <w:r w:rsidRPr="00F95135">
              <w:rPr>
                <w:rFonts w:ascii="Tahoma" w:hAnsi="Tahoma" w:cs="Tahoma"/>
                <w:sz w:val="20"/>
                <w:szCs w:val="20"/>
              </w:rPr>
              <w:t>Tuition - Private School</w:t>
            </w:r>
          </w:p>
        </w:tc>
      </w:tr>
      <w:tr w:rsidR="00F95135" w:rsidRPr="00F95135" w14:paraId="434D09D5" w14:textId="77777777" w:rsidTr="00DC53CF">
        <w:trPr>
          <w:trHeight w:val="255"/>
        </w:trPr>
        <w:tc>
          <w:tcPr>
            <w:tcW w:w="826" w:type="dxa"/>
            <w:tcBorders>
              <w:top w:val="nil"/>
              <w:left w:val="nil"/>
              <w:bottom w:val="nil"/>
              <w:right w:val="nil"/>
            </w:tcBorders>
            <w:shd w:val="clear" w:color="auto" w:fill="auto"/>
            <w:noWrap/>
            <w:vAlign w:val="bottom"/>
            <w:hideMark/>
          </w:tcPr>
          <w:p w14:paraId="05EF713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DD69C4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D37099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377DAF9" w14:textId="77777777" w:rsidR="00F95135" w:rsidRPr="00F95135" w:rsidRDefault="00F95135" w:rsidP="00F95135">
            <w:pPr>
              <w:rPr>
                <w:rFonts w:ascii="Tahoma" w:hAnsi="Tahoma" w:cs="Tahoma"/>
                <w:sz w:val="20"/>
                <w:szCs w:val="20"/>
              </w:rPr>
            </w:pPr>
            <w:r w:rsidRPr="00F95135">
              <w:rPr>
                <w:rFonts w:ascii="Tahoma" w:hAnsi="Tahoma" w:cs="Tahoma"/>
                <w:sz w:val="20"/>
                <w:szCs w:val="20"/>
              </w:rPr>
              <w:t>0564</w:t>
            </w:r>
          </w:p>
        </w:tc>
        <w:tc>
          <w:tcPr>
            <w:tcW w:w="4440" w:type="dxa"/>
            <w:tcBorders>
              <w:top w:val="nil"/>
              <w:left w:val="nil"/>
              <w:bottom w:val="nil"/>
              <w:right w:val="nil"/>
            </w:tcBorders>
            <w:shd w:val="clear" w:color="auto" w:fill="auto"/>
            <w:vAlign w:val="bottom"/>
            <w:hideMark/>
          </w:tcPr>
          <w:p w14:paraId="28183243" w14:textId="77777777" w:rsidR="00F95135" w:rsidRPr="00F95135" w:rsidRDefault="00F95135" w:rsidP="00F95135">
            <w:pPr>
              <w:rPr>
                <w:rFonts w:ascii="Tahoma" w:hAnsi="Tahoma" w:cs="Tahoma"/>
                <w:sz w:val="20"/>
                <w:szCs w:val="20"/>
              </w:rPr>
            </w:pPr>
            <w:r w:rsidRPr="00F95135">
              <w:rPr>
                <w:rFonts w:ascii="Tahoma" w:hAnsi="Tahoma" w:cs="Tahoma"/>
                <w:sz w:val="20"/>
                <w:szCs w:val="20"/>
              </w:rPr>
              <w:t>Tuition - Kentucky Intermediate Agency</w:t>
            </w:r>
          </w:p>
        </w:tc>
      </w:tr>
      <w:tr w:rsidR="00F95135" w:rsidRPr="00F95135" w14:paraId="006351BA" w14:textId="77777777" w:rsidTr="00DC53CF">
        <w:trPr>
          <w:trHeight w:val="255"/>
        </w:trPr>
        <w:tc>
          <w:tcPr>
            <w:tcW w:w="826" w:type="dxa"/>
            <w:tcBorders>
              <w:top w:val="nil"/>
              <w:left w:val="nil"/>
              <w:bottom w:val="nil"/>
              <w:right w:val="nil"/>
            </w:tcBorders>
            <w:shd w:val="clear" w:color="auto" w:fill="auto"/>
            <w:noWrap/>
            <w:vAlign w:val="bottom"/>
            <w:hideMark/>
          </w:tcPr>
          <w:p w14:paraId="7D7F13E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F2AA75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26246C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F4378B9" w14:textId="77777777" w:rsidR="00F95135" w:rsidRPr="00F95135" w:rsidRDefault="00F95135" w:rsidP="00F95135">
            <w:pPr>
              <w:rPr>
                <w:rFonts w:ascii="Tahoma" w:hAnsi="Tahoma" w:cs="Tahoma"/>
                <w:sz w:val="20"/>
                <w:szCs w:val="20"/>
              </w:rPr>
            </w:pPr>
            <w:r w:rsidRPr="00F95135">
              <w:rPr>
                <w:rFonts w:ascii="Tahoma" w:hAnsi="Tahoma" w:cs="Tahoma"/>
                <w:sz w:val="20"/>
                <w:szCs w:val="20"/>
              </w:rPr>
              <w:t>0565</w:t>
            </w:r>
          </w:p>
        </w:tc>
        <w:tc>
          <w:tcPr>
            <w:tcW w:w="4440" w:type="dxa"/>
            <w:tcBorders>
              <w:top w:val="nil"/>
              <w:left w:val="nil"/>
              <w:bottom w:val="nil"/>
              <w:right w:val="nil"/>
            </w:tcBorders>
            <w:shd w:val="clear" w:color="auto" w:fill="auto"/>
            <w:vAlign w:val="bottom"/>
            <w:hideMark/>
          </w:tcPr>
          <w:p w14:paraId="1A7B1F0F" w14:textId="77777777" w:rsidR="00F95135" w:rsidRPr="00F95135" w:rsidRDefault="00F95135" w:rsidP="00F95135">
            <w:pPr>
              <w:rPr>
                <w:rFonts w:ascii="Tahoma" w:hAnsi="Tahoma" w:cs="Tahoma"/>
                <w:sz w:val="20"/>
                <w:szCs w:val="20"/>
              </w:rPr>
            </w:pPr>
            <w:r w:rsidRPr="00F95135">
              <w:rPr>
                <w:rFonts w:ascii="Tahoma" w:hAnsi="Tahoma" w:cs="Tahoma"/>
                <w:sz w:val="20"/>
                <w:szCs w:val="20"/>
              </w:rPr>
              <w:t>Tuition - Other Intermediate Agency</w:t>
            </w:r>
          </w:p>
        </w:tc>
      </w:tr>
      <w:tr w:rsidR="00F95135" w:rsidRPr="00F95135" w14:paraId="09C37CA1" w14:textId="77777777" w:rsidTr="00DC53CF">
        <w:trPr>
          <w:trHeight w:val="255"/>
        </w:trPr>
        <w:tc>
          <w:tcPr>
            <w:tcW w:w="826" w:type="dxa"/>
            <w:tcBorders>
              <w:top w:val="nil"/>
              <w:left w:val="nil"/>
              <w:bottom w:val="nil"/>
              <w:right w:val="nil"/>
            </w:tcBorders>
            <w:shd w:val="clear" w:color="auto" w:fill="auto"/>
            <w:noWrap/>
            <w:vAlign w:val="bottom"/>
            <w:hideMark/>
          </w:tcPr>
          <w:p w14:paraId="7D4306C9"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F68526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02DBAD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565B540" w14:textId="77777777" w:rsidR="00F95135" w:rsidRPr="00F95135" w:rsidRDefault="00F95135" w:rsidP="00F95135">
            <w:pPr>
              <w:rPr>
                <w:rFonts w:ascii="Tahoma" w:hAnsi="Tahoma" w:cs="Tahoma"/>
                <w:sz w:val="20"/>
                <w:szCs w:val="20"/>
              </w:rPr>
            </w:pPr>
            <w:r w:rsidRPr="00F95135">
              <w:rPr>
                <w:rFonts w:ascii="Tahoma" w:hAnsi="Tahoma" w:cs="Tahoma"/>
                <w:sz w:val="20"/>
                <w:szCs w:val="20"/>
              </w:rPr>
              <w:t>0569</w:t>
            </w:r>
          </w:p>
        </w:tc>
        <w:tc>
          <w:tcPr>
            <w:tcW w:w="4440" w:type="dxa"/>
            <w:tcBorders>
              <w:top w:val="nil"/>
              <w:left w:val="nil"/>
              <w:bottom w:val="nil"/>
              <w:right w:val="nil"/>
            </w:tcBorders>
            <w:shd w:val="clear" w:color="auto" w:fill="auto"/>
            <w:vAlign w:val="bottom"/>
            <w:hideMark/>
          </w:tcPr>
          <w:p w14:paraId="09E74EB7"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Tuition - Other  </w:t>
            </w:r>
          </w:p>
        </w:tc>
      </w:tr>
      <w:tr w:rsidR="00F95135" w:rsidRPr="00F95135" w14:paraId="2C86D4CF" w14:textId="77777777" w:rsidTr="00DC53CF">
        <w:trPr>
          <w:trHeight w:val="255"/>
        </w:trPr>
        <w:tc>
          <w:tcPr>
            <w:tcW w:w="826" w:type="dxa"/>
            <w:tcBorders>
              <w:top w:val="nil"/>
              <w:left w:val="nil"/>
              <w:bottom w:val="nil"/>
              <w:right w:val="nil"/>
            </w:tcBorders>
            <w:shd w:val="clear" w:color="auto" w:fill="auto"/>
            <w:noWrap/>
            <w:vAlign w:val="bottom"/>
            <w:hideMark/>
          </w:tcPr>
          <w:p w14:paraId="2B90DE2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FA7DB8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59CD36F" w14:textId="77777777" w:rsidR="00F95135" w:rsidRPr="00F95135" w:rsidRDefault="00F95135" w:rsidP="00F95135">
            <w:pPr>
              <w:rPr>
                <w:rFonts w:ascii="Tahoma" w:hAnsi="Tahoma" w:cs="Tahoma"/>
                <w:sz w:val="20"/>
                <w:szCs w:val="20"/>
              </w:rPr>
            </w:pPr>
            <w:r w:rsidRPr="00F95135">
              <w:rPr>
                <w:rFonts w:ascii="Tahoma" w:hAnsi="Tahoma" w:cs="Tahoma"/>
                <w:sz w:val="20"/>
                <w:szCs w:val="20"/>
              </w:rPr>
              <w:t>0570</w:t>
            </w:r>
          </w:p>
        </w:tc>
        <w:tc>
          <w:tcPr>
            <w:tcW w:w="826" w:type="dxa"/>
            <w:tcBorders>
              <w:top w:val="nil"/>
              <w:left w:val="nil"/>
              <w:bottom w:val="nil"/>
              <w:right w:val="nil"/>
            </w:tcBorders>
            <w:shd w:val="clear" w:color="auto" w:fill="auto"/>
            <w:noWrap/>
            <w:vAlign w:val="bottom"/>
            <w:hideMark/>
          </w:tcPr>
          <w:p w14:paraId="3C680EA2"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7F06375D" w14:textId="77777777" w:rsidR="00F95135" w:rsidRPr="00F95135" w:rsidRDefault="00F95135" w:rsidP="00F95135">
            <w:pPr>
              <w:rPr>
                <w:rFonts w:ascii="Tahoma" w:hAnsi="Tahoma" w:cs="Tahoma"/>
                <w:sz w:val="20"/>
                <w:szCs w:val="20"/>
              </w:rPr>
            </w:pPr>
            <w:r w:rsidRPr="00F95135">
              <w:rPr>
                <w:rFonts w:ascii="Tahoma" w:hAnsi="Tahoma" w:cs="Tahoma"/>
                <w:sz w:val="20"/>
                <w:szCs w:val="20"/>
              </w:rPr>
              <w:t>Food Service Management</w:t>
            </w:r>
          </w:p>
        </w:tc>
      </w:tr>
      <w:tr w:rsidR="00F95135" w:rsidRPr="00F95135" w14:paraId="4DC6A024" w14:textId="77777777" w:rsidTr="00DC53CF">
        <w:trPr>
          <w:trHeight w:val="255"/>
        </w:trPr>
        <w:tc>
          <w:tcPr>
            <w:tcW w:w="826" w:type="dxa"/>
            <w:tcBorders>
              <w:top w:val="nil"/>
              <w:left w:val="nil"/>
              <w:bottom w:val="nil"/>
              <w:right w:val="nil"/>
            </w:tcBorders>
            <w:shd w:val="clear" w:color="auto" w:fill="auto"/>
            <w:noWrap/>
            <w:vAlign w:val="bottom"/>
            <w:hideMark/>
          </w:tcPr>
          <w:p w14:paraId="4B9EE3F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99B46C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4F6286A" w14:textId="77777777" w:rsidR="00F95135" w:rsidRPr="00F95135" w:rsidRDefault="00F95135" w:rsidP="00F95135">
            <w:pPr>
              <w:rPr>
                <w:rFonts w:ascii="Tahoma" w:hAnsi="Tahoma" w:cs="Tahoma"/>
                <w:sz w:val="20"/>
                <w:szCs w:val="20"/>
              </w:rPr>
            </w:pPr>
            <w:r w:rsidRPr="00F95135">
              <w:rPr>
                <w:rFonts w:ascii="Tahoma" w:hAnsi="Tahoma" w:cs="Tahoma"/>
                <w:sz w:val="20"/>
                <w:szCs w:val="20"/>
              </w:rPr>
              <w:t>0580</w:t>
            </w:r>
          </w:p>
        </w:tc>
        <w:tc>
          <w:tcPr>
            <w:tcW w:w="826" w:type="dxa"/>
            <w:tcBorders>
              <w:top w:val="nil"/>
              <w:left w:val="nil"/>
              <w:bottom w:val="nil"/>
              <w:right w:val="nil"/>
            </w:tcBorders>
            <w:shd w:val="clear" w:color="auto" w:fill="auto"/>
            <w:noWrap/>
            <w:vAlign w:val="bottom"/>
            <w:hideMark/>
          </w:tcPr>
          <w:p w14:paraId="32793D3B"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noWrap/>
            <w:vAlign w:val="bottom"/>
            <w:hideMark/>
          </w:tcPr>
          <w:p w14:paraId="702EC84A" w14:textId="77777777" w:rsidR="00F95135" w:rsidRPr="00F95135" w:rsidRDefault="00F95135" w:rsidP="00F95135">
            <w:pPr>
              <w:rPr>
                <w:rFonts w:ascii="Tahoma" w:hAnsi="Tahoma" w:cs="Tahoma"/>
                <w:sz w:val="20"/>
                <w:szCs w:val="20"/>
              </w:rPr>
            </w:pPr>
            <w:r w:rsidRPr="00F95135">
              <w:rPr>
                <w:rFonts w:ascii="Tahoma" w:hAnsi="Tahoma" w:cs="Tahoma"/>
                <w:sz w:val="20"/>
                <w:szCs w:val="20"/>
              </w:rPr>
              <w:t>Travel</w:t>
            </w:r>
          </w:p>
        </w:tc>
      </w:tr>
      <w:tr w:rsidR="00F95135" w:rsidRPr="00F95135" w14:paraId="0E3E176B" w14:textId="77777777" w:rsidTr="00DC53CF">
        <w:trPr>
          <w:trHeight w:val="255"/>
        </w:trPr>
        <w:tc>
          <w:tcPr>
            <w:tcW w:w="826" w:type="dxa"/>
            <w:tcBorders>
              <w:top w:val="nil"/>
              <w:left w:val="nil"/>
              <w:bottom w:val="nil"/>
              <w:right w:val="nil"/>
            </w:tcBorders>
            <w:shd w:val="clear" w:color="auto" w:fill="auto"/>
            <w:noWrap/>
            <w:vAlign w:val="bottom"/>
            <w:hideMark/>
          </w:tcPr>
          <w:p w14:paraId="57FA5639"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9CABE0C"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1E9971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95556AB" w14:textId="77777777" w:rsidR="00F95135" w:rsidRPr="00F95135" w:rsidRDefault="00F95135" w:rsidP="00F95135">
            <w:pPr>
              <w:rPr>
                <w:rFonts w:ascii="Tahoma" w:hAnsi="Tahoma" w:cs="Tahoma"/>
                <w:sz w:val="20"/>
                <w:szCs w:val="20"/>
              </w:rPr>
            </w:pPr>
            <w:r w:rsidRPr="00F95135">
              <w:rPr>
                <w:rFonts w:ascii="Tahoma" w:hAnsi="Tahoma" w:cs="Tahoma"/>
                <w:sz w:val="20"/>
                <w:szCs w:val="20"/>
              </w:rPr>
              <w:t>0581</w:t>
            </w:r>
          </w:p>
        </w:tc>
        <w:tc>
          <w:tcPr>
            <w:tcW w:w="4440" w:type="dxa"/>
            <w:tcBorders>
              <w:top w:val="nil"/>
              <w:left w:val="nil"/>
              <w:bottom w:val="nil"/>
              <w:right w:val="nil"/>
            </w:tcBorders>
            <w:shd w:val="clear" w:color="auto" w:fill="auto"/>
            <w:vAlign w:val="bottom"/>
            <w:hideMark/>
          </w:tcPr>
          <w:p w14:paraId="09EAC2C1" w14:textId="77777777" w:rsidR="00F95135" w:rsidRPr="00F95135" w:rsidRDefault="00F95135" w:rsidP="00F95135">
            <w:pPr>
              <w:rPr>
                <w:rFonts w:ascii="Tahoma" w:hAnsi="Tahoma" w:cs="Tahoma"/>
                <w:sz w:val="20"/>
                <w:szCs w:val="20"/>
              </w:rPr>
            </w:pPr>
            <w:r w:rsidRPr="00F95135">
              <w:rPr>
                <w:rFonts w:ascii="Tahoma" w:hAnsi="Tahoma" w:cs="Tahoma"/>
                <w:sz w:val="20"/>
                <w:szCs w:val="20"/>
              </w:rPr>
              <w:t>Travel - In District</w:t>
            </w:r>
          </w:p>
        </w:tc>
      </w:tr>
      <w:tr w:rsidR="00F95135" w:rsidRPr="00F95135" w14:paraId="32CD3341" w14:textId="77777777" w:rsidTr="00DC53CF">
        <w:trPr>
          <w:trHeight w:val="255"/>
        </w:trPr>
        <w:tc>
          <w:tcPr>
            <w:tcW w:w="826" w:type="dxa"/>
            <w:tcBorders>
              <w:top w:val="nil"/>
              <w:left w:val="nil"/>
              <w:bottom w:val="nil"/>
              <w:right w:val="nil"/>
            </w:tcBorders>
            <w:shd w:val="clear" w:color="auto" w:fill="auto"/>
            <w:noWrap/>
            <w:vAlign w:val="bottom"/>
            <w:hideMark/>
          </w:tcPr>
          <w:p w14:paraId="7F152B4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A2A209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D319DA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37A8E47" w14:textId="77777777" w:rsidR="00F95135" w:rsidRPr="00F95135" w:rsidRDefault="00F95135" w:rsidP="00F95135">
            <w:pPr>
              <w:rPr>
                <w:rFonts w:ascii="Tahoma" w:hAnsi="Tahoma" w:cs="Tahoma"/>
                <w:sz w:val="20"/>
                <w:szCs w:val="20"/>
              </w:rPr>
            </w:pPr>
            <w:r w:rsidRPr="00F95135">
              <w:rPr>
                <w:rFonts w:ascii="Tahoma" w:hAnsi="Tahoma" w:cs="Tahoma"/>
                <w:sz w:val="20"/>
                <w:szCs w:val="20"/>
              </w:rPr>
              <w:t>0582</w:t>
            </w:r>
          </w:p>
        </w:tc>
        <w:tc>
          <w:tcPr>
            <w:tcW w:w="4440" w:type="dxa"/>
            <w:tcBorders>
              <w:top w:val="nil"/>
              <w:left w:val="nil"/>
              <w:bottom w:val="nil"/>
              <w:right w:val="nil"/>
            </w:tcBorders>
            <w:shd w:val="clear" w:color="auto" w:fill="auto"/>
            <w:vAlign w:val="bottom"/>
            <w:hideMark/>
          </w:tcPr>
          <w:p w14:paraId="2FB0F5A9" w14:textId="77777777" w:rsidR="00F95135" w:rsidRPr="00F95135" w:rsidRDefault="004904C4" w:rsidP="00F95135">
            <w:pPr>
              <w:rPr>
                <w:rFonts w:ascii="Tahoma" w:hAnsi="Tahoma" w:cs="Tahoma"/>
                <w:sz w:val="20"/>
                <w:szCs w:val="20"/>
              </w:rPr>
            </w:pPr>
            <w:r>
              <w:rPr>
                <w:rFonts w:ascii="Tahoma" w:hAnsi="Tahoma" w:cs="Tahoma"/>
                <w:sz w:val="20"/>
                <w:szCs w:val="20"/>
              </w:rPr>
              <w:t>INVALID CODE</w:t>
            </w:r>
          </w:p>
        </w:tc>
      </w:tr>
      <w:tr w:rsidR="00F95135" w:rsidRPr="00F95135" w14:paraId="63079674" w14:textId="77777777" w:rsidTr="00DC53CF">
        <w:trPr>
          <w:trHeight w:val="255"/>
        </w:trPr>
        <w:tc>
          <w:tcPr>
            <w:tcW w:w="826" w:type="dxa"/>
            <w:tcBorders>
              <w:top w:val="nil"/>
              <w:left w:val="nil"/>
              <w:bottom w:val="nil"/>
              <w:right w:val="nil"/>
            </w:tcBorders>
            <w:shd w:val="clear" w:color="auto" w:fill="auto"/>
            <w:noWrap/>
            <w:vAlign w:val="bottom"/>
            <w:hideMark/>
          </w:tcPr>
          <w:p w14:paraId="05341CC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B41DCA9"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8BB005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9098F67" w14:textId="77777777" w:rsidR="00F95135" w:rsidRPr="00F95135" w:rsidRDefault="00F95135" w:rsidP="00F95135">
            <w:pPr>
              <w:rPr>
                <w:rFonts w:ascii="Tahoma" w:hAnsi="Tahoma" w:cs="Tahoma"/>
                <w:sz w:val="20"/>
                <w:szCs w:val="20"/>
              </w:rPr>
            </w:pPr>
            <w:r w:rsidRPr="00F95135">
              <w:rPr>
                <w:rFonts w:ascii="Tahoma" w:hAnsi="Tahoma" w:cs="Tahoma"/>
                <w:sz w:val="20"/>
                <w:szCs w:val="20"/>
              </w:rPr>
              <w:t>0583</w:t>
            </w:r>
          </w:p>
        </w:tc>
        <w:tc>
          <w:tcPr>
            <w:tcW w:w="4440" w:type="dxa"/>
            <w:tcBorders>
              <w:top w:val="nil"/>
              <w:left w:val="nil"/>
              <w:bottom w:val="nil"/>
              <w:right w:val="nil"/>
            </w:tcBorders>
            <w:shd w:val="clear" w:color="auto" w:fill="auto"/>
            <w:vAlign w:val="bottom"/>
            <w:hideMark/>
          </w:tcPr>
          <w:p w14:paraId="2ECF5549" w14:textId="77777777" w:rsidR="00F95135" w:rsidRPr="00F95135" w:rsidRDefault="00F95135" w:rsidP="00F95135">
            <w:pPr>
              <w:rPr>
                <w:rFonts w:ascii="Tahoma" w:hAnsi="Tahoma" w:cs="Tahoma"/>
                <w:sz w:val="20"/>
                <w:szCs w:val="20"/>
              </w:rPr>
            </w:pPr>
            <w:r w:rsidRPr="00F95135">
              <w:rPr>
                <w:rFonts w:ascii="Tahoma" w:hAnsi="Tahoma" w:cs="Tahoma"/>
                <w:sz w:val="20"/>
                <w:szCs w:val="20"/>
              </w:rPr>
              <w:t>Travel - Hauling of Commodities</w:t>
            </w:r>
          </w:p>
        </w:tc>
      </w:tr>
      <w:tr w:rsidR="00F95135" w:rsidRPr="00F95135" w14:paraId="45FC1923" w14:textId="77777777" w:rsidTr="00DC53CF">
        <w:trPr>
          <w:trHeight w:val="255"/>
        </w:trPr>
        <w:tc>
          <w:tcPr>
            <w:tcW w:w="826" w:type="dxa"/>
            <w:tcBorders>
              <w:top w:val="nil"/>
              <w:left w:val="nil"/>
              <w:bottom w:val="nil"/>
              <w:right w:val="nil"/>
            </w:tcBorders>
            <w:shd w:val="clear" w:color="auto" w:fill="auto"/>
            <w:noWrap/>
            <w:vAlign w:val="bottom"/>
            <w:hideMark/>
          </w:tcPr>
          <w:p w14:paraId="3523BE2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7439C9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7DC0BD3"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FBE80DC" w14:textId="77777777" w:rsidR="00F95135" w:rsidRPr="00F95135" w:rsidRDefault="00F95135" w:rsidP="00F95135">
            <w:pPr>
              <w:rPr>
                <w:rFonts w:ascii="Tahoma" w:hAnsi="Tahoma" w:cs="Tahoma"/>
                <w:sz w:val="20"/>
                <w:szCs w:val="20"/>
              </w:rPr>
            </w:pPr>
            <w:r w:rsidRPr="00F95135">
              <w:rPr>
                <w:rFonts w:ascii="Tahoma" w:hAnsi="Tahoma" w:cs="Tahoma"/>
                <w:sz w:val="20"/>
                <w:szCs w:val="20"/>
              </w:rPr>
              <w:t>0584</w:t>
            </w:r>
          </w:p>
        </w:tc>
        <w:tc>
          <w:tcPr>
            <w:tcW w:w="4440" w:type="dxa"/>
            <w:tcBorders>
              <w:top w:val="nil"/>
              <w:left w:val="nil"/>
              <w:bottom w:val="nil"/>
              <w:right w:val="nil"/>
            </w:tcBorders>
            <w:shd w:val="clear" w:color="auto" w:fill="auto"/>
            <w:vAlign w:val="bottom"/>
            <w:hideMark/>
          </w:tcPr>
          <w:p w14:paraId="1A623E48" w14:textId="77777777" w:rsidR="00F95135" w:rsidRPr="00F95135" w:rsidRDefault="004904C4" w:rsidP="00F95135">
            <w:pPr>
              <w:rPr>
                <w:rFonts w:ascii="Tahoma" w:hAnsi="Tahoma" w:cs="Tahoma"/>
                <w:sz w:val="20"/>
                <w:szCs w:val="20"/>
              </w:rPr>
            </w:pPr>
            <w:r>
              <w:rPr>
                <w:rFonts w:ascii="Tahoma" w:hAnsi="Tahoma" w:cs="Tahoma"/>
                <w:sz w:val="20"/>
                <w:szCs w:val="20"/>
              </w:rPr>
              <w:t>INVALID CODE</w:t>
            </w:r>
          </w:p>
        </w:tc>
      </w:tr>
      <w:tr w:rsidR="00F95135" w:rsidRPr="00F95135" w14:paraId="3BD06F65" w14:textId="77777777" w:rsidTr="00DC53CF">
        <w:trPr>
          <w:trHeight w:val="255"/>
        </w:trPr>
        <w:tc>
          <w:tcPr>
            <w:tcW w:w="826" w:type="dxa"/>
            <w:tcBorders>
              <w:top w:val="nil"/>
              <w:left w:val="nil"/>
              <w:bottom w:val="nil"/>
              <w:right w:val="nil"/>
            </w:tcBorders>
            <w:shd w:val="clear" w:color="auto" w:fill="auto"/>
            <w:noWrap/>
            <w:vAlign w:val="bottom"/>
            <w:hideMark/>
          </w:tcPr>
          <w:p w14:paraId="735D2A6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830B7B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003C7F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0C1AE6DC" w14:textId="77777777" w:rsidR="00F95135" w:rsidRPr="00F95135" w:rsidRDefault="00F95135" w:rsidP="00F95135">
            <w:pPr>
              <w:rPr>
                <w:rFonts w:ascii="Tahoma" w:hAnsi="Tahoma" w:cs="Tahoma"/>
                <w:sz w:val="20"/>
                <w:szCs w:val="20"/>
              </w:rPr>
            </w:pPr>
            <w:r w:rsidRPr="00F95135">
              <w:rPr>
                <w:rFonts w:ascii="Tahoma" w:hAnsi="Tahoma" w:cs="Tahoma"/>
                <w:sz w:val="20"/>
                <w:szCs w:val="20"/>
              </w:rPr>
              <w:t>0585</w:t>
            </w:r>
          </w:p>
        </w:tc>
        <w:tc>
          <w:tcPr>
            <w:tcW w:w="4440" w:type="dxa"/>
            <w:tcBorders>
              <w:top w:val="nil"/>
              <w:left w:val="nil"/>
              <w:bottom w:val="nil"/>
              <w:right w:val="nil"/>
            </w:tcBorders>
            <w:shd w:val="clear" w:color="auto" w:fill="auto"/>
            <w:vAlign w:val="bottom"/>
            <w:hideMark/>
          </w:tcPr>
          <w:p w14:paraId="7F174C20" w14:textId="77777777" w:rsidR="00F95135" w:rsidRPr="00F95135" w:rsidRDefault="00F95135" w:rsidP="00F95135">
            <w:pPr>
              <w:rPr>
                <w:rFonts w:ascii="Tahoma" w:hAnsi="Tahoma" w:cs="Tahoma"/>
                <w:sz w:val="20"/>
                <w:szCs w:val="20"/>
              </w:rPr>
            </w:pPr>
            <w:r w:rsidRPr="00F95135">
              <w:rPr>
                <w:rFonts w:ascii="Tahoma" w:hAnsi="Tahoma" w:cs="Tahoma"/>
                <w:sz w:val="20"/>
                <w:szCs w:val="20"/>
              </w:rPr>
              <w:t>Travel --Meals</w:t>
            </w:r>
          </w:p>
        </w:tc>
      </w:tr>
      <w:tr w:rsidR="00F95135" w:rsidRPr="00F95135" w14:paraId="47DD3B8C" w14:textId="77777777" w:rsidTr="00DC53CF">
        <w:trPr>
          <w:trHeight w:val="255"/>
        </w:trPr>
        <w:tc>
          <w:tcPr>
            <w:tcW w:w="826" w:type="dxa"/>
            <w:tcBorders>
              <w:top w:val="nil"/>
              <w:left w:val="nil"/>
              <w:bottom w:val="nil"/>
              <w:right w:val="nil"/>
            </w:tcBorders>
            <w:shd w:val="clear" w:color="auto" w:fill="auto"/>
            <w:noWrap/>
            <w:vAlign w:val="bottom"/>
            <w:hideMark/>
          </w:tcPr>
          <w:p w14:paraId="464E54A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6115D49"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3348739"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3134570C" w14:textId="77777777" w:rsidR="00F95135" w:rsidRPr="00F95135" w:rsidRDefault="00F95135" w:rsidP="00F95135">
            <w:pPr>
              <w:rPr>
                <w:rFonts w:ascii="Tahoma" w:hAnsi="Tahoma" w:cs="Tahoma"/>
                <w:sz w:val="20"/>
                <w:szCs w:val="20"/>
              </w:rPr>
            </w:pPr>
            <w:r w:rsidRPr="00F95135">
              <w:rPr>
                <w:rFonts w:ascii="Tahoma" w:hAnsi="Tahoma" w:cs="Tahoma"/>
                <w:sz w:val="20"/>
                <w:szCs w:val="20"/>
              </w:rPr>
              <w:t>0586</w:t>
            </w:r>
          </w:p>
        </w:tc>
        <w:tc>
          <w:tcPr>
            <w:tcW w:w="4440" w:type="dxa"/>
            <w:tcBorders>
              <w:top w:val="nil"/>
              <w:left w:val="nil"/>
              <w:bottom w:val="nil"/>
              <w:right w:val="nil"/>
            </w:tcBorders>
            <w:shd w:val="clear" w:color="auto" w:fill="auto"/>
            <w:vAlign w:val="bottom"/>
            <w:hideMark/>
          </w:tcPr>
          <w:p w14:paraId="3FFC29D2" w14:textId="77777777" w:rsidR="00F95135" w:rsidRPr="00F95135" w:rsidRDefault="00F95135" w:rsidP="00F95135">
            <w:pPr>
              <w:rPr>
                <w:rFonts w:ascii="Tahoma" w:hAnsi="Tahoma" w:cs="Tahoma"/>
                <w:sz w:val="20"/>
                <w:szCs w:val="20"/>
              </w:rPr>
            </w:pPr>
            <w:r w:rsidRPr="00F95135">
              <w:rPr>
                <w:rFonts w:ascii="Tahoma" w:hAnsi="Tahoma" w:cs="Tahoma"/>
                <w:sz w:val="20"/>
                <w:szCs w:val="20"/>
              </w:rPr>
              <w:t>Travel --Hotels</w:t>
            </w:r>
          </w:p>
        </w:tc>
      </w:tr>
      <w:tr w:rsidR="00F95135" w:rsidRPr="00F95135" w14:paraId="3B258395" w14:textId="77777777" w:rsidTr="00DC53CF">
        <w:trPr>
          <w:trHeight w:val="255"/>
        </w:trPr>
        <w:tc>
          <w:tcPr>
            <w:tcW w:w="826" w:type="dxa"/>
            <w:tcBorders>
              <w:top w:val="nil"/>
              <w:left w:val="nil"/>
              <w:bottom w:val="nil"/>
              <w:right w:val="nil"/>
            </w:tcBorders>
            <w:shd w:val="clear" w:color="auto" w:fill="auto"/>
            <w:noWrap/>
            <w:vAlign w:val="bottom"/>
            <w:hideMark/>
          </w:tcPr>
          <w:p w14:paraId="0D425709"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5119A5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F5A933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0CE3A69" w14:textId="77777777" w:rsidR="00F95135" w:rsidRPr="00F95135" w:rsidRDefault="00F95135" w:rsidP="00F95135">
            <w:pPr>
              <w:rPr>
                <w:rFonts w:ascii="Tahoma" w:hAnsi="Tahoma" w:cs="Tahoma"/>
                <w:sz w:val="20"/>
                <w:szCs w:val="20"/>
              </w:rPr>
            </w:pPr>
            <w:r w:rsidRPr="00F95135">
              <w:rPr>
                <w:rFonts w:ascii="Tahoma" w:hAnsi="Tahoma" w:cs="Tahoma"/>
                <w:sz w:val="20"/>
                <w:szCs w:val="20"/>
              </w:rPr>
              <w:t>0589</w:t>
            </w:r>
          </w:p>
        </w:tc>
        <w:tc>
          <w:tcPr>
            <w:tcW w:w="4440" w:type="dxa"/>
            <w:tcBorders>
              <w:top w:val="nil"/>
              <w:left w:val="nil"/>
              <w:bottom w:val="nil"/>
              <w:right w:val="nil"/>
            </w:tcBorders>
            <w:shd w:val="clear" w:color="auto" w:fill="auto"/>
            <w:vAlign w:val="bottom"/>
            <w:hideMark/>
          </w:tcPr>
          <w:p w14:paraId="62A3A609" w14:textId="77777777" w:rsidR="00F95135" w:rsidRPr="00F95135" w:rsidRDefault="00F95135" w:rsidP="00F95135">
            <w:pPr>
              <w:rPr>
                <w:rFonts w:ascii="Tahoma" w:hAnsi="Tahoma" w:cs="Tahoma"/>
                <w:sz w:val="20"/>
                <w:szCs w:val="20"/>
              </w:rPr>
            </w:pPr>
            <w:r w:rsidRPr="00F95135">
              <w:rPr>
                <w:rFonts w:ascii="Tahoma" w:hAnsi="Tahoma" w:cs="Tahoma"/>
                <w:sz w:val="20"/>
                <w:szCs w:val="20"/>
              </w:rPr>
              <w:t>Travel - Other</w:t>
            </w:r>
          </w:p>
        </w:tc>
      </w:tr>
      <w:tr w:rsidR="00F95135" w:rsidRPr="00F95135" w14:paraId="2C9C2914" w14:textId="77777777" w:rsidTr="00DC53CF">
        <w:trPr>
          <w:trHeight w:val="255"/>
        </w:trPr>
        <w:tc>
          <w:tcPr>
            <w:tcW w:w="826" w:type="dxa"/>
            <w:tcBorders>
              <w:top w:val="nil"/>
              <w:left w:val="nil"/>
              <w:bottom w:val="nil"/>
              <w:right w:val="nil"/>
            </w:tcBorders>
            <w:shd w:val="clear" w:color="auto" w:fill="auto"/>
            <w:noWrap/>
            <w:vAlign w:val="bottom"/>
            <w:hideMark/>
          </w:tcPr>
          <w:p w14:paraId="2935BC9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D903E4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71B0F7D6"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059X                  </w:t>
            </w:r>
            <w:r w:rsidRPr="00F95135">
              <w:rPr>
                <w:rFonts w:ascii="Tahoma" w:hAnsi="Tahoma" w:cs="Tahoma"/>
                <w:strike/>
                <w:sz w:val="20"/>
                <w:szCs w:val="20"/>
              </w:rPr>
              <w:t xml:space="preserve"> </w:t>
            </w:r>
          </w:p>
        </w:tc>
        <w:tc>
          <w:tcPr>
            <w:tcW w:w="826" w:type="dxa"/>
            <w:tcBorders>
              <w:top w:val="nil"/>
              <w:left w:val="nil"/>
              <w:bottom w:val="nil"/>
              <w:right w:val="nil"/>
            </w:tcBorders>
            <w:shd w:val="clear" w:color="auto" w:fill="auto"/>
            <w:noWrap/>
            <w:vAlign w:val="bottom"/>
            <w:hideMark/>
          </w:tcPr>
          <w:p w14:paraId="2D20BDBC"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5C1BABD6" w14:textId="77777777" w:rsidR="00F95135" w:rsidRPr="00F95135" w:rsidRDefault="00F95135" w:rsidP="00F95135">
            <w:pPr>
              <w:rPr>
                <w:rFonts w:ascii="Tahoma" w:hAnsi="Tahoma" w:cs="Tahoma"/>
                <w:b/>
                <w:bCs/>
                <w:sz w:val="20"/>
                <w:szCs w:val="20"/>
              </w:rPr>
            </w:pPr>
            <w:proofErr w:type="spellStart"/>
            <w:r w:rsidRPr="00F95135">
              <w:rPr>
                <w:rFonts w:ascii="Tahoma" w:hAnsi="Tahoma" w:cs="Tahoma"/>
                <w:b/>
                <w:bCs/>
                <w:sz w:val="20"/>
                <w:szCs w:val="20"/>
              </w:rPr>
              <w:t>Intereduc</w:t>
            </w:r>
            <w:proofErr w:type="spellEnd"/>
            <w:r w:rsidRPr="00F95135">
              <w:rPr>
                <w:rFonts w:ascii="Tahoma" w:hAnsi="Tahoma" w:cs="Tahoma"/>
                <w:b/>
                <w:bCs/>
                <w:sz w:val="20"/>
                <w:szCs w:val="20"/>
              </w:rPr>
              <w:t xml:space="preserve">, </w:t>
            </w:r>
            <w:proofErr w:type="spellStart"/>
            <w:r w:rsidRPr="00F95135">
              <w:rPr>
                <w:rFonts w:ascii="Tahoma" w:hAnsi="Tahoma" w:cs="Tahoma"/>
                <w:b/>
                <w:bCs/>
                <w:sz w:val="20"/>
                <w:szCs w:val="20"/>
              </w:rPr>
              <w:t>Intragy</w:t>
            </w:r>
            <w:proofErr w:type="spellEnd"/>
            <w:r w:rsidRPr="00F95135">
              <w:rPr>
                <w:rFonts w:ascii="Tahoma" w:hAnsi="Tahoma" w:cs="Tahoma"/>
                <w:b/>
                <w:bCs/>
                <w:sz w:val="20"/>
                <w:szCs w:val="20"/>
              </w:rPr>
              <w:t xml:space="preserve"> </w:t>
            </w:r>
            <w:proofErr w:type="spellStart"/>
            <w:r w:rsidRPr="00F95135">
              <w:rPr>
                <w:rFonts w:ascii="Tahoma" w:hAnsi="Tahoma" w:cs="Tahoma"/>
                <w:b/>
                <w:bCs/>
                <w:sz w:val="20"/>
                <w:szCs w:val="20"/>
              </w:rPr>
              <w:t>Purch</w:t>
            </w:r>
            <w:proofErr w:type="spellEnd"/>
            <w:r w:rsidRPr="00F95135">
              <w:rPr>
                <w:rFonts w:ascii="Tahoma" w:hAnsi="Tahoma" w:cs="Tahoma"/>
                <w:b/>
                <w:bCs/>
                <w:sz w:val="20"/>
                <w:szCs w:val="20"/>
              </w:rPr>
              <w:t xml:space="preserve"> </w:t>
            </w:r>
            <w:proofErr w:type="spellStart"/>
            <w:r w:rsidRPr="00F95135">
              <w:rPr>
                <w:rFonts w:ascii="Tahoma" w:hAnsi="Tahoma" w:cs="Tahoma"/>
                <w:b/>
                <w:bCs/>
                <w:sz w:val="20"/>
                <w:szCs w:val="20"/>
              </w:rPr>
              <w:t>Svcs</w:t>
            </w:r>
            <w:proofErr w:type="spellEnd"/>
            <w:r w:rsidRPr="00F95135">
              <w:rPr>
                <w:rFonts w:ascii="Tahoma" w:hAnsi="Tahoma" w:cs="Tahoma"/>
                <w:b/>
                <w:bCs/>
                <w:sz w:val="20"/>
                <w:szCs w:val="20"/>
              </w:rPr>
              <w:t xml:space="preserve"> </w:t>
            </w:r>
          </w:p>
        </w:tc>
      </w:tr>
      <w:tr w:rsidR="00F95135" w:rsidRPr="00F95135" w14:paraId="390F9FBC" w14:textId="77777777" w:rsidTr="00DC53CF">
        <w:trPr>
          <w:trHeight w:val="255"/>
        </w:trPr>
        <w:tc>
          <w:tcPr>
            <w:tcW w:w="826" w:type="dxa"/>
            <w:tcBorders>
              <w:top w:val="nil"/>
              <w:left w:val="nil"/>
              <w:bottom w:val="nil"/>
              <w:right w:val="nil"/>
            </w:tcBorders>
            <w:shd w:val="clear" w:color="auto" w:fill="auto"/>
            <w:noWrap/>
            <w:vAlign w:val="bottom"/>
            <w:hideMark/>
          </w:tcPr>
          <w:p w14:paraId="7DE0B329" w14:textId="77777777" w:rsidR="00F95135" w:rsidRPr="00F95135" w:rsidRDefault="00F95135" w:rsidP="00F95135">
            <w:pPr>
              <w:rPr>
                <w:rFonts w:ascii="Tahoma" w:hAnsi="Tahoma" w:cs="Tahoma"/>
                <w:b/>
                <w:bCs/>
                <w:sz w:val="20"/>
                <w:szCs w:val="20"/>
              </w:rPr>
            </w:pPr>
          </w:p>
        </w:tc>
        <w:tc>
          <w:tcPr>
            <w:tcW w:w="826" w:type="dxa"/>
            <w:tcBorders>
              <w:top w:val="nil"/>
              <w:left w:val="nil"/>
              <w:bottom w:val="nil"/>
              <w:right w:val="nil"/>
            </w:tcBorders>
            <w:shd w:val="clear" w:color="auto" w:fill="auto"/>
            <w:noWrap/>
            <w:vAlign w:val="bottom"/>
            <w:hideMark/>
          </w:tcPr>
          <w:p w14:paraId="3046365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0A05B0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2D14C85" w14:textId="77777777" w:rsidR="00F95135" w:rsidRPr="00F95135" w:rsidRDefault="00F95135" w:rsidP="00F95135">
            <w:pPr>
              <w:rPr>
                <w:rFonts w:ascii="Tahoma" w:hAnsi="Tahoma" w:cs="Tahoma"/>
                <w:sz w:val="20"/>
                <w:szCs w:val="20"/>
              </w:rPr>
            </w:pPr>
            <w:r w:rsidRPr="00F95135">
              <w:rPr>
                <w:rFonts w:ascii="Tahoma" w:hAnsi="Tahoma" w:cs="Tahoma"/>
                <w:sz w:val="20"/>
                <w:szCs w:val="20"/>
              </w:rPr>
              <w:t>0591</w:t>
            </w:r>
          </w:p>
        </w:tc>
        <w:tc>
          <w:tcPr>
            <w:tcW w:w="4440" w:type="dxa"/>
            <w:tcBorders>
              <w:top w:val="nil"/>
              <w:left w:val="nil"/>
              <w:bottom w:val="nil"/>
              <w:right w:val="nil"/>
            </w:tcBorders>
            <w:shd w:val="clear" w:color="auto" w:fill="auto"/>
            <w:vAlign w:val="bottom"/>
            <w:hideMark/>
          </w:tcPr>
          <w:p w14:paraId="62718BDE"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Svc </w:t>
            </w:r>
            <w:proofErr w:type="spellStart"/>
            <w:r w:rsidRPr="00F95135">
              <w:rPr>
                <w:rFonts w:ascii="Tahoma" w:hAnsi="Tahoma" w:cs="Tahoma"/>
                <w:sz w:val="20"/>
                <w:szCs w:val="20"/>
              </w:rPr>
              <w:t>Prch</w:t>
            </w:r>
            <w:proofErr w:type="spellEnd"/>
            <w:r w:rsidRPr="00F95135">
              <w:rPr>
                <w:rFonts w:ascii="Tahoma" w:hAnsi="Tahoma" w:cs="Tahoma"/>
                <w:sz w:val="20"/>
                <w:szCs w:val="20"/>
              </w:rPr>
              <w:t xml:space="preserve"> Ant </w:t>
            </w:r>
            <w:proofErr w:type="spellStart"/>
            <w:r w:rsidRPr="00F95135">
              <w:rPr>
                <w:rFonts w:ascii="Tahoma" w:hAnsi="Tahoma" w:cs="Tahoma"/>
                <w:sz w:val="20"/>
                <w:szCs w:val="20"/>
              </w:rPr>
              <w:t>Dst</w:t>
            </w:r>
            <w:proofErr w:type="spellEnd"/>
            <w:r w:rsidRPr="00F95135">
              <w:rPr>
                <w:rFonts w:ascii="Tahoma" w:hAnsi="Tahoma" w:cs="Tahoma"/>
                <w:sz w:val="20"/>
                <w:szCs w:val="20"/>
              </w:rPr>
              <w:t xml:space="preserve">/Ed Ay W/IN St </w:t>
            </w:r>
          </w:p>
        </w:tc>
      </w:tr>
      <w:tr w:rsidR="00F95135" w:rsidRPr="00F95135" w14:paraId="48AE7E16" w14:textId="77777777" w:rsidTr="00DC53CF">
        <w:trPr>
          <w:trHeight w:val="255"/>
        </w:trPr>
        <w:tc>
          <w:tcPr>
            <w:tcW w:w="826" w:type="dxa"/>
            <w:tcBorders>
              <w:top w:val="nil"/>
              <w:left w:val="nil"/>
              <w:bottom w:val="nil"/>
              <w:right w:val="nil"/>
            </w:tcBorders>
            <w:shd w:val="clear" w:color="auto" w:fill="auto"/>
            <w:noWrap/>
            <w:vAlign w:val="bottom"/>
            <w:hideMark/>
          </w:tcPr>
          <w:p w14:paraId="276FD23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7DFE5B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37D5D2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B6A69D1" w14:textId="77777777" w:rsidR="00F95135" w:rsidRPr="00F95135" w:rsidRDefault="00F95135" w:rsidP="00F95135">
            <w:pPr>
              <w:rPr>
                <w:rFonts w:ascii="Tahoma" w:hAnsi="Tahoma" w:cs="Tahoma"/>
                <w:sz w:val="20"/>
                <w:szCs w:val="20"/>
              </w:rPr>
            </w:pPr>
            <w:r w:rsidRPr="00F95135">
              <w:rPr>
                <w:rFonts w:ascii="Tahoma" w:hAnsi="Tahoma" w:cs="Tahoma"/>
                <w:sz w:val="20"/>
                <w:szCs w:val="20"/>
              </w:rPr>
              <w:t>0592</w:t>
            </w:r>
          </w:p>
        </w:tc>
        <w:tc>
          <w:tcPr>
            <w:tcW w:w="4440" w:type="dxa"/>
            <w:tcBorders>
              <w:top w:val="nil"/>
              <w:left w:val="nil"/>
              <w:bottom w:val="nil"/>
              <w:right w:val="nil"/>
            </w:tcBorders>
            <w:shd w:val="clear" w:color="auto" w:fill="auto"/>
            <w:vAlign w:val="bottom"/>
            <w:hideMark/>
          </w:tcPr>
          <w:p w14:paraId="6C6A64EB"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Svc </w:t>
            </w:r>
            <w:proofErr w:type="spellStart"/>
            <w:r w:rsidRPr="00F95135">
              <w:rPr>
                <w:rFonts w:ascii="Tahoma" w:hAnsi="Tahoma" w:cs="Tahoma"/>
                <w:sz w:val="20"/>
                <w:szCs w:val="20"/>
              </w:rPr>
              <w:t>Prch</w:t>
            </w:r>
            <w:proofErr w:type="spellEnd"/>
            <w:r w:rsidRPr="00F95135">
              <w:rPr>
                <w:rFonts w:ascii="Tahoma" w:hAnsi="Tahoma" w:cs="Tahoma"/>
                <w:sz w:val="20"/>
                <w:szCs w:val="20"/>
              </w:rPr>
              <w:t xml:space="preserve"> </w:t>
            </w:r>
            <w:proofErr w:type="spellStart"/>
            <w:r w:rsidRPr="00F95135">
              <w:rPr>
                <w:rFonts w:ascii="Tahoma" w:hAnsi="Tahoma" w:cs="Tahoma"/>
                <w:sz w:val="20"/>
                <w:szCs w:val="20"/>
              </w:rPr>
              <w:t>Ath</w:t>
            </w:r>
            <w:proofErr w:type="spellEnd"/>
            <w:r w:rsidRPr="00F95135">
              <w:rPr>
                <w:rFonts w:ascii="Tahoma" w:hAnsi="Tahoma" w:cs="Tahoma"/>
                <w:sz w:val="20"/>
                <w:szCs w:val="20"/>
              </w:rPr>
              <w:t xml:space="preserve"> </w:t>
            </w:r>
            <w:proofErr w:type="spellStart"/>
            <w:r w:rsidRPr="00F95135">
              <w:rPr>
                <w:rFonts w:ascii="Tahoma" w:hAnsi="Tahoma" w:cs="Tahoma"/>
                <w:sz w:val="20"/>
                <w:szCs w:val="20"/>
              </w:rPr>
              <w:t>Dst</w:t>
            </w:r>
            <w:proofErr w:type="spellEnd"/>
            <w:r w:rsidRPr="00F95135">
              <w:rPr>
                <w:rFonts w:ascii="Tahoma" w:hAnsi="Tahoma" w:cs="Tahoma"/>
                <w:sz w:val="20"/>
                <w:szCs w:val="20"/>
              </w:rPr>
              <w:t xml:space="preserve"> Ed </w:t>
            </w:r>
            <w:proofErr w:type="spellStart"/>
            <w:r w:rsidRPr="00F95135">
              <w:rPr>
                <w:rFonts w:ascii="Tahoma" w:hAnsi="Tahoma" w:cs="Tahoma"/>
                <w:sz w:val="20"/>
                <w:szCs w:val="20"/>
              </w:rPr>
              <w:t>Agy</w:t>
            </w:r>
            <w:proofErr w:type="spellEnd"/>
            <w:r w:rsidRPr="00F95135">
              <w:rPr>
                <w:rFonts w:ascii="Tahoma" w:hAnsi="Tahoma" w:cs="Tahoma"/>
                <w:sz w:val="20"/>
                <w:szCs w:val="20"/>
              </w:rPr>
              <w:t xml:space="preserve"> Out ST</w:t>
            </w:r>
          </w:p>
        </w:tc>
      </w:tr>
      <w:tr w:rsidR="00F95135" w:rsidRPr="00F95135" w14:paraId="7B7440B4" w14:textId="77777777" w:rsidTr="00DC53CF">
        <w:trPr>
          <w:trHeight w:val="255"/>
        </w:trPr>
        <w:tc>
          <w:tcPr>
            <w:tcW w:w="826" w:type="dxa"/>
            <w:tcBorders>
              <w:top w:val="nil"/>
              <w:left w:val="nil"/>
              <w:bottom w:val="nil"/>
              <w:right w:val="nil"/>
            </w:tcBorders>
            <w:shd w:val="clear" w:color="auto" w:fill="auto"/>
            <w:noWrap/>
            <w:vAlign w:val="bottom"/>
            <w:hideMark/>
          </w:tcPr>
          <w:p w14:paraId="6927EF6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C1915D8" w14:textId="77777777" w:rsidR="00F95135" w:rsidRPr="00F95135" w:rsidRDefault="00F95135" w:rsidP="00F95135">
            <w:pPr>
              <w:rPr>
                <w:rFonts w:ascii="Tahoma" w:hAnsi="Tahoma" w:cs="Tahoma"/>
                <w:b/>
                <w:bCs/>
                <w:sz w:val="20"/>
                <w:szCs w:val="20"/>
              </w:rPr>
            </w:pPr>
            <w:r w:rsidRPr="00F95135">
              <w:rPr>
                <w:rFonts w:ascii="Tahoma" w:hAnsi="Tahoma" w:cs="Tahoma"/>
                <w:b/>
                <w:bCs/>
                <w:sz w:val="20"/>
                <w:szCs w:val="20"/>
              </w:rPr>
              <w:t>06XX</w:t>
            </w:r>
          </w:p>
        </w:tc>
        <w:tc>
          <w:tcPr>
            <w:tcW w:w="826" w:type="dxa"/>
            <w:tcBorders>
              <w:top w:val="nil"/>
              <w:left w:val="nil"/>
              <w:bottom w:val="nil"/>
              <w:right w:val="nil"/>
            </w:tcBorders>
            <w:shd w:val="clear" w:color="auto" w:fill="auto"/>
            <w:noWrap/>
            <w:vAlign w:val="bottom"/>
            <w:hideMark/>
          </w:tcPr>
          <w:p w14:paraId="2967D2DE" w14:textId="77777777" w:rsidR="00F95135" w:rsidRPr="00F95135" w:rsidRDefault="00F95135" w:rsidP="00F95135">
            <w:pPr>
              <w:rPr>
                <w:rFonts w:ascii="Tahoma" w:hAnsi="Tahoma" w:cs="Tahoma"/>
                <w:b/>
                <w:bCs/>
                <w:sz w:val="20"/>
                <w:szCs w:val="20"/>
              </w:rPr>
            </w:pPr>
          </w:p>
        </w:tc>
        <w:tc>
          <w:tcPr>
            <w:tcW w:w="826" w:type="dxa"/>
            <w:tcBorders>
              <w:top w:val="nil"/>
              <w:left w:val="nil"/>
              <w:bottom w:val="nil"/>
              <w:right w:val="nil"/>
            </w:tcBorders>
            <w:shd w:val="clear" w:color="auto" w:fill="auto"/>
            <w:noWrap/>
            <w:vAlign w:val="bottom"/>
            <w:hideMark/>
          </w:tcPr>
          <w:p w14:paraId="0F11487F"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2516EC4E" w14:textId="77777777" w:rsidR="00F95135" w:rsidRPr="00F95135" w:rsidRDefault="00F95135" w:rsidP="00F95135">
            <w:pPr>
              <w:rPr>
                <w:rFonts w:ascii="Tahoma" w:hAnsi="Tahoma" w:cs="Tahoma"/>
                <w:b/>
                <w:bCs/>
                <w:sz w:val="20"/>
                <w:szCs w:val="20"/>
              </w:rPr>
            </w:pPr>
            <w:r w:rsidRPr="00F95135">
              <w:rPr>
                <w:rFonts w:ascii="Tahoma" w:hAnsi="Tahoma" w:cs="Tahoma"/>
                <w:b/>
                <w:bCs/>
                <w:sz w:val="20"/>
                <w:szCs w:val="20"/>
              </w:rPr>
              <w:t xml:space="preserve">Supplies    </w:t>
            </w:r>
          </w:p>
        </w:tc>
      </w:tr>
      <w:tr w:rsidR="00F95135" w:rsidRPr="00F95135" w14:paraId="72497EBB" w14:textId="77777777" w:rsidTr="00DC53CF">
        <w:trPr>
          <w:trHeight w:val="255"/>
        </w:trPr>
        <w:tc>
          <w:tcPr>
            <w:tcW w:w="826" w:type="dxa"/>
            <w:tcBorders>
              <w:top w:val="nil"/>
              <w:left w:val="nil"/>
              <w:bottom w:val="nil"/>
              <w:right w:val="nil"/>
            </w:tcBorders>
            <w:shd w:val="clear" w:color="auto" w:fill="auto"/>
            <w:noWrap/>
            <w:vAlign w:val="bottom"/>
            <w:hideMark/>
          </w:tcPr>
          <w:p w14:paraId="35E32776" w14:textId="77777777" w:rsidR="00F95135" w:rsidRPr="00F95135" w:rsidRDefault="00F95135" w:rsidP="00F95135">
            <w:pPr>
              <w:rPr>
                <w:rFonts w:ascii="Tahoma" w:hAnsi="Tahoma" w:cs="Tahoma"/>
                <w:b/>
                <w:bCs/>
                <w:sz w:val="20"/>
                <w:szCs w:val="20"/>
              </w:rPr>
            </w:pPr>
          </w:p>
        </w:tc>
        <w:tc>
          <w:tcPr>
            <w:tcW w:w="826" w:type="dxa"/>
            <w:tcBorders>
              <w:top w:val="nil"/>
              <w:left w:val="nil"/>
              <w:bottom w:val="nil"/>
              <w:right w:val="nil"/>
            </w:tcBorders>
            <w:shd w:val="clear" w:color="auto" w:fill="auto"/>
            <w:noWrap/>
            <w:vAlign w:val="bottom"/>
            <w:hideMark/>
          </w:tcPr>
          <w:p w14:paraId="666DAD43"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89CC38D" w14:textId="77777777" w:rsidR="00F95135" w:rsidRPr="00F95135" w:rsidRDefault="00F95135" w:rsidP="00F95135">
            <w:pPr>
              <w:rPr>
                <w:rFonts w:ascii="Tahoma" w:hAnsi="Tahoma" w:cs="Tahoma"/>
                <w:sz w:val="20"/>
                <w:szCs w:val="20"/>
              </w:rPr>
            </w:pPr>
            <w:r w:rsidRPr="00F95135">
              <w:rPr>
                <w:rFonts w:ascii="Tahoma" w:hAnsi="Tahoma" w:cs="Tahoma"/>
                <w:sz w:val="20"/>
                <w:szCs w:val="20"/>
              </w:rPr>
              <w:t>0610</w:t>
            </w:r>
          </w:p>
        </w:tc>
        <w:tc>
          <w:tcPr>
            <w:tcW w:w="826" w:type="dxa"/>
            <w:tcBorders>
              <w:top w:val="nil"/>
              <w:left w:val="nil"/>
              <w:bottom w:val="nil"/>
              <w:right w:val="nil"/>
            </w:tcBorders>
            <w:shd w:val="clear" w:color="auto" w:fill="auto"/>
            <w:noWrap/>
            <w:vAlign w:val="bottom"/>
            <w:hideMark/>
          </w:tcPr>
          <w:p w14:paraId="5106B464"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094334B3"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General Supplies   </w:t>
            </w:r>
          </w:p>
        </w:tc>
      </w:tr>
      <w:tr w:rsidR="00F95135" w:rsidRPr="00F95135" w14:paraId="6C6EE88B" w14:textId="77777777" w:rsidTr="00DC53CF">
        <w:trPr>
          <w:trHeight w:val="255"/>
        </w:trPr>
        <w:tc>
          <w:tcPr>
            <w:tcW w:w="826" w:type="dxa"/>
            <w:tcBorders>
              <w:top w:val="nil"/>
              <w:left w:val="nil"/>
              <w:bottom w:val="nil"/>
              <w:right w:val="nil"/>
            </w:tcBorders>
            <w:shd w:val="clear" w:color="auto" w:fill="auto"/>
            <w:noWrap/>
            <w:vAlign w:val="bottom"/>
            <w:hideMark/>
          </w:tcPr>
          <w:p w14:paraId="088FC59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E9D17A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BA0AED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1E614EA5" w14:textId="77777777" w:rsidR="00F95135" w:rsidRPr="00F95135" w:rsidRDefault="00F95135" w:rsidP="00F95135">
            <w:pPr>
              <w:rPr>
                <w:rFonts w:ascii="Tahoma" w:hAnsi="Tahoma" w:cs="Tahoma"/>
                <w:sz w:val="20"/>
                <w:szCs w:val="20"/>
              </w:rPr>
            </w:pPr>
            <w:r w:rsidRPr="00F95135">
              <w:rPr>
                <w:rFonts w:ascii="Tahoma" w:hAnsi="Tahoma" w:cs="Tahoma"/>
                <w:sz w:val="20"/>
                <w:szCs w:val="20"/>
              </w:rPr>
              <w:t>0616</w:t>
            </w:r>
          </w:p>
        </w:tc>
        <w:tc>
          <w:tcPr>
            <w:tcW w:w="4440" w:type="dxa"/>
            <w:tcBorders>
              <w:top w:val="nil"/>
              <w:left w:val="nil"/>
              <w:bottom w:val="nil"/>
              <w:right w:val="nil"/>
            </w:tcBorders>
            <w:shd w:val="clear" w:color="auto" w:fill="auto"/>
            <w:vAlign w:val="bottom"/>
            <w:hideMark/>
          </w:tcPr>
          <w:p w14:paraId="1612DB2C" w14:textId="77777777" w:rsidR="00F95135" w:rsidRPr="00F95135" w:rsidRDefault="00F95135" w:rsidP="00F95135">
            <w:pPr>
              <w:rPr>
                <w:rFonts w:ascii="Tahoma" w:hAnsi="Tahoma" w:cs="Tahoma"/>
                <w:sz w:val="20"/>
                <w:szCs w:val="20"/>
              </w:rPr>
            </w:pPr>
            <w:r w:rsidRPr="00F95135">
              <w:rPr>
                <w:rFonts w:ascii="Tahoma" w:hAnsi="Tahoma" w:cs="Tahoma"/>
                <w:sz w:val="20"/>
                <w:szCs w:val="20"/>
              </w:rPr>
              <w:t>Food Non Instructional Non Food Service</w:t>
            </w:r>
          </w:p>
        </w:tc>
      </w:tr>
      <w:tr w:rsidR="00F95135" w:rsidRPr="00F95135" w14:paraId="4F3F59BF" w14:textId="77777777" w:rsidTr="00DC53CF">
        <w:trPr>
          <w:trHeight w:val="255"/>
        </w:trPr>
        <w:tc>
          <w:tcPr>
            <w:tcW w:w="826" w:type="dxa"/>
            <w:tcBorders>
              <w:top w:val="nil"/>
              <w:left w:val="nil"/>
              <w:bottom w:val="nil"/>
              <w:right w:val="nil"/>
            </w:tcBorders>
            <w:shd w:val="clear" w:color="auto" w:fill="auto"/>
            <w:noWrap/>
            <w:vAlign w:val="bottom"/>
            <w:hideMark/>
          </w:tcPr>
          <w:p w14:paraId="75DC1A39"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7E6F51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25655D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1528000F" w14:textId="77777777" w:rsidR="00F95135" w:rsidRPr="00F95135" w:rsidRDefault="00F95135" w:rsidP="00F95135">
            <w:pPr>
              <w:rPr>
                <w:rFonts w:ascii="Tahoma" w:hAnsi="Tahoma" w:cs="Tahoma"/>
                <w:sz w:val="20"/>
                <w:szCs w:val="20"/>
              </w:rPr>
            </w:pPr>
            <w:r w:rsidRPr="00F95135">
              <w:rPr>
                <w:rFonts w:ascii="Tahoma" w:hAnsi="Tahoma" w:cs="Tahoma"/>
                <w:sz w:val="20"/>
                <w:szCs w:val="20"/>
              </w:rPr>
              <w:t>0617</w:t>
            </w:r>
          </w:p>
        </w:tc>
        <w:tc>
          <w:tcPr>
            <w:tcW w:w="4440" w:type="dxa"/>
            <w:tcBorders>
              <w:top w:val="nil"/>
              <w:left w:val="nil"/>
              <w:bottom w:val="nil"/>
              <w:right w:val="nil"/>
            </w:tcBorders>
            <w:shd w:val="clear" w:color="auto" w:fill="auto"/>
            <w:vAlign w:val="bottom"/>
            <w:hideMark/>
          </w:tcPr>
          <w:p w14:paraId="3A9708F4" w14:textId="77777777" w:rsidR="00F95135" w:rsidRPr="00F95135" w:rsidRDefault="00F95135" w:rsidP="00F95135">
            <w:pPr>
              <w:rPr>
                <w:rFonts w:ascii="Tahoma" w:hAnsi="Tahoma" w:cs="Tahoma"/>
                <w:sz w:val="20"/>
                <w:szCs w:val="20"/>
              </w:rPr>
            </w:pPr>
            <w:r w:rsidRPr="00F95135">
              <w:rPr>
                <w:rFonts w:ascii="Tahoma" w:hAnsi="Tahoma" w:cs="Tahoma"/>
                <w:sz w:val="20"/>
                <w:szCs w:val="20"/>
              </w:rPr>
              <w:t>Food Instructional Non Food Service</w:t>
            </w:r>
          </w:p>
        </w:tc>
      </w:tr>
      <w:tr w:rsidR="00F95135" w:rsidRPr="00F95135" w14:paraId="5CC9D53D" w14:textId="77777777" w:rsidTr="00DC53CF">
        <w:trPr>
          <w:trHeight w:val="255"/>
        </w:trPr>
        <w:tc>
          <w:tcPr>
            <w:tcW w:w="826" w:type="dxa"/>
            <w:tcBorders>
              <w:top w:val="nil"/>
              <w:left w:val="nil"/>
              <w:bottom w:val="nil"/>
              <w:right w:val="nil"/>
            </w:tcBorders>
            <w:shd w:val="clear" w:color="auto" w:fill="auto"/>
            <w:noWrap/>
            <w:vAlign w:val="bottom"/>
            <w:hideMark/>
          </w:tcPr>
          <w:p w14:paraId="4C62DDC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7E43DD9"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A2553AB" w14:textId="77777777" w:rsidR="00F95135" w:rsidRPr="00F95135" w:rsidRDefault="00F95135" w:rsidP="00F95135">
            <w:pPr>
              <w:rPr>
                <w:rFonts w:ascii="Tahoma" w:hAnsi="Tahoma" w:cs="Tahoma"/>
                <w:sz w:val="20"/>
                <w:szCs w:val="20"/>
              </w:rPr>
            </w:pPr>
            <w:r w:rsidRPr="00F95135">
              <w:rPr>
                <w:rFonts w:ascii="Tahoma" w:hAnsi="Tahoma" w:cs="Tahoma"/>
                <w:sz w:val="20"/>
                <w:szCs w:val="20"/>
              </w:rPr>
              <w:t>062X</w:t>
            </w:r>
          </w:p>
        </w:tc>
        <w:tc>
          <w:tcPr>
            <w:tcW w:w="826" w:type="dxa"/>
            <w:tcBorders>
              <w:top w:val="nil"/>
              <w:left w:val="nil"/>
              <w:bottom w:val="nil"/>
              <w:right w:val="nil"/>
            </w:tcBorders>
            <w:shd w:val="clear" w:color="auto" w:fill="auto"/>
            <w:noWrap/>
            <w:vAlign w:val="bottom"/>
            <w:hideMark/>
          </w:tcPr>
          <w:p w14:paraId="6507BCE8"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74E6FECC" w14:textId="77777777" w:rsidR="00F95135" w:rsidRPr="00F95135" w:rsidRDefault="00F95135" w:rsidP="00F95135">
            <w:pPr>
              <w:rPr>
                <w:rFonts w:ascii="Tahoma" w:hAnsi="Tahoma" w:cs="Tahoma"/>
                <w:sz w:val="20"/>
                <w:szCs w:val="20"/>
              </w:rPr>
            </w:pPr>
            <w:r w:rsidRPr="00F95135">
              <w:rPr>
                <w:rFonts w:ascii="Tahoma" w:hAnsi="Tahoma" w:cs="Tahoma"/>
                <w:sz w:val="20"/>
                <w:szCs w:val="20"/>
              </w:rPr>
              <w:t>Energy</w:t>
            </w:r>
          </w:p>
        </w:tc>
      </w:tr>
      <w:tr w:rsidR="00F95135" w:rsidRPr="00F95135" w14:paraId="259A516E" w14:textId="77777777" w:rsidTr="00DC53CF">
        <w:trPr>
          <w:trHeight w:val="255"/>
        </w:trPr>
        <w:tc>
          <w:tcPr>
            <w:tcW w:w="826" w:type="dxa"/>
            <w:tcBorders>
              <w:top w:val="nil"/>
              <w:left w:val="nil"/>
              <w:bottom w:val="nil"/>
              <w:right w:val="nil"/>
            </w:tcBorders>
            <w:shd w:val="clear" w:color="auto" w:fill="auto"/>
            <w:noWrap/>
            <w:vAlign w:val="bottom"/>
            <w:hideMark/>
          </w:tcPr>
          <w:p w14:paraId="46066C3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F713DE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660F0A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FFC3A5D" w14:textId="77777777" w:rsidR="00F95135" w:rsidRPr="00F95135" w:rsidRDefault="00F95135" w:rsidP="00F95135">
            <w:pPr>
              <w:rPr>
                <w:rFonts w:ascii="Tahoma" w:hAnsi="Tahoma" w:cs="Tahoma"/>
                <w:sz w:val="20"/>
                <w:szCs w:val="20"/>
              </w:rPr>
            </w:pPr>
            <w:r w:rsidRPr="00F95135">
              <w:rPr>
                <w:rFonts w:ascii="Tahoma" w:hAnsi="Tahoma" w:cs="Tahoma"/>
                <w:sz w:val="20"/>
                <w:szCs w:val="20"/>
              </w:rPr>
              <w:t>0621</w:t>
            </w:r>
          </w:p>
        </w:tc>
        <w:tc>
          <w:tcPr>
            <w:tcW w:w="4440" w:type="dxa"/>
            <w:tcBorders>
              <w:top w:val="nil"/>
              <w:left w:val="nil"/>
              <w:bottom w:val="nil"/>
              <w:right w:val="nil"/>
            </w:tcBorders>
            <w:shd w:val="clear" w:color="auto" w:fill="auto"/>
            <w:vAlign w:val="bottom"/>
            <w:hideMark/>
          </w:tcPr>
          <w:p w14:paraId="4A57CE83" w14:textId="77777777" w:rsidR="00F95135" w:rsidRPr="00F95135" w:rsidRDefault="00F95135" w:rsidP="00F95135">
            <w:pPr>
              <w:rPr>
                <w:rFonts w:ascii="Tahoma" w:hAnsi="Tahoma" w:cs="Tahoma"/>
                <w:sz w:val="20"/>
                <w:szCs w:val="20"/>
              </w:rPr>
            </w:pPr>
            <w:r w:rsidRPr="00F95135">
              <w:rPr>
                <w:rFonts w:ascii="Tahoma" w:hAnsi="Tahoma" w:cs="Tahoma"/>
                <w:sz w:val="20"/>
                <w:szCs w:val="20"/>
              </w:rPr>
              <w:t>Natural Gas</w:t>
            </w:r>
          </w:p>
        </w:tc>
      </w:tr>
      <w:tr w:rsidR="00F95135" w:rsidRPr="00F95135" w14:paraId="30345BFD" w14:textId="77777777" w:rsidTr="00DC53CF">
        <w:trPr>
          <w:trHeight w:val="255"/>
        </w:trPr>
        <w:tc>
          <w:tcPr>
            <w:tcW w:w="826" w:type="dxa"/>
            <w:tcBorders>
              <w:top w:val="nil"/>
              <w:left w:val="nil"/>
              <w:bottom w:val="nil"/>
              <w:right w:val="nil"/>
            </w:tcBorders>
            <w:shd w:val="clear" w:color="auto" w:fill="auto"/>
            <w:noWrap/>
            <w:vAlign w:val="bottom"/>
            <w:hideMark/>
          </w:tcPr>
          <w:p w14:paraId="2C32BAA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12EB23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778C2B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ED40B81" w14:textId="77777777" w:rsidR="00F95135" w:rsidRPr="00F95135" w:rsidRDefault="00F95135" w:rsidP="00F95135">
            <w:pPr>
              <w:rPr>
                <w:rFonts w:ascii="Tahoma" w:hAnsi="Tahoma" w:cs="Tahoma"/>
                <w:sz w:val="20"/>
                <w:szCs w:val="20"/>
              </w:rPr>
            </w:pPr>
            <w:r w:rsidRPr="00F95135">
              <w:rPr>
                <w:rFonts w:ascii="Tahoma" w:hAnsi="Tahoma" w:cs="Tahoma"/>
                <w:sz w:val="20"/>
                <w:szCs w:val="20"/>
              </w:rPr>
              <w:t>0622</w:t>
            </w:r>
          </w:p>
        </w:tc>
        <w:tc>
          <w:tcPr>
            <w:tcW w:w="4440" w:type="dxa"/>
            <w:tcBorders>
              <w:top w:val="nil"/>
              <w:left w:val="nil"/>
              <w:bottom w:val="nil"/>
              <w:right w:val="nil"/>
            </w:tcBorders>
            <w:shd w:val="clear" w:color="auto" w:fill="auto"/>
            <w:vAlign w:val="bottom"/>
            <w:hideMark/>
          </w:tcPr>
          <w:p w14:paraId="47CA1FD7" w14:textId="77777777" w:rsidR="00F95135" w:rsidRPr="00F95135" w:rsidRDefault="00F95135" w:rsidP="00F95135">
            <w:pPr>
              <w:rPr>
                <w:rFonts w:ascii="Tahoma" w:hAnsi="Tahoma" w:cs="Tahoma"/>
                <w:sz w:val="20"/>
                <w:szCs w:val="20"/>
              </w:rPr>
            </w:pPr>
            <w:r w:rsidRPr="00F95135">
              <w:rPr>
                <w:rFonts w:ascii="Tahoma" w:hAnsi="Tahoma" w:cs="Tahoma"/>
                <w:sz w:val="20"/>
                <w:szCs w:val="20"/>
              </w:rPr>
              <w:t>Electricity</w:t>
            </w:r>
          </w:p>
        </w:tc>
      </w:tr>
      <w:tr w:rsidR="00F95135" w:rsidRPr="00F95135" w14:paraId="114C8267" w14:textId="77777777" w:rsidTr="00DC53CF">
        <w:trPr>
          <w:trHeight w:val="255"/>
        </w:trPr>
        <w:tc>
          <w:tcPr>
            <w:tcW w:w="826" w:type="dxa"/>
            <w:tcBorders>
              <w:top w:val="nil"/>
              <w:left w:val="nil"/>
              <w:bottom w:val="nil"/>
              <w:right w:val="nil"/>
            </w:tcBorders>
            <w:shd w:val="clear" w:color="auto" w:fill="auto"/>
            <w:noWrap/>
            <w:vAlign w:val="bottom"/>
            <w:hideMark/>
          </w:tcPr>
          <w:p w14:paraId="63B9CD6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A0ACA9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B0B6763"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F8A1AF4" w14:textId="77777777" w:rsidR="00F95135" w:rsidRPr="00F95135" w:rsidRDefault="00F95135" w:rsidP="00F95135">
            <w:pPr>
              <w:rPr>
                <w:rFonts w:ascii="Tahoma" w:hAnsi="Tahoma" w:cs="Tahoma"/>
                <w:sz w:val="20"/>
                <w:szCs w:val="20"/>
              </w:rPr>
            </w:pPr>
            <w:r w:rsidRPr="00F95135">
              <w:rPr>
                <w:rFonts w:ascii="Tahoma" w:hAnsi="Tahoma" w:cs="Tahoma"/>
                <w:sz w:val="20"/>
                <w:szCs w:val="20"/>
              </w:rPr>
              <w:t>0623</w:t>
            </w:r>
          </w:p>
        </w:tc>
        <w:tc>
          <w:tcPr>
            <w:tcW w:w="4440" w:type="dxa"/>
            <w:tcBorders>
              <w:top w:val="nil"/>
              <w:left w:val="nil"/>
              <w:bottom w:val="nil"/>
              <w:right w:val="nil"/>
            </w:tcBorders>
            <w:shd w:val="clear" w:color="auto" w:fill="auto"/>
            <w:vAlign w:val="bottom"/>
            <w:hideMark/>
          </w:tcPr>
          <w:p w14:paraId="3038E240" w14:textId="77777777" w:rsidR="00F95135" w:rsidRPr="00F95135" w:rsidRDefault="00F95135" w:rsidP="00F95135">
            <w:pPr>
              <w:rPr>
                <w:rFonts w:ascii="Tahoma" w:hAnsi="Tahoma" w:cs="Tahoma"/>
                <w:sz w:val="20"/>
                <w:szCs w:val="20"/>
              </w:rPr>
            </w:pPr>
            <w:r w:rsidRPr="00F95135">
              <w:rPr>
                <w:rFonts w:ascii="Tahoma" w:hAnsi="Tahoma" w:cs="Tahoma"/>
                <w:sz w:val="20"/>
                <w:szCs w:val="20"/>
              </w:rPr>
              <w:t>Bottled Gas</w:t>
            </w:r>
          </w:p>
        </w:tc>
      </w:tr>
      <w:tr w:rsidR="00F95135" w:rsidRPr="00F95135" w14:paraId="5EDB3B93" w14:textId="77777777" w:rsidTr="00DC53CF">
        <w:trPr>
          <w:trHeight w:val="255"/>
        </w:trPr>
        <w:tc>
          <w:tcPr>
            <w:tcW w:w="826" w:type="dxa"/>
            <w:tcBorders>
              <w:top w:val="nil"/>
              <w:left w:val="nil"/>
              <w:bottom w:val="nil"/>
              <w:right w:val="nil"/>
            </w:tcBorders>
            <w:shd w:val="clear" w:color="auto" w:fill="auto"/>
            <w:noWrap/>
            <w:vAlign w:val="bottom"/>
            <w:hideMark/>
          </w:tcPr>
          <w:p w14:paraId="3F33520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EDEC19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2B6938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14686AD" w14:textId="77777777" w:rsidR="00F95135" w:rsidRPr="00F95135" w:rsidRDefault="00F95135" w:rsidP="00F95135">
            <w:pPr>
              <w:rPr>
                <w:rFonts w:ascii="Tahoma" w:hAnsi="Tahoma" w:cs="Tahoma"/>
                <w:sz w:val="20"/>
                <w:szCs w:val="20"/>
              </w:rPr>
            </w:pPr>
            <w:r w:rsidRPr="00F95135">
              <w:rPr>
                <w:rFonts w:ascii="Tahoma" w:hAnsi="Tahoma" w:cs="Tahoma"/>
                <w:sz w:val="20"/>
                <w:szCs w:val="20"/>
              </w:rPr>
              <w:t>0624</w:t>
            </w:r>
          </w:p>
        </w:tc>
        <w:tc>
          <w:tcPr>
            <w:tcW w:w="4440" w:type="dxa"/>
            <w:tcBorders>
              <w:top w:val="nil"/>
              <w:left w:val="nil"/>
              <w:bottom w:val="nil"/>
              <w:right w:val="nil"/>
            </w:tcBorders>
            <w:shd w:val="clear" w:color="auto" w:fill="auto"/>
            <w:vAlign w:val="bottom"/>
            <w:hideMark/>
          </w:tcPr>
          <w:p w14:paraId="29A94C27" w14:textId="77777777" w:rsidR="00F95135" w:rsidRPr="00F95135" w:rsidRDefault="00F95135" w:rsidP="00F95135">
            <w:pPr>
              <w:rPr>
                <w:rFonts w:ascii="Tahoma" w:hAnsi="Tahoma" w:cs="Tahoma"/>
                <w:sz w:val="20"/>
                <w:szCs w:val="20"/>
              </w:rPr>
            </w:pPr>
            <w:r w:rsidRPr="00F95135">
              <w:rPr>
                <w:rFonts w:ascii="Tahoma" w:hAnsi="Tahoma" w:cs="Tahoma"/>
                <w:sz w:val="20"/>
                <w:szCs w:val="20"/>
              </w:rPr>
              <w:t>Fuel Oil</w:t>
            </w:r>
          </w:p>
        </w:tc>
      </w:tr>
      <w:tr w:rsidR="00F95135" w:rsidRPr="00F95135" w14:paraId="5445743A" w14:textId="77777777" w:rsidTr="00DC53CF">
        <w:trPr>
          <w:trHeight w:val="255"/>
        </w:trPr>
        <w:tc>
          <w:tcPr>
            <w:tcW w:w="826" w:type="dxa"/>
            <w:tcBorders>
              <w:top w:val="nil"/>
              <w:left w:val="nil"/>
              <w:bottom w:val="nil"/>
              <w:right w:val="nil"/>
            </w:tcBorders>
            <w:shd w:val="clear" w:color="auto" w:fill="auto"/>
            <w:noWrap/>
            <w:vAlign w:val="bottom"/>
            <w:hideMark/>
          </w:tcPr>
          <w:p w14:paraId="1B89543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E70855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DB83FC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072D7B5" w14:textId="77777777" w:rsidR="00F95135" w:rsidRPr="00F95135" w:rsidRDefault="00F95135" w:rsidP="00F95135">
            <w:pPr>
              <w:rPr>
                <w:rFonts w:ascii="Tahoma" w:hAnsi="Tahoma" w:cs="Tahoma"/>
                <w:sz w:val="20"/>
                <w:szCs w:val="20"/>
              </w:rPr>
            </w:pPr>
            <w:r w:rsidRPr="00F95135">
              <w:rPr>
                <w:rFonts w:ascii="Tahoma" w:hAnsi="Tahoma" w:cs="Tahoma"/>
                <w:sz w:val="20"/>
                <w:szCs w:val="20"/>
              </w:rPr>
              <w:t>0625</w:t>
            </w:r>
          </w:p>
        </w:tc>
        <w:tc>
          <w:tcPr>
            <w:tcW w:w="4440" w:type="dxa"/>
            <w:tcBorders>
              <w:top w:val="nil"/>
              <w:left w:val="nil"/>
              <w:bottom w:val="nil"/>
              <w:right w:val="nil"/>
            </w:tcBorders>
            <w:shd w:val="clear" w:color="auto" w:fill="auto"/>
            <w:vAlign w:val="bottom"/>
            <w:hideMark/>
          </w:tcPr>
          <w:p w14:paraId="30CA199D" w14:textId="77777777" w:rsidR="00F95135" w:rsidRPr="00F95135" w:rsidRDefault="00F95135" w:rsidP="00F95135">
            <w:pPr>
              <w:rPr>
                <w:rFonts w:ascii="Tahoma" w:hAnsi="Tahoma" w:cs="Tahoma"/>
                <w:sz w:val="20"/>
                <w:szCs w:val="20"/>
              </w:rPr>
            </w:pPr>
            <w:r w:rsidRPr="00F95135">
              <w:rPr>
                <w:rFonts w:ascii="Tahoma" w:hAnsi="Tahoma" w:cs="Tahoma"/>
                <w:sz w:val="20"/>
                <w:szCs w:val="20"/>
              </w:rPr>
              <w:t>Coal</w:t>
            </w:r>
          </w:p>
        </w:tc>
      </w:tr>
      <w:tr w:rsidR="00F95135" w:rsidRPr="00F95135" w14:paraId="7FF907B8" w14:textId="77777777" w:rsidTr="00DC53CF">
        <w:trPr>
          <w:trHeight w:val="255"/>
        </w:trPr>
        <w:tc>
          <w:tcPr>
            <w:tcW w:w="826" w:type="dxa"/>
            <w:tcBorders>
              <w:top w:val="nil"/>
              <w:left w:val="nil"/>
              <w:bottom w:val="nil"/>
              <w:right w:val="nil"/>
            </w:tcBorders>
            <w:shd w:val="clear" w:color="auto" w:fill="auto"/>
            <w:noWrap/>
            <w:vAlign w:val="bottom"/>
            <w:hideMark/>
          </w:tcPr>
          <w:p w14:paraId="0788A6E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077602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EB0A48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9A42874" w14:textId="77777777" w:rsidR="00F95135" w:rsidRPr="00F95135" w:rsidRDefault="00F95135" w:rsidP="00F95135">
            <w:pPr>
              <w:rPr>
                <w:rFonts w:ascii="Tahoma" w:hAnsi="Tahoma" w:cs="Tahoma"/>
                <w:sz w:val="20"/>
                <w:szCs w:val="20"/>
              </w:rPr>
            </w:pPr>
            <w:r w:rsidRPr="00F95135">
              <w:rPr>
                <w:rFonts w:ascii="Tahoma" w:hAnsi="Tahoma" w:cs="Tahoma"/>
                <w:sz w:val="20"/>
                <w:szCs w:val="20"/>
              </w:rPr>
              <w:t>0626</w:t>
            </w:r>
          </w:p>
        </w:tc>
        <w:tc>
          <w:tcPr>
            <w:tcW w:w="4440" w:type="dxa"/>
            <w:tcBorders>
              <w:top w:val="nil"/>
              <w:left w:val="nil"/>
              <w:bottom w:val="nil"/>
              <w:right w:val="nil"/>
            </w:tcBorders>
            <w:shd w:val="clear" w:color="auto" w:fill="auto"/>
            <w:vAlign w:val="bottom"/>
            <w:hideMark/>
          </w:tcPr>
          <w:p w14:paraId="29B0D571" w14:textId="77777777" w:rsidR="00F95135" w:rsidRPr="00F95135" w:rsidRDefault="00F95135" w:rsidP="00F95135">
            <w:pPr>
              <w:rPr>
                <w:rFonts w:ascii="Tahoma" w:hAnsi="Tahoma" w:cs="Tahoma"/>
                <w:sz w:val="20"/>
                <w:szCs w:val="20"/>
              </w:rPr>
            </w:pPr>
            <w:r w:rsidRPr="00F95135">
              <w:rPr>
                <w:rFonts w:ascii="Tahoma" w:hAnsi="Tahoma" w:cs="Tahoma"/>
                <w:sz w:val="20"/>
                <w:szCs w:val="20"/>
              </w:rPr>
              <w:t>Gasoline - Data required for Federal Reporting</w:t>
            </w:r>
          </w:p>
        </w:tc>
      </w:tr>
      <w:tr w:rsidR="00F95135" w:rsidRPr="00F95135" w14:paraId="60F0C7D1" w14:textId="77777777" w:rsidTr="00DC53CF">
        <w:trPr>
          <w:trHeight w:val="255"/>
        </w:trPr>
        <w:tc>
          <w:tcPr>
            <w:tcW w:w="826" w:type="dxa"/>
            <w:tcBorders>
              <w:top w:val="nil"/>
              <w:left w:val="nil"/>
              <w:bottom w:val="nil"/>
              <w:right w:val="nil"/>
            </w:tcBorders>
            <w:shd w:val="clear" w:color="auto" w:fill="auto"/>
            <w:noWrap/>
            <w:vAlign w:val="bottom"/>
            <w:hideMark/>
          </w:tcPr>
          <w:p w14:paraId="0FAA1C7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C1326E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5C8105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727715B" w14:textId="77777777" w:rsidR="00F95135" w:rsidRPr="00F95135" w:rsidRDefault="00F95135" w:rsidP="00F95135">
            <w:pPr>
              <w:rPr>
                <w:rFonts w:ascii="Tahoma" w:hAnsi="Tahoma" w:cs="Tahoma"/>
                <w:sz w:val="20"/>
                <w:szCs w:val="20"/>
              </w:rPr>
            </w:pPr>
            <w:r w:rsidRPr="00F95135">
              <w:rPr>
                <w:rFonts w:ascii="Tahoma" w:hAnsi="Tahoma" w:cs="Tahoma"/>
                <w:sz w:val="20"/>
                <w:szCs w:val="20"/>
              </w:rPr>
              <w:t>0627</w:t>
            </w:r>
          </w:p>
        </w:tc>
        <w:tc>
          <w:tcPr>
            <w:tcW w:w="4440" w:type="dxa"/>
            <w:tcBorders>
              <w:top w:val="nil"/>
              <w:left w:val="nil"/>
              <w:bottom w:val="nil"/>
              <w:right w:val="nil"/>
            </w:tcBorders>
            <w:shd w:val="clear" w:color="auto" w:fill="auto"/>
            <w:vAlign w:val="bottom"/>
            <w:hideMark/>
          </w:tcPr>
          <w:p w14:paraId="3F34A027" w14:textId="77777777" w:rsidR="00F95135" w:rsidRPr="00F95135" w:rsidRDefault="00F95135" w:rsidP="00F95135">
            <w:pPr>
              <w:rPr>
                <w:rFonts w:ascii="Tahoma" w:hAnsi="Tahoma" w:cs="Tahoma"/>
                <w:sz w:val="20"/>
                <w:szCs w:val="20"/>
              </w:rPr>
            </w:pPr>
            <w:r w:rsidRPr="00F95135">
              <w:rPr>
                <w:rFonts w:ascii="Tahoma" w:hAnsi="Tahoma" w:cs="Tahoma"/>
                <w:sz w:val="20"/>
                <w:szCs w:val="20"/>
              </w:rPr>
              <w:t>Diesel Fuel - Data Required for Federal Reporting</w:t>
            </w:r>
          </w:p>
        </w:tc>
      </w:tr>
      <w:tr w:rsidR="00F95135" w:rsidRPr="00F95135" w14:paraId="1DFD1570" w14:textId="77777777" w:rsidTr="00DC53CF">
        <w:trPr>
          <w:trHeight w:val="255"/>
        </w:trPr>
        <w:tc>
          <w:tcPr>
            <w:tcW w:w="826" w:type="dxa"/>
            <w:tcBorders>
              <w:top w:val="nil"/>
              <w:left w:val="nil"/>
              <w:bottom w:val="nil"/>
              <w:right w:val="nil"/>
            </w:tcBorders>
            <w:shd w:val="clear" w:color="auto" w:fill="auto"/>
            <w:noWrap/>
            <w:vAlign w:val="bottom"/>
            <w:hideMark/>
          </w:tcPr>
          <w:p w14:paraId="102E79F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20AA95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E0E4A1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53C2626" w14:textId="77777777" w:rsidR="00F95135" w:rsidRPr="00F95135" w:rsidRDefault="00F95135" w:rsidP="00F95135">
            <w:pPr>
              <w:rPr>
                <w:rFonts w:ascii="Tahoma" w:hAnsi="Tahoma" w:cs="Tahoma"/>
                <w:sz w:val="20"/>
                <w:szCs w:val="20"/>
              </w:rPr>
            </w:pPr>
            <w:r w:rsidRPr="00F95135">
              <w:rPr>
                <w:rFonts w:ascii="Tahoma" w:hAnsi="Tahoma" w:cs="Tahoma"/>
                <w:sz w:val="20"/>
                <w:szCs w:val="20"/>
              </w:rPr>
              <w:t>0629</w:t>
            </w:r>
          </w:p>
        </w:tc>
        <w:tc>
          <w:tcPr>
            <w:tcW w:w="4440" w:type="dxa"/>
            <w:tcBorders>
              <w:top w:val="nil"/>
              <w:left w:val="nil"/>
              <w:bottom w:val="nil"/>
              <w:right w:val="nil"/>
            </w:tcBorders>
            <w:shd w:val="clear" w:color="auto" w:fill="auto"/>
            <w:vAlign w:val="bottom"/>
            <w:hideMark/>
          </w:tcPr>
          <w:p w14:paraId="3F904D95" w14:textId="77777777" w:rsidR="00F95135" w:rsidRPr="00F95135" w:rsidRDefault="00F95135" w:rsidP="00F95135">
            <w:pPr>
              <w:rPr>
                <w:rFonts w:ascii="Tahoma" w:hAnsi="Tahoma" w:cs="Tahoma"/>
                <w:sz w:val="20"/>
                <w:szCs w:val="20"/>
              </w:rPr>
            </w:pPr>
            <w:r w:rsidRPr="00F95135">
              <w:rPr>
                <w:rFonts w:ascii="Tahoma" w:hAnsi="Tahoma" w:cs="Tahoma"/>
                <w:sz w:val="20"/>
                <w:szCs w:val="20"/>
              </w:rPr>
              <w:t>Alternative Fuels</w:t>
            </w:r>
          </w:p>
        </w:tc>
      </w:tr>
      <w:tr w:rsidR="00F95135" w:rsidRPr="00F95135" w14:paraId="27189232" w14:textId="77777777" w:rsidTr="00DC53CF">
        <w:trPr>
          <w:trHeight w:val="255"/>
        </w:trPr>
        <w:tc>
          <w:tcPr>
            <w:tcW w:w="826" w:type="dxa"/>
            <w:tcBorders>
              <w:top w:val="nil"/>
              <w:left w:val="nil"/>
              <w:bottom w:val="nil"/>
              <w:right w:val="nil"/>
            </w:tcBorders>
            <w:shd w:val="clear" w:color="auto" w:fill="auto"/>
            <w:noWrap/>
            <w:vAlign w:val="bottom"/>
            <w:hideMark/>
          </w:tcPr>
          <w:p w14:paraId="112C280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608732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D376EFE" w14:textId="77777777" w:rsidR="00F95135" w:rsidRPr="00F95135" w:rsidRDefault="00F95135" w:rsidP="00F95135">
            <w:pPr>
              <w:rPr>
                <w:rFonts w:ascii="Tahoma" w:hAnsi="Tahoma" w:cs="Tahoma"/>
                <w:sz w:val="20"/>
                <w:szCs w:val="20"/>
              </w:rPr>
            </w:pPr>
            <w:r w:rsidRPr="00F95135">
              <w:rPr>
                <w:rFonts w:ascii="Tahoma" w:hAnsi="Tahoma" w:cs="Tahoma"/>
                <w:sz w:val="20"/>
                <w:szCs w:val="20"/>
              </w:rPr>
              <w:t>0630</w:t>
            </w:r>
          </w:p>
        </w:tc>
        <w:tc>
          <w:tcPr>
            <w:tcW w:w="826" w:type="dxa"/>
            <w:tcBorders>
              <w:top w:val="nil"/>
              <w:left w:val="nil"/>
              <w:bottom w:val="nil"/>
              <w:right w:val="nil"/>
            </w:tcBorders>
            <w:shd w:val="clear" w:color="auto" w:fill="auto"/>
            <w:noWrap/>
            <w:vAlign w:val="bottom"/>
            <w:hideMark/>
          </w:tcPr>
          <w:p w14:paraId="02AA0AD3"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506E0091" w14:textId="77777777" w:rsidR="00F95135" w:rsidRPr="00F95135" w:rsidRDefault="00F95135" w:rsidP="00F95135">
            <w:pPr>
              <w:rPr>
                <w:rFonts w:ascii="Tahoma" w:hAnsi="Tahoma" w:cs="Tahoma"/>
                <w:sz w:val="20"/>
                <w:szCs w:val="20"/>
              </w:rPr>
            </w:pPr>
            <w:r w:rsidRPr="00F95135">
              <w:rPr>
                <w:rFonts w:ascii="Tahoma" w:hAnsi="Tahoma" w:cs="Tahoma"/>
                <w:sz w:val="20"/>
                <w:szCs w:val="20"/>
              </w:rPr>
              <w:t>Food  (Food Service Fund Only)</w:t>
            </w:r>
          </w:p>
        </w:tc>
      </w:tr>
      <w:tr w:rsidR="00F95135" w:rsidRPr="00F95135" w14:paraId="3CE410D4" w14:textId="77777777" w:rsidTr="00DC53CF">
        <w:trPr>
          <w:trHeight w:val="255"/>
        </w:trPr>
        <w:tc>
          <w:tcPr>
            <w:tcW w:w="826" w:type="dxa"/>
            <w:tcBorders>
              <w:top w:val="nil"/>
              <w:left w:val="nil"/>
              <w:bottom w:val="nil"/>
              <w:right w:val="nil"/>
            </w:tcBorders>
            <w:shd w:val="clear" w:color="auto" w:fill="auto"/>
            <w:noWrap/>
            <w:vAlign w:val="bottom"/>
            <w:hideMark/>
          </w:tcPr>
          <w:p w14:paraId="74AD58A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92E423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EAE886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8B3A425" w14:textId="77777777" w:rsidR="00F95135" w:rsidRPr="00F95135" w:rsidRDefault="00F95135" w:rsidP="00F95135">
            <w:pPr>
              <w:rPr>
                <w:rFonts w:ascii="Tahoma" w:hAnsi="Tahoma" w:cs="Tahoma"/>
                <w:sz w:val="20"/>
                <w:szCs w:val="20"/>
              </w:rPr>
            </w:pPr>
            <w:r w:rsidRPr="00F95135">
              <w:rPr>
                <w:rFonts w:ascii="Tahoma" w:hAnsi="Tahoma" w:cs="Tahoma"/>
                <w:sz w:val="20"/>
                <w:szCs w:val="20"/>
              </w:rPr>
              <w:t>0631</w:t>
            </w:r>
          </w:p>
        </w:tc>
        <w:tc>
          <w:tcPr>
            <w:tcW w:w="4440" w:type="dxa"/>
            <w:tcBorders>
              <w:top w:val="nil"/>
              <w:left w:val="nil"/>
              <w:bottom w:val="nil"/>
              <w:right w:val="nil"/>
            </w:tcBorders>
            <w:shd w:val="clear" w:color="auto" w:fill="auto"/>
            <w:vAlign w:val="bottom"/>
            <w:hideMark/>
          </w:tcPr>
          <w:p w14:paraId="2EACF948" w14:textId="77777777" w:rsidR="00F95135" w:rsidRPr="00F95135" w:rsidRDefault="00F95135" w:rsidP="00F95135">
            <w:pPr>
              <w:rPr>
                <w:rFonts w:ascii="Tahoma" w:hAnsi="Tahoma" w:cs="Tahoma"/>
                <w:sz w:val="20"/>
                <w:szCs w:val="20"/>
              </w:rPr>
            </w:pPr>
            <w:r w:rsidRPr="00F95135">
              <w:rPr>
                <w:rFonts w:ascii="Tahoma" w:hAnsi="Tahoma" w:cs="Tahoma"/>
                <w:sz w:val="20"/>
                <w:szCs w:val="20"/>
              </w:rPr>
              <w:t>Catering</w:t>
            </w:r>
          </w:p>
        </w:tc>
      </w:tr>
      <w:tr w:rsidR="00F95135" w:rsidRPr="00F95135" w14:paraId="3B0DD850" w14:textId="77777777" w:rsidTr="00DC53CF">
        <w:trPr>
          <w:trHeight w:val="255"/>
        </w:trPr>
        <w:tc>
          <w:tcPr>
            <w:tcW w:w="826" w:type="dxa"/>
            <w:tcBorders>
              <w:top w:val="nil"/>
              <w:left w:val="nil"/>
              <w:bottom w:val="nil"/>
              <w:right w:val="nil"/>
            </w:tcBorders>
            <w:shd w:val="clear" w:color="auto" w:fill="auto"/>
            <w:noWrap/>
            <w:vAlign w:val="bottom"/>
            <w:hideMark/>
          </w:tcPr>
          <w:p w14:paraId="14666E6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8A65A0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0D7CA7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17F9CA9" w14:textId="77777777" w:rsidR="00F95135" w:rsidRPr="00F95135" w:rsidRDefault="00F95135" w:rsidP="00F95135">
            <w:pPr>
              <w:rPr>
                <w:rFonts w:ascii="Tahoma" w:hAnsi="Tahoma" w:cs="Tahoma"/>
                <w:sz w:val="20"/>
                <w:szCs w:val="20"/>
              </w:rPr>
            </w:pPr>
            <w:r w:rsidRPr="00F95135">
              <w:rPr>
                <w:rFonts w:ascii="Tahoma" w:hAnsi="Tahoma" w:cs="Tahoma"/>
                <w:sz w:val="20"/>
                <w:szCs w:val="20"/>
              </w:rPr>
              <w:t>0635</w:t>
            </w:r>
          </w:p>
        </w:tc>
        <w:tc>
          <w:tcPr>
            <w:tcW w:w="4440" w:type="dxa"/>
            <w:tcBorders>
              <w:top w:val="nil"/>
              <w:left w:val="nil"/>
              <w:bottom w:val="nil"/>
              <w:right w:val="nil"/>
            </w:tcBorders>
            <w:shd w:val="clear" w:color="auto" w:fill="auto"/>
            <w:vAlign w:val="bottom"/>
            <w:hideMark/>
          </w:tcPr>
          <w:p w14:paraId="27A9E047" w14:textId="77777777" w:rsidR="00F95135" w:rsidRPr="00F95135" w:rsidRDefault="00F95135" w:rsidP="00F95135">
            <w:pPr>
              <w:rPr>
                <w:rFonts w:ascii="Tahoma" w:hAnsi="Tahoma" w:cs="Tahoma"/>
                <w:color w:val="000000"/>
                <w:sz w:val="20"/>
                <w:szCs w:val="20"/>
              </w:rPr>
            </w:pPr>
            <w:r w:rsidRPr="00F95135">
              <w:rPr>
                <w:rFonts w:ascii="Tahoma" w:hAnsi="Tahoma" w:cs="Tahoma"/>
                <w:color w:val="000000"/>
                <w:sz w:val="20"/>
                <w:szCs w:val="20"/>
              </w:rPr>
              <w:t>Milk</w:t>
            </w:r>
          </w:p>
        </w:tc>
      </w:tr>
      <w:tr w:rsidR="00F95135" w:rsidRPr="00F95135" w14:paraId="4EAA0219" w14:textId="77777777" w:rsidTr="00DC53CF">
        <w:trPr>
          <w:trHeight w:val="255"/>
        </w:trPr>
        <w:tc>
          <w:tcPr>
            <w:tcW w:w="826" w:type="dxa"/>
            <w:tcBorders>
              <w:top w:val="nil"/>
              <w:left w:val="nil"/>
              <w:bottom w:val="nil"/>
              <w:right w:val="nil"/>
            </w:tcBorders>
            <w:shd w:val="clear" w:color="auto" w:fill="auto"/>
            <w:noWrap/>
            <w:vAlign w:val="bottom"/>
            <w:hideMark/>
          </w:tcPr>
          <w:p w14:paraId="1D304AB5" w14:textId="77777777" w:rsidR="00F95135" w:rsidRPr="00F95135" w:rsidRDefault="00F95135" w:rsidP="00F95135">
            <w:pPr>
              <w:rPr>
                <w:rFonts w:ascii="Tahoma" w:hAnsi="Tahoma" w:cs="Tahoma"/>
                <w:color w:val="000000"/>
                <w:sz w:val="20"/>
                <w:szCs w:val="20"/>
              </w:rPr>
            </w:pPr>
          </w:p>
        </w:tc>
        <w:tc>
          <w:tcPr>
            <w:tcW w:w="826" w:type="dxa"/>
            <w:tcBorders>
              <w:top w:val="nil"/>
              <w:left w:val="nil"/>
              <w:bottom w:val="nil"/>
              <w:right w:val="nil"/>
            </w:tcBorders>
            <w:shd w:val="clear" w:color="auto" w:fill="auto"/>
            <w:noWrap/>
            <w:vAlign w:val="bottom"/>
            <w:hideMark/>
          </w:tcPr>
          <w:p w14:paraId="60AECCD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CF4E15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976B2C2" w14:textId="77777777" w:rsidR="00F95135" w:rsidRPr="00F95135" w:rsidRDefault="00F95135" w:rsidP="00F95135">
            <w:pPr>
              <w:rPr>
                <w:rFonts w:ascii="Tahoma" w:hAnsi="Tahoma" w:cs="Tahoma"/>
                <w:sz w:val="20"/>
                <w:szCs w:val="20"/>
              </w:rPr>
            </w:pPr>
            <w:r w:rsidRPr="00F95135">
              <w:rPr>
                <w:rFonts w:ascii="Tahoma" w:hAnsi="Tahoma" w:cs="Tahoma"/>
                <w:sz w:val="20"/>
                <w:szCs w:val="20"/>
              </w:rPr>
              <w:t>0636</w:t>
            </w:r>
          </w:p>
        </w:tc>
        <w:tc>
          <w:tcPr>
            <w:tcW w:w="4440" w:type="dxa"/>
            <w:tcBorders>
              <w:top w:val="nil"/>
              <w:left w:val="nil"/>
              <w:bottom w:val="nil"/>
              <w:right w:val="nil"/>
            </w:tcBorders>
            <w:shd w:val="clear" w:color="auto" w:fill="auto"/>
            <w:vAlign w:val="bottom"/>
            <w:hideMark/>
          </w:tcPr>
          <w:p w14:paraId="69B48D9F" w14:textId="77777777" w:rsidR="00F95135" w:rsidRPr="00F95135" w:rsidRDefault="00F95135" w:rsidP="00F95135">
            <w:pPr>
              <w:rPr>
                <w:rFonts w:ascii="Tahoma" w:hAnsi="Tahoma" w:cs="Tahoma"/>
                <w:sz w:val="20"/>
                <w:szCs w:val="20"/>
              </w:rPr>
            </w:pPr>
            <w:r w:rsidRPr="00F95135">
              <w:rPr>
                <w:rFonts w:ascii="Tahoma" w:hAnsi="Tahoma" w:cs="Tahoma"/>
                <w:sz w:val="20"/>
                <w:szCs w:val="20"/>
              </w:rPr>
              <w:t>In-Service</w:t>
            </w:r>
          </w:p>
        </w:tc>
      </w:tr>
      <w:tr w:rsidR="00F95135" w:rsidRPr="00F95135" w14:paraId="5E8925F8" w14:textId="77777777" w:rsidTr="00DC53CF">
        <w:trPr>
          <w:trHeight w:val="255"/>
        </w:trPr>
        <w:tc>
          <w:tcPr>
            <w:tcW w:w="826" w:type="dxa"/>
            <w:tcBorders>
              <w:top w:val="nil"/>
              <w:left w:val="nil"/>
              <w:bottom w:val="nil"/>
              <w:right w:val="nil"/>
            </w:tcBorders>
            <w:shd w:val="clear" w:color="auto" w:fill="auto"/>
            <w:noWrap/>
            <w:vAlign w:val="bottom"/>
            <w:hideMark/>
          </w:tcPr>
          <w:p w14:paraId="6B1F642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E521BA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EFC070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5A648D9" w14:textId="77777777" w:rsidR="00F95135" w:rsidRPr="00F95135" w:rsidRDefault="00F95135" w:rsidP="00F95135">
            <w:pPr>
              <w:rPr>
                <w:rFonts w:ascii="Tahoma" w:hAnsi="Tahoma" w:cs="Tahoma"/>
                <w:sz w:val="20"/>
                <w:szCs w:val="20"/>
              </w:rPr>
            </w:pPr>
            <w:r w:rsidRPr="00F95135">
              <w:rPr>
                <w:rFonts w:ascii="Tahoma" w:hAnsi="Tahoma" w:cs="Tahoma"/>
                <w:sz w:val="20"/>
                <w:szCs w:val="20"/>
              </w:rPr>
              <w:t>0637</w:t>
            </w:r>
          </w:p>
        </w:tc>
        <w:tc>
          <w:tcPr>
            <w:tcW w:w="4440" w:type="dxa"/>
            <w:tcBorders>
              <w:top w:val="nil"/>
              <w:left w:val="nil"/>
              <w:bottom w:val="nil"/>
              <w:right w:val="nil"/>
            </w:tcBorders>
            <w:shd w:val="clear" w:color="auto" w:fill="auto"/>
            <w:vAlign w:val="bottom"/>
            <w:hideMark/>
          </w:tcPr>
          <w:p w14:paraId="1745743E" w14:textId="77777777" w:rsidR="00F95135" w:rsidRPr="00F95135" w:rsidRDefault="00F95135" w:rsidP="00F95135">
            <w:pPr>
              <w:rPr>
                <w:rFonts w:ascii="Tahoma" w:hAnsi="Tahoma" w:cs="Tahoma"/>
                <w:sz w:val="20"/>
                <w:szCs w:val="20"/>
              </w:rPr>
            </w:pPr>
            <w:r w:rsidRPr="00F95135">
              <w:rPr>
                <w:rFonts w:ascii="Tahoma" w:hAnsi="Tahoma" w:cs="Tahoma"/>
                <w:sz w:val="20"/>
                <w:szCs w:val="20"/>
              </w:rPr>
              <w:t>Vending (Food Service)</w:t>
            </w:r>
          </w:p>
        </w:tc>
      </w:tr>
      <w:tr w:rsidR="00F95135" w:rsidRPr="00F95135" w14:paraId="7A4A7F9E" w14:textId="77777777" w:rsidTr="00DC53CF">
        <w:trPr>
          <w:trHeight w:val="255"/>
        </w:trPr>
        <w:tc>
          <w:tcPr>
            <w:tcW w:w="826" w:type="dxa"/>
            <w:tcBorders>
              <w:top w:val="nil"/>
              <w:left w:val="nil"/>
              <w:bottom w:val="nil"/>
              <w:right w:val="nil"/>
            </w:tcBorders>
            <w:shd w:val="clear" w:color="auto" w:fill="auto"/>
            <w:noWrap/>
            <w:vAlign w:val="bottom"/>
            <w:hideMark/>
          </w:tcPr>
          <w:p w14:paraId="4E8284D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02E2B1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0637805A"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064X                  </w:t>
            </w:r>
            <w:r w:rsidRPr="00F95135">
              <w:rPr>
                <w:rFonts w:ascii="Tahoma" w:hAnsi="Tahoma" w:cs="Tahoma"/>
                <w:strike/>
                <w:sz w:val="20"/>
                <w:szCs w:val="20"/>
              </w:rPr>
              <w:t xml:space="preserve"> </w:t>
            </w:r>
          </w:p>
        </w:tc>
        <w:tc>
          <w:tcPr>
            <w:tcW w:w="826" w:type="dxa"/>
            <w:tcBorders>
              <w:top w:val="nil"/>
              <w:left w:val="nil"/>
              <w:bottom w:val="nil"/>
              <w:right w:val="nil"/>
            </w:tcBorders>
            <w:shd w:val="clear" w:color="auto" w:fill="auto"/>
            <w:noWrap/>
            <w:vAlign w:val="bottom"/>
            <w:hideMark/>
          </w:tcPr>
          <w:p w14:paraId="1A43A742"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3074576B" w14:textId="77777777" w:rsidR="00F95135" w:rsidRPr="00F95135" w:rsidRDefault="00F95135" w:rsidP="00F95135">
            <w:pPr>
              <w:rPr>
                <w:rFonts w:ascii="Tahoma" w:hAnsi="Tahoma" w:cs="Tahoma"/>
                <w:sz w:val="20"/>
                <w:szCs w:val="20"/>
              </w:rPr>
            </w:pPr>
            <w:r w:rsidRPr="00F95135">
              <w:rPr>
                <w:rFonts w:ascii="Tahoma" w:hAnsi="Tahoma" w:cs="Tahoma"/>
                <w:sz w:val="20"/>
                <w:szCs w:val="20"/>
              </w:rPr>
              <w:t>Books and Periodicals</w:t>
            </w:r>
          </w:p>
        </w:tc>
      </w:tr>
      <w:tr w:rsidR="00F95135" w:rsidRPr="00F95135" w14:paraId="40ACBEA4" w14:textId="77777777" w:rsidTr="00DC53CF">
        <w:trPr>
          <w:trHeight w:val="255"/>
        </w:trPr>
        <w:tc>
          <w:tcPr>
            <w:tcW w:w="826" w:type="dxa"/>
            <w:tcBorders>
              <w:top w:val="nil"/>
              <w:left w:val="nil"/>
              <w:bottom w:val="nil"/>
              <w:right w:val="nil"/>
            </w:tcBorders>
            <w:shd w:val="clear" w:color="auto" w:fill="auto"/>
            <w:noWrap/>
            <w:vAlign w:val="bottom"/>
            <w:hideMark/>
          </w:tcPr>
          <w:p w14:paraId="170ECD7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DEE2B0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4F54D43"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1A1D323" w14:textId="77777777" w:rsidR="00F95135" w:rsidRPr="00F95135" w:rsidRDefault="00F95135" w:rsidP="00F95135">
            <w:pPr>
              <w:rPr>
                <w:rFonts w:ascii="Tahoma" w:hAnsi="Tahoma" w:cs="Tahoma"/>
                <w:sz w:val="20"/>
                <w:szCs w:val="20"/>
              </w:rPr>
            </w:pPr>
            <w:r w:rsidRPr="00F95135">
              <w:rPr>
                <w:rFonts w:ascii="Tahoma" w:hAnsi="Tahoma" w:cs="Tahoma"/>
                <w:sz w:val="20"/>
                <w:szCs w:val="20"/>
              </w:rPr>
              <w:t>0641</w:t>
            </w:r>
          </w:p>
        </w:tc>
        <w:tc>
          <w:tcPr>
            <w:tcW w:w="4440" w:type="dxa"/>
            <w:tcBorders>
              <w:top w:val="nil"/>
              <w:left w:val="nil"/>
              <w:bottom w:val="nil"/>
              <w:right w:val="nil"/>
            </w:tcBorders>
            <w:shd w:val="clear" w:color="auto" w:fill="auto"/>
            <w:vAlign w:val="bottom"/>
            <w:hideMark/>
          </w:tcPr>
          <w:p w14:paraId="682DD0B6" w14:textId="77777777" w:rsidR="00F95135" w:rsidRPr="00F95135" w:rsidRDefault="00F95135" w:rsidP="00F95135">
            <w:pPr>
              <w:rPr>
                <w:rFonts w:ascii="Tahoma" w:hAnsi="Tahoma" w:cs="Tahoma"/>
                <w:sz w:val="20"/>
                <w:szCs w:val="20"/>
              </w:rPr>
            </w:pPr>
            <w:r w:rsidRPr="00F95135">
              <w:rPr>
                <w:rFonts w:ascii="Tahoma" w:hAnsi="Tahoma" w:cs="Tahoma"/>
                <w:sz w:val="20"/>
                <w:szCs w:val="20"/>
              </w:rPr>
              <w:t>Library Books</w:t>
            </w:r>
          </w:p>
        </w:tc>
      </w:tr>
      <w:tr w:rsidR="00F95135" w:rsidRPr="00F95135" w14:paraId="2DD36599" w14:textId="77777777" w:rsidTr="00DC53CF">
        <w:trPr>
          <w:trHeight w:val="255"/>
        </w:trPr>
        <w:tc>
          <w:tcPr>
            <w:tcW w:w="826" w:type="dxa"/>
            <w:tcBorders>
              <w:top w:val="nil"/>
              <w:left w:val="nil"/>
              <w:bottom w:val="nil"/>
              <w:right w:val="nil"/>
            </w:tcBorders>
            <w:shd w:val="clear" w:color="auto" w:fill="auto"/>
            <w:noWrap/>
            <w:vAlign w:val="bottom"/>
            <w:hideMark/>
          </w:tcPr>
          <w:p w14:paraId="3E1A825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A06A7C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C607B2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C606D0A" w14:textId="77777777" w:rsidR="00F95135" w:rsidRPr="00F95135" w:rsidRDefault="00F95135" w:rsidP="00F95135">
            <w:pPr>
              <w:rPr>
                <w:rFonts w:ascii="Tahoma" w:hAnsi="Tahoma" w:cs="Tahoma"/>
                <w:sz w:val="20"/>
                <w:szCs w:val="20"/>
              </w:rPr>
            </w:pPr>
            <w:r w:rsidRPr="00F95135">
              <w:rPr>
                <w:rFonts w:ascii="Tahoma" w:hAnsi="Tahoma" w:cs="Tahoma"/>
                <w:sz w:val="20"/>
                <w:szCs w:val="20"/>
              </w:rPr>
              <w:t>0642</w:t>
            </w:r>
          </w:p>
        </w:tc>
        <w:tc>
          <w:tcPr>
            <w:tcW w:w="4440" w:type="dxa"/>
            <w:tcBorders>
              <w:top w:val="nil"/>
              <w:left w:val="nil"/>
              <w:bottom w:val="nil"/>
              <w:right w:val="nil"/>
            </w:tcBorders>
            <w:shd w:val="clear" w:color="auto" w:fill="auto"/>
            <w:vAlign w:val="bottom"/>
            <w:hideMark/>
          </w:tcPr>
          <w:p w14:paraId="4A44007C" w14:textId="77777777" w:rsidR="00F95135" w:rsidRPr="00F95135" w:rsidRDefault="00F95135" w:rsidP="00F95135">
            <w:pPr>
              <w:rPr>
                <w:rFonts w:ascii="Tahoma" w:hAnsi="Tahoma" w:cs="Tahoma"/>
                <w:sz w:val="20"/>
                <w:szCs w:val="20"/>
              </w:rPr>
            </w:pPr>
            <w:r w:rsidRPr="00F95135">
              <w:rPr>
                <w:rFonts w:ascii="Tahoma" w:hAnsi="Tahoma" w:cs="Tahoma"/>
                <w:sz w:val="20"/>
                <w:szCs w:val="20"/>
              </w:rPr>
              <w:t>Periodicals and Newspapers</w:t>
            </w:r>
          </w:p>
        </w:tc>
      </w:tr>
      <w:tr w:rsidR="00F95135" w:rsidRPr="00F95135" w14:paraId="51733969" w14:textId="77777777" w:rsidTr="00DC53CF">
        <w:trPr>
          <w:trHeight w:val="255"/>
        </w:trPr>
        <w:tc>
          <w:tcPr>
            <w:tcW w:w="826" w:type="dxa"/>
            <w:tcBorders>
              <w:top w:val="nil"/>
              <w:left w:val="nil"/>
              <w:bottom w:val="nil"/>
              <w:right w:val="nil"/>
            </w:tcBorders>
            <w:shd w:val="clear" w:color="auto" w:fill="auto"/>
            <w:noWrap/>
            <w:vAlign w:val="bottom"/>
            <w:hideMark/>
          </w:tcPr>
          <w:p w14:paraId="21ED5C2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9F5E9A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A11E4E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B86D943" w14:textId="77777777" w:rsidR="00F95135" w:rsidRPr="00F95135" w:rsidRDefault="00F95135" w:rsidP="00F95135">
            <w:pPr>
              <w:rPr>
                <w:rFonts w:ascii="Tahoma" w:hAnsi="Tahoma" w:cs="Tahoma"/>
                <w:sz w:val="20"/>
                <w:szCs w:val="20"/>
              </w:rPr>
            </w:pPr>
            <w:r w:rsidRPr="00F95135">
              <w:rPr>
                <w:rFonts w:ascii="Tahoma" w:hAnsi="Tahoma" w:cs="Tahoma"/>
                <w:sz w:val="20"/>
                <w:szCs w:val="20"/>
              </w:rPr>
              <w:t>0643</w:t>
            </w:r>
          </w:p>
        </w:tc>
        <w:tc>
          <w:tcPr>
            <w:tcW w:w="4440" w:type="dxa"/>
            <w:tcBorders>
              <w:top w:val="nil"/>
              <w:left w:val="nil"/>
              <w:bottom w:val="nil"/>
              <w:right w:val="nil"/>
            </w:tcBorders>
            <w:shd w:val="clear" w:color="auto" w:fill="auto"/>
            <w:vAlign w:val="bottom"/>
            <w:hideMark/>
          </w:tcPr>
          <w:p w14:paraId="7F49E8C1" w14:textId="77777777" w:rsidR="00F95135" w:rsidRPr="00F95135" w:rsidRDefault="00F95135" w:rsidP="00F95135">
            <w:pPr>
              <w:rPr>
                <w:rFonts w:ascii="Tahoma" w:hAnsi="Tahoma" w:cs="Tahoma"/>
                <w:sz w:val="20"/>
                <w:szCs w:val="20"/>
              </w:rPr>
            </w:pPr>
            <w:r w:rsidRPr="00F95135">
              <w:rPr>
                <w:rFonts w:ascii="Tahoma" w:hAnsi="Tahoma" w:cs="Tahoma"/>
                <w:sz w:val="20"/>
                <w:szCs w:val="20"/>
              </w:rPr>
              <w:t>Supplemental Books, Study Guides and Curriculum</w:t>
            </w:r>
          </w:p>
        </w:tc>
      </w:tr>
      <w:tr w:rsidR="00F95135" w:rsidRPr="00F95135" w14:paraId="6E934190" w14:textId="77777777" w:rsidTr="00DC53CF">
        <w:trPr>
          <w:trHeight w:val="510"/>
        </w:trPr>
        <w:tc>
          <w:tcPr>
            <w:tcW w:w="826" w:type="dxa"/>
            <w:tcBorders>
              <w:top w:val="nil"/>
              <w:left w:val="nil"/>
              <w:bottom w:val="nil"/>
              <w:right w:val="nil"/>
            </w:tcBorders>
            <w:shd w:val="clear" w:color="auto" w:fill="auto"/>
            <w:noWrap/>
            <w:vAlign w:val="bottom"/>
            <w:hideMark/>
          </w:tcPr>
          <w:p w14:paraId="4C6E506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F0E6DE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79B40D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A142120" w14:textId="77777777" w:rsidR="00F95135" w:rsidRPr="00F95135" w:rsidRDefault="00F95135" w:rsidP="00F95135">
            <w:pPr>
              <w:rPr>
                <w:rFonts w:ascii="Tahoma" w:hAnsi="Tahoma" w:cs="Tahoma"/>
                <w:sz w:val="20"/>
                <w:szCs w:val="20"/>
              </w:rPr>
            </w:pPr>
            <w:r w:rsidRPr="00F95135">
              <w:rPr>
                <w:rFonts w:ascii="Tahoma" w:hAnsi="Tahoma" w:cs="Tahoma"/>
                <w:sz w:val="20"/>
                <w:szCs w:val="20"/>
              </w:rPr>
              <w:t>0644</w:t>
            </w:r>
          </w:p>
        </w:tc>
        <w:tc>
          <w:tcPr>
            <w:tcW w:w="4440" w:type="dxa"/>
            <w:tcBorders>
              <w:top w:val="nil"/>
              <w:left w:val="nil"/>
              <w:bottom w:val="nil"/>
              <w:right w:val="nil"/>
            </w:tcBorders>
            <w:shd w:val="clear" w:color="auto" w:fill="auto"/>
            <w:vAlign w:val="bottom"/>
            <w:hideMark/>
          </w:tcPr>
          <w:p w14:paraId="41477D00" w14:textId="77777777" w:rsidR="00F95135" w:rsidRPr="00F95135" w:rsidRDefault="00F95135" w:rsidP="00F95135">
            <w:pPr>
              <w:rPr>
                <w:rFonts w:ascii="Tahoma" w:hAnsi="Tahoma" w:cs="Tahoma"/>
                <w:sz w:val="20"/>
                <w:szCs w:val="20"/>
              </w:rPr>
            </w:pPr>
            <w:r w:rsidRPr="00F95135">
              <w:rPr>
                <w:rFonts w:ascii="Tahoma" w:hAnsi="Tahoma" w:cs="Tahoma"/>
                <w:sz w:val="20"/>
                <w:szCs w:val="20"/>
              </w:rPr>
              <w:t>Textbook&amp; Other Instructional Materials Data Required for State Reporting</w:t>
            </w:r>
          </w:p>
        </w:tc>
      </w:tr>
      <w:tr w:rsidR="00F95135" w:rsidRPr="00F95135" w14:paraId="067933DC" w14:textId="77777777" w:rsidTr="00DC53CF">
        <w:trPr>
          <w:trHeight w:val="255"/>
        </w:trPr>
        <w:tc>
          <w:tcPr>
            <w:tcW w:w="826" w:type="dxa"/>
            <w:tcBorders>
              <w:top w:val="nil"/>
              <w:left w:val="nil"/>
              <w:bottom w:val="nil"/>
              <w:right w:val="nil"/>
            </w:tcBorders>
            <w:shd w:val="clear" w:color="auto" w:fill="auto"/>
            <w:noWrap/>
            <w:vAlign w:val="bottom"/>
            <w:hideMark/>
          </w:tcPr>
          <w:p w14:paraId="224725F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E88BA9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E6C0E3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26A7DD9" w14:textId="77777777" w:rsidR="00F95135" w:rsidRPr="00F95135" w:rsidRDefault="00F95135" w:rsidP="00F95135">
            <w:pPr>
              <w:rPr>
                <w:rFonts w:ascii="Tahoma" w:hAnsi="Tahoma" w:cs="Tahoma"/>
                <w:sz w:val="20"/>
                <w:szCs w:val="20"/>
              </w:rPr>
            </w:pPr>
            <w:r w:rsidRPr="00F95135">
              <w:rPr>
                <w:rFonts w:ascii="Tahoma" w:hAnsi="Tahoma" w:cs="Tahoma"/>
                <w:sz w:val="20"/>
                <w:szCs w:val="20"/>
              </w:rPr>
              <w:t>0645</w:t>
            </w:r>
          </w:p>
        </w:tc>
        <w:tc>
          <w:tcPr>
            <w:tcW w:w="4440" w:type="dxa"/>
            <w:tcBorders>
              <w:top w:val="nil"/>
              <w:left w:val="nil"/>
              <w:bottom w:val="nil"/>
              <w:right w:val="nil"/>
            </w:tcBorders>
            <w:shd w:val="clear" w:color="auto" w:fill="auto"/>
            <w:vAlign w:val="bottom"/>
            <w:hideMark/>
          </w:tcPr>
          <w:p w14:paraId="1A6A98EB" w14:textId="77777777" w:rsidR="00F95135" w:rsidRPr="00F95135" w:rsidRDefault="00F95135" w:rsidP="00F95135">
            <w:pPr>
              <w:rPr>
                <w:rFonts w:ascii="Tahoma" w:hAnsi="Tahoma" w:cs="Tahoma"/>
                <w:sz w:val="20"/>
                <w:szCs w:val="20"/>
              </w:rPr>
            </w:pPr>
            <w:r w:rsidRPr="00F95135">
              <w:rPr>
                <w:rFonts w:ascii="Tahoma" w:hAnsi="Tahoma" w:cs="Tahoma"/>
                <w:sz w:val="20"/>
                <w:szCs w:val="20"/>
              </w:rPr>
              <w:t>Audio Visual Materials</w:t>
            </w:r>
          </w:p>
        </w:tc>
      </w:tr>
      <w:tr w:rsidR="00F95135" w:rsidRPr="00F95135" w14:paraId="6420E23D" w14:textId="77777777" w:rsidTr="00DC53CF">
        <w:trPr>
          <w:trHeight w:val="255"/>
        </w:trPr>
        <w:tc>
          <w:tcPr>
            <w:tcW w:w="826" w:type="dxa"/>
            <w:tcBorders>
              <w:top w:val="nil"/>
              <w:left w:val="nil"/>
              <w:bottom w:val="nil"/>
              <w:right w:val="nil"/>
            </w:tcBorders>
            <w:shd w:val="clear" w:color="auto" w:fill="auto"/>
            <w:noWrap/>
            <w:vAlign w:val="bottom"/>
            <w:hideMark/>
          </w:tcPr>
          <w:p w14:paraId="72C7332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F02036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B4A8FD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67E099F" w14:textId="77777777" w:rsidR="00F95135" w:rsidRPr="00F95135" w:rsidRDefault="00F95135" w:rsidP="00F95135">
            <w:pPr>
              <w:rPr>
                <w:rFonts w:ascii="Tahoma" w:hAnsi="Tahoma" w:cs="Tahoma"/>
                <w:sz w:val="20"/>
                <w:szCs w:val="20"/>
              </w:rPr>
            </w:pPr>
            <w:r w:rsidRPr="00F95135">
              <w:rPr>
                <w:rFonts w:ascii="Tahoma" w:hAnsi="Tahoma" w:cs="Tahoma"/>
                <w:sz w:val="20"/>
                <w:szCs w:val="20"/>
              </w:rPr>
              <w:t>0646</w:t>
            </w:r>
          </w:p>
        </w:tc>
        <w:tc>
          <w:tcPr>
            <w:tcW w:w="4440" w:type="dxa"/>
            <w:tcBorders>
              <w:top w:val="nil"/>
              <w:left w:val="nil"/>
              <w:bottom w:val="nil"/>
              <w:right w:val="nil"/>
            </w:tcBorders>
            <w:shd w:val="clear" w:color="auto" w:fill="auto"/>
            <w:vAlign w:val="bottom"/>
            <w:hideMark/>
          </w:tcPr>
          <w:p w14:paraId="4C43E7D0" w14:textId="77777777" w:rsidR="00F95135" w:rsidRPr="00F95135" w:rsidRDefault="00F95135" w:rsidP="00F95135">
            <w:pPr>
              <w:rPr>
                <w:rFonts w:ascii="Tahoma" w:hAnsi="Tahoma" w:cs="Tahoma"/>
                <w:sz w:val="20"/>
                <w:szCs w:val="20"/>
              </w:rPr>
            </w:pPr>
            <w:r w:rsidRPr="00F95135">
              <w:rPr>
                <w:rFonts w:ascii="Tahoma" w:hAnsi="Tahoma" w:cs="Tahoma"/>
                <w:sz w:val="20"/>
                <w:szCs w:val="20"/>
              </w:rPr>
              <w:t>Tests - Data Required for State Reporting</w:t>
            </w:r>
          </w:p>
        </w:tc>
      </w:tr>
      <w:tr w:rsidR="00F95135" w:rsidRPr="00F95135" w14:paraId="518F551C" w14:textId="77777777" w:rsidTr="00DC53CF">
        <w:trPr>
          <w:trHeight w:val="255"/>
        </w:trPr>
        <w:tc>
          <w:tcPr>
            <w:tcW w:w="826" w:type="dxa"/>
            <w:tcBorders>
              <w:top w:val="nil"/>
              <w:left w:val="nil"/>
              <w:bottom w:val="nil"/>
              <w:right w:val="nil"/>
            </w:tcBorders>
            <w:shd w:val="clear" w:color="auto" w:fill="auto"/>
            <w:noWrap/>
            <w:vAlign w:val="bottom"/>
            <w:hideMark/>
          </w:tcPr>
          <w:p w14:paraId="5C94298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B0A2B69"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0302F4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393030D" w14:textId="77777777" w:rsidR="00F95135" w:rsidRPr="00F95135" w:rsidRDefault="00F95135" w:rsidP="00F95135">
            <w:pPr>
              <w:rPr>
                <w:rFonts w:ascii="Tahoma" w:hAnsi="Tahoma" w:cs="Tahoma"/>
                <w:sz w:val="20"/>
                <w:szCs w:val="20"/>
              </w:rPr>
            </w:pPr>
            <w:r w:rsidRPr="00F95135">
              <w:rPr>
                <w:rFonts w:ascii="Tahoma" w:hAnsi="Tahoma" w:cs="Tahoma"/>
                <w:sz w:val="20"/>
                <w:szCs w:val="20"/>
              </w:rPr>
              <w:t>0647</w:t>
            </w:r>
          </w:p>
        </w:tc>
        <w:tc>
          <w:tcPr>
            <w:tcW w:w="4440" w:type="dxa"/>
            <w:tcBorders>
              <w:top w:val="nil"/>
              <w:left w:val="nil"/>
              <w:bottom w:val="nil"/>
              <w:right w:val="nil"/>
            </w:tcBorders>
            <w:shd w:val="clear" w:color="auto" w:fill="auto"/>
            <w:vAlign w:val="bottom"/>
            <w:hideMark/>
          </w:tcPr>
          <w:p w14:paraId="59E8C30B" w14:textId="77777777" w:rsidR="00F95135" w:rsidRPr="00F95135" w:rsidRDefault="00F95135" w:rsidP="00F95135">
            <w:pPr>
              <w:rPr>
                <w:rFonts w:ascii="Tahoma" w:hAnsi="Tahoma" w:cs="Tahoma"/>
                <w:sz w:val="20"/>
                <w:szCs w:val="20"/>
              </w:rPr>
            </w:pPr>
            <w:r w:rsidRPr="00F95135">
              <w:rPr>
                <w:rFonts w:ascii="Tahoma" w:hAnsi="Tahoma" w:cs="Tahoma"/>
                <w:sz w:val="20"/>
                <w:szCs w:val="20"/>
              </w:rPr>
              <w:t>Reference Materials</w:t>
            </w:r>
          </w:p>
        </w:tc>
      </w:tr>
      <w:tr w:rsidR="00F95135" w:rsidRPr="00F95135" w14:paraId="6E221C06" w14:textId="77777777" w:rsidTr="00DC53CF">
        <w:trPr>
          <w:trHeight w:val="255"/>
        </w:trPr>
        <w:tc>
          <w:tcPr>
            <w:tcW w:w="826" w:type="dxa"/>
            <w:tcBorders>
              <w:top w:val="nil"/>
              <w:left w:val="nil"/>
              <w:bottom w:val="nil"/>
              <w:right w:val="nil"/>
            </w:tcBorders>
            <w:shd w:val="clear" w:color="auto" w:fill="auto"/>
            <w:noWrap/>
            <w:vAlign w:val="bottom"/>
            <w:hideMark/>
          </w:tcPr>
          <w:p w14:paraId="02C1046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1D2356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857E91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F970AED" w14:textId="77777777" w:rsidR="00F95135" w:rsidRPr="00F95135" w:rsidRDefault="00F95135" w:rsidP="00F95135">
            <w:pPr>
              <w:rPr>
                <w:rFonts w:ascii="Tahoma" w:hAnsi="Tahoma" w:cs="Tahoma"/>
                <w:sz w:val="20"/>
                <w:szCs w:val="20"/>
              </w:rPr>
            </w:pPr>
            <w:r w:rsidRPr="00F95135">
              <w:rPr>
                <w:rFonts w:ascii="Tahoma" w:hAnsi="Tahoma" w:cs="Tahoma"/>
                <w:sz w:val="20"/>
                <w:szCs w:val="20"/>
              </w:rPr>
              <w:t>0649</w:t>
            </w:r>
          </w:p>
        </w:tc>
        <w:tc>
          <w:tcPr>
            <w:tcW w:w="4440" w:type="dxa"/>
            <w:tcBorders>
              <w:top w:val="nil"/>
              <w:left w:val="nil"/>
              <w:bottom w:val="nil"/>
              <w:right w:val="nil"/>
            </w:tcBorders>
            <w:shd w:val="clear" w:color="auto" w:fill="auto"/>
            <w:vAlign w:val="bottom"/>
            <w:hideMark/>
          </w:tcPr>
          <w:p w14:paraId="008AF693" w14:textId="77777777" w:rsidR="00F95135" w:rsidRPr="00F95135" w:rsidRDefault="00F95135" w:rsidP="00F95135">
            <w:pPr>
              <w:rPr>
                <w:rFonts w:ascii="Tahoma" w:hAnsi="Tahoma" w:cs="Tahoma"/>
                <w:sz w:val="20"/>
                <w:szCs w:val="20"/>
              </w:rPr>
            </w:pPr>
            <w:r w:rsidRPr="00F95135">
              <w:rPr>
                <w:rFonts w:ascii="Tahoma" w:hAnsi="Tahoma" w:cs="Tahoma"/>
                <w:sz w:val="20"/>
                <w:szCs w:val="20"/>
              </w:rPr>
              <w:t>Binding and Repairs</w:t>
            </w:r>
          </w:p>
        </w:tc>
      </w:tr>
      <w:tr w:rsidR="00F95135" w:rsidRPr="00F95135" w14:paraId="086C5B89" w14:textId="77777777" w:rsidTr="00DC53CF">
        <w:trPr>
          <w:trHeight w:val="255"/>
        </w:trPr>
        <w:tc>
          <w:tcPr>
            <w:tcW w:w="826" w:type="dxa"/>
            <w:tcBorders>
              <w:top w:val="nil"/>
              <w:left w:val="nil"/>
              <w:bottom w:val="nil"/>
              <w:right w:val="nil"/>
            </w:tcBorders>
            <w:shd w:val="clear" w:color="auto" w:fill="auto"/>
            <w:noWrap/>
            <w:vAlign w:val="bottom"/>
            <w:hideMark/>
          </w:tcPr>
          <w:p w14:paraId="2D99FBF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7649D7C"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9FA5498" w14:textId="77777777" w:rsidR="00F95135" w:rsidRPr="00F95135" w:rsidRDefault="00F95135" w:rsidP="00F95135">
            <w:pPr>
              <w:rPr>
                <w:rFonts w:ascii="Tahoma" w:hAnsi="Tahoma" w:cs="Tahoma"/>
                <w:sz w:val="20"/>
                <w:szCs w:val="20"/>
              </w:rPr>
            </w:pPr>
            <w:r w:rsidRPr="00F95135">
              <w:rPr>
                <w:rFonts w:ascii="Tahoma" w:hAnsi="Tahoma" w:cs="Tahoma"/>
                <w:sz w:val="20"/>
                <w:szCs w:val="20"/>
              </w:rPr>
              <w:t>0650</w:t>
            </w:r>
          </w:p>
        </w:tc>
        <w:tc>
          <w:tcPr>
            <w:tcW w:w="826" w:type="dxa"/>
            <w:tcBorders>
              <w:top w:val="nil"/>
              <w:left w:val="nil"/>
              <w:bottom w:val="nil"/>
              <w:right w:val="nil"/>
            </w:tcBorders>
            <w:shd w:val="clear" w:color="auto" w:fill="auto"/>
            <w:noWrap/>
            <w:vAlign w:val="bottom"/>
            <w:hideMark/>
          </w:tcPr>
          <w:p w14:paraId="538C2E0C"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43CF729A" w14:textId="77777777" w:rsidR="00F95135" w:rsidRPr="00F95135" w:rsidRDefault="00F95135" w:rsidP="00F95135">
            <w:pPr>
              <w:rPr>
                <w:rFonts w:ascii="Tahoma" w:hAnsi="Tahoma" w:cs="Tahoma"/>
                <w:sz w:val="20"/>
                <w:szCs w:val="20"/>
              </w:rPr>
            </w:pPr>
            <w:r w:rsidRPr="00F95135">
              <w:rPr>
                <w:rFonts w:ascii="Tahoma" w:hAnsi="Tahoma" w:cs="Tahoma"/>
                <w:sz w:val="20"/>
                <w:szCs w:val="20"/>
              </w:rPr>
              <w:t>Supplies-Technology Related</w:t>
            </w:r>
          </w:p>
        </w:tc>
      </w:tr>
      <w:tr w:rsidR="00F95135" w:rsidRPr="00F95135" w14:paraId="57357299" w14:textId="77777777" w:rsidTr="00DC53CF">
        <w:trPr>
          <w:trHeight w:val="255"/>
        </w:trPr>
        <w:tc>
          <w:tcPr>
            <w:tcW w:w="826" w:type="dxa"/>
            <w:tcBorders>
              <w:top w:val="nil"/>
              <w:left w:val="nil"/>
              <w:bottom w:val="nil"/>
              <w:right w:val="nil"/>
            </w:tcBorders>
            <w:shd w:val="clear" w:color="auto" w:fill="auto"/>
            <w:noWrap/>
            <w:vAlign w:val="bottom"/>
            <w:hideMark/>
          </w:tcPr>
          <w:p w14:paraId="4000453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56C8D39"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1072A4AB"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066X                  </w:t>
            </w:r>
            <w:r w:rsidRPr="00F95135">
              <w:rPr>
                <w:rFonts w:ascii="Tahoma" w:hAnsi="Tahoma" w:cs="Tahoma"/>
                <w:strike/>
                <w:sz w:val="20"/>
                <w:szCs w:val="20"/>
              </w:rPr>
              <w:t xml:space="preserve"> </w:t>
            </w:r>
          </w:p>
        </w:tc>
        <w:tc>
          <w:tcPr>
            <w:tcW w:w="826" w:type="dxa"/>
            <w:tcBorders>
              <w:top w:val="nil"/>
              <w:left w:val="nil"/>
              <w:bottom w:val="nil"/>
              <w:right w:val="nil"/>
            </w:tcBorders>
            <w:shd w:val="clear" w:color="auto" w:fill="auto"/>
            <w:noWrap/>
            <w:vAlign w:val="bottom"/>
            <w:hideMark/>
          </w:tcPr>
          <w:p w14:paraId="1923E93F"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11B7E769" w14:textId="77777777" w:rsidR="00F95135" w:rsidRPr="00F95135" w:rsidRDefault="00F95135" w:rsidP="00F95135">
            <w:pPr>
              <w:rPr>
                <w:rFonts w:ascii="Tahoma" w:hAnsi="Tahoma" w:cs="Tahoma"/>
                <w:sz w:val="20"/>
                <w:szCs w:val="20"/>
              </w:rPr>
            </w:pPr>
            <w:r w:rsidRPr="00F95135">
              <w:rPr>
                <w:rFonts w:ascii="Tahoma" w:hAnsi="Tahoma" w:cs="Tahoma"/>
                <w:sz w:val="20"/>
                <w:szCs w:val="20"/>
              </w:rPr>
              <w:t>Transportation Maintenance &amp; Repair</w:t>
            </w:r>
          </w:p>
        </w:tc>
      </w:tr>
      <w:tr w:rsidR="00F95135" w:rsidRPr="00F95135" w14:paraId="2C382312" w14:textId="77777777" w:rsidTr="00DC53CF">
        <w:trPr>
          <w:trHeight w:val="255"/>
        </w:trPr>
        <w:tc>
          <w:tcPr>
            <w:tcW w:w="826" w:type="dxa"/>
            <w:tcBorders>
              <w:top w:val="nil"/>
              <w:left w:val="nil"/>
              <w:bottom w:val="nil"/>
              <w:right w:val="nil"/>
            </w:tcBorders>
            <w:shd w:val="clear" w:color="auto" w:fill="auto"/>
            <w:noWrap/>
            <w:vAlign w:val="bottom"/>
            <w:hideMark/>
          </w:tcPr>
          <w:p w14:paraId="387A2E0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24573B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D75799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EC67996" w14:textId="77777777" w:rsidR="00F95135" w:rsidRPr="00F95135" w:rsidRDefault="00F95135" w:rsidP="00F95135">
            <w:pPr>
              <w:rPr>
                <w:rFonts w:ascii="Tahoma" w:hAnsi="Tahoma" w:cs="Tahoma"/>
                <w:sz w:val="20"/>
                <w:szCs w:val="20"/>
              </w:rPr>
            </w:pPr>
            <w:r w:rsidRPr="00F95135">
              <w:rPr>
                <w:rFonts w:ascii="Tahoma" w:hAnsi="Tahoma" w:cs="Tahoma"/>
                <w:sz w:val="20"/>
                <w:szCs w:val="20"/>
              </w:rPr>
              <w:t>0661</w:t>
            </w:r>
          </w:p>
        </w:tc>
        <w:tc>
          <w:tcPr>
            <w:tcW w:w="4440" w:type="dxa"/>
            <w:tcBorders>
              <w:top w:val="nil"/>
              <w:left w:val="nil"/>
              <w:bottom w:val="nil"/>
              <w:right w:val="nil"/>
            </w:tcBorders>
            <w:shd w:val="clear" w:color="auto" w:fill="auto"/>
            <w:vAlign w:val="bottom"/>
            <w:hideMark/>
          </w:tcPr>
          <w:p w14:paraId="3F334057" w14:textId="77777777" w:rsidR="00F95135" w:rsidRPr="00F95135" w:rsidRDefault="00F95135" w:rsidP="00F95135">
            <w:pPr>
              <w:rPr>
                <w:rFonts w:ascii="Tahoma" w:hAnsi="Tahoma" w:cs="Tahoma"/>
                <w:sz w:val="20"/>
                <w:szCs w:val="20"/>
              </w:rPr>
            </w:pPr>
            <w:r w:rsidRPr="00F95135">
              <w:rPr>
                <w:rFonts w:ascii="Tahoma" w:hAnsi="Tahoma" w:cs="Tahoma"/>
                <w:sz w:val="20"/>
                <w:szCs w:val="20"/>
              </w:rPr>
              <w:t>Lubricants</w:t>
            </w:r>
          </w:p>
        </w:tc>
      </w:tr>
      <w:tr w:rsidR="00F95135" w:rsidRPr="00F95135" w14:paraId="0D41A333" w14:textId="77777777" w:rsidTr="00DC53CF">
        <w:trPr>
          <w:trHeight w:val="255"/>
        </w:trPr>
        <w:tc>
          <w:tcPr>
            <w:tcW w:w="826" w:type="dxa"/>
            <w:tcBorders>
              <w:top w:val="nil"/>
              <w:left w:val="nil"/>
              <w:bottom w:val="nil"/>
              <w:right w:val="nil"/>
            </w:tcBorders>
            <w:shd w:val="clear" w:color="auto" w:fill="auto"/>
            <w:noWrap/>
            <w:vAlign w:val="bottom"/>
            <w:hideMark/>
          </w:tcPr>
          <w:p w14:paraId="00A63EB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4C179E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D6F6BD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687F36C" w14:textId="77777777" w:rsidR="00F95135" w:rsidRPr="00F95135" w:rsidRDefault="00F95135" w:rsidP="00F95135">
            <w:pPr>
              <w:rPr>
                <w:rFonts w:ascii="Tahoma" w:hAnsi="Tahoma" w:cs="Tahoma"/>
                <w:sz w:val="20"/>
                <w:szCs w:val="20"/>
              </w:rPr>
            </w:pPr>
            <w:r w:rsidRPr="00F95135">
              <w:rPr>
                <w:rFonts w:ascii="Tahoma" w:hAnsi="Tahoma" w:cs="Tahoma"/>
                <w:sz w:val="20"/>
                <w:szCs w:val="20"/>
              </w:rPr>
              <w:t>0662</w:t>
            </w:r>
          </w:p>
        </w:tc>
        <w:tc>
          <w:tcPr>
            <w:tcW w:w="4440" w:type="dxa"/>
            <w:tcBorders>
              <w:top w:val="nil"/>
              <w:left w:val="nil"/>
              <w:bottom w:val="nil"/>
              <w:right w:val="nil"/>
            </w:tcBorders>
            <w:shd w:val="clear" w:color="auto" w:fill="auto"/>
            <w:vAlign w:val="bottom"/>
            <w:hideMark/>
          </w:tcPr>
          <w:p w14:paraId="28923D2D" w14:textId="77777777" w:rsidR="00F95135" w:rsidRPr="00F95135" w:rsidRDefault="00F95135" w:rsidP="00F95135">
            <w:pPr>
              <w:rPr>
                <w:rFonts w:ascii="Tahoma" w:hAnsi="Tahoma" w:cs="Tahoma"/>
                <w:sz w:val="20"/>
                <w:szCs w:val="20"/>
              </w:rPr>
            </w:pPr>
            <w:r w:rsidRPr="00F95135">
              <w:rPr>
                <w:rFonts w:ascii="Tahoma" w:hAnsi="Tahoma" w:cs="Tahoma"/>
                <w:sz w:val="20"/>
                <w:szCs w:val="20"/>
              </w:rPr>
              <w:t>Tires and Tubes</w:t>
            </w:r>
          </w:p>
        </w:tc>
      </w:tr>
      <w:tr w:rsidR="00F95135" w:rsidRPr="00F95135" w14:paraId="535472BA" w14:textId="77777777" w:rsidTr="00DC53CF">
        <w:trPr>
          <w:trHeight w:val="255"/>
        </w:trPr>
        <w:tc>
          <w:tcPr>
            <w:tcW w:w="826" w:type="dxa"/>
            <w:tcBorders>
              <w:top w:val="nil"/>
              <w:left w:val="nil"/>
              <w:bottom w:val="nil"/>
              <w:right w:val="nil"/>
            </w:tcBorders>
            <w:shd w:val="clear" w:color="auto" w:fill="auto"/>
            <w:noWrap/>
            <w:vAlign w:val="bottom"/>
            <w:hideMark/>
          </w:tcPr>
          <w:p w14:paraId="2A1E9BE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34F54C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574B6D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997B192" w14:textId="77777777" w:rsidR="00F95135" w:rsidRPr="00F95135" w:rsidRDefault="00F95135" w:rsidP="00F95135">
            <w:pPr>
              <w:rPr>
                <w:rFonts w:ascii="Tahoma" w:hAnsi="Tahoma" w:cs="Tahoma"/>
                <w:sz w:val="20"/>
                <w:szCs w:val="20"/>
              </w:rPr>
            </w:pPr>
            <w:r w:rsidRPr="00F95135">
              <w:rPr>
                <w:rFonts w:ascii="Tahoma" w:hAnsi="Tahoma" w:cs="Tahoma"/>
                <w:sz w:val="20"/>
                <w:szCs w:val="20"/>
              </w:rPr>
              <w:t>0663</w:t>
            </w:r>
          </w:p>
        </w:tc>
        <w:tc>
          <w:tcPr>
            <w:tcW w:w="4440" w:type="dxa"/>
            <w:tcBorders>
              <w:top w:val="nil"/>
              <w:left w:val="nil"/>
              <w:bottom w:val="nil"/>
              <w:right w:val="nil"/>
            </w:tcBorders>
            <w:shd w:val="clear" w:color="auto" w:fill="auto"/>
            <w:vAlign w:val="bottom"/>
            <w:hideMark/>
          </w:tcPr>
          <w:p w14:paraId="3B8408DA" w14:textId="77777777" w:rsidR="00F95135" w:rsidRPr="00F95135" w:rsidRDefault="00F95135" w:rsidP="00F95135">
            <w:pPr>
              <w:rPr>
                <w:rFonts w:ascii="Tahoma" w:hAnsi="Tahoma" w:cs="Tahoma"/>
                <w:sz w:val="20"/>
                <w:szCs w:val="20"/>
              </w:rPr>
            </w:pPr>
            <w:r w:rsidRPr="00F95135">
              <w:rPr>
                <w:rFonts w:ascii="Tahoma" w:hAnsi="Tahoma" w:cs="Tahoma"/>
                <w:sz w:val="20"/>
                <w:szCs w:val="20"/>
              </w:rPr>
              <w:t>Repair Parts</w:t>
            </w:r>
          </w:p>
        </w:tc>
      </w:tr>
      <w:tr w:rsidR="00F95135" w:rsidRPr="00F95135" w14:paraId="437F09DD" w14:textId="77777777" w:rsidTr="00DC53CF">
        <w:trPr>
          <w:trHeight w:val="255"/>
        </w:trPr>
        <w:tc>
          <w:tcPr>
            <w:tcW w:w="826" w:type="dxa"/>
            <w:tcBorders>
              <w:top w:val="nil"/>
              <w:left w:val="nil"/>
              <w:bottom w:val="nil"/>
              <w:right w:val="nil"/>
            </w:tcBorders>
            <w:shd w:val="clear" w:color="auto" w:fill="auto"/>
            <w:noWrap/>
            <w:vAlign w:val="bottom"/>
            <w:hideMark/>
          </w:tcPr>
          <w:p w14:paraId="69C23A1C"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B3C3DA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115343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57FE218" w14:textId="77777777" w:rsidR="00F95135" w:rsidRPr="00F95135" w:rsidRDefault="00F95135" w:rsidP="00F95135">
            <w:pPr>
              <w:rPr>
                <w:rFonts w:ascii="Tahoma" w:hAnsi="Tahoma" w:cs="Tahoma"/>
                <w:sz w:val="20"/>
                <w:szCs w:val="20"/>
              </w:rPr>
            </w:pPr>
            <w:r w:rsidRPr="00F95135">
              <w:rPr>
                <w:rFonts w:ascii="Tahoma" w:hAnsi="Tahoma" w:cs="Tahoma"/>
                <w:sz w:val="20"/>
                <w:szCs w:val="20"/>
              </w:rPr>
              <w:t>0669</w:t>
            </w:r>
          </w:p>
        </w:tc>
        <w:tc>
          <w:tcPr>
            <w:tcW w:w="4440" w:type="dxa"/>
            <w:tcBorders>
              <w:top w:val="nil"/>
              <w:left w:val="nil"/>
              <w:bottom w:val="nil"/>
              <w:right w:val="nil"/>
            </w:tcBorders>
            <w:shd w:val="clear" w:color="auto" w:fill="auto"/>
            <w:vAlign w:val="bottom"/>
            <w:hideMark/>
          </w:tcPr>
          <w:p w14:paraId="66115F39" w14:textId="77777777" w:rsidR="00F95135" w:rsidRPr="00F95135" w:rsidRDefault="00F95135" w:rsidP="00F95135">
            <w:pPr>
              <w:rPr>
                <w:rFonts w:ascii="Tahoma" w:hAnsi="Tahoma" w:cs="Tahoma"/>
                <w:sz w:val="20"/>
                <w:szCs w:val="20"/>
              </w:rPr>
            </w:pPr>
            <w:r w:rsidRPr="00F95135">
              <w:rPr>
                <w:rFonts w:ascii="Tahoma" w:hAnsi="Tahoma" w:cs="Tahoma"/>
                <w:sz w:val="20"/>
                <w:szCs w:val="20"/>
              </w:rPr>
              <w:t>Other Transportation Maintenance &amp; Repairs</w:t>
            </w:r>
          </w:p>
        </w:tc>
      </w:tr>
      <w:tr w:rsidR="00F95135" w:rsidRPr="00F95135" w14:paraId="71817BEF" w14:textId="77777777" w:rsidTr="00DC53CF">
        <w:trPr>
          <w:trHeight w:val="255"/>
        </w:trPr>
        <w:tc>
          <w:tcPr>
            <w:tcW w:w="826" w:type="dxa"/>
            <w:tcBorders>
              <w:top w:val="nil"/>
              <w:left w:val="nil"/>
              <w:bottom w:val="nil"/>
              <w:right w:val="nil"/>
            </w:tcBorders>
            <w:shd w:val="clear" w:color="auto" w:fill="auto"/>
            <w:noWrap/>
            <w:vAlign w:val="bottom"/>
            <w:hideMark/>
          </w:tcPr>
          <w:p w14:paraId="7BAA3C4C"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CD827B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1B789E47"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067X                  </w:t>
            </w:r>
            <w:r w:rsidRPr="00F95135">
              <w:rPr>
                <w:rFonts w:ascii="Tahoma" w:hAnsi="Tahoma" w:cs="Tahoma"/>
                <w:strike/>
                <w:sz w:val="20"/>
                <w:szCs w:val="20"/>
              </w:rPr>
              <w:t xml:space="preserve"> </w:t>
            </w:r>
          </w:p>
        </w:tc>
        <w:tc>
          <w:tcPr>
            <w:tcW w:w="826" w:type="dxa"/>
            <w:tcBorders>
              <w:top w:val="nil"/>
              <w:left w:val="nil"/>
              <w:bottom w:val="nil"/>
              <w:right w:val="nil"/>
            </w:tcBorders>
            <w:shd w:val="clear" w:color="auto" w:fill="auto"/>
            <w:noWrap/>
            <w:vAlign w:val="bottom"/>
            <w:hideMark/>
          </w:tcPr>
          <w:p w14:paraId="7D5CDADD"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6E453EA7" w14:textId="77777777" w:rsidR="00F95135" w:rsidRPr="00F95135" w:rsidRDefault="00F95135" w:rsidP="00F95135">
            <w:pPr>
              <w:rPr>
                <w:rFonts w:ascii="Tahoma" w:hAnsi="Tahoma" w:cs="Tahoma"/>
                <w:sz w:val="20"/>
                <w:szCs w:val="20"/>
              </w:rPr>
            </w:pPr>
            <w:r w:rsidRPr="00F95135">
              <w:rPr>
                <w:rFonts w:ascii="Tahoma" w:hAnsi="Tahoma" w:cs="Tahoma"/>
                <w:sz w:val="20"/>
                <w:szCs w:val="20"/>
              </w:rPr>
              <w:t>Student Activities</w:t>
            </w:r>
          </w:p>
        </w:tc>
      </w:tr>
      <w:tr w:rsidR="00F95135" w:rsidRPr="00F95135" w14:paraId="0E7F718B" w14:textId="77777777" w:rsidTr="00DC53CF">
        <w:trPr>
          <w:trHeight w:val="255"/>
        </w:trPr>
        <w:tc>
          <w:tcPr>
            <w:tcW w:w="826" w:type="dxa"/>
            <w:tcBorders>
              <w:top w:val="nil"/>
              <w:left w:val="nil"/>
              <w:bottom w:val="nil"/>
              <w:right w:val="nil"/>
            </w:tcBorders>
            <w:shd w:val="clear" w:color="auto" w:fill="auto"/>
            <w:noWrap/>
            <w:vAlign w:val="bottom"/>
            <w:hideMark/>
          </w:tcPr>
          <w:p w14:paraId="0F7C75F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4C72F9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87AAFE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5BAA274" w14:textId="77777777" w:rsidR="00F95135" w:rsidRPr="00F95135" w:rsidRDefault="00F95135" w:rsidP="00F95135">
            <w:pPr>
              <w:rPr>
                <w:rFonts w:ascii="Tahoma" w:hAnsi="Tahoma" w:cs="Tahoma"/>
                <w:sz w:val="20"/>
                <w:szCs w:val="20"/>
              </w:rPr>
            </w:pPr>
            <w:r w:rsidRPr="00F95135">
              <w:rPr>
                <w:rFonts w:ascii="Tahoma" w:hAnsi="Tahoma" w:cs="Tahoma"/>
                <w:sz w:val="20"/>
                <w:szCs w:val="20"/>
              </w:rPr>
              <w:t>0671</w:t>
            </w:r>
          </w:p>
        </w:tc>
        <w:tc>
          <w:tcPr>
            <w:tcW w:w="4440" w:type="dxa"/>
            <w:tcBorders>
              <w:top w:val="nil"/>
              <w:left w:val="nil"/>
              <w:bottom w:val="nil"/>
              <w:right w:val="nil"/>
            </w:tcBorders>
            <w:shd w:val="clear" w:color="auto" w:fill="auto"/>
            <w:vAlign w:val="bottom"/>
            <w:hideMark/>
          </w:tcPr>
          <w:p w14:paraId="13F73A2C" w14:textId="77777777" w:rsidR="00F95135" w:rsidRPr="00F95135" w:rsidRDefault="00F95135" w:rsidP="00F95135">
            <w:pPr>
              <w:rPr>
                <w:rFonts w:ascii="Tahoma" w:hAnsi="Tahoma" w:cs="Tahoma"/>
                <w:sz w:val="20"/>
                <w:szCs w:val="20"/>
              </w:rPr>
            </w:pPr>
            <w:r w:rsidRPr="00F95135">
              <w:rPr>
                <w:rFonts w:ascii="Tahoma" w:hAnsi="Tahoma" w:cs="Tahoma"/>
                <w:sz w:val="20"/>
                <w:szCs w:val="20"/>
              </w:rPr>
              <w:t>Merchandise for Re-Sale</w:t>
            </w:r>
          </w:p>
        </w:tc>
      </w:tr>
      <w:tr w:rsidR="00F95135" w:rsidRPr="00F95135" w14:paraId="023A322B" w14:textId="77777777" w:rsidTr="00DC53CF">
        <w:trPr>
          <w:trHeight w:val="255"/>
        </w:trPr>
        <w:tc>
          <w:tcPr>
            <w:tcW w:w="826" w:type="dxa"/>
            <w:tcBorders>
              <w:top w:val="nil"/>
              <w:left w:val="nil"/>
              <w:bottom w:val="nil"/>
              <w:right w:val="nil"/>
            </w:tcBorders>
            <w:shd w:val="clear" w:color="auto" w:fill="auto"/>
            <w:noWrap/>
            <w:vAlign w:val="bottom"/>
            <w:hideMark/>
          </w:tcPr>
          <w:p w14:paraId="4A33A6E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A95E73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3D4354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F0B8CED" w14:textId="77777777" w:rsidR="00F95135" w:rsidRPr="00F95135" w:rsidRDefault="00F95135" w:rsidP="00F95135">
            <w:pPr>
              <w:rPr>
                <w:rFonts w:ascii="Tahoma" w:hAnsi="Tahoma" w:cs="Tahoma"/>
                <w:sz w:val="20"/>
                <w:szCs w:val="20"/>
              </w:rPr>
            </w:pPr>
            <w:r w:rsidRPr="00F95135">
              <w:rPr>
                <w:rFonts w:ascii="Tahoma" w:hAnsi="Tahoma" w:cs="Tahoma"/>
                <w:sz w:val="20"/>
                <w:szCs w:val="20"/>
              </w:rPr>
              <w:t>0672</w:t>
            </w:r>
          </w:p>
        </w:tc>
        <w:tc>
          <w:tcPr>
            <w:tcW w:w="4440" w:type="dxa"/>
            <w:tcBorders>
              <w:top w:val="nil"/>
              <w:left w:val="nil"/>
              <w:bottom w:val="nil"/>
              <w:right w:val="nil"/>
            </w:tcBorders>
            <w:shd w:val="clear" w:color="auto" w:fill="auto"/>
            <w:vAlign w:val="bottom"/>
            <w:hideMark/>
          </w:tcPr>
          <w:p w14:paraId="192A2E2D" w14:textId="77777777" w:rsidR="00F95135" w:rsidRPr="00F95135" w:rsidRDefault="00F95135" w:rsidP="00F95135">
            <w:pPr>
              <w:rPr>
                <w:rFonts w:ascii="Tahoma" w:hAnsi="Tahoma" w:cs="Tahoma"/>
                <w:sz w:val="20"/>
                <w:szCs w:val="20"/>
              </w:rPr>
            </w:pPr>
            <w:r w:rsidRPr="00F95135">
              <w:rPr>
                <w:rFonts w:ascii="Tahoma" w:hAnsi="Tahoma" w:cs="Tahoma"/>
                <w:sz w:val="20"/>
                <w:szCs w:val="20"/>
              </w:rPr>
              <w:t>Personal Services</w:t>
            </w:r>
          </w:p>
        </w:tc>
      </w:tr>
      <w:tr w:rsidR="00F95135" w:rsidRPr="00F95135" w14:paraId="462F1F6A" w14:textId="77777777" w:rsidTr="00DC53CF">
        <w:trPr>
          <w:trHeight w:val="255"/>
        </w:trPr>
        <w:tc>
          <w:tcPr>
            <w:tcW w:w="826" w:type="dxa"/>
            <w:tcBorders>
              <w:top w:val="nil"/>
              <w:left w:val="nil"/>
              <w:bottom w:val="nil"/>
              <w:right w:val="nil"/>
            </w:tcBorders>
            <w:shd w:val="clear" w:color="auto" w:fill="auto"/>
            <w:noWrap/>
            <w:vAlign w:val="bottom"/>
            <w:hideMark/>
          </w:tcPr>
          <w:p w14:paraId="0DA3497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C46AD7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E792DB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9DB482E" w14:textId="77777777" w:rsidR="00F95135" w:rsidRPr="00F95135" w:rsidRDefault="00F95135" w:rsidP="00F95135">
            <w:pPr>
              <w:rPr>
                <w:rFonts w:ascii="Tahoma" w:hAnsi="Tahoma" w:cs="Tahoma"/>
                <w:sz w:val="20"/>
                <w:szCs w:val="20"/>
              </w:rPr>
            </w:pPr>
            <w:r w:rsidRPr="00F95135">
              <w:rPr>
                <w:rFonts w:ascii="Tahoma" w:hAnsi="Tahoma" w:cs="Tahoma"/>
                <w:sz w:val="20"/>
                <w:szCs w:val="20"/>
              </w:rPr>
              <w:t>0673</w:t>
            </w:r>
          </w:p>
        </w:tc>
        <w:tc>
          <w:tcPr>
            <w:tcW w:w="4440" w:type="dxa"/>
            <w:tcBorders>
              <w:top w:val="nil"/>
              <w:left w:val="nil"/>
              <w:bottom w:val="nil"/>
              <w:right w:val="nil"/>
            </w:tcBorders>
            <w:shd w:val="clear" w:color="auto" w:fill="auto"/>
            <w:vAlign w:val="bottom"/>
            <w:hideMark/>
          </w:tcPr>
          <w:p w14:paraId="0C6CD4DF" w14:textId="77777777" w:rsidR="00F95135" w:rsidRPr="00F95135" w:rsidRDefault="00F95135" w:rsidP="00F95135">
            <w:pPr>
              <w:rPr>
                <w:rFonts w:ascii="Tahoma" w:hAnsi="Tahoma" w:cs="Tahoma"/>
                <w:sz w:val="20"/>
                <w:szCs w:val="20"/>
              </w:rPr>
            </w:pPr>
            <w:r w:rsidRPr="00F95135">
              <w:rPr>
                <w:rFonts w:ascii="Tahoma" w:hAnsi="Tahoma" w:cs="Tahoma"/>
                <w:sz w:val="20"/>
                <w:szCs w:val="20"/>
              </w:rPr>
              <w:t>Student Registrations</w:t>
            </w:r>
          </w:p>
        </w:tc>
      </w:tr>
      <w:tr w:rsidR="00F95135" w:rsidRPr="00F95135" w14:paraId="2311301F" w14:textId="77777777" w:rsidTr="00DC53CF">
        <w:trPr>
          <w:trHeight w:val="255"/>
        </w:trPr>
        <w:tc>
          <w:tcPr>
            <w:tcW w:w="826" w:type="dxa"/>
            <w:tcBorders>
              <w:top w:val="nil"/>
              <w:left w:val="nil"/>
              <w:bottom w:val="nil"/>
              <w:right w:val="nil"/>
            </w:tcBorders>
            <w:shd w:val="clear" w:color="auto" w:fill="auto"/>
            <w:noWrap/>
            <w:vAlign w:val="bottom"/>
            <w:hideMark/>
          </w:tcPr>
          <w:p w14:paraId="18D50C63"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048F48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9D8B7B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A0D439F" w14:textId="77777777" w:rsidR="00F95135" w:rsidRPr="00F95135" w:rsidRDefault="00F95135" w:rsidP="00F95135">
            <w:pPr>
              <w:rPr>
                <w:rFonts w:ascii="Tahoma" w:hAnsi="Tahoma" w:cs="Tahoma"/>
                <w:sz w:val="20"/>
                <w:szCs w:val="20"/>
              </w:rPr>
            </w:pPr>
            <w:r w:rsidRPr="00F95135">
              <w:rPr>
                <w:rFonts w:ascii="Tahoma" w:hAnsi="Tahoma" w:cs="Tahoma"/>
                <w:sz w:val="20"/>
                <w:szCs w:val="20"/>
              </w:rPr>
              <w:t>0674</w:t>
            </w:r>
          </w:p>
        </w:tc>
        <w:tc>
          <w:tcPr>
            <w:tcW w:w="4440" w:type="dxa"/>
            <w:tcBorders>
              <w:top w:val="nil"/>
              <w:left w:val="nil"/>
              <w:bottom w:val="nil"/>
              <w:right w:val="nil"/>
            </w:tcBorders>
            <w:shd w:val="clear" w:color="auto" w:fill="auto"/>
            <w:vAlign w:val="bottom"/>
            <w:hideMark/>
          </w:tcPr>
          <w:p w14:paraId="09E7F791" w14:textId="77777777" w:rsidR="00F95135" w:rsidRPr="00F95135" w:rsidRDefault="00F95135" w:rsidP="00F95135">
            <w:pPr>
              <w:rPr>
                <w:rFonts w:ascii="Tahoma" w:hAnsi="Tahoma" w:cs="Tahoma"/>
                <w:sz w:val="20"/>
                <w:szCs w:val="20"/>
              </w:rPr>
            </w:pPr>
            <w:r w:rsidRPr="00F95135">
              <w:rPr>
                <w:rFonts w:ascii="Tahoma" w:hAnsi="Tahoma" w:cs="Tahoma"/>
                <w:sz w:val="20"/>
                <w:szCs w:val="20"/>
              </w:rPr>
              <w:t>Awards</w:t>
            </w:r>
          </w:p>
        </w:tc>
      </w:tr>
      <w:tr w:rsidR="00F95135" w:rsidRPr="00F95135" w14:paraId="35BC8B7F" w14:textId="77777777" w:rsidTr="00DC53CF">
        <w:trPr>
          <w:trHeight w:val="255"/>
        </w:trPr>
        <w:tc>
          <w:tcPr>
            <w:tcW w:w="826" w:type="dxa"/>
            <w:tcBorders>
              <w:top w:val="nil"/>
              <w:left w:val="nil"/>
              <w:bottom w:val="nil"/>
              <w:right w:val="nil"/>
            </w:tcBorders>
            <w:shd w:val="clear" w:color="auto" w:fill="auto"/>
            <w:noWrap/>
            <w:vAlign w:val="bottom"/>
            <w:hideMark/>
          </w:tcPr>
          <w:p w14:paraId="656FE2C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05D1F5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F87A43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1B3D5DA" w14:textId="77777777" w:rsidR="00F95135" w:rsidRPr="00F95135" w:rsidRDefault="00F95135" w:rsidP="00F95135">
            <w:pPr>
              <w:rPr>
                <w:rFonts w:ascii="Tahoma" w:hAnsi="Tahoma" w:cs="Tahoma"/>
                <w:sz w:val="20"/>
                <w:szCs w:val="20"/>
              </w:rPr>
            </w:pPr>
            <w:r w:rsidRPr="00F95135">
              <w:rPr>
                <w:rFonts w:ascii="Tahoma" w:hAnsi="Tahoma" w:cs="Tahoma"/>
                <w:sz w:val="20"/>
                <w:szCs w:val="20"/>
              </w:rPr>
              <w:t>0675</w:t>
            </w:r>
          </w:p>
        </w:tc>
        <w:tc>
          <w:tcPr>
            <w:tcW w:w="4440" w:type="dxa"/>
            <w:tcBorders>
              <w:top w:val="nil"/>
              <w:left w:val="nil"/>
              <w:bottom w:val="nil"/>
              <w:right w:val="nil"/>
            </w:tcBorders>
            <w:shd w:val="clear" w:color="auto" w:fill="auto"/>
            <w:vAlign w:val="bottom"/>
            <w:hideMark/>
          </w:tcPr>
          <w:p w14:paraId="1B200069" w14:textId="77777777" w:rsidR="00F95135" w:rsidRPr="00F95135" w:rsidRDefault="00F95135" w:rsidP="00F95135">
            <w:pPr>
              <w:rPr>
                <w:rFonts w:ascii="Tahoma" w:hAnsi="Tahoma" w:cs="Tahoma"/>
                <w:sz w:val="20"/>
                <w:szCs w:val="20"/>
              </w:rPr>
            </w:pPr>
            <w:r w:rsidRPr="00F95135">
              <w:rPr>
                <w:rFonts w:ascii="Tahoma" w:hAnsi="Tahoma" w:cs="Tahoma"/>
                <w:sz w:val="20"/>
                <w:szCs w:val="20"/>
              </w:rPr>
              <w:t>Organization Supplies</w:t>
            </w:r>
          </w:p>
        </w:tc>
      </w:tr>
      <w:tr w:rsidR="00F95135" w:rsidRPr="00F95135" w14:paraId="11AD583C" w14:textId="77777777" w:rsidTr="00DC53CF">
        <w:trPr>
          <w:trHeight w:val="255"/>
        </w:trPr>
        <w:tc>
          <w:tcPr>
            <w:tcW w:w="826" w:type="dxa"/>
            <w:tcBorders>
              <w:top w:val="nil"/>
              <w:left w:val="nil"/>
              <w:bottom w:val="nil"/>
              <w:right w:val="nil"/>
            </w:tcBorders>
            <w:shd w:val="clear" w:color="auto" w:fill="auto"/>
            <w:noWrap/>
            <w:vAlign w:val="bottom"/>
            <w:hideMark/>
          </w:tcPr>
          <w:p w14:paraId="1D40485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623730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9012D2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D2D5DC6" w14:textId="77777777" w:rsidR="00F95135" w:rsidRPr="00F95135" w:rsidRDefault="00F95135" w:rsidP="00F95135">
            <w:pPr>
              <w:rPr>
                <w:rFonts w:ascii="Tahoma" w:hAnsi="Tahoma" w:cs="Tahoma"/>
                <w:sz w:val="20"/>
                <w:szCs w:val="20"/>
              </w:rPr>
            </w:pPr>
            <w:r w:rsidRPr="00F95135">
              <w:rPr>
                <w:rFonts w:ascii="Tahoma" w:hAnsi="Tahoma" w:cs="Tahoma"/>
                <w:sz w:val="20"/>
                <w:szCs w:val="20"/>
              </w:rPr>
              <w:t>0676</w:t>
            </w:r>
          </w:p>
        </w:tc>
        <w:tc>
          <w:tcPr>
            <w:tcW w:w="4440" w:type="dxa"/>
            <w:tcBorders>
              <w:top w:val="nil"/>
              <w:left w:val="nil"/>
              <w:bottom w:val="nil"/>
              <w:right w:val="nil"/>
            </w:tcBorders>
            <w:shd w:val="clear" w:color="auto" w:fill="auto"/>
            <w:vAlign w:val="bottom"/>
            <w:hideMark/>
          </w:tcPr>
          <w:p w14:paraId="70734866" w14:textId="77777777" w:rsidR="00F95135" w:rsidRPr="00F95135" w:rsidRDefault="00F95135" w:rsidP="00F95135">
            <w:pPr>
              <w:rPr>
                <w:rFonts w:ascii="Tahoma" w:hAnsi="Tahoma" w:cs="Tahoma"/>
                <w:sz w:val="20"/>
                <w:szCs w:val="20"/>
              </w:rPr>
            </w:pPr>
            <w:r w:rsidRPr="00F95135">
              <w:rPr>
                <w:rFonts w:ascii="Tahoma" w:hAnsi="Tahoma" w:cs="Tahoma"/>
                <w:sz w:val="20"/>
                <w:szCs w:val="20"/>
              </w:rPr>
              <w:t>Scholarships</w:t>
            </w:r>
          </w:p>
        </w:tc>
      </w:tr>
      <w:tr w:rsidR="00F95135" w:rsidRPr="00F95135" w14:paraId="74664701" w14:textId="77777777" w:rsidTr="00DC53CF">
        <w:trPr>
          <w:trHeight w:val="255"/>
        </w:trPr>
        <w:tc>
          <w:tcPr>
            <w:tcW w:w="826" w:type="dxa"/>
            <w:tcBorders>
              <w:top w:val="nil"/>
              <w:left w:val="nil"/>
              <w:bottom w:val="nil"/>
              <w:right w:val="nil"/>
            </w:tcBorders>
            <w:shd w:val="clear" w:color="auto" w:fill="auto"/>
            <w:noWrap/>
            <w:vAlign w:val="bottom"/>
            <w:hideMark/>
          </w:tcPr>
          <w:p w14:paraId="421EADE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E02EC1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127C80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E32A68A" w14:textId="77777777" w:rsidR="00F95135" w:rsidRPr="00F95135" w:rsidRDefault="00F95135" w:rsidP="00F95135">
            <w:pPr>
              <w:rPr>
                <w:rFonts w:ascii="Tahoma" w:hAnsi="Tahoma" w:cs="Tahoma"/>
                <w:sz w:val="20"/>
                <w:szCs w:val="20"/>
              </w:rPr>
            </w:pPr>
            <w:r w:rsidRPr="00F95135">
              <w:rPr>
                <w:rFonts w:ascii="Tahoma" w:hAnsi="Tahoma" w:cs="Tahoma"/>
                <w:sz w:val="20"/>
                <w:szCs w:val="20"/>
              </w:rPr>
              <w:t>0679</w:t>
            </w:r>
          </w:p>
        </w:tc>
        <w:tc>
          <w:tcPr>
            <w:tcW w:w="4440" w:type="dxa"/>
            <w:tcBorders>
              <w:top w:val="nil"/>
              <w:left w:val="nil"/>
              <w:bottom w:val="nil"/>
              <w:right w:val="nil"/>
            </w:tcBorders>
            <w:shd w:val="clear" w:color="auto" w:fill="auto"/>
            <w:vAlign w:val="bottom"/>
            <w:hideMark/>
          </w:tcPr>
          <w:p w14:paraId="682BD3B9" w14:textId="77777777" w:rsidR="00F95135" w:rsidRPr="00F95135" w:rsidRDefault="00F95135" w:rsidP="00F95135">
            <w:pPr>
              <w:rPr>
                <w:rFonts w:ascii="Tahoma" w:hAnsi="Tahoma" w:cs="Tahoma"/>
                <w:sz w:val="20"/>
                <w:szCs w:val="20"/>
              </w:rPr>
            </w:pPr>
            <w:r w:rsidRPr="00F95135">
              <w:rPr>
                <w:rFonts w:ascii="Tahoma" w:hAnsi="Tahoma" w:cs="Tahoma"/>
                <w:sz w:val="20"/>
                <w:szCs w:val="20"/>
              </w:rPr>
              <w:t>Other Student Activities</w:t>
            </w:r>
          </w:p>
        </w:tc>
      </w:tr>
      <w:tr w:rsidR="00F95135" w:rsidRPr="00F95135" w14:paraId="04DB2583" w14:textId="77777777" w:rsidTr="00DC53CF">
        <w:trPr>
          <w:trHeight w:val="255"/>
        </w:trPr>
        <w:tc>
          <w:tcPr>
            <w:tcW w:w="826" w:type="dxa"/>
            <w:tcBorders>
              <w:top w:val="nil"/>
              <w:left w:val="nil"/>
              <w:bottom w:val="nil"/>
              <w:right w:val="nil"/>
            </w:tcBorders>
            <w:shd w:val="clear" w:color="auto" w:fill="auto"/>
            <w:noWrap/>
            <w:vAlign w:val="bottom"/>
            <w:hideMark/>
          </w:tcPr>
          <w:p w14:paraId="12BEF9A9"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37C8B7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BFED0C9" w14:textId="77777777" w:rsidR="00F95135" w:rsidRPr="00F95135" w:rsidRDefault="00F95135" w:rsidP="00F95135">
            <w:pPr>
              <w:rPr>
                <w:rFonts w:ascii="Tahoma" w:hAnsi="Tahoma" w:cs="Tahoma"/>
                <w:sz w:val="20"/>
                <w:szCs w:val="20"/>
              </w:rPr>
            </w:pPr>
            <w:r w:rsidRPr="00F95135">
              <w:rPr>
                <w:rFonts w:ascii="Tahoma" w:hAnsi="Tahoma" w:cs="Tahoma"/>
                <w:sz w:val="20"/>
                <w:szCs w:val="20"/>
              </w:rPr>
              <w:t>0680</w:t>
            </w:r>
          </w:p>
        </w:tc>
        <w:tc>
          <w:tcPr>
            <w:tcW w:w="826" w:type="dxa"/>
            <w:tcBorders>
              <w:top w:val="nil"/>
              <w:left w:val="nil"/>
              <w:bottom w:val="nil"/>
              <w:right w:val="nil"/>
            </w:tcBorders>
            <w:shd w:val="clear" w:color="auto" w:fill="auto"/>
            <w:noWrap/>
            <w:vAlign w:val="bottom"/>
            <w:hideMark/>
          </w:tcPr>
          <w:p w14:paraId="199C7B39"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23300922"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Welfare/Personal Services </w:t>
            </w:r>
          </w:p>
        </w:tc>
      </w:tr>
      <w:tr w:rsidR="00F95135" w:rsidRPr="00F95135" w14:paraId="0369F774" w14:textId="77777777" w:rsidTr="00DC53CF">
        <w:trPr>
          <w:trHeight w:val="255"/>
        </w:trPr>
        <w:tc>
          <w:tcPr>
            <w:tcW w:w="826" w:type="dxa"/>
            <w:tcBorders>
              <w:top w:val="nil"/>
              <w:left w:val="nil"/>
              <w:bottom w:val="nil"/>
              <w:right w:val="nil"/>
            </w:tcBorders>
            <w:shd w:val="clear" w:color="auto" w:fill="auto"/>
            <w:noWrap/>
            <w:vAlign w:val="bottom"/>
            <w:hideMark/>
          </w:tcPr>
          <w:p w14:paraId="663AC2F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757712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709CA7B4"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069X                  </w:t>
            </w:r>
            <w:r w:rsidRPr="00F95135">
              <w:rPr>
                <w:rFonts w:ascii="Tahoma" w:hAnsi="Tahoma" w:cs="Tahoma"/>
                <w:strike/>
                <w:sz w:val="20"/>
                <w:szCs w:val="20"/>
              </w:rPr>
              <w:t xml:space="preserve"> </w:t>
            </w:r>
          </w:p>
        </w:tc>
        <w:tc>
          <w:tcPr>
            <w:tcW w:w="826" w:type="dxa"/>
            <w:tcBorders>
              <w:top w:val="nil"/>
              <w:left w:val="nil"/>
              <w:bottom w:val="nil"/>
              <w:right w:val="nil"/>
            </w:tcBorders>
            <w:shd w:val="clear" w:color="auto" w:fill="auto"/>
            <w:noWrap/>
            <w:vAlign w:val="bottom"/>
            <w:hideMark/>
          </w:tcPr>
          <w:p w14:paraId="44DA899E"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0EDE5B87" w14:textId="77777777" w:rsidR="00F95135" w:rsidRPr="00F95135" w:rsidRDefault="00F95135" w:rsidP="00F95135">
            <w:pPr>
              <w:rPr>
                <w:rFonts w:ascii="Tahoma" w:hAnsi="Tahoma" w:cs="Tahoma"/>
                <w:sz w:val="20"/>
                <w:szCs w:val="20"/>
              </w:rPr>
            </w:pPr>
            <w:r w:rsidRPr="00F95135">
              <w:rPr>
                <w:rFonts w:ascii="Tahoma" w:hAnsi="Tahoma" w:cs="Tahoma"/>
                <w:sz w:val="20"/>
                <w:szCs w:val="20"/>
              </w:rPr>
              <w:t>Other Supplies and Materials</w:t>
            </w:r>
          </w:p>
        </w:tc>
      </w:tr>
      <w:tr w:rsidR="00F95135" w:rsidRPr="00F95135" w14:paraId="5FB10DB9" w14:textId="77777777" w:rsidTr="00DC53CF">
        <w:trPr>
          <w:trHeight w:val="255"/>
        </w:trPr>
        <w:tc>
          <w:tcPr>
            <w:tcW w:w="826" w:type="dxa"/>
            <w:tcBorders>
              <w:top w:val="nil"/>
              <w:left w:val="nil"/>
              <w:bottom w:val="nil"/>
              <w:right w:val="nil"/>
            </w:tcBorders>
            <w:shd w:val="clear" w:color="auto" w:fill="auto"/>
            <w:noWrap/>
            <w:vAlign w:val="bottom"/>
            <w:hideMark/>
          </w:tcPr>
          <w:p w14:paraId="1346D37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F2B4A29"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AC8B6C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118A664" w14:textId="77777777" w:rsidR="00F95135" w:rsidRPr="00F95135" w:rsidRDefault="00F95135" w:rsidP="00F95135">
            <w:pPr>
              <w:rPr>
                <w:rFonts w:ascii="Tahoma" w:hAnsi="Tahoma" w:cs="Tahoma"/>
                <w:sz w:val="20"/>
                <w:szCs w:val="20"/>
              </w:rPr>
            </w:pPr>
            <w:r w:rsidRPr="00F95135">
              <w:rPr>
                <w:rFonts w:ascii="Tahoma" w:hAnsi="Tahoma" w:cs="Tahoma"/>
                <w:sz w:val="20"/>
                <w:szCs w:val="20"/>
              </w:rPr>
              <w:t>0692</w:t>
            </w:r>
          </w:p>
        </w:tc>
        <w:tc>
          <w:tcPr>
            <w:tcW w:w="4440" w:type="dxa"/>
            <w:tcBorders>
              <w:top w:val="nil"/>
              <w:left w:val="nil"/>
              <w:bottom w:val="nil"/>
              <w:right w:val="nil"/>
            </w:tcBorders>
            <w:shd w:val="clear" w:color="auto" w:fill="auto"/>
            <w:vAlign w:val="bottom"/>
            <w:hideMark/>
          </w:tcPr>
          <w:p w14:paraId="09B429B7" w14:textId="77777777" w:rsidR="00F95135" w:rsidRPr="00F95135" w:rsidRDefault="00F95135" w:rsidP="00F95135">
            <w:pPr>
              <w:rPr>
                <w:rFonts w:ascii="Tahoma" w:hAnsi="Tahoma" w:cs="Tahoma"/>
                <w:sz w:val="20"/>
                <w:szCs w:val="20"/>
              </w:rPr>
            </w:pPr>
            <w:r w:rsidRPr="00F95135">
              <w:rPr>
                <w:rFonts w:ascii="Tahoma" w:hAnsi="Tahoma" w:cs="Tahoma"/>
                <w:sz w:val="20"/>
                <w:szCs w:val="20"/>
              </w:rPr>
              <w:t>Health Supplies</w:t>
            </w:r>
          </w:p>
        </w:tc>
      </w:tr>
      <w:tr w:rsidR="00F95135" w:rsidRPr="00F95135" w14:paraId="67E8663E" w14:textId="77777777" w:rsidTr="00DC53CF">
        <w:trPr>
          <w:trHeight w:val="255"/>
        </w:trPr>
        <w:tc>
          <w:tcPr>
            <w:tcW w:w="826" w:type="dxa"/>
            <w:tcBorders>
              <w:top w:val="nil"/>
              <w:left w:val="nil"/>
              <w:bottom w:val="nil"/>
              <w:right w:val="nil"/>
            </w:tcBorders>
            <w:shd w:val="clear" w:color="auto" w:fill="auto"/>
            <w:noWrap/>
            <w:vAlign w:val="bottom"/>
            <w:hideMark/>
          </w:tcPr>
          <w:p w14:paraId="26684D8C"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A73B773"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451641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17A5BE5" w14:textId="77777777" w:rsidR="00F95135" w:rsidRPr="00F95135" w:rsidRDefault="00F95135" w:rsidP="00F95135">
            <w:pPr>
              <w:rPr>
                <w:rFonts w:ascii="Tahoma" w:hAnsi="Tahoma" w:cs="Tahoma"/>
                <w:sz w:val="20"/>
                <w:szCs w:val="20"/>
              </w:rPr>
            </w:pPr>
            <w:r w:rsidRPr="00F95135">
              <w:rPr>
                <w:rFonts w:ascii="Tahoma" w:hAnsi="Tahoma" w:cs="Tahoma"/>
                <w:sz w:val="20"/>
                <w:szCs w:val="20"/>
              </w:rPr>
              <w:t>0693</w:t>
            </w:r>
          </w:p>
        </w:tc>
        <w:tc>
          <w:tcPr>
            <w:tcW w:w="4440" w:type="dxa"/>
            <w:tcBorders>
              <w:top w:val="nil"/>
              <w:left w:val="nil"/>
              <w:bottom w:val="nil"/>
              <w:right w:val="nil"/>
            </w:tcBorders>
            <w:shd w:val="clear" w:color="auto" w:fill="auto"/>
            <w:vAlign w:val="bottom"/>
            <w:hideMark/>
          </w:tcPr>
          <w:p w14:paraId="1E240BE1" w14:textId="77777777" w:rsidR="00F95135" w:rsidRPr="00F95135" w:rsidRDefault="00F95135" w:rsidP="00F95135">
            <w:pPr>
              <w:rPr>
                <w:rFonts w:ascii="Tahoma" w:hAnsi="Tahoma" w:cs="Tahoma"/>
                <w:sz w:val="20"/>
                <w:szCs w:val="20"/>
              </w:rPr>
            </w:pPr>
            <w:r w:rsidRPr="00F95135">
              <w:rPr>
                <w:rFonts w:ascii="Tahoma" w:hAnsi="Tahoma" w:cs="Tahoma"/>
                <w:sz w:val="20"/>
                <w:szCs w:val="20"/>
              </w:rPr>
              <w:t>Flooring Supplies</w:t>
            </w:r>
          </w:p>
        </w:tc>
      </w:tr>
      <w:tr w:rsidR="00F95135" w:rsidRPr="00F95135" w14:paraId="1D5FB953" w14:textId="77777777" w:rsidTr="00DC53CF">
        <w:trPr>
          <w:trHeight w:val="255"/>
        </w:trPr>
        <w:tc>
          <w:tcPr>
            <w:tcW w:w="826" w:type="dxa"/>
            <w:tcBorders>
              <w:top w:val="nil"/>
              <w:left w:val="nil"/>
              <w:bottom w:val="nil"/>
              <w:right w:val="nil"/>
            </w:tcBorders>
            <w:shd w:val="clear" w:color="auto" w:fill="auto"/>
            <w:noWrap/>
            <w:vAlign w:val="bottom"/>
            <w:hideMark/>
          </w:tcPr>
          <w:p w14:paraId="59A7388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F2FA0D9"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13AABE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2E2901F" w14:textId="77777777" w:rsidR="00F95135" w:rsidRPr="00F95135" w:rsidRDefault="00F95135" w:rsidP="00F95135">
            <w:pPr>
              <w:rPr>
                <w:rFonts w:ascii="Tahoma" w:hAnsi="Tahoma" w:cs="Tahoma"/>
                <w:sz w:val="20"/>
                <w:szCs w:val="20"/>
              </w:rPr>
            </w:pPr>
            <w:r w:rsidRPr="00F95135">
              <w:rPr>
                <w:rFonts w:ascii="Tahoma" w:hAnsi="Tahoma" w:cs="Tahoma"/>
                <w:sz w:val="20"/>
                <w:szCs w:val="20"/>
              </w:rPr>
              <w:t>0694</w:t>
            </w:r>
          </w:p>
        </w:tc>
        <w:tc>
          <w:tcPr>
            <w:tcW w:w="4440" w:type="dxa"/>
            <w:tcBorders>
              <w:top w:val="nil"/>
              <w:left w:val="nil"/>
              <w:bottom w:val="nil"/>
              <w:right w:val="nil"/>
            </w:tcBorders>
            <w:shd w:val="clear" w:color="auto" w:fill="auto"/>
            <w:vAlign w:val="bottom"/>
            <w:hideMark/>
          </w:tcPr>
          <w:p w14:paraId="68BFB3C0" w14:textId="77777777" w:rsidR="00F95135" w:rsidRPr="00F95135" w:rsidRDefault="00F95135" w:rsidP="00F95135">
            <w:pPr>
              <w:rPr>
                <w:rFonts w:ascii="Tahoma" w:hAnsi="Tahoma" w:cs="Tahoma"/>
                <w:sz w:val="20"/>
                <w:szCs w:val="20"/>
              </w:rPr>
            </w:pPr>
            <w:r w:rsidRPr="00F95135">
              <w:rPr>
                <w:rFonts w:ascii="Tahoma" w:hAnsi="Tahoma" w:cs="Tahoma"/>
                <w:sz w:val="20"/>
                <w:szCs w:val="20"/>
              </w:rPr>
              <w:t>Equipment Supplies</w:t>
            </w:r>
          </w:p>
        </w:tc>
      </w:tr>
      <w:tr w:rsidR="00F95135" w:rsidRPr="00F95135" w14:paraId="45CE5DB3" w14:textId="77777777" w:rsidTr="00DC53CF">
        <w:trPr>
          <w:trHeight w:val="255"/>
        </w:trPr>
        <w:tc>
          <w:tcPr>
            <w:tcW w:w="826" w:type="dxa"/>
            <w:tcBorders>
              <w:top w:val="nil"/>
              <w:left w:val="nil"/>
              <w:bottom w:val="nil"/>
              <w:right w:val="nil"/>
            </w:tcBorders>
            <w:shd w:val="clear" w:color="auto" w:fill="auto"/>
            <w:noWrap/>
            <w:vAlign w:val="bottom"/>
            <w:hideMark/>
          </w:tcPr>
          <w:p w14:paraId="7C55603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2583D1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E2CC75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6E7432B" w14:textId="77777777" w:rsidR="00F95135" w:rsidRPr="00F95135" w:rsidRDefault="00F95135" w:rsidP="00F95135">
            <w:pPr>
              <w:rPr>
                <w:rFonts w:ascii="Tahoma" w:hAnsi="Tahoma" w:cs="Tahoma"/>
                <w:sz w:val="20"/>
                <w:szCs w:val="20"/>
              </w:rPr>
            </w:pPr>
            <w:r w:rsidRPr="00F95135">
              <w:rPr>
                <w:rFonts w:ascii="Tahoma" w:hAnsi="Tahoma" w:cs="Tahoma"/>
                <w:sz w:val="20"/>
                <w:szCs w:val="20"/>
              </w:rPr>
              <w:t>0695</w:t>
            </w:r>
          </w:p>
        </w:tc>
        <w:tc>
          <w:tcPr>
            <w:tcW w:w="4440" w:type="dxa"/>
            <w:tcBorders>
              <w:top w:val="nil"/>
              <w:left w:val="nil"/>
              <w:bottom w:val="nil"/>
              <w:right w:val="nil"/>
            </w:tcBorders>
            <w:shd w:val="clear" w:color="auto" w:fill="auto"/>
            <w:vAlign w:val="bottom"/>
            <w:hideMark/>
          </w:tcPr>
          <w:p w14:paraId="0108B32C" w14:textId="77777777" w:rsidR="00F95135" w:rsidRPr="00F95135" w:rsidRDefault="00F95135" w:rsidP="00F95135">
            <w:pPr>
              <w:rPr>
                <w:rFonts w:ascii="Tahoma" w:hAnsi="Tahoma" w:cs="Tahoma"/>
                <w:sz w:val="20"/>
                <w:szCs w:val="20"/>
              </w:rPr>
            </w:pPr>
            <w:r w:rsidRPr="00F95135">
              <w:rPr>
                <w:rFonts w:ascii="Tahoma" w:hAnsi="Tahoma" w:cs="Tahoma"/>
                <w:sz w:val="20"/>
                <w:szCs w:val="20"/>
              </w:rPr>
              <w:t>Furniture &amp; Fixtures Supplies</w:t>
            </w:r>
          </w:p>
        </w:tc>
      </w:tr>
      <w:tr w:rsidR="00F95135" w:rsidRPr="00F95135" w14:paraId="13904466" w14:textId="77777777" w:rsidTr="00DC53CF">
        <w:trPr>
          <w:trHeight w:val="255"/>
        </w:trPr>
        <w:tc>
          <w:tcPr>
            <w:tcW w:w="826" w:type="dxa"/>
            <w:tcBorders>
              <w:top w:val="nil"/>
              <w:left w:val="nil"/>
              <w:bottom w:val="nil"/>
              <w:right w:val="nil"/>
            </w:tcBorders>
            <w:shd w:val="clear" w:color="auto" w:fill="auto"/>
            <w:noWrap/>
            <w:vAlign w:val="bottom"/>
            <w:hideMark/>
          </w:tcPr>
          <w:p w14:paraId="18ED772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900809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351D28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050695A9" w14:textId="77777777" w:rsidR="00F95135" w:rsidRPr="00F95135" w:rsidRDefault="00F95135" w:rsidP="00F95135">
            <w:pPr>
              <w:rPr>
                <w:rFonts w:ascii="Tahoma" w:hAnsi="Tahoma" w:cs="Tahoma"/>
                <w:sz w:val="20"/>
                <w:szCs w:val="20"/>
              </w:rPr>
            </w:pPr>
            <w:r w:rsidRPr="00F95135">
              <w:rPr>
                <w:rFonts w:ascii="Tahoma" w:hAnsi="Tahoma" w:cs="Tahoma"/>
                <w:sz w:val="20"/>
                <w:szCs w:val="20"/>
              </w:rPr>
              <w:t>0697</w:t>
            </w:r>
          </w:p>
        </w:tc>
        <w:tc>
          <w:tcPr>
            <w:tcW w:w="4440" w:type="dxa"/>
            <w:tcBorders>
              <w:top w:val="nil"/>
              <w:left w:val="nil"/>
              <w:bottom w:val="nil"/>
              <w:right w:val="nil"/>
            </w:tcBorders>
            <w:shd w:val="clear" w:color="auto" w:fill="auto"/>
            <w:vAlign w:val="bottom"/>
            <w:hideMark/>
          </w:tcPr>
          <w:p w14:paraId="68A8173C" w14:textId="77777777" w:rsidR="00F95135" w:rsidRPr="00F95135" w:rsidRDefault="00F95135" w:rsidP="00F95135">
            <w:pPr>
              <w:rPr>
                <w:rFonts w:ascii="Tahoma" w:hAnsi="Tahoma" w:cs="Tahoma"/>
                <w:sz w:val="20"/>
                <w:szCs w:val="20"/>
              </w:rPr>
            </w:pPr>
            <w:r w:rsidRPr="00F95135">
              <w:rPr>
                <w:rFonts w:ascii="Tahoma" w:hAnsi="Tahoma" w:cs="Tahoma"/>
                <w:sz w:val="20"/>
                <w:szCs w:val="20"/>
              </w:rPr>
              <w:t>Other Supplies and Materials</w:t>
            </w:r>
          </w:p>
        </w:tc>
      </w:tr>
      <w:tr w:rsidR="00F95135" w:rsidRPr="00F95135" w14:paraId="62F14EC5" w14:textId="77777777" w:rsidTr="00DC53CF">
        <w:trPr>
          <w:trHeight w:val="255"/>
        </w:trPr>
        <w:tc>
          <w:tcPr>
            <w:tcW w:w="826" w:type="dxa"/>
            <w:tcBorders>
              <w:top w:val="nil"/>
              <w:left w:val="nil"/>
              <w:bottom w:val="nil"/>
              <w:right w:val="nil"/>
            </w:tcBorders>
            <w:shd w:val="clear" w:color="auto" w:fill="auto"/>
            <w:noWrap/>
            <w:vAlign w:val="bottom"/>
            <w:hideMark/>
          </w:tcPr>
          <w:p w14:paraId="209CAA3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53BADF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D8CD0D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E349D3A" w14:textId="77777777" w:rsidR="00F95135" w:rsidRPr="00F95135" w:rsidRDefault="00F95135" w:rsidP="00F95135">
            <w:pPr>
              <w:rPr>
                <w:rFonts w:ascii="Tahoma" w:hAnsi="Tahoma" w:cs="Tahoma"/>
                <w:sz w:val="20"/>
                <w:szCs w:val="20"/>
              </w:rPr>
            </w:pPr>
            <w:r w:rsidRPr="00F95135">
              <w:rPr>
                <w:rFonts w:ascii="Tahoma" w:hAnsi="Tahoma" w:cs="Tahoma"/>
                <w:sz w:val="20"/>
                <w:szCs w:val="20"/>
              </w:rPr>
              <w:t>0698</w:t>
            </w:r>
          </w:p>
        </w:tc>
        <w:tc>
          <w:tcPr>
            <w:tcW w:w="4440" w:type="dxa"/>
            <w:tcBorders>
              <w:top w:val="nil"/>
              <w:left w:val="nil"/>
              <w:bottom w:val="nil"/>
              <w:right w:val="nil"/>
            </w:tcBorders>
            <w:shd w:val="clear" w:color="auto" w:fill="auto"/>
            <w:vAlign w:val="bottom"/>
            <w:hideMark/>
          </w:tcPr>
          <w:p w14:paraId="33807ABC" w14:textId="77777777" w:rsidR="00F95135" w:rsidRPr="00F95135" w:rsidRDefault="00F95135" w:rsidP="00F95135">
            <w:pPr>
              <w:rPr>
                <w:rFonts w:ascii="Tahoma" w:hAnsi="Tahoma" w:cs="Tahoma"/>
                <w:sz w:val="20"/>
                <w:szCs w:val="20"/>
              </w:rPr>
            </w:pPr>
            <w:r w:rsidRPr="00F95135">
              <w:rPr>
                <w:rFonts w:ascii="Tahoma" w:hAnsi="Tahoma" w:cs="Tahoma"/>
                <w:sz w:val="20"/>
                <w:szCs w:val="20"/>
              </w:rPr>
              <w:t>Lawn &amp; Landscaping Supplies</w:t>
            </w:r>
          </w:p>
        </w:tc>
      </w:tr>
      <w:tr w:rsidR="00F95135" w:rsidRPr="00F95135" w14:paraId="0214001A" w14:textId="77777777" w:rsidTr="00DC53CF">
        <w:trPr>
          <w:trHeight w:val="255"/>
        </w:trPr>
        <w:tc>
          <w:tcPr>
            <w:tcW w:w="826" w:type="dxa"/>
            <w:tcBorders>
              <w:top w:val="nil"/>
              <w:left w:val="nil"/>
              <w:bottom w:val="nil"/>
              <w:right w:val="nil"/>
            </w:tcBorders>
            <w:shd w:val="clear" w:color="auto" w:fill="auto"/>
            <w:noWrap/>
            <w:vAlign w:val="bottom"/>
            <w:hideMark/>
          </w:tcPr>
          <w:p w14:paraId="5E67B88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C1FE30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E5522E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32A2F26" w14:textId="77777777" w:rsidR="00F95135" w:rsidRPr="00F95135" w:rsidRDefault="00F95135" w:rsidP="00F95135">
            <w:pPr>
              <w:rPr>
                <w:rFonts w:ascii="Tahoma" w:hAnsi="Tahoma" w:cs="Tahoma"/>
                <w:sz w:val="20"/>
                <w:szCs w:val="20"/>
              </w:rPr>
            </w:pPr>
            <w:r w:rsidRPr="00F95135">
              <w:rPr>
                <w:rFonts w:ascii="Tahoma" w:hAnsi="Tahoma" w:cs="Tahoma"/>
                <w:sz w:val="20"/>
                <w:szCs w:val="20"/>
              </w:rPr>
              <w:t>0699</w:t>
            </w:r>
          </w:p>
        </w:tc>
        <w:tc>
          <w:tcPr>
            <w:tcW w:w="4440" w:type="dxa"/>
            <w:tcBorders>
              <w:top w:val="nil"/>
              <w:left w:val="nil"/>
              <w:bottom w:val="nil"/>
              <w:right w:val="nil"/>
            </w:tcBorders>
            <w:shd w:val="clear" w:color="auto" w:fill="auto"/>
            <w:vAlign w:val="bottom"/>
            <w:hideMark/>
          </w:tcPr>
          <w:p w14:paraId="245F9641" w14:textId="77777777" w:rsidR="00F95135" w:rsidRPr="00F95135" w:rsidRDefault="00F95135" w:rsidP="00F95135">
            <w:pPr>
              <w:rPr>
                <w:rFonts w:ascii="Tahoma" w:hAnsi="Tahoma" w:cs="Tahoma"/>
                <w:sz w:val="20"/>
                <w:szCs w:val="20"/>
              </w:rPr>
            </w:pPr>
            <w:r w:rsidRPr="00F95135">
              <w:rPr>
                <w:rFonts w:ascii="Tahoma" w:hAnsi="Tahoma" w:cs="Tahoma"/>
                <w:sz w:val="20"/>
                <w:szCs w:val="20"/>
              </w:rPr>
              <w:t>Reimbursements</w:t>
            </w:r>
          </w:p>
        </w:tc>
      </w:tr>
      <w:tr w:rsidR="00F95135" w:rsidRPr="00F95135" w14:paraId="34E5A2CE" w14:textId="77777777" w:rsidTr="00DC53CF">
        <w:trPr>
          <w:trHeight w:val="255"/>
        </w:trPr>
        <w:tc>
          <w:tcPr>
            <w:tcW w:w="826" w:type="dxa"/>
            <w:tcBorders>
              <w:top w:val="nil"/>
              <w:left w:val="nil"/>
              <w:bottom w:val="nil"/>
              <w:right w:val="nil"/>
            </w:tcBorders>
            <w:shd w:val="clear" w:color="auto" w:fill="auto"/>
            <w:noWrap/>
            <w:vAlign w:val="bottom"/>
            <w:hideMark/>
          </w:tcPr>
          <w:p w14:paraId="545499A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C98261D" w14:textId="77777777" w:rsidR="00F95135" w:rsidRPr="00F95135" w:rsidRDefault="00F95135" w:rsidP="00F95135">
            <w:pPr>
              <w:rPr>
                <w:rFonts w:ascii="Tahoma" w:hAnsi="Tahoma" w:cs="Tahoma"/>
                <w:b/>
                <w:bCs/>
                <w:sz w:val="20"/>
                <w:szCs w:val="20"/>
              </w:rPr>
            </w:pPr>
            <w:r w:rsidRPr="00F95135">
              <w:rPr>
                <w:rFonts w:ascii="Tahoma" w:hAnsi="Tahoma" w:cs="Tahoma"/>
                <w:b/>
                <w:bCs/>
                <w:sz w:val="20"/>
                <w:szCs w:val="20"/>
              </w:rPr>
              <w:t>07XX</w:t>
            </w:r>
          </w:p>
        </w:tc>
        <w:tc>
          <w:tcPr>
            <w:tcW w:w="826" w:type="dxa"/>
            <w:tcBorders>
              <w:top w:val="nil"/>
              <w:left w:val="nil"/>
              <w:bottom w:val="nil"/>
              <w:right w:val="nil"/>
            </w:tcBorders>
            <w:shd w:val="clear" w:color="auto" w:fill="auto"/>
            <w:noWrap/>
            <w:vAlign w:val="bottom"/>
            <w:hideMark/>
          </w:tcPr>
          <w:p w14:paraId="03FB1416" w14:textId="77777777" w:rsidR="00F95135" w:rsidRPr="00F95135" w:rsidRDefault="00F95135" w:rsidP="00F95135">
            <w:pPr>
              <w:rPr>
                <w:rFonts w:ascii="Tahoma" w:hAnsi="Tahoma" w:cs="Tahoma"/>
                <w:b/>
                <w:bCs/>
                <w:sz w:val="20"/>
                <w:szCs w:val="20"/>
              </w:rPr>
            </w:pPr>
          </w:p>
        </w:tc>
        <w:tc>
          <w:tcPr>
            <w:tcW w:w="826" w:type="dxa"/>
            <w:tcBorders>
              <w:top w:val="nil"/>
              <w:left w:val="nil"/>
              <w:bottom w:val="nil"/>
              <w:right w:val="nil"/>
            </w:tcBorders>
            <w:shd w:val="clear" w:color="auto" w:fill="auto"/>
            <w:noWrap/>
            <w:vAlign w:val="bottom"/>
            <w:hideMark/>
          </w:tcPr>
          <w:p w14:paraId="523E3289"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noWrap/>
            <w:vAlign w:val="bottom"/>
            <w:hideMark/>
          </w:tcPr>
          <w:p w14:paraId="3725817E" w14:textId="77777777" w:rsidR="00F95135" w:rsidRPr="00F95135" w:rsidRDefault="00F95135" w:rsidP="00F95135">
            <w:pPr>
              <w:rPr>
                <w:rFonts w:ascii="Tahoma" w:hAnsi="Tahoma" w:cs="Tahoma"/>
                <w:b/>
                <w:bCs/>
                <w:sz w:val="20"/>
                <w:szCs w:val="20"/>
              </w:rPr>
            </w:pPr>
            <w:r w:rsidRPr="00F95135">
              <w:rPr>
                <w:rFonts w:ascii="Tahoma" w:hAnsi="Tahoma" w:cs="Tahoma"/>
                <w:b/>
                <w:bCs/>
                <w:sz w:val="20"/>
                <w:szCs w:val="20"/>
              </w:rPr>
              <w:t xml:space="preserve">Property  </w:t>
            </w:r>
          </w:p>
        </w:tc>
      </w:tr>
      <w:tr w:rsidR="00F95135" w:rsidRPr="00F95135" w14:paraId="2AD59496" w14:textId="77777777" w:rsidTr="00DC53CF">
        <w:trPr>
          <w:trHeight w:val="255"/>
        </w:trPr>
        <w:tc>
          <w:tcPr>
            <w:tcW w:w="826" w:type="dxa"/>
            <w:tcBorders>
              <w:top w:val="nil"/>
              <w:left w:val="nil"/>
              <w:bottom w:val="nil"/>
              <w:right w:val="nil"/>
            </w:tcBorders>
            <w:shd w:val="clear" w:color="auto" w:fill="auto"/>
            <w:noWrap/>
            <w:vAlign w:val="bottom"/>
            <w:hideMark/>
          </w:tcPr>
          <w:p w14:paraId="68A37F1E" w14:textId="77777777" w:rsidR="00F95135" w:rsidRPr="00F95135" w:rsidRDefault="00F95135" w:rsidP="00F95135">
            <w:pPr>
              <w:rPr>
                <w:rFonts w:ascii="Tahoma" w:hAnsi="Tahoma" w:cs="Tahoma"/>
                <w:b/>
                <w:bCs/>
                <w:sz w:val="20"/>
                <w:szCs w:val="20"/>
              </w:rPr>
            </w:pPr>
          </w:p>
        </w:tc>
        <w:tc>
          <w:tcPr>
            <w:tcW w:w="826" w:type="dxa"/>
            <w:tcBorders>
              <w:top w:val="nil"/>
              <w:left w:val="nil"/>
              <w:bottom w:val="nil"/>
              <w:right w:val="nil"/>
            </w:tcBorders>
            <w:shd w:val="clear" w:color="auto" w:fill="auto"/>
            <w:noWrap/>
            <w:vAlign w:val="bottom"/>
            <w:hideMark/>
          </w:tcPr>
          <w:p w14:paraId="63508A4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3D57A3F" w14:textId="77777777" w:rsidR="00F95135" w:rsidRPr="00F95135" w:rsidRDefault="00F95135" w:rsidP="00F95135">
            <w:pPr>
              <w:rPr>
                <w:rFonts w:ascii="Tahoma" w:hAnsi="Tahoma" w:cs="Tahoma"/>
                <w:sz w:val="20"/>
                <w:szCs w:val="20"/>
              </w:rPr>
            </w:pPr>
            <w:r w:rsidRPr="00F95135">
              <w:rPr>
                <w:rFonts w:ascii="Tahoma" w:hAnsi="Tahoma" w:cs="Tahoma"/>
                <w:sz w:val="20"/>
                <w:szCs w:val="20"/>
              </w:rPr>
              <w:t>0710</w:t>
            </w:r>
          </w:p>
        </w:tc>
        <w:tc>
          <w:tcPr>
            <w:tcW w:w="826" w:type="dxa"/>
            <w:tcBorders>
              <w:top w:val="nil"/>
              <w:left w:val="nil"/>
              <w:bottom w:val="nil"/>
              <w:right w:val="nil"/>
            </w:tcBorders>
            <w:shd w:val="clear" w:color="auto" w:fill="auto"/>
            <w:noWrap/>
            <w:vAlign w:val="bottom"/>
            <w:hideMark/>
          </w:tcPr>
          <w:p w14:paraId="4FBF7C0E"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000715A2" w14:textId="77777777" w:rsidR="00F95135" w:rsidRPr="00F95135" w:rsidRDefault="00F95135" w:rsidP="00F95135">
            <w:pPr>
              <w:rPr>
                <w:rFonts w:ascii="Tahoma" w:hAnsi="Tahoma" w:cs="Tahoma"/>
                <w:sz w:val="20"/>
                <w:szCs w:val="20"/>
              </w:rPr>
            </w:pPr>
            <w:r w:rsidRPr="00F95135">
              <w:rPr>
                <w:rFonts w:ascii="Tahoma" w:hAnsi="Tahoma" w:cs="Tahoma"/>
                <w:sz w:val="20"/>
                <w:szCs w:val="20"/>
              </w:rPr>
              <w:t>Land and Land Improvements</w:t>
            </w:r>
          </w:p>
        </w:tc>
      </w:tr>
      <w:tr w:rsidR="00F95135" w:rsidRPr="00F95135" w14:paraId="7C9502B4" w14:textId="77777777" w:rsidTr="00DC53CF">
        <w:trPr>
          <w:trHeight w:val="255"/>
        </w:trPr>
        <w:tc>
          <w:tcPr>
            <w:tcW w:w="826" w:type="dxa"/>
            <w:tcBorders>
              <w:top w:val="nil"/>
              <w:left w:val="nil"/>
              <w:bottom w:val="nil"/>
              <w:right w:val="nil"/>
            </w:tcBorders>
            <w:shd w:val="clear" w:color="auto" w:fill="auto"/>
            <w:noWrap/>
            <w:vAlign w:val="bottom"/>
            <w:hideMark/>
          </w:tcPr>
          <w:p w14:paraId="5EB202D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E23594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D25DA74" w14:textId="77777777" w:rsidR="00F95135" w:rsidRPr="00F95135" w:rsidRDefault="00F95135" w:rsidP="00F95135">
            <w:pPr>
              <w:rPr>
                <w:rFonts w:ascii="Tahoma" w:hAnsi="Tahoma" w:cs="Tahoma"/>
                <w:sz w:val="20"/>
                <w:szCs w:val="20"/>
              </w:rPr>
            </w:pPr>
            <w:r w:rsidRPr="00F95135">
              <w:rPr>
                <w:rFonts w:ascii="Tahoma" w:hAnsi="Tahoma" w:cs="Tahoma"/>
                <w:sz w:val="20"/>
                <w:szCs w:val="20"/>
              </w:rPr>
              <w:t>0720</w:t>
            </w:r>
          </w:p>
        </w:tc>
        <w:tc>
          <w:tcPr>
            <w:tcW w:w="826" w:type="dxa"/>
            <w:tcBorders>
              <w:top w:val="nil"/>
              <w:left w:val="nil"/>
              <w:bottom w:val="nil"/>
              <w:right w:val="nil"/>
            </w:tcBorders>
            <w:shd w:val="clear" w:color="auto" w:fill="auto"/>
            <w:noWrap/>
            <w:vAlign w:val="bottom"/>
            <w:hideMark/>
          </w:tcPr>
          <w:p w14:paraId="103A7B2C"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2E93F118" w14:textId="77777777" w:rsidR="00F95135" w:rsidRPr="00F95135" w:rsidRDefault="00F95135" w:rsidP="00F95135">
            <w:pPr>
              <w:rPr>
                <w:rFonts w:ascii="Tahoma" w:hAnsi="Tahoma" w:cs="Tahoma"/>
                <w:sz w:val="20"/>
                <w:szCs w:val="20"/>
              </w:rPr>
            </w:pPr>
            <w:r w:rsidRPr="00F95135">
              <w:rPr>
                <w:rFonts w:ascii="Tahoma" w:hAnsi="Tahoma" w:cs="Tahoma"/>
                <w:sz w:val="20"/>
                <w:szCs w:val="20"/>
              </w:rPr>
              <w:t>Buildings</w:t>
            </w:r>
          </w:p>
        </w:tc>
      </w:tr>
      <w:tr w:rsidR="00F95135" w:rsidRPr="00F95135" w14:paraId="540303E7" w14:textId="77777777" w:rsidTr="00DC53CF">
        <w:trPr>
          <w:trHeight w:val="255"/>
        </w:trPr>
        <w:tc>
          <w:tcPr>
            <w:tcW w:w="826" w:type="dxa"/>
            <w:tcBorders>
              <w:top w:val="nil"/>
              <w:left w:val="nil"/>
              <w:bottom w:val="nil"/>
              <w:right w:val="nil"/>
            </w:tcBorders>
            <w:shd w:val="clear" w:color="auto" w:fill="auto"/>
            <w:noWrap/>
            <w:vAlign w:val="bottom"/>
            <w:hideMark/>
          </w:tcPr>
          <w:p w14:paraId="7B959D3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5BC268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0E2019FD"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073X                  </w:t>
            </w:r>
            <w:r w:rsidRPr="00F95135">
              <w:rPr>
                <w:rFonts w:ascii="Tahoma" w:hAnsi="Tahoma" w:cs="Tahoma"/>
                <w:strike/>
                <w:sz w:val="20"/>
                <w:szCs w:val="20"/>
              </w:rPr>
              <w:t xml:space="preserve"> </w:t>
            </w:r>
          </w:p>
        </w:tc>
        <w:tc>
          <w:tcPr>
            <w:tcW w:w="826" w:type="dxa"/>
            <w:tcBorders>
              <w:top w:val="nil"/>
              <w:left w:val="nil"/>
              <w:bottom w:val="nil"/>
              <w:right w:val="nil"/>
            </w:tcBorders>
            <w:shd w:val="clear" w:color="auto" w:fill="auto"/>
            <w:noWrap/>
            <w:vAlign w:val="bottom"/>
            <w:hideMark/>
          </w:tcPr>
          <w:p w14:paraId="0091B0D1"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7038F45A"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Equipment     </w:t>
            </w:r>
          </w:p>
        </w:tc>
      </w:tr>
      <w:tr w:rsidR="00F95135" w:rsidRPr="00F95135" w14:paraId="35C64C6A" w14:textId="77777777" w:rsidTr="00DC53CF">
        <w:trPr>
          <w:trHeight w:val="255"/>
        </w:trPr>
        <w:tc>
          <w:tcPr>
            <w:tcW w:w="826" w:type="dxa"/>
            <w:tcBorders>
              <w:top w:val="nil"/>
              <w:left w:val="nil"/>
              <w:bottom w:val="nil"/>
              <w:right w:val="nil"/>
            </w:tcBorders>
            <w:shd w:val="clear" w:color="auto" w:fill="auto"/>
            <w:noWrap/>
            <w:vAlign w:val="bottom"/>
            <w:hideMark/>
          </w:tcPr>
          <w:p w14:paraId="12B986D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275C7D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B8104C9"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FA15FF9" w14:textId="77777777" w:rsidR="00F95135" w:rsidRPr="00F95135" w:rsidRDefault="00F95135" w:rsidP="00F95135">
            <w:pPr>
              <w:rPr>
                <w:rFonts w:ascii="Tahoma" w:hAnsi="Tahoma" w:cs="Tahoma"/>
                <w:sz w:val="20"/>
                <w:szCs w:val="20"/>
              </w:rPr>
            </w:pPr>
            <w:r w:rsidRPr="00F95135">
              <w:rPr>
                <w:rFonts w:ascii="Tahoma" w:hAnsi="Tahoma" w:cs="Tahoma"/>
                <w:sz w:val="20"/>
                <w:szCs w:val="20"/>
              </w:rPr>
              <w:t>0731</w:t>
            </w:r>
          </w:p>
        </w:tc>
        <w:tc>
          <w:tcPr>
            <w:tcW w:w="4440" w:type="dxa"/>
            <w:tcBorders>
              <w:top w:val="nil"/>
              <w:left w:val="nil"/>
              <w:bottom w:val="nil"/>
              <w:right w:val="nil"/>
            </w:tcBorders>
            <w:shd w:val="clear" w:color="auto" w:fill="auto"/>
            <w:vAlign w:val="bottom"/>
            <w:hideMark/>
          </w:tcPr>
          <w:p w14:paraId="3CEB9BD7"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Machinery   </w:t>
            </w:r>
          </w:p>
        </w:tc>
      </w:tr>
      <w:tr w:rsidR="00F95135" w:rsidRPr="00F95135" w14:paraId="147B758F" w14:textId="77777777" w:rsidTr="00DC53CF">
        <w:trPr>
          <w:trHeight w:val="255"/>
        </w:trPr>
        <w:tc>
          <w:tcPr>
            <w:tcW w:w="826" w:type="dxa"/>
            <w:tcBorders>
              <w:top w:val="nil"/>
              <w:left w:val="nil"/>
              <w:bottom w:val="nil"/>
              <w:right w:val="nil"/>
            </w:tcBorders>
            <w:shd w:val="clear" w:color="auto" w:fill="auto"/>
            <w:noWrap/>
            <w:vAlign w:val="bottom"/>
            <w:hideMark/>
          </w:tcPr>
          <w:p w14:paraId="136E590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B59FED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69258C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7644F2B" w14:textId="77777777" w:rsidR="00F95135" w:rsidRPr="00F95135" w:rsidRDefault="00F95135" w:rsidP="00F95135">
            <w:pPr>
              <w:rPr>
                <w:rFonts w:ascii="Tahoma" w:hAnsi="Tahoma" w:cs="Tahoma"/>
                <w:sz w:val="20"/>
                <w:szCs w:val="20"/>
              </w:rPr>
            </w:pPr>
            <w:r w:rsidRPr="00F95135">
              <w:rPr>
                <w:rFonts w:ascii="Tahoma" w:hAnsi="Tahoma" w:cs="Tahoma"/>
                <w:sz w:val="20"/>
                <w:szCs w:val="20"/>
              </w:rPr>
              <w:t>0732</w:t>
            </w:r>
          </w:p>
        </w:tc>
        <w:tc>
          <w:tcPr>
            <w:tcW w:w="4440" w:type="dxa"/>
            <w:tcBorders>
              <w:top w:val="nil"/>
              <w:left w:val="nil"/>
              <w:bottom w:val="nil"/>
              <w:right w:val="nil"/>
            </w:tcBorders>
            <w:shd w:val="clear" w:color="auto" w:fill="auto"/>
            <w:vAlign w:val="bottom"/>
            <w:hideMark/>
          </w:tcPr>
          <w:p w14:paraId="2E3DD0AE" w14:textId="77777777" w:rsidR="00F95135" w:rsidRPr="00F95135" w:rsidRDefault="00F95135" w:rsidP="00F95135">
            <w:pPr>
              <w:rPr>
                <w:rFonts w:ascii="Tahoma" w:hAnsi="Tahoma" w:cs="Tahoma"/>
                <w:sz w:val="20"/>
                <w:szCs w:val="20"/>
              </w:rPr>
            </w:pPr>
            <w:r w:rsidRPr="00F95135">
              <w:rPr>
                <w:rFonts w:ascii="Tahoma" w:hAnsi="Tahoma" w:cs="Tahoma"/>
                <w:sz w:val="20"/>
                <w:szCs w:val="20"/>
              </w:rPr>
              <w:t>Vehicles</w:t>
            </w:r>
          </w:p>
        </w:tc>
      </w:tr>
      <w:tr w:rsidR="00F95135" w:rsidRPr="00F95135" w14:paraId="4122BF12" w14:textId="77777777" w:rsidTr="00DC53CF">
        <w:trPr>
          <w:trHeight w:val="255"/>
        </w:trPr>
        <w:tc>
          <w:tcPr>
            <w:tcW w:w="826" w:type="dxa"/>
            <w:tcBorders>
              <w:top w:val="nil"/>
              <w:left w:val="nil"/>
              <w:bottom w:val="nil"/>
              <w:right w:val="nil"/>
            </w:tcBorders>
            <w:shd w:val="clear" w:color="auto" w:fill="auto"/>
            <w:noWrap/>
            <w:vAlign w:val="bottom"/>
            <w:hideMark/>
          </w:tcPr>
          <w:p w14:paraId="5F59BA53"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04DF80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A30809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1C18069" w14:textId="77777777" w:rsidR="00F95135" w:rsidRPr="00F95135" w:rsidRDefault="00F95135" w:rsidP="00F95135">
            <w:pPr>
              <w:rPr>
                <w:rFonts w:ascii="Tahoma" w:hAnsi="Tahoma" w:cs="Tahoma"/>
                <w:sz w:val="20"/>
                <w:szCs w:val="20"/>
              </w:rPr>
            </w:pPr>
            <w:r w:rsidRPr="00F95135">
              <w:rPr>
                <w:rFonts w:ascii="Tahoma" w:hAnsi="Tahoma" w:cs="Tahoma"/>
                <w:sz w:val="20"/>
                <w:szCs w:val="20"/>
              </w:rPr>
              <w:t>0733</w:t>
            </w:r>
          </w:p>
        </w:tc>
        <w:tc>
          <w:tcPr>
            <w:tcW w:w="4440" w:type="dxa"/>
            <w:tcBorders>
              <w:top w:val="nil"/>
              <w:left w:val="nil"/>
              <w:bottom w:val="nil"/>
              <w:right w:val="nil"/>
            </w:tcBorders>
            <w:shd w:val="clear" w:color="auto" w:fill="auto"/>
            <w:vAlign w:val="bottom"/>
            <w:hideMark/>
          </w:tcPr>
          <w:p w14:paraId="07682366" w14:textId="77777777" w:rsidR="00F95135" w:rsidRPr="00F95135" w:rsidRDefault="00F95135" w:rsidP="00F95135">
            <w:pPr>
              <w:rPr>
                <w:rFonts w:ascii="Tahoma" w:hAnsi="Tahoma" w:cs="Tahoma"/>
                <w:sz w:val="20"/>
                <w:szCs w:val="20"/>
              </w:rPr>
            </w:pPr>
            <w:r w:rsidRPr="00F95135">
              <w:rPr>
                <w:rFonts w:ascii="Tahoma" w:hAnsi="Tahoma" w:cs="Tahoma"/>
                <w:sz w:val="20"/>
                <w:szCs w:val="20"/>
              </w:rPr>
              <w:t>Furniture and Fixtures</w:t>
            </w:r>
          </w:p>
        </w:tc>
      </w:tr>
      <w:tr w:rsidR="00F95135" w:rsidRPr="00F95135" w14:paraId="6D84F883" w14:textId="77777777" w:rsidTr="00DC53CF">
        <w:trPr>
          <w:trHeight w:val="255"/>
        </w:trPr>
        <w:tc>
          <w:tcPr>
            <w:tcW w:w="826" w:type="dxa"/>
            <w:tcBorders>
              <w:top w:val="nil"/>
              <w:left w:val="nil"/>
              <w:bottom w:val="nil"/>
              <w:right w:val="nil"/>
            </w:tcBorders>
            <w:shd w:val="clear" w:color="auto" w:fill="auto"/>
            <w:noWrap/>
            <w:vAlign w:val="bottom"/>
            <w:hideMark/>
          </w:tcPr>
          <w:p w14:paraId="6D08E629"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9729DD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D1D3C9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5A9076D" w14:textId="77777777" w:rsidR="00F95135" w:rsidRPr="00F95135" w:rsidRDefault="00F95135" w:rsidP="00F95135">
            <w:pPr>
              <w:rPr>
                <w:rFonts w:ascii="Tahoma" w:hAnsi="Tahoma" w:cs="Tahoma"/>
                <w:sz w:val="20"/>
                <w:szCs w:val="20"/>
              </w:rPr>
            </w:pPr>
            <w:r w:rsidRPr="00F95135">
              <w:rPr>
                <w:rFonts w:ascii="Tahoma" w:hAnsi="Tahoma" w:cs="Tahoma"/>
                <w:sz w:val="20"/>
                <w:szCs w:val="20"/>
              </w:rPr>
              <w:t>0734</w:t>
            </w:r>
          </w:p>
        </w:tc>
        <w:tc>
          <w:tcPr>
            <w:tcW w:w="4440" w:type="dxa"/>
            <w:tcBorders>
              <w:top w:val="nil"/>
              <w:left w:val="nil"/>
              <w:bottom w:val="nil"/>
              <w:right w:val="nil"/>
            </w:tcBorders>
            <w:shd w:val="clear" w:color="auto" w:fill="auto"/>
            <w:vAlign w:val="bottom"/>
            <w:hideMark/>
          </w:tcPr>
          <w:p w14:paraId="308EB365"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Technology-Related Hardware   </w:t>
            </w:r>
          </w:p>
        </w:tc>
      </w:tr>
      <w:tr w:rsidR="00F95135" w:rsidRPr="00F95135" w14:paraId="5C9A34F8" w14:textId="77777777" w:rsidTr="00DC53CF">
        <w:trPr>
          <w:trHeight w:val="255"/>
        </w:trPr>
        <w:tc>
          <w:tcPr>
            <w:tcW w:w="826" w:type="dxa"/>
            <w:tcBorders>
              <w:top w:val="nil"/>
              <w:left w:val="nil"/>
              <w:bottom w:val="nil"/>
              <w:right w:val="nil"/>
            </w:tcBorders>
            <w:shd w:val="clear" w:color="auto" w:fill="auto"/>
            <w:noWrap/>
            <w:vAlign w:val="bottom"/>
            <w:hideMark/>
          </w:tcPr>
          <w:p w14:paraId="213EBD1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EE8ECC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8D15F5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342A788" w14:textId="77777777" w:rsidR="00F95135" w:rsidRPr="00F95135" w:rsidRDefault="00F95135" w:rsidP="00F95135">
            <w:pPr>
              <w:rPr>
                <w:rFonts w:ascii="Tahoma" w:hAnsi="Tahoma" w:cs="Tahoma"/>
                <w:sz w:val="20"/>
                <w:szCs w:val="20"/>
              </w:rPr>
            </w:pPr>
            <w:r w:rsidRPr="00F95135">
              <w:rPr>
                <w:rFonts w:ascii="Tahoma" w:hAnsi="Tahoma" w:cs="Tahoma"/>
                <w:sz w:val="20"/>
                <w:szCs w:val="20"/>
              </w:rPr>
              <w:t>0735</w:t>
            </w:r>
          </w:p>
        </w:tc>
        <w:tc>
          <w:tcPr>
            <w:tcW w:w="4440" w:type="dxa"/>
            <w:tcBorders>
              <w:top w:val="nil"/>
              <w:left w:val="nil"/>
              <w:bottom w:val="nil"/>
              <w:right w:val="nil"/>
            </w:tcBorders>
            <w:shd w:val="clear" w:color="auto" w:fill="auto"/>
            <w:vAlign w:val="bottom"/>
            <w:hideMark/>
          </w:tcPr>
          <w:p w14:paraId="4F21BE9C"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Technology Software   </w:t>
            </w:r>
          </w:p>
        </w:tc>
      </w:tr>
      <w:tr w:rsidR="00F95135" w:rsidRPr="00F95135" w14:paraId="68E40D1F" w14:textId="77777777" w:rsidTr="00DC53CF">
        <w:trPr>
          <w:trHeight w:val="255"/>
        </w:trPr>
        <w:tc>
          <w:tcPr>
            <w:tcW w:w="826" w:type="dxa"/>
            <w:tcBorders>
              <w:top w:val="nil"/>
              <w:left w:val="nil"/>
              <w:bottom w:val="nil"/>
              <w:right w:val="nil"/>
            </w:tcBorders>
            <w:shd w:val="clear" w:color="auto" w:fill="auto"/>
            <w:noWrap/>
            <w:vAlign w:val="bottom"/>
            <w:hideMark/>
          </w:tcPr>
          <w:p w14:paraId="22EF072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6F3379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BA796E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7561FD2" w14:textId="77777777" w:rsidR="00F95135" w:rsidRPr="00F95135" w:rsidRDefault="00F95135" w:rsidP="00F95135">
            <w:pPr>
              <w:rPr>
                <w:rFonts w:ascii="Tahoma" w:hAnsi="Tahoma" w:cs="Tahoma"/>
                <w:sz w:val="20"/>
                <w:szCs w:val="20"/>
              </w:rPr>
            </w:pPr>
            <w:r w:rsidRPr="00F95135">
              <w:rPr>
                <w:rFonts w:ascii="Tahoma" w:hAnsi="Tahoma" w:cs="Tahoma"/>
                <w:sz w:val="20"/>
                <w:szCs w:val="20"/>
              </w:rPr>
              <w:t>0739</w:t>
            </w:r>
          </w:p>
        </w:tc>
        <w:tc>
          <w:tcPr>
            <w:tcW w:w="4440" w:type="dxa"/>
            <w:tcBorders>
              <w:top w:val="nil"/>
              <w:left w:val="nil"/>
              <w:bottom w:val="nil"/>
              <w:right w:val="nil"/>
            </w:tcBorders>
            <w:shd w:val="clear" w:color="auto" w:fill="auto"/>
            <w:vAlign w:val="bottom"/>
            <w:hideMark/>
          </w:tcPr>
          <w:p w14:paraId="6E0FA2C3"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Other Equipment               </w:t>
            </w:r>
          </w:p>
        </w:tc>
      </w:tr>
      <w:tr w:rsidR="00F95135" w:rsidRPr="00F95135" w14:paraId="5527F202" w14:textId="77777777" w:rsidTr="00DC53CF">
        <w:trPr>
          <w:trHeight w:val="255"/>
        </w:trPr>
        <w:tc>
          <w:tcPr>
            <w:tcW w:w="826" w:type="dxa"/>
            <w:tcBorders>
              <w:top w:val="nil"/>
              <w:left w:val="nil"/>
              <w:bottom w:val="nil"/>
              <w:right w:val="nil"/>
            </w:tcBorders>
            <w:shd w:val="clear" w:color="auto" w:fill="auto"/>
            <w:noWrap/>
            <w:vAlign w:val="bottom"/>
            <w:hideMark/>
          </w:tcPr>
          <w:p w14:paraId="0FD848E3"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770F22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30672CC" w14:textId="77777777" w:rsidR="00F95135" w:rsidRPr="00F95135" w:rsidRDefault="00F95135" w:rsidP="00F95135">
            <w:pPr>
              <w:rPr>
                <w:rFonts w:ascii="Tahoma" w:hAnsi="Tahoma" w:cs="Tahoma"/>
                <w:sz w:val="20"/>
                <w:szCs w:val="20"/>
              </w:rPr>
            </w:pPr>
            <w:r w:rsidRPr="00F95135">
              <w:rPr>
                <w:rFonts w:ascii="Tahoma" w:hAnsi="Tahoma" w:cs="Tahoma"/>
                <w:sz w:val="20"/>
                <w:szCs w:val="20"/>
              </w:rPr>
              <w:t>0740</w:t>
            </w:r>
          </w:p>
        </w:tc>
        <w:tc>
          <w:tcPr>
            <w:tcW w:w="826" w:type="dxa"/>
            <w:tcBorders>
              <w:top w:val="nil"/>
              <w:left w:val="nil"/>
              <w:bottom w:val="nil"/>
              <w:right w:val="nil"/>
            </w:tcBorders>
            <w:shd w:val="clear" w:color="auto" w:fill="auto"/>
            <w:noWrap/>
            <w:vAlign w:val="bottom"/>
            <w:hideMark/>
          </w:tcPr>
          <w:p w14:paraId="696ED19A"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5B6BE473" w14:textId="77777777" w:rsidR="00F95135" w:rsidRPr="00F95135" w:rsidRDefault="00F95135" w:rsidP="00F95135">
            <w:pPr>
              <w:rPr>
                <w:rFonts w:ascii="Tahoma" w:hAnsi="Tahoma" w:cs="Tahoma"/>
                <w:sz w:val="20"/>
                <w:szCs w:val="20"/>
              </w:rPr>
            </w:pPr>
            <w:r w:rsidRPr="00F95135">
              <w:rPr>
                <w:rFonts w:ascii="Tahoma" w:hAnsi="Tahoma" w:cs="Tahoma"/>
                <w:sz w:val="20"/>
                <w:szCs w:val="20"/>
              </w:rPr>
              <w:t>Depreciation</w:t>
            </w:r>
          </w:p>
        </w:tc>
      </w:tr>
      <w:tr w:rsidR="00F95135" w:rsidRPr="00F95135" w14:paraId="0DFF9A41" w14:textId="77777777" w:rsidTr="00DC53CF">
        <w:trPr>
          <w:trHeight w:val="255"/>
        </w:trPr>
        <w:tc>
          <w:tcPr>
            <w:tcW w:w="826" w:type="dxa"/>
            <w:tcBorders>
              <w:top w:val="nil"/>
              <w:left w:val="nil"/>
              <w:bottom w:val="nil"/>
              <w:right w:val="nil"/>
            </w:tcBorders>
            <w:shd w:val="clear" w:color="auto" w:fill="auto"/>
            <w:noWrap/>
            <w:vAlign w:val="bottom"/>
            <w:hideMark/>
          </w:tcPr>
          <w:p w14:paraId="787C159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B54F3AF" w14:textId="77777777" w:rsidR="00F95135" w:rsidRPr="00F95135" w:rsidRDefault="00F95135" w:rsidP="00F95135">
            <w:pPr>
              <w:rPr>
                <w:rFonts w:ascii="Tahoma" w:hAnsi="Tahoma" w:cs="Tahoma"/>
                <w:b/>
                <w:bCs/>
                <w:sz w:val="20"/>
                <w:szCs w:val="20"/>
              </w:rPr>
            </w:pPr>
            <w:r w:rsidRPr="00F95135">
              <w:rPr>
                <w:rFonts w:ascii="Tahoma" w:hAnsi="Tahoma" w:cs="Tahoma"/>
                <w:b/>
                <w:bCs/>
                <w:sz w:val="20"/>
                <w:szCs w:val="20"/>
              </w:rPr>
              <w:t>08XX</w:t>
            </w:r>
          </w:p>
        </w:tc>
        <w:tc>
          <w:tcPr>
            <w:tcW w:w="826" w:type="dxa"/>
            <w:tcBorders>
              <w:top w:val="nil"/>
              <w:left w:val="nil"/>
              <w:bottom w:val="nil"/>
              <w:right w:val="nil"/>
            </w:tcBorders>
            <w:shd w:val="clear" w:color="auto" w:fill="auto"/>
            <w:noWrap/>
            <w:vAlign w:val="bottom"/>
            <w:hideMark/>
          </w:tcPr>
          <w:p w14:paraId="15155279" w14:textId="77777777" w:rsidR="00F95135" w:rsidRPr="00F95135" w:rsidRDefault="00F95135" w:rsidP="00F95135">
            <w:pPr>
              <w:rPr>
                <w:rFonts w:ascii="Tahoma" w:hAnsi="Tahoma" w:cs="Tahoma"/>
                <w:b/>
                <w:bCs/>
                <w:sz w:val="20"/>
                <w:szCs w:val="20"/>
              </w:rPr>
            </w:pPr>
          </w:p>
        </w:tc>
        <w:tc>
          <w:tcPr>
            <w:tcW w:w="826" w:type="dxa"/>
            <w:tcBorders>
              <w:top w:val="nil"/>
              <w:left w:val="nil"/>
              <w:bottom w:val="nil"/>
              <w:right w:val="nil"/>
            </w:tcBorders>
            <w:shd w:val="clear" w:color="auto" w:fill="auto"/>
            <w:noWrap/>
            <w:vAlign w:val="bottom"/>
            <w:hideMark/>
          </w:tcPr>
          <w:p w14:paraId="6E09B3E3"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0546F3B2" w14:textId="77777777" w:rsidR="00F95135" w:rsidRPr="00F95135" w:rsidRDefault="00F95135" w:rsidP="00F95135">
            <w:pPr>
              <w:rPr>
                <w:rFonts w:ascii="Tahoma" w:hAnsi="Tahoma" w:cs="Tahoma"/>
                <w:b/>
                <w:bCs/>
                <w:sz w:val="20"/>
                <w:szCs w:val="20"/>
              </w:rPr>
            </w:pPr>
            <w:r w:rsidRPr="00F95135">
              <w:rPr>
                <w:rFonts w:ascii="Tahoma" w:hAnsi="Tahoma" w:cs="Tahoma"/>
                <w:b/>
                <w:bCs/>
                <w:sz w:val="20"/>
                <w:szCs w:val="20"/>
              </w:rPr>
              <w:t xml:space="preserve">Debt Service and Miscellaneous           </w:t>
            </w:r>
          </w:p>
        </w:tc>
      </w:tr>
      <w:tr w:rsidR="00F95135" w:rsidRPr="00F95135" w14:paraId="155A8033" w14:textId="77777777" w:rsidTr="00DC53CF">
        <w:trPr>
          <w:trHeight w:val="255"/>
        </w:trPr>
        <w:tc>
          <w:tcPr>
            <w:tcW w:w="826" w:type="dxa"/>
            <w:tcBorders>
              <w:top w:val="nil"/>
              <w:left w:val="nil"/>
              <w:bottom w:val="nil"/>
              <w:right w:val="nil"/>
            </w:tcBorders>
            <w:shd w:val="clear" w:color="auto" w:fill="auto"/>
            <w:noWrap/>
            <w:vAlign w:val="bottom"/>
            <w:hideMark/>
          </w:tcPr>
          <w:p w14:paraId="21CD77FF" w14:textId="77777777" w:rsidR="00F95135" w:rsidRPr="00F95135" w:rsidRDefault="00F95135" w:rsidP="00F95135">
            <w:pPr>
              <w:rPr>
                <w:rFonts w:ascii="Tahoma" w:hAnsi="Tahoma" w:cs="Tahoma"/>
                <w:b/>
                <w:bCs/>
                <w:sz w:val="20"/>
                <w:szCs w:val="20"/>
              </w:rPr>
            </w:pPr>
          </w:p>
        </w:tc>
        <w:tc>
          <w:tcPr>
            <w:tcW w:w="826" w:type="dxa"/>
            <w:tcBorders>
              <w:top w:val="nil"/>
              <w:left w:val="nil"/>
              <w:bottom w:val="nil"/>
              <w:right w:val="nil"/>
            </w:tcBorders>
            <w:shd w:val="clear" w:color="auto" w:fill="auto"/>
            <w:noWrap/>
            <w:vAlign w:val="bottom"/>
            <w:hideMark/>
          </w:tcPr>
          <w:p w14:paraId="628136F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225BC6E" w14:textId="77777777" w:rsidR="00F95135" w:rsidRPr="00F95135" w:rsidRDefault="00F95135" w:rsidP="00F95135">
            <w:pPr>
              <w:rPr>
                <w:rFonts w:ascii="Tahoma" w:hAnsi="Tahoma" w:cs="Tahoma"/>
                <w:sz w:val="20"/>
                <w:szCs w:val="20"/>
              </w:rPr>
            </w:pPr>
            <w:r w:rsidRPr="00F95135">
              <w:rPr>
                <w:rFonts w:ascii="Tahoma" w:hAnsi="Tahoma" w:cs="Tahoma"/>
                <w:sz w:val="20"/>
                <w:szCs w:val="20"/>
              </w:rPr>
              <w:t>0810</w:t>
            </w:r>
          </w:p>
        </w:tc>
        <w:tc>
          <w:tcPr>
            <w:tcW w:w="826" w:type="dxa"/>
            <w:tcBorders>
              <w:top w:val="nil"/>
              <w:left w:val="nil"/>
              <w:bottom w:val="nil"/>
              <w:right w:val="nil"/>
            </w:tcBorders>
            <w:shd w:val="clear" w:color="auto" w:fill="auto"/>
            <w:noWrap/>
            <w:vAlign w:val="bottom"/>
            <w:hideMark/>
          </w:tcPr>
          <w:p w14:paraId="4CBA8B9F"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2B8B2D6D"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Dues &amp; Fees  </w:t>
            </w:r>
          </w:p>
        </w:tc>
      </w:tr>
      <w:tr w:rsidR="00F95135" w:rsidRPr="00F95135" w14:paraId="0FCACA32" w14:textId="77777777" w:rsidTr="00DC53CF">
        <w:trPr>
          <w:trHeight w:val="255"/>
        </w:trPr>
        <w:tc>
          <w:tcPr>
            <w:tcW w:w="826" w:type="dxa"/>
            <w:tcBorders>
              <w:top w:val="nil"/>
              <w:left w:val="nil"/>
              <w:bottom w:val="nil"/>
              <w:right w:val="nil"/>
            </w:tcBorders>
            <w:shd w:val="clear" w:color="auto" w:fill="auto"/>
            <w:noWrap/>
            <w:vAlign w:val="bottom"/>
            <w:hideMark/>
          </w:tcPr>
          <w:p w14:paraId="4BF4D09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9F2DCD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50EEF7C"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906378B" w14:textId="77777777" w:rsidR="00F95135" w:rsidRPr="00F95135" w:rsidRDefault="00F95135" w:rsidP="00F95135">
            <w:pPr>
              <w:rPr>
                <w:rFonts w:ascii="Tahoma" w:hAnsi="Tahoma" w:cs="Tahoma"/>
                <w:sz w:val="20"/>
                <w:szCs w:val="20"/>
              </w:rPr>
            </w:pPr>
            <w:r w:rsidRPr="00F95135">
              <w:rPr>
                <w:rFonts w:ascii="Tahoma" w:hAnsi="Tahoma" w:cs="Tahoma"/>
                <w:sz w:val="20"/>
                <w:szCs w:val="20"/>
              </w:rPr>
              <w:t>0811</w:t>
            </w:r>
          </w:p>
        </w:tc>
        <w:tc>
          <w:tcPr>
            <w:tcW w:w="4440" w:type="dxa"/>
            <w:tcBorders>
              <w:top w:val="nil"/>
              <w:left w:val="nil"/>
              <w:bottom w:val="nil"/>
              <w:right w:val="nil"/>
            </w:tcBorders>
            <w:shd w:val="clear" w:color="auto" w:fill="auto"/>
            <w:vAlign w:val="bottom"/>
            <w:hideMark/>
          </w:tcPr>
          <w:p w14:paraId="2E8DC4FC"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Permits                                                                    </w:t>
            </w:r>
          </w:p>
        </w:tc>
      </w:tr>
      <w:tr w:rsidR="00F95135" w:rsidRPr="00F95135" w14:paraId="08B52C4B" w14:textId="77777777" w:rsidTr="00DC53CF">
        <w:trPr>
          <w:trHeight w:val="255"/>
        </w:trPr>
        <w:tc>
          <w:tcPr>
            <w:tcW w:w="826" w:type="dxa"/>
            <w:tcBorders>
              <w:top w:val="nil"/>
              <w:left w:val="nil"/>
              <w:bottom w:val="nil"/>
              <w:right w:val="nil"/>
            </w:tcBorders>
            <w:shd w:val="clear" w:color="auto" w:fill="auto"/>
            <w:noWrap/>
            <w:vAlign w:val="bottom"/>
            <w:hideMark/>
          </w:tcPr>
          <w:p w14:paraId="71BBA10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61E551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4B39725" w14:textId="77777777" w:rsidR="00F95135" w:rsidRPr="00F95135" w:rsidRDefault="00F95135" w:rsidP="00F95135">
            <w:pPr>
              <w:rPr>
                <w:rFonts w:ascii="Tahoma" w:hAnsi="Tahoma" w:cs="Tahoma"/>
                <w:sz w:val="20"/>
                <w:szCs w:val="20"/>
              </w:rPr>
            </w:pPr>
            <w:r w:rsidRPr="00F95135">
              <w:rPr>
                <w:rFonts w:ascii="Tahoma" w:hAnsi="Tahoma" w:cs="Tahoma"/>
                <w:sz w:val="20"/>
                <w:szCs w:val="20"/>
              </w:rPr>
              <w:t>0820</w:t>
            </w:r>
          </w:p>
        </w:tc>
        <w:tc>
          <w:tcPr>
            <w:tcW w:w="826" w:type="dxa"/>
            <w:tcBorders>
              <w:top w:val="nil"/>
              <w:left w:val="nil"/>
              <w:bottom w:val="nil"/>
              <w:right w:val="nil"/>
            </w:tcBorders>
            <w:shd w:val="clear" w:color="auto" w:fill="auto"/>
            <w:noWrap/>
            <w:vAlign w:val="bottom"/>
            <w:hideMark/>
          </w:tcPr>
          <w:p w14:paraId="48BA31F8"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2A1BD488" w14:textId="77777777" w:rsidR="00F95135" w:rsidRPr="00F95135" w:rsidRDefault="00F95135" w:rsidP="00F95135">
            <w:pPr>
              <w:rPr>
                <w:rFonts w:ascii="Tahoma" w:hAnsi="Tahoma" w:cs="Tahoma"/>
                <w:sz w:val="20"/>
                <w:szCs w:val="20"/>
              </w:rPr>
            </w:pPr>
            <w:r w:rsidRPr="00F95135">
              <w:rPr>
                <w:rFonts w:ascii="Tahoma" w:hAnsi="Tahoma" w:cs="Tahoma"/>
                <w:sz w:val="20"/>
                <w:szCs w:val="20"/>
              </w:rPr>
              <w:t>Judgments Against the School District</w:t>
            </w:r>
          </w:p>
        </w:tc>
      </w:tr>
      <w:tr w:rsidR="00F95135" w:rsidRPr="00F95135" w14:paraId="236BC815" w14:textId="77777777" w:rsidTr="00DC53CF">
        <w:trPr>
          <w:trHeight w:val="255"/>
        </w:trPr>
        <w:tc>
          <w:tcPr>
            <w:tcW w:w="826" w:type="dxa"/>
            <w:tcBorders>
              <w:top w:val="nil"/>
              <w:left w:val="nil"/>
              <w:bottom w:val="nil"/>
              <w:right w:val="nil"/>
            </w:tcBorders>
            <w:shd w:val="clear" w:color="auto" w:fill="auto"/>
            <w:noWrap/>
            <w:vAlign w:val="bottom"/>
            <w:hideMark/>
          </w:tcPr>
          <w:p w14:paraId="2970E64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B3F120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6DA26C87"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083X                  </w:t>
            </w:r>
            <w:r w:rsidRPr="00F95135">
              <w:rPr>
                <w:rFonts w:ascii="Tahoma" w:hAnsi="Tahoma" w:cs="Tahoma"/>
                <w:strike/>
                <w:sz w:val="20"/>
                <w:szCs w:val="20"/>
              </w:rPr>
              <w:t xml:space="preserve"> </w:t>
            </w:r>
          </w:p>
        </w:tc>
        <w:tc>
          <w:tcPr>
            <w:tcW w:w="826" w:type="dxa"/>
            <w:tcBorders>
              <w:top w:val="nil"/>
              <w:left w:val="nil"/>
              <w:bottom w:val="nil"/>
              <w:right w:val="nil"/>
            </w:tcBorders>
            <w:shd w:val="clear" w:color="auto" w:fill="auto"/>
            <w:noWrap/>
            <w:vAlign w:val="bottom"/>
            <w:hideMark/>
          </w:tcPr>
          <w:p w14:paraId="0B2A71DB"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765E86F1" w14:textId="77777777" w:rsidR="00F95135" w:rsidRPr="00F95135" w:rsidRDefault="00F95135" w:rsidP="00F95135">
            <w:pPr>
              <w:rPr>
                <w:rFonts w:ascii="Tahoma" w:hAnsi="Tahoma" w:cs="Tahoma"/>
                <w:sz w:val="20"/>
                <w:szCs w:val="20"/>
              </w:rPr>
            </w:pPr>
            <w:r w:rsidRPr="00F95135">
              <w:rPr>
                <w:rFonts w:ascii="Tahoma" w:hAnsi="Tahoma" w:cs="Tahoma"/>
                <w:sz w:val="20"/>
                <w:szCs w:val="20"/>
              </w:rPr>
              <w:t>Debt-related Expenditures/Expense</w:t>
            </w:r>
          </w:p>
        </w:tc>
      </w:tr>
      <w:tr w:rsidR="00F95135" w:rsidRPr="00F95135" w14:paraId="669DDC7C" w14:textId="77777777" w:rsidTr="00DC53CF">
        <w:trPr>
          <w:trHeight w:val="255"/>
        </w:trPr>
        <w:tc>
          <w:tcPr>
            <w:tcW w:w="826" w:type="dxa"/>
            <w:tcBorders>
              <w:top w:val="nil"/>
              <w:left w:val="nil"/>
              <w:bottom w:val="nil"/>
              <w:right w:val="nil"/>
            </w:tcBorders>
            <w:shd w:val="clear" w:color="auto" w:fill="auto"/>
            <w:noWrap/>
            <w:vAlign w:val="bottom"/>
            <w:hideMark/>
          </w:tcPr>
          <w:p w14:paraId="78E7A34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96F7F8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57B785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CC57555" w14:textId="77777777" w:rsidR="00F95135" w:rsidRPr="00F95135" w:rsidRDefault="00F95135" w:rsidP="00F95135">
            <w:pPr>
              <w:rPr>
                <w:rFonts w:ascii="Tahoma" w:hAnsi="Tahoma" w:cs="Tahoma"/>
                <w:sz w:val="20"/>
                <w:szCs w:val="20"/>
              </w:rPr>
            </w:pPr>
            <w:r w:rsidRPr="00F95135">
              <w:rPr>
                <w:rFonts w:ascii="Tahoma" w:hAnsi="Tahoma" w:cs="Tahoma"/>
                <w:sz w:val="20"/>
                <w:szCs w:val="20"/>
              </w:rPr>
              <w:t>0831</w:t>
            </w:r>
          </w:p>
        </w:tc>
        <w:tc>
          <w:tcPr>
            <w:tcW w:w="4440" w:type="dxa"/>
            <w:tcBorders>
              <w:top w:val="nil"/>
              <w:left w:val="nil"/>
              <w:bottom w:val="nil"/>
              <w:right w:val="nil"/>
            </w:tcBorders>
            <w:shd w:val="clear" w:color="auto" w:fill="auto"/>
            <w:vAlign w:val="bottom"/>
            <w:hideMark/>
          </w:tcPr>
          <w:p w14:paraId="5E3306EF"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Redemption of Principal                 </w:t>
            </w:r>
          </w:p>
        </w:tc>
      </w:tr>
      <w:tr w:rsidR="00F95135" w:rsidRPr="00F95135" w14:paraId="7EBB98B9" w14:textId="77777777" w:rsidTr="00DC53CF">
        <w:trPr>
          <w:trHeight w:val="255"/>
        </w:trPr>
        <w:tc>
          <w:tcPr>
            <w:tcW w:w="826" w:type="dxa"/>
            <w:tcBorders>
              <w:top w:val="nil"/>
              <w:left w:val="nil"/>
              <w:bottom w:val="nil"/>
              <w:right w:val="nil"/>
            </w:tcBorders>
            <w:shd w:val="clear" w:color="auto" w:fill="auto"/>
            <w:noWrap/>
            <w:vAlign w:val="bottom"/>
            <w:hideMark/>
          </w:tcPr>
          <w:p w14:paraId="51205CD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19644C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CD94143"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5A97F4F" w14:textId="77777777" w:rsidR="00F95135" w:rsidRPr="00F95135" w:rsidRDefault="00F95135" w:rsidP="00F95135">
            <w:pPr>
              <w:rPr>
                <w:rFonts w:ascii="Tahoma" w:hAnsi="Tahoma" w:cs="Tahoma"/>
                <w:sz w:val="20"/>
                <w:szCs w:val="20"/>
              </w:rPr>
            </w:pPr>
            <w:r w:rsidRPr="00F95135">
              <w:rPr>
                <w:rFonts w:ascii="Tahoma" w:hAnsi="Tahoma" w:cs="Tahoma"/>
                <w:sz w:val="20"/>
                <w:szCs w:val="20"/>
              </w:rPr>
              <w:t>0832</w:t>
            </w:r>
          </w:p>
        </w:tc>
        <w:tc>
          <w:tcPr>
            <w:tcW w:w="4440" w:type="dxa"/>
            <w:tcBorders>
              <w:top w:val="nil"/>
              <w:left w:val="nil"/>
              <w:bottom w:val="nil"/>
              <w:right w:val="nil"/>
            </w:tcBorders>
            <w:shd w:val="clear" w:color="auto" w:fill="auto"/>
            <w:vAlign w:val="bottom"/>
            <w:hideMark/>
          </w:tcPr>
          <w:p w14:paraId="2285B69E"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Interest                                          </w:t>
            </w:r>
          </w:p>
        </w:tc>
      </w:tr>
      <w:tr w:rsidR="00F95135" w:rsidRPr="00F95135" w14:paraId="367C88FB" w14:textId="77777777" w:rsidTr="00DC53CF">
        <w:trPr>
          <w:trHeight w:val="510"/>
        </w:trPr>
        <w:tc>
          <w:tcPr>
            <w:tcW w:w="826" w:type="dxa"/>
            <w:tcBorders>
              <w:top w:val="nil"/>
              <w:left w:val="nil"/>
              <w:bottom w:val="nil"/>
              <w:right w:val="nil"/>
            </w:tcBorders>
            <w:shd w:val="clear" w:color="auto" w:fill="auto"/>
            <w:noWrap/>
            <w:vAlign w:val="bottom"/>
            <w:hideMark/>
          </w:tcPr>
          <w:p w14:paraId="7DDEDC6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9BB3F1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F70ABE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07E8BA4" w14:textId="77777777" w:rsidR="00F95135" w:rsidRPr="00F95135" w:rsidRDefault="00F95135" w:rsidP="00F95135">
            <w:pPr>
              <w:rPr>
                <w:rFonts w:ascii="Tahoma" w:hAnsi="Tahoma" w:cs="Tahoma"/>
                <w:sz w:val="20"/>
                <w:szCs w:val="20"/>
              </w:rPr>
            </w:pPr>
            <w:r w:rsidRPr="00F95135">
              <w:rPr>
                <w:rFonts w:ascii="Tahoma" w:hAnsi="Tahoma" w:cs="Tahoma"/>
                <w:sz w:val="20"/>
                <w:szCs w:val="20"/>
              </w:rPr>
              <w:t>0833</w:t>
            </w:r>
          </w:p>
        </w:tc>
        <w:tc>
          <w:tcPr>
            <w:tcW w:w="4440" w:type="dxa"/>
            <w:tcBorders>
              <w:top w:val="nil"/>
              <w:left w:val="nil"/>
              <w:bottom w:val="nil"/>
              <w:right w:val="nil"/>
            </w:tcBorders>
            <w:shd w:val="clear" w:color="auto" w:fill="auto"/>
            <w:vAlign w:val="bottom"/>
            <w:hideMark/>
          </w:tcPr>
          <w:p w14:paraId="01BFCF33" w14:textId="77777777" w:rsidR="00F95135" w:rsidRPr="00F95135" w:rsidRDefault="00F95135" w:rsidP="00F95135">
            <w:pPr>
              <w:rPr>
                <w:rFonts w:ascii="Tahoma" w:hAnsi="Tahoma" w:cs="Tahoma"/>
                <w:sz w:val="20"/>
                <w:szCs w:val="20"/>
              </w:rPr>
            </w:pPr>
            <w:proofErr w:type="spellStart"/>
            <w:r w:rsidRPr="00F95135">
              <w:rPr>
                <w:rFonts w:ascii="Tahoma" w:hAnsi="Tahoma" w:cs="Tahoma"/>
                <w:sz w:val="20"/>
                <w:szCs w:val="20"/>
              </w:rPr>
              <w:t>Amoritization</w:t>
            </w:r>
            <w:proofErr w:type="spellEnd"/>
            <w:r w:rsidRPr="00F95135">
              <w:rPr>
                <w:rFonts w:ascii="Tahoma" w:hAnsi="Tahoma" w:cs="Tahoma"/>
                <w:sz w:val="20"/>
                <w:szCs w:val="20"/>
              </w:rPr>
              <w:t xml:space="preserve"> of Bond Issuance &amp; other Debt-Related Costs </w:t>
            </w:r>
          </w:p>
        </w:tc>
      </w:tr>
      <w:tr w:rsidR="00F95135" w:rsidRPr="00F95135" w14:paraId="2A274D54" w14:textId="77777777" w:rsidTr="00DC53CF">
        <w:trPr>
          <w:trHeight w:val="510"/>
        </w:trPr>
        <w:tc>
          <w:tcPr>
            <w:tcW w:w="826" w:type="dxa"/>
            <w:tcBorders>
              <w:top w:val="nil"/>
              <w:left w:val="nil"/>
              <w:bottom w:val="nil"/>
              <w:right w:val="nil"/>
            </w:tcBorders>
            <w:shd w:val="clear" w:color="auto" w:fill="auto"/>
            <w:noWrap/>
            <w:vAlign w:val="bottom"/>
            <w:hideMark/>
          </w:tcPr>
          <w:p w14:paraId="629FDA8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98F599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B6DBD7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C0976FC" w14:textId="77777777" w:rsidR="00F95135" w:rsidRPr="00F95135" w:rsidRDefault="00F95135" w:rsidP="00F95135">
            <w:pPr>
              <w:rPr>
                <w:rFonts w:ascii="Tahoma" w:hAnsi="Tahoma" w:cs="Tahoma"/>
                <w:sz w:val="20"/>
                <w:szCs w:val="20"/>
              </w:rPr>
            </w:pPr>
            <w:r w:rsidRPr="00F95135">
              <w:rPr>
                <w:rFonts w:ascii="Tahoma" w:hAnsi="Tahoma" w:cs="Tahoma"/>
                <w:sz w:val="20"/>
                <w:szCs w:val="20"/>
              </w:rPr>
              <w:t>0834</w:t>
            </w:r>
          </w:p>
        </w:tc>
        <w:tc>
          <w:tcPr>
            <w:tcW w:w="4440" w:type="dxa"/>
            <w:tcBorders>
              <w:top w:val="nil"/>
              <w:left w:val="nil"/>
              <w:bottom w:val="nil"/>
              <w:right w:val="nil"/>
            </w:tcBorders>
            <w:shd w:val="clear" w:color="auto" w:fill="auto"/>
            <w:vAlign w:val="bottom"/>
            <w:hideMark/>
          </w:tcPr>
          <w:p w14:paraId="522680C8" w14:textId="77777777" w:rsidR="00F95135" w:rsidRPr="00F95135" w:rsidRDefault="00F95135" w:rsidP="00F95135">
            <w:pPr>
              <w:rPr>
                <w:rFonts w:ascii="Tahoma" w:hAnsi="Tahoma" w:cs="Tahoma"/>
                <w:sz w:val="20"/>
                <w:szCs w:val="20"/>
              </w:rPr>
            </w:pPr>
            <w:proofErr w:type="spellStart"/>
            <w:r w:rsidRPr="00F95135">
              <w:rPr>
                <w:rFonts w:ascii="Tahoma" w:hAnsi="Tahoma" w:cs="Tahoma"/>
                <w:sz w:val="20"/>
                <w:szCs w:val="20"/>
              </w:rPr>
              <w:t>Amoritization</w:t>
            </w:r>
            <w:proofErr w:type="spellEnd"/>
            <w:r w:rsidRPr="00F95135">
              <w:rPr>
                <w:rFonts w:ascii="Tahoma" w:hAnsi="Tahoma" w:cs="Tahoma"/>
                <w:sz w:val="20"/>
                <w:szCs w:val="20"/>
              </w:rPr>
              <w:t xml:space="preserve"> of Premium &amp; Discount On Issuance of Bonds  </w:t>
            </w:r>
          </w:p>
        </w:tc>
      </w:tr>
      <w:tr w:rsidR="00F95135" w:rsidRPr="00C44A8B" w14:paraId="201A3BBC" w14:textId="77777777" w:rsidTr="00C44A8B">
        <w:trPr>
          <w:trHeight w:val="255"/>
        </w:trPr>
        <w:tc>
          <w:tcPr>
            <w:tcW w:w="826" w:type="dxa"/>
            <w:tcBorders>
              <w:top w:val="nil"/>
              <w:left w:val="nil"/>
              <w:bottom w:val="nil"/>
              <w:right w:val="nil"/>
            </w:tcBorders>
            <w:shd w:val="clear" w:color="auto" w:fill="auto"/>
            <w:noWrap/>
            <w:vAlign w:val="bottom"/>
            <w:hideMark/>
          </w:tcPr>
          <w:p w14:paraId="40CE4CB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5628B2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0807216" w14:textId="77777777" w:rsidR="00F95135" w:rsidRPr="00C44A8B"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AA5B4ED" w14:textId="77777777" w:rsidR="00F95135" w:rsidRPr="00C44A8B" w:rsidRDefault="00F95135" w:rsidP="00F95135">
            <w:pPr>
              <w:rPr>
                <w:rFonts w:ascii="Tahoma" w:hAnsi="Tahoma" w:cs="Tahoma"/>
                <w:sz w:val="20"/>
                <w:szCs w:val="20"/>
              </w:rPr>
            </w:pPr>
            <w:r w:rsidRPr="00C44A8B">
              <w:rPr>
                <w:rFonts w:ascii="Tahoma" w:hAnsi="Tahoma" w:cs="Tahoma"/>
                <w:sz w:val="20"/>
                <w:szCs w:val="20"/>
              </w:rPr>
              <w:t>0838</w:t>
            </w:r>
          </w:p>
        </w:tc>
        <w:tc>
          <w:tcPr>
            <w:tcW w:w="4440" w:type="dxa"/>
            <w:tcBorders>
              <w:top w:val="nil"/>
              <w:left w:val="nil"/>
              <w:bottom w:val="nil"/>
              <w:right w:val="nil"/>
            </w:tcBorders>
            <w:shd w:val="clear" w:color="auto" w:fill="auto"/>
            <w:vAlign w:val="bottom"/>
            <w:hideMark/>
          </w:tcPr>
          <w:p w14:paraId="121A9030" w14:textId="77777777" w:rsidR="00F95135" w:rsidRPr="00C44A8B" w:rsidRDefault="00F95135" w:rsidP="00F95135">
            <w:pPr>
              <w:rPr>
                <w:rFonts w:ascii="Tahoma" w:hAnsi="Tahoma" w:cs="Tahoma"/>
                <w:sz w:val="20"/>
                <w:szCs w:val="20"/>
              </w:rPr>
            </w:pPr>
            <w:r w:rsidRPr="00C44A8B">
              <w:rPr>
                <w:rFonts w:ascii="Tahoma" w:hAnsi="Tahoma" w:cs="Tahoma"/>
                <w:sz w:val="20"/>
                <w:szCs w:val="20"/>
              </w:rPr>
              <w:t>KISTA Principal</w:t>
            </w:r>
          </w:p>
        </w:tc>
      </w:tr>
      <w:tr w:rsidR="00F95135" w:rsidRPr="00C44A8B" w14:paraId="4F52A127" w14:textId="77777777" w:rsidTr="00C44A8B">
        <w:trPr>
          <w:trHeight w:val="255"/>
        </w:trPr>
        <w:tc>
          <w:tcPr>
            <w:tcW w:w="826" w:type="dxa"/>
            <w:tcBorders>
              <w:top w:val="nil"/>
              <w:left w:val="nil"/>
              <w:bottom w:val="nil"/>
              <w:right w:val="nil"/>
            </w:tcBorders>
            <w:shd w:val="clear" w:color="auto" w:fill="auto"/>
            <w:noWrap/>
            <w:vAlign w:val="bottom"/>
            <w:hideMark/>
          </w:tcPr>
          <w:p w14:paraId="29725AE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3167EA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10596A0" w14:textId="77777777" w:rsidR="00F95135" w:rsidRPr="00C44A8B"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E703651" w14:textId="77777777" w:rsidR="00F95135" w:rsidRPr="00C44A8B" w:rsidRDefault="00F95135" w:rsidP="00F95135">
            <w:pPr>
              <w:rPr>
                <w:rFonts w:ascii="Tahoma" w:hAnsi="Tahoma" w:cs="Tahoma"/>
                <w:sz w:val="20"/>
                <w:szCs w:val="20"/>
              </w:rPr>
            </w:pPr>
            <w:r w:rsidRPr="00C44A8B">
              <w:rPr>
                <w:rFonts w:ascii="Tahoma" w:hAnsi="Tahoma" w:cs="Tahoma"/>
                <w:sz w:val="20"/>
                <w:szCs w:val="20"/>
              </w:rPr>
              <w:t>0839</w:t>
            </w:r>
          </w:p>
        </w:tc>
        <w:tc>
          <w:tcPr>
            <w:tcW w:w="4440" w:type="dxa"/>
            <w:tcBorders>
              <w:top w:val="nil"/>
              <w:left w:val="nil"/>
              <w:bottom w:val="nil"/>
              <w:right w:val="nil"/>
            </w:tcBorders>
            <w:shd w:val="clear" w:color="auto" w:fill="auto"/>
            <w:vAlign w:val="bottom"/>
            <w:hideMark/>
          </w:tcPr>
          <w:p w14:paraId="71E0921F" w14:textId="77777777" w:rsidR="00F95135" w:rsidRPr="00C44A8B" w:rsidRDefault="00F95135" w:rsidP="00F95135">
            <w:pPr>
              <w:rPr>
                <w:rFonts w:ascii="Tahoma" w:hAnsi="Tahoma" w:cs="Tahoma"/>
                <w:sz w:val="20"/>
                <w:szCs w:val="20"/>
              </w:rPr>
            </w:pPr>
            <w:r w:rsidRPr="00C44A8B">
              <w:rPr>
                <w:rFonts w:ascii="Tahoma" w:hAnsi="Tahoma" w:cs="Tahoma"/>
                <w:sz w:val="20"/>
                <w:szCs w:val="20"/>
              </w:rPr>
              <w:t>KISTA Interest</w:t>
            </w:r>
          </w:p>
        </w:tc>
      </w:tr>
      <w:tr w:rsidR="00F95135" w:rsidRPr="00F95135" w14:paraId="41CE7D5E" w14:textId="77777777" w:rsidTr="00DC53CF">
        <w:trPr>
          <w:trHeight w:val="510"/>
        </w:trPr>
        <w:tc>
          <w:tcPr>
            <w:tcW w:w="826" w:type="dxa"/>
            <w:tcBorders>
              <w:top w:val="nil"/>
              <w:left w:val="nil"/>
              <w:bottom w:val="nil"/>
              <w:right w:val="nil"/>
            </w:tcBorders>
            <w:shd w:val="clear" w:color="auto" w:fill="auto"/>
            <w:noWrap/>
            <w:vAlign w:val="bottom"/>
            <w:hideMark/>
          </w:tcPr>
          <w:p w14:paraId="2FFD329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F8B2B3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904CA32" w14:textId="77777777" w:rsidR="00F95135" w:rsidRPr="00F95135" w:rsidRDefault="00F95135" w:rsidP="00F95135">
            <w:pPr>
              <w:rPr>
                <w:rFonts w:ascii="Tahoma" w:hAnsi="Tahoma" w:cs="Tahoma"/>
                <w:sz w:val="20"/>
                <w:szCs w:val="20"/>
              </w:rPr>
            </w:pPr>
            <w:r w:rsidRPr="00F95135">
              <w:rPr>
                <w:rFonts w:ascii="Tahoma" w:hAnsi="Tahoma" w:cs="Tahoma"/>
                <w:sz w:val="20"/>
                <w:szCs w:val="20"/>
              </w:rPr>
              <w:t>0840</w:t>
            </w:r>
          </w:p>
        </w:tc>
        <w:tc>
          <w:tcPr>
            <w:tcW w:w="826" w:type="dxa"/>
            <w:tcBorders>
              <w:top w:val="nil"/>
              <w:left w:val="nil"/>
              <w:bottom w:val="nil"/>
              <w:right w:val="nil"/>
            </w:tcBorders>
            <w:shd w:val="clear" w:color="auto" w:fill="auto"/>
            <w:noWrap/>
            <w:vAlign w:val="bottom"/>
            <w:hideMark/>
          </w:tcPr>
          <w:p w14:paraId="07CDC060"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7B59DF0A" w14:textId="77777777" w:rsidR="00F95135" w:rsidRPr="00F95135" w:rsidRDefault="00F95135" w:rsidP="00F95135">
            <w:pPr>
              <w:rPr>
                <w:rFonts w:ascii="Tahoma" w:hAnsi="Tahoma" w:cs="Tahoma"/>
                <w:sz w:val="20"/>
                <w:szCs w:val="20"/>
              </w:rPr>
            </w:pPr>
            <w:r w:rsidRPr="00F95135">
              <w:rPr>
                <w:rFonts w:ascii="Tahoma" w:hAnsi="Tahoma" w:cs="Tahoma"/>
                <w:sz w:val="20"/>
                <w:szCs w:val="20"/>
              </w:rPr>
              <w:t>Contingency (Budget Account Only)   not to be used in the Final AFR submission</w:t>
            </w:r>
          </w:p>
        </w:tc>
      </w:tr>
      <w:tr w:rsidR="00F95135" w:rsidRPr="00F95135" w14:paraId="5C5B69AE" w14:textId="77777777" w:rsidTr="00DC53CF">
        <w:trPr>
          <w:trHeight w:val="255"/>
        </w:trPr>
        <w:tc>
          <w:tcPr>
            <w:tcW w:w="826" w:type="dxa"/>
            <w:tcBorders>
              <w:top w:val="nil"/>
              <w:left w:val="nil"/>
              <w:bottom w:val="nil"/>
              <w:right w:val="nil"/>
            </w:tcBorders>
            <w:shd w:val="clear" w:color="auto" w:fill="auto"/>
            <w:noWrap/>
            <w:vAlign w:val="bottom"/>
            <w:hideMark/>
          </w:tcPr>
          <w:p w14:paraId="29AC470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12CD29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3F98EEC2"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089X                  </w:t>
            </w:r>
            <w:r w:rsidRPr="00F95135">
              <w:rPr>
                <w:rFonts w:ascii="Tahoma" w:hAnsi="Tahoma" w:cs="Tahoma"/>
                <w:strike/>
                <w:sz w:val="20"/>
                <w:szCs w:val="20"/>
              </w:rPr>
              <w:t xml:space="preserve"> </w:t>
            </w:r>
          </w:p>
        </w:tc>
        <w:tc>
          <w:tcPr>
            <w:tcW w:w="826" w:type="dxa"/>
            <w:tcBorders>
              <w:top w:val="nil"/>
              <w:left w:val="nil"/>
              <w:bottom w:val="nil"/>
              <w:right w:val="nil"/>
            </w:tcBorders>
            <w:shd w:val="clear" w:color="auto" w:fill="auto"/>
            <w:noWrap/>
            <w:vAlign w:val="bottom"/>
            <w:hideMark/>
          </w:tcPr>
          <w:p w14:paraId="690C6FE0"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1D2CD7B1"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Miscellaneous Expenditures                                    </w:t>
            </w:r>
          </w:p>
        </w:tc>
      </w:tr>
      <w:tr w:rsidR="00F95135" w:rsidRPr="00F95135" w14:paraId="28A06AC6" w14:textId="77777777" w:rsidTr="0052245D">
        <w:trPr>
          <w:trHeight w:val="255"/>
        </w:trPr>
        <w:tc>
          <w:tcPr>
            <w:tcW w:w="826" w:type="dxa"/>
            <w:tcBorders>
              <w:top w:val="nil"/>
              <w:left w:val="nil"/>
              <w:bottom w:val="nil"/>
              <w:right w:val="nil"/>
            </w:tcBorders>
            <w:shd w:val="clear" w:color="auto" w:fill="auto"/>
            <w:noWrap/>
            <w:vAlign w:val="bottom"/>
            <w:hideMark/>
          </w:tcPr>
          <w:p w14:paraId="39F223E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9576F9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A61C40F" w14:textId="77777777" w:rsidR="00F95135" w:rsidRPr="00F95135" w:rsidRDefault="00F95135" w:rsidP="00F95135">
            <w:pPr>
              <w:rPr>
                <w:rFonts w:ascii="Tahoma" w:hAnsi="Tahoma" w:cs="Tahoma"/>
                <w:sz w:val="20"/>
                <w:szCs w:val="20"/>
              </w:rPr>
            </w:pPr>
          </w:p>
        </w:tc>
        <w:tc>
          <w:tcPr>
            <w:tcW w:w="826" w:type="dxa"/>
            <w:tcBorders>
              <w:top w:val="nil"/>
              <w:left w:val="nil"/>
              <w:right w:val="nil"/>
            </w:tcBorders>
            <w:shd w:val="clear" w:color="auto" w:fill="auto"/>
            <w:noWrap/>
            <w:vAlign w:val="bottom"/>
            <w:hideMark/>
          </w:tcPr>
          <w:p w14:paraId="23AB4E1D" w14:textId="77777777" w:rsidR="00F95135" w:rsidRPr="00F95135" w:rsidRDefault="00F95135" w:rsidP="00F95135">
            <w:pPr>
              <w:rPr>
                <w:rFonts w:ascii="Tahoma" w:hAnsi="Tahoma" w:cs="Tahoma"/>
                <w:sz w:val="20"/>
                <w:szCs w:val="20"/>
              </w:rPr>
            </w:pPr>
            <w:r w:rsidRPr="00F95135">
              <w:rPr>
                <w:rFonts w:ascii="Tahoma" w:hAnsi="Tahoma" w:cs="Tahoma"/>
                <w:sz w:val="20"/>
                <w:szCs w:val="20"/>
              </w:rPr>
              <w:t>0891</w:t>
            </w:r>
          </w:p>
        </w:tc>
        <w:tc>
          <w:tcPr>
            <w:tcW w:w="4440" w:type="dxa"/>
            <w:tcBorders>
              <w:top w:val="nil"/>
              <w:left w:val="nil"/>
              <w:right w:val="nil"/>
            </w:tcBorders>
            <w:shd w:val="clear" w:color="auto" w:fill="auto"/>
            <w:vAlign w:val="bottom"/>
            <w:hideMark/>
          </w:tcPr>
          <w:p w14:paraId="7DE08021" w14:textId="77777777" w:rsidR="00F95135" w:rsidRPr="00F95135" w:rsidRDefault="00F95135" w:rsidP="00F95135">
            <w:pPr>
              <w:rPr>
                <w:rFonts w:ascii="Tahoma" w:hAnsi="Tahoma" w:cs="Tahoma"/>
                <w:sz w:val="20"/>
                <w:szCs w:val="20"/>
              </w:rPr>
            </w:pPr>
            <w:r w:rsidRPr="00F95135">
              <w:rPr>
                <w:rFonts w:ascii="Tahoma" w:hAnsi="Tahoma" w:cs="Tahoma"/>
                <w:sz w:val="20"/>
                <w:szCs w:val="20"/>
              </w:rPr>
              <w:t>Diplomas and Graduation Expenditures</w:t>
            </w:r>
          </w:p>
        </w:tc>
      </w:tr>
      <w:tr w:rsidR="00F95135" w:rsidRPr="00F95135" w14:paraId="46B4AFBD" w14:textId="77777777" w:rsidTr="0052245D">
        <w:trPr>
          <w:trHeight w:val="255"/>
        </w:trPr>
        <w:tc>
          <w:tcPr>
            <w:tcW w:w="826" w:type="dxa"/>
            <w:tcBorders>
              <w:top w:val="nil"/>
              <w:left w:val="nil"/>
              <w:bottom w:val="nil"/>
              <w:right w:val="nil"/>
            </w:tcBorders>
            <w:shd w:val="clear" w:color="auto" w:fill="auto"/>
            <w:noWrap/>
            <w:vAlign w:val="bottom"/>
            <w:hideMark/>
          </w:tcPr>
          <w:p w14:paraId="2D2D004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2706F2C"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E65BA7C"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000000" w:fill="auto"/>
            <w:noWrap/>
            <w:vAlign w:val="bottom"/>
          </w:tcPr>
          <w:p w14:paraId="3FAFF62C" w14:textId="77777777" w:rsidR="00F95135" w:rsidRPr="00F95135" w:rsidRDefault="00F95135" w:rsidP="00F95135">
            <w:pPr>
              <w:rPr>
                <w:rFonts w:ascii="Tahoma" w:hAnsi="Tahoma" w:cs="Tahoma"/>
                <w:color w:val="FF0000"/>
                <w:sz w:val="20"/>
                <w:szCs w:val="20"/>
              </w:rPr>
            </w:pPr>
          </w:p>
        </w:tc>
        <w:tc>
          <w:tcPr>
            <w:tcW w:w="4440" w:type="dxa"/>
            <w:tcBorders>
              <w:top w:val="nil"/>
              <w:left w:val="nil"/>
              <w:bottom w:val="nil"/>
              <w:right w:val="nil"/>
            </w:tcBorders>
            <w:shd w:val="clear" w:color="000000" w:fill="auto"/>
            <w:vAlign w:val="bottom"/>
          </w:tcPr>
          <w:p w14:paraId="5C83C8A1" w14:textId="77777777" w:rsidR="00F95135" w:rsidRPr="00F95135" w:rsidRDefault="00F95135" w:rsidP="00F95135">
            <w:pPr>
              <w:rPr>
                <w:rFonts w:ascii="Tahoma" w:hAnsi="Tahoma" w:cs="Tahoma"/>
                <w:color w:val="FF0000"/>
                <w:sz w:val="20"/>
                <w:szCs w:val="20"/>
              </w:rPr>
            </w:pPr>
          </w:p>
        </w:tc>
      </w:tr>
      <w:tr w:rsidR="00F95135" w:rsidRPr="00F95135" w14:paraId="2C817E2C" w14:textId="77777777" w:rsidTr="00DC53CF">
        <w:trPr>
          <w:trHeight w:val="255"/>
        </w:trPr>
        <w:tc>
          <w:tcPr>
            <w:tcW w:w="826" w:type="dxa"/>
            <w:tcBorders>
              <w:top w:val="nil"/>
              <w:left w:val="nil"/>
              <w:bottom w:val="nil"/>
              <w:right w:val="nil"/>
            </w:tcBorders>
            <w:shd w:val="clear" w:color="auto" w:fill="auto"/>
            <w:noWrap/>
            <w:vAlign w:val="bottom"/>
            <w:hideMark/>
          </w:tcPr>
          <w:p w14:paraId="1CC6CB0A" w14:textId="77777777" w:rsidR="00F95135" w:rsidRPr="00F95135" w:rsidRDefault="00F95135" w:rsidP="00F95135">
            <w:pPr>
              <w:rPr>
                <w:rFonts w:ascii="Tahoma" w:hAnsi="Tahoma" w:cs="Tahoma"/>
                <w:color w:val="FF0000"/>
                <w:sz w:val="20"/>
                <w:szCs w:val="20"/>
              </w:rPr>
            </w:pPr>
          </w:p>
        </w:tc>
        <w:tc>
          <w:tcPr>
            <w:tcW w:w="826" w:type="dxa"/>
            <w:tcBorders>
              <w:top w:val="nil"/>
              <w:left w:val="nil"/>
              <w:bottom w:val="nil"/>
              <w:right w:val="nil"/>
            </w:tcBorders>
            <w:shd w:val="clear" w:color="auto" w:fill="auto"/>
            <w:noWrap/>
            <w:vAlign w:val="bottom"/>
            <w:hideMark/>
          </w:tcPr>
          <w:p w14:paraId="11680F4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01E1B89"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E133853" w14:textId="77777777" w:rsidR="00F95135" w:rsidRPr="00F95135" w:rsidRDefault="00F95135" w:rsidP="00F95135">
            <w:pPr>
              <w:rPr>
                <w:rFonts w:ascii="Tahoma" w:hAnsi="Tahoma" w:cs="Tahoma"/>
                <w:sz w:val="20"/>
                <w:szCs w:val="20"/>
              </w:rPr>
            </w:pPr>
            <w:r w:rsidRPr="00F95135">
              <w:rPr>
                <w:rFonts w:ascii="Tahoma" w:hAnsi="Tahoma" w:cs="Tahoma"/>
                <w:sz w:val="20"/>
                <w:szCs w:val="20"/>
              </w:rPr>
              <w:t>0893</w:t>
            </w:r>
          </w:p>
        </w:tc>
        <w:tc>
          <w:tcPr>
            <w:tcW w:w="4440" w:type="dxa"/>
            <w:tcBorders>
              <w:top w:val="nil"/>
              <w:left w:val="nil"/>
              <w:bottom w:val="nil"/>
              <w:right w:val="nil"/>
            </w:tcBorders>
            <w:shd w:val="clear" w:color="auto" w:fill="auto"/>
            <w:vAlign w:val="bottom"/>
            <w:hideMark/>
          </w:tcPr>
          <w:p w14:paraId="4264B506" w14:textId="77777777" w:rsidR="00F95135" w:rsidRPr="00F95135" w:rsidRDefault="00F95135" w:rsidP="00F95135">
            <w:pPr>
              <w:rPr>
                <w:rFonts w:ascii="Tahoma" w:hAnsi="Tahoma" w:cs="Tahoma"/>
                <w:sz w:val="20"/>
                <w:szCs w:val="20"/>
              </w:rPr>
            </w:pPr>
            <w:r w:rsidRPr="00F95135">
              <w:rPr>
                <w:rFonts w:ascii="Tahoma" w:hAnsi="Tahoma" w:cs="Tahoma"/>
                <w:sz w:val="20"/>
                <w:szCs w:val="20"/>
              </w:rPr>
              <w:t>Uniforms</w:t>
            </w:r>
          </w:p>
        </w:tc>
      </w:tr>
      <w:tr w:rsidR="00F95135" w:rsidRPr="00F95135" w14:paraId="7F233BCE" w14:textId="77777777" w:rsidTr="00DC53CF">
        <w:trPr>
          <w:trHeight w:val="255"/>
        </w:trPr>
        <w:tc>
          <w:tcPr>
            <w:tcW w:w="826" w:type="dxa"/>
            <w:tcBorders>
              <w:top w:val="nil"/>
              <w:left w:val="nil"/>
              <w:bottom w:val="nil"/>
              <w:right w:val="nil"/>
            </w:tcBorders>
            <w:shd w:val="clear" w:color="auto" w:fill="auto"/>
            <w:noWrap/>
            <w:vAlign w:val="bottom"/>
            <w:hideMark/>
          </w:tcPr>
          <w:p w14:paraId="7ED2336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10AD2F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74BC11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03A8EA1" w14:textId="77777777" w:rsidR="00F95135" w:rsidRPr="00F95135" w:rsidRDefault="00F95135" w:rsidP="00F95135">
            <w:pPr>
              <w:rPr>
                <w:rFonts w:ascii="Tahoma" w:hAnsi="Tahoma" w:cs="Tahoma"/>
                <w:sz w:val="20"/>
                <w:szCs w:val="20"/>
              </w:rPr>
            </w:pPr>
            <w:r w:rsidRPr="00F95135">
              <w:rPr>
                <w:rFonts w:ascii="Tahoma" w:hAnsi="Tahoma" w:cs="Tahoma"/>
                <w:sz w:val="20"/>
                <w:szCs w:val="20"/>
              </w:rPr>
              <w:t>0894</w:t>
            </w:r>
          </w:p>
        </w:tc>
        <w:tc>
          <w:tcPr>
            <w:tcW w:w="4440" w:type="dxa"/>
            <w:tcBorders>
              <w:top w:val="nil"/>
              <w:left w:val="nil"/>
              <w:bottom w:val="nil"/>
              <w:right w:val="nil"/>
            </w:tcBorders>
            <w:shd w:val="clear" w:color="auto" w:fill="auto"/>
            <w:vAlign w:val="bottom"/>
            <w:hideMark/>
          </w:tcPr>
          <w:p w14:paraId="517E8E3B" w14:textId="77777777" w:rsidR="00F95135" w:rsidRPr="00F95135" w:rsidRDefault="00F95135" w:rsidP="00F95135">
            <w:pPr>
              <w:rPr>
                <w:rFonts w:ascii="Tahoma" w:hAnsi="Tahoma" w:cs="Tahoma"/>
                <w:sz w:val="20"/>
                <w:szCs w:val="20"/>
              </w:rPr>
            </w:pPr>
            <w:r w:rsidRPr="00F95135">
              <w:rPr>
                <w:rFonts w:ascii="Tahoma" w:hAnsi="Tahoma" w:cs="Tahoma"/>
                <w:sz w:val="20"/>
                <w:szCs w:val="20"/>
              </w:rPr>
              <w:t>Field Trips - Instructional</w:t>
            </w:r>
          </w:p>
        </w:tc>
      </w:tr>
      <w:tr w:rsidR="00F95135" w:rsidRPr="00F95135" w14:paraId="06C8BDB1" w14:textId="77777777" w:rsidTr="00DC53CF">
        <w:trPr>
          <w:trHeight w:val="255"/>
        </w:trPr>
        <w:tc>
          <w:tcPr>
            <w:tcW w:w="826" w:type="dxa"/>
            <w:tcBorders>
              <w:top w:val="nil"/>
              <w:left w:val="nil"/>
              <w:bottom w:val="nil"/>
              <w:right w:val="nil"/>
            </w:tcBorders>
            <w:shd w:val="clear" w:color="auto" w:fill="auto"/>
            <w:noWrap/>
            <w:vAlign w:val="bottom"/>
            <w:hideMark/>
          </w:tcPr>
          <w:p w14:paraId="05BA4DE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74AE7A3"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FA540D0"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1B45B48" w14:textId="77777777" w:rsidR="00F95135" w:rsidRPr="00F95135" w:rsidRDefault="00F95135" w:rsidP="00F95135">
            <w:pPr>
              <w:rPr>
                <w:rFonts w:ascii="Tahoma" w:hAnsi="Tahoma" w:cs="Tahoma"/>
                <w:sz w:val="20"/>
                <w:szCs w:val="20"/>
              </w:rPr>
            </w:pPr>
            <w:r w:rsidRPr="00F95135">
              <w:rPr>
                <w:rFonts w:ascii="Tahoma" w:hAnsi="Tahoma" w:cs="Tahoma"/>
                <w:sz w:val="20"/>
                <w:szCs w:val="20"/>
              </w:rPr>
              <w:t>0895</w:t>
            </w:r>
          </w:p>
        </w:tc>
        <w:tc>
          <w:tcPr>
            <w:tcW w:w="4440" w:type="dxa"/>
            <w:tcBorders>
              <w:top w:val="nil"/>
              <w:left w:val="nil"/>
              <w:bottom w:val="nil"/>
              <w:right w:val="nil"/>
            </w:tcBorders>
            <w:shd w:val="clear" w:color="auto" w:fill="auto"/>
            <w:vAlign w:val="bottom"/>
            <w:hideMark/>
          </w:tcPr>
          <w:p w14:paraId="6F1EAC66" w14:textId="77777777" w:rsidR="00F95135" w:rsidRPr="00F95135" w:rsidRDefault="00F95135" w:rsidP="00F95135">
            <w:pPr>
              <w:rPr>
                <w:rFonts w:ascii="Tahoma" w:hAnsi="Tahoma" w:cs="Tahoma"/>
                <w:sz w:val="20"/>
                <w:szCs w:val="20"/>
              </w:rPr>
            </w:pPr>
            <w:r w:rsidRPr="00F95135">
              <w:rPr>
                <w:rFonts w:ascii="Tahoma" w:hAnsi="Tahoma" w:cs="Tahoma"/>
                <w:sz w:val="20"/>
                <w:szCs w:val="20"/>
              </w:rPr>
              <w:t>Other Student Travel</w:t>
            </w:r>
          </w:p>
        </w:tc>
      </w:tr>
      <w:tr w:rsidR="00F95135" w:rsidRPr="00F95135" w14:paraId="0A9AA1E8" w14:textId="77777777" w:rsidTr="00DC53CF">
        <w:trPr>
          <w:trHeight w:val="255"/>
        </w:trPr>
        <w:tc>
          <w:tcPr>
            <w:tcW w:w="826" w:type="dxa"/>
            <w:tcBorders>
              <w:top w:val="nil"/>
              <w:left w:val="nil"/>
              <w:bottom w:val="nil"/>
              <w:right w:val="nil"/>
            </w:tcBorders>
            <w:shd w:val="clear" w:color="auto" w:fill="auto"/>
            <w:noWrap/>
            <w:vAlign w:val="bottom"/>
            <w:hideMark/>
          </w:tcPr>
          <w:p w14:paraId="5E21F3DC"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795207A"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F0BD53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3FE8FB7" w14:textId="77777777" w:rsidR="00F95135" w:rsidRPr="00F95135" w:rsidRDefault="00F95135" w:rsidP="00F95135">
            <w:pPr>
              <w:rPr>
                <w:rFonts w:ascii="Tahoma" w:hAnsi="Tahoma" w:cs="Tahoma"/>
                <w:sz w:val="20"/>
                <w:szCs w:val="20"/>
              </w:rPr>
            </w:pPr>
            <w:r w:rsidRPr="00F95135">
              <w:rPr>
                <w:rFonts w:ascii="Tahoma" w:hAnsi="Tahoma" w:cs="Tahoma"/>
                <w:sz w:val="20"/>
                <w:szCs w:val="20"/>
              </w:rPr>
              <w:t>0896</w:t>
            </w:r>
          </w:p>
        </w:tc>
        <w:tc>
          <w:tcPr>
            <w:tcW w:w="4440" w:type="dxa"/>
            <w:tcBorders>
              <w:top w:val="nil"/>
              <w:left w:val="nil"/>
              <w:bottom w:val="nil"/>
              <w:right w:val="nil"/>
            </w:tcBorders>
            <w:shd w:val="clear" w:color="auto" w:fill="auto"/>
            <w:vAlign w:val="bottom"/>
            <w:hideMark/>
          </w:tcPr>
          <w:p w14:paraId="67DC544B" w14:textId="77777777" w:rsidR="00F95135" w:rsidRPr="00F95135" w:rsidRDefault="00F95135" w:rsidP="00F95135">
            <w:pPr>
              <w:rPr>
                <w:rFonts w:ascii="Tahoma" w:hAnsi="Tahoma" w:cs="Tahoma"/>
                <w:sz w:val="20"/>
                <w:szCs w:val="20"/>
              </w:rPr>
            </w:pPr>
            <w:r w:rsidRPr="00F95135">
              <w:rPr>
                <w:rFonts w:ascii="Tahoma" w:hAnsi="Tahoma" w:cs="Tahoma"/>
                <w:sz w:val="20"/>
                <w:szCs w:val="20"/>
              </w:rPr>
              <w:t>Student Wages</w:t>
            </w:r>
          </w:p>
        </w:tc>
      </w:tr>
      <w:tr w:rsidR="00F95135" w:rsidRPr="00F95135" w14:paraId="2DBC5B73" w14:textId="77777777" w:rsidTr="00DC53CF">
        <w:trPr>
          <w:trHeight w:val="255"/>
        </w:trPr>
        <w:tc>
          <w:tcPr>
            <w:tcW w:w="826" w:type="dxa"/>
            <w:tcBorders>
              <w:top w:val="nil"/>
              <w:left w:val="nil"/>
              <w:bottom w:val="nil"/>
              <w:right w:val="nil"/>
            </w:tcBorders>
            <w:shd w:val="clear" w:color="auto" w:fill="auto"/>
            <w:noWrap/>
            <w:vAlign w:val="bottom"/>
            <w:hideMark/>
          </w:tcPr>
          <w:p w14:paraId="694200E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4293333"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B9DF57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5DF543D" w14:textId="77777777" w:rsidR="00F95135" w:rsidRPr="00F95135" w:rsidRDefault="00F95135" w:rsidP="00F95135">
            <w:pPr>
              <w:rPr>
                <w:rFonts w:ascii="Tahoma" w:hAnsi="Tahoma" w:cs="Tahoma"/>
                <w:sz w:val="20"/>
                <w:szCs w:val="20"/>
              </w:rPr>
            </w:pPr>
            <w:r w:rsidRPr="00F95135">
              <w:rPr>
                <w:rFonts w:ascii="Tahoma" w:hAnsi="Tahoma" w:cs="Tahoma"/>
                <w:sz w:val="20"/>
                <w:szCs w:val="20"/>
              </w:rPr>
              <w:t>0898</w:t>
            </w:r>
          </w:p>
        </w:tc>
        <w:tc>
          <w:tcPr>
            <w:tcW w:w="4440" w:type="dxa"/>
            <w:tcBorders>
              <w:top w:val="nil"/>
              <w:left w:val="nil"/>
              <w:bottom w:val="nil"/>
              <w:right w:val="nil"/>
            </w:tcBorders>
            <w:shd w:val="clear" w:color="auto" w:fill="auto"/>
            <w:vAlign w:val="bottom"/>
            <w:hideMark/>
          </w:tcPr>
          <w:p w14:paraId="73AF78DB" w14:textId="77777777" w:rsidR="00F95135" w:rsidRPr="00F95135" w:rsidRDefault="00F95135" w:rsidP="00F95135">
            <w:pPr>
              <w:rPr>
                <w:rFonts w:ascii="Tahoma" w:hAnsi="Tahoma" w:cs="Tahoma"/>
                <w:sz w:val="20"/>
                <w:szCs w:val="20"/>
              </w:rPr>
            </w:pPr>
            <w:r w:rsidRPr="00F95135">
              <w:rPr>
                <w:rFonts w:ascii="Tahoma" w:hAnsi="Tahoma" w:cs="Tahoma"/>
                <w:sz w:val="20"/>
                <w:szCs w:val="20"/>
              </w:rPr>
              <w:t>Field Trips - Non-Instructional</w:t>
            </w:r>
          </w:p>
        </w:tc>
      </w:tr>
      <w:tr w:rsidR="00F95135" w:rsidRPr="00F95135" w14:paraId="3AFB6ECA" w14:textId="77777777" w:rsidTr="00DC53CF">
        <w:trPr>
          <w:trHeight w:val="255"/>
        </w:trPr>
        <w:tc>
          <w:tcPr>
            <w:tcW w:w="826" w:type="dxa"/>
            <w:tcBorders>
              <w:top w:val="nil"/>
              <w:left w:val="nil"/>
              <w:bottom w:val="nil"/>
              <w:right w:val="nil"/>
            </w:tcBorders>
            <w:shd w:val="clear" w:color="auto" w:fill="auto"/>
            <w:noWrap/>
            <w:vAlign w:val="bottom"/>
            <w:hideMark/>
          </w:tcPr>
          <w:p w14:paraId="2E0D283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9CC8CD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744CDA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5936C6B" w14:textId="77777777" w:rsidR="00F95135" w:rsidRPr="00F95135" w:rsidRDefault="00F95135" w:rsidP="00F95135">
            <w:pPr>
              <w:rPr>
                <w:rFonts w:ascii="Tahoma" w:hAnsi="Tahoma" w:cs="Tahoma"/>
                <w:sz w:val="20"/>
                <w:szCs w:val="20"/>
              </w:rPr>
            </w:pPr>
            <w:r w:rsidRPr="00F95135">
              <w:rPr>
                <w:rFonts w:ascii="Tahoma" w:hAnsi="Tahoma" w:cs="Tahoma"/>
                <w:sz w:val="20"/>
                <w:szCs w:val="20"/>
              </w:rPr>
              <w:t>0899</w:t>
            </w:r>
          </w:p>
        </w:tc>
        <w:tc>
          <w:tcPr>
            <w:tcW w:w="4440" w:type="dxa"/>
            <w:tcBorders>
              <w:top w:val="nil"/>
              <w:left w:val="nil"/>
              <w:bottom w:val="nil"/>
              <w:right w:val="nil"/>
            </w:tcBorders>
            <w:shd w:val="clear" w:color="auto" w:fill="auto"/>
            <w:vAlign w:val="bottom"/>
            <w:hideMark/>
          </w:tcPr>
          <w:p w14:paraId="73B32766" w14:textId="77777777" w:rsidR="00F95135" w:rsidRPr="00F95135" w:rsidRDefault="00F95135" w:rsidP="00F95135">
            <w:pPr>
              <w:rPr>
                <w:rFonts w:ascii="Tahoma" w:hAnsi="Tahoma" w:cs="Tahoma"/>
                <w:sz w:val="20"/>
                <w:szCs w:val="20"/>
              </w:rPr>
            </w:pPr>
            <w:r w:rsidRPr="00F95135">
              <w:rPr>
                <w:rFonts w:ascii="Tahoma" w:hAnsi="Tahoma" w:cs="Tahoma"/>
                <w:sz w:val="20"/>
                <w:szCs w:val="20"/>
              </w:rPr>
              <w:t>Other Miscellaneous Expenditures</w:t>
            </w:r>
          </w:p>
        </w:tc>
      </w:tr>
      <w:tr w:rsidR="00F95135" w:rsidRPr="00F95135" w14:paraId="3302BD4E" w14:textId="77777777" w:rsidTr="00DC53CF">
        <w:trPr>
          <w:trHeight w:val="255"/>
        </w:trPr>
        <w:tc>
          <w:tcPr>
            <w:tcW w:w="826" w:type="dxa"/>
            <w:tcBorders>
              <w:top w:val="nil"/>
              <w:left w:val="nil"/>
              <w:bottom w:val="nil"/>
              <w:right w:val="nil"/>
            </w:tcBorders>
            <w:shd w:val="clear" w:color="auto" w:fill="auto"/>
            <w:noWrap/>
            <w:vAlign w:val="bottom"/>
            <w:hideMark/>
          </w:tcPr>
          <w:p w14:paraId="5AD6033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F471C6A" w14:textId="77777777" w:rsidR="00F95135" w:rsidRPr="00F95135" w:rsidRDefault="00F95135" w:rsidP="00F95135">
            <w:pPr>
              <w:rPr>
                <w:rFonts w:ascii="Tahoma" w:hAnsi="Tahoma" w:cs="Tahoma"/>
                <w:b/>
                <w:bCs/>
                <w:sz w:val="20"/>
                <w:szCs w:val="20"/>
              </w:rPr>
            </w:pPr>
            <w:r w:rsidRPr="00F95135">
              <w:rPr>
                <w:rFonts w:ascii="Tahoma" w:hAnsi="Tahoma" w:cs="Tahoma"/>
                <w:b/>
                <w:bCs/>
                <w:sz w:val="20"/>
                <w:szCs w:val="20"/>
              </w:rPr>
              <w:t>09XX</w:t>
            </w:r>
          </w:p>
        </w:tc>
        <w:tc>
          <w:tcPr>
            <w:tcW w:w="826" w:type="dxa"/>
            <w:tcBorders>
              <w:top w:val="nil"/>
              <w:left w:val="nil"/>
              <w:bottom w:val="nil"/>
              <w:right w:val="nil"/>
            </w:tcBorders>
            <w:shd w:val="clear" w:color="auto" w:fill="auto"/>
            <w:noWrap/>
            <w:vAlign w:val="bottom"/>
            <w:hideMark/>
          </w:tcPr>
          <w:p w14:paraId="461A05DE" w14:textId="77777777" w:rsidR="00F95135" w:rsidRPr="00F95135" w:rsidRDefault="00F95135" w:rsidP="00F95135">
            <w:pPr>
              <w:rPr>
                <w:rFonts w:ascii="Tahoma" w:hAnsi="Tahoma" w:cs="Tahoma"/>
                <w:b/>
                <w:bCs/>
                <w:sz w:val="20"/>
                <w:szCs w:val="20"/>
              </w:rPr>
            </w:pPr>
          </w:p>
        </w:tc>
        <w:tc>
          <w:tcPr>
            <w:tcW w:w="826" w:type="dxa"/>
            <w:tcBorders>
              <w:top w:val="nil"/>
              <w:left w:val="nil"/>
              <w:bottom w:val="nil"/>
              <w:right w:val="nil"/>
            </w:tcBorders>
            <w:shd w:val="clear" w:color="auto" w:fill="auto"/>
            <w:noWrap/>
            <w:vAlign w:val="bottom"/>
            <w:hideMark/>
          </w:tcPr>
          <w:p w14:paraId="6F5FFD0C"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507BA8AC" w14:textId="77777777" w:rsidR="00F95135" w:rsidRPr="00F95135" w:rsidRDefault="00F95135" w:rsidP="00F95135">
            <w:pPr>
              <w:rPr>
                <w:rFonts w:ascii="Tahoma" w:hAnsi="Tahoma" w:cs="Tahoma"/>
                <w:b/>
                <w:bCs/>
                <w:sz w:val="20"/>
                <w:szCs w:val="20"/>
              </w:rPr>
            </w:pPr>
            <w:r w:rsidRPr="00F95135">
              <w:rPr>
                <w:rFonts w:ascii="Tahoma" w:hAnsi="Tahoma" w:cs="Tahoma"/>
                <w:b/>
                <w:bCs/>
                <w:sz w:val="20"/>
                <w:szCs w:val="20"/>
              </w:rPr>
              <w:t xml:space="preserve">Other Items  </w:t>
            </w:r>
          </w:p>
        </w:tc>
      </w:tr>
      <w:tr w:rsidR="00F95135" w:rsidRPr="00F95135" w14:paraId="05AA139A" w14:textId="77777777" w:rsidTr="00DC53CF">
        <w:trPr>
          <w:trHeight w:val="255"/>
        </w:trPr>
        <w:tc>
          <w:tcPr>
            <w:tcW w:w="826" w:type="dxa"/>
            <w:tcBorders>
              <w:top w:val="nil"/>
              <w:left w:val="nil"/>
              <w:bottom w:val="nil"/>
              <w:right w:val="nil"/>
            </w:tcBorders>
            <w:shd w:val="clear" w:color="auto" w:fill="auto"/>
            <w:noWrap/>
            <w:vAlign w:val="bottom"/>
            <w:hideMark/>
          </w:tcPr>
          <w:p w14:paraId="0B25259E" w14:textId="77777777" w:rsidR="00F95135" w:rsidRPr="00F95135" w:rsidRDefault="00F95135" w:rsidP="00F95135">
            <w:pPr>
              <w:rPr>
                <w:rFonts w:ascii="Tahoma" w:hAnsi="Tahoma" w:cs="Tahoma"/>
                <w:b/>
                <w:bCs/>
                <w:sz w:val="20"/>
                <w:szCs w:val="20"/>
              </w:rPr>
            </w:pPr>
          </w:p>
        </w:tc>
        <w:tc>
          <w:tcPr>
            <w:tcW w:w="826" w:type="dxa"/>
            <w:tcBorders>
              <w:top w:val="nil"/>
              <w:left w:val="nil"/>
              <w:bottom w:val="nil"/>
              <w:right w:val="nil"/>
            </w:tcBorders>
            <w:shd w:val="clear" w:color="auto" w:fill="auto"/>
            <w:noWrap/>
            <w:vAlign w:val="bottom"/>
            <w:hideMark/>
          </w:tcPr>
          <w:p w14:paraId="2B20CE6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49C15FF" w14:textId="77777777" w:rsidR="00F95135" w:rsidRPr="00F95135" w:rsidRDefault="00F95135" w:rsidP="00F95135">
            <w:pPr>
              <w:rPr>
                <w:rFonts w:ascii="Tahoma" w:hAnsi="Tahoma" w:cs="Tahoma"/>
                <w:sz w:val="20"/>
                <w:szCs w:val="20"/>
              </w:rPr>
            </w:pPr>
            <w:r w:rsidRPr="00F95135">
              <w:rPr>
                <w:rFonts w:ascii="Tahoma" w:hAnsi="Tahoma" w:cs="Tahoma"/>
                <w:sz w:val="20"/>
                <w:szCs w:val="20"/>
              </w:rPr>
              <w:t>0910</w:t>
            </w:r>
          </w:p>
        </w:tc>
        <w:tc>
          <w:tcPr>
            <w:tcW w:w="826" w:type="dxa"/>
            <w:tcBorders>
              <w:top w:val="nil"/>
              <w:left w:val="nil"/>
              <w:bottom w:val="nil"/>
              <w:right w:val="nil"/>
            </w:tcBorders>
            <w:shd w:val="clear" w:color="auto" w:fill="auto"/>
            <w:noWrap/>
            <w:vAlign w:val="bottom"/>
            <w:hideMark/>
          </w:tcPr>
          <w:p w14:paraId="1304AEC8"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35B1EBA6"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Fund Transfers Out       </w:t>
            </w:r>
          </w:p>
        </w:tc>
      </w:tr>
      <w:tr w:rsidR="00F95135" w:rsidRPr="00F95135" w14:paraId="42A3D55C" w14:textId="77777777" w:rsidTr="00DC53CF">
        <w:trPr>
          <w:trHeight w:val="255"/>
        </w:trPr>
        <w:tc>
          <w:tcPr>
            <w:tcW w:w="826" w:type="dxa"/>
            <w:tcBorders>
              <w:top w:val="nil"/>
              <w:left w:val="nil"/>
              <w:bottom w:val="nil"/>
              <w:right w:val="nil"/>
            </w:tcBorders>
            <w:shd w:val="clear" w:color="auto" w:fill="auto"/>
            <w:noWrap/>
            <w:vAlign w:val="bottom"/>
            <w:hideMark/>
          </w:tcPr>
          <w:p w14:paraId="68BEBBA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8330003"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794725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74F277BF" w14:textId="77777777" w:rsidR="00F95135" w:rsidRPr="00F95135" w:rsidRDefault="00F95135" w:rsidP="00F95135">
            <w:pPr>
              <w:rPr>
                <w:rFonts w:ascii="Tahoma" w:hAnsi="Tahoma" w:cs="Tahoma"/>
                <w:sz w:val="20"/>
                <w:szCs w:val="20"/>
              </w:rPr>
            </w:pPr>
            <w:r w:rsidRPr="00F95135">
              <w:rPr>
                <w:rFonts w:ascii="Tahoma" w:hAnsi="Tahoma" w:cs="Tahoma"/>
                <w:sz w:val="20"/>
                <w:szCs w:val="20"/>
              </w:rPr>
              <w:t>0913</w:t>
            </w:r>
          </w:p>
        </w:tc>
        <w:tc>
          <w:tcPr>
            <w:tcW w:w="4440" w:type="dxa"/>
            <w:tcBorders>
              <w:top w:val="nil"/>
              <w:left w:val="nil"/>
              <w:bottom w:val="nil"/>
              <w:right w:val="nil"/>
            </w:tcBorders>
            <w:shd w:val="clear" w:color="auto" w:fill="auto"/>
            <w:vAlign w:val="bottom"/>
            <w:hideMark/>
          </w:tcPr>
          <w:p w14:paraId="14E8D0ED"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Indirect Cost                                                                       </w:t>
            </w:r>
          </w:p>
        </w:tc>
      </w:tr>
      <w:tr w:rsidR="00F95135" w:rsidRPr="00F95135" w14:paraId="0A421206" w14:textId="77777777" w:rsidTr="00DC53CF">
        <w:trPr>
          <w:trHeight w:val="255"/>
        </w:trPr>
        <w:tc>
          <w:tcPr>
            <w:tcW w:w="826" w:type="dxa"/>
            <w:tcBorders>
              <w:top w:val="nil"/>
              <w:left w:val="nil"/>
              <w:bottom w:val="nil"/>
              <w:right w:val="nil"/>
            </w:tcBorders>
            <w:shd w:val="clear" w:color="auto" w:fill="auto"/>
            <w:noWrap/>
            <w:vAlign w:val="bottom"/>
            <w:hideMark/>
          </w:tcPr>
          <w:p w14:paraId="223D0C48"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B0CE22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84D9EC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34D12E9B" w14:textId="77777777" w:rsidR="00F95135" w:rsidRPr="00F95135" w:rsidRDefault="00F95135" w:rsidP="00F95135">
            <w:pPr>
              <w:rPr>
                <w:rFonts w:ascii="Tahoma" w:hAnsi="Tahoma" w:cs="Tahoma"/>
                <w:sz w:val="20"/>
                <w:szCs w:val="20"/>
              </w:rPr>
            </w:pPr>
            <w:r w:rsidRPr="00F95135">
              <w:rPr>
                <w:rFonts w:ascii="Tahoma" w:hAnsi="Tahoma" w:cs="Tahoma"/>
                <w:sz w:val="20"/>
                <w:szCs w:val="20"/>
              </w:rPr>
              <w:t>0914</w:t>
            </w:r>
          </w:p>
        </w:tc>
        <w:tc>
          <w:tcPr>
            <w:tcW w:w="4440" w:type="dxa"/>
            <w:tcBorders>
              <w:top w:val="nil"/>
              <w:left w:val="nil"/>
              <w:bottom w:val="nil"/>
              <w:right w:val="nil"/>
            </w:tcBorders>
            <w:shd w:val="clear" w:color="auto" w:fill="auto"/>
            <w:vAlign w:val="bottom"/>
            <w:hideMark/>
          </w:tcPr>
          <w:p w14:paraId="57F5C2E1" w14:textId="77777777" w:rsidR="00F95135" w:rsidRPr="00F95135" w:rsidRDefault="00F95135" w:rsidP="00F95135">
            <w:pPr>
              <w:rPr>
                <w:rFonts w:ascii="Tahoma" w:hAnsi="Tahoma" w:cs="Tahoma"/>
                <w:sz w:val="20"/>
                <w:szCs w:val="20"/>
              </w:rPr>
            </w:pPr>
            <w:r w:rsidRPr="00F95135">
              <w:rPr>
                <w:rFonts w:ascii="Tahoma" w:hAnsi="Tahoma" w:cs="Tahoma"/>
                <w:sz w:val="20"/>
                <w:szCs w:val="20"/>
              </w:rPr>
              <w:t>Fund Transfer For Debt Service</w:t>
            </w:r>
          </w:p>
        </w:tc>
      </w:tr>
      <w:tr w:rsidR="00F95135" w:rsidRPr="00F95135" w14:paraId="228AF6FC" w14:textId="77777777" w:rsidTr="00DC53CF">
        <w:trPr>
          <w:trHeight w:val="255"/>
        </w:trPr>
        <w:tc>
          <w:tcPr>
            <w:tcW w:w="826" w:type="dxa"/>
            <w:tcBorders>
              <w:top w:val="nil"/>
              <w:left w:val="nil"/>
              <w:bottom w:val="nil"/>
              <w:right w:val="nil"/>
            </w:tcBorders>
            <w:shd w:val="clear" w:color="auto" w:fill="auto"/>
            <w:noWrap/>
            <w:vAlign w:val="bottom"/>
            <w:hideMark/>
          </w:tcPr>
          <w:p w14:paraId="23BA335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94F7AA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92206E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vAlign w:val="bottom"/>
            <w:hideMark/>
          </w:tcPr>
          <w:p w14:paraId="6970A842" w14:textId="77777777" w:rsidR="00F95135" w:rsidRPr="00F95135" w:rsidRDefault="00F95135" w:rsidP="00F95135">
            <w:pPr>
              <w:rPr>
                <w:rFonts w:ascii="Tahoma" w:hAnsi="Tahoma" w:cs="Tahoma"/>
                <w:sz w:val="20"/>
                <w:szCs w:val="20"/>
              </w:rPr>
            </w:pPr>
            <w:r w:rsidRPr="00F95135">
              <w:rPr>
                <w:rFonts w:ascii="Tahoma" w:hAnsi="Tahoma" w:cs="Tahoma"/>
                <w:sz w:val="20"/>
                <w:szCs w:val="20"/>
              </w:rPr>
              <w:t>0915</w:t>
            </w:r>
          </w:p>
        </w:tc>
        <w:tc>
          <w:tcPr>
            <w:tcW w:w="4440" w:type="dxa"/>
            <w:tcBorders>
              <w:top w:val="nil"/>
              <w:left w:val="nil"/>
              <w:bottom w:val="nil"/>
              <w:right w:val="nil"/>
            </w:tcBorders>
            <w:shd w:val="clear" w:color="auto" w:fill="auto"/>
            <w:vAlign w:val="bottom"/>
            <w:hideMark/>
          </w:tcPr>
          <w:p w14:paraId="21F3D6FA" w14:textId="77777777" w:rsidR="00F95135" w:rsidRPr="00F95135" w:rsidRDefault="00F95135" w:rsidP="00F95135">
            <w:pPr>
              <w:rPr>
                <w:rFonts w:ascii="Tahoma" w:hAnsi="Tahoma" w:cs="Tahoma"/>
                <w:sz w:val="20"/>
                <w:szCs w:val="20"/>
              </w:rPr>
            </w:pPr>
            <w:r w:rsidRPr="00F95135">
              <w:rPr>
                <w:rFonts w:ascii="Tahoma" w:hAnsi="Tahoma" w:cs="Tahoma"/>
                <w:sz w:val="20"/>
                <w:szCs w:val="20"/>
              </w:rPr>
              <w:t>Reimbursable Fund Transfers</w:t>
            </w:r>
          </w:p>
        </w:tc>
      </w:tr>
      <w:tr w:rsidR="00F95135" w:rsidRPr="00F95135" w14:paraId="638095F0" w14:textId="77777777" w:rsidTr="00DC53CF">
        <w:trPr>
          <w:trHeight w:val="255"/>
        </w:trPr>
        <w:tc>
          <w:tcPr>
            <w:tcW w:w="826" w:type="dxa"/>
            <w:tcBorders>
              <w:top w:val="nil"/>
              <w:left w:val="nil"/>
              <w:bottom w:val="nil"/>
              <w:right w:val="nil"/>
            </w:tcBorders>
            <w:shd w:val="clear" w:color="auto" w:fill="auto"/>
            <w:noWrap/>
            <w:vAlign w:val="bottom"/>
            <w:hideMark/>
          </w:tcPr>
          <w:p w14:paraId="4831E3EF"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D021F1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5708CD4" w14:textId="77777777" w:rsidR="00F95135" w:rsidRPr="00F95135" w:rsidRDefault="00F95135" w:rsidP="00F95135">
            <w:pPr>
              <w:rPr>
                <w:rFonts w:ascii="Tahoma" w:hAnsi="Tahoma" w:cs="Tahoma"/>
                <w:sz w:val="20"/>
                <w:szCs w:val="20"/>
              </w:rPr>
            </w:pPr>
            <w:r w:rsidRPr="00F95135">
              <w:rPr>
                <w:rFonts w:ascii="Tahoma" w:hAnsi="Tahoma" w:cs="Tahoma"/>
                <w:sz w:val="20"/>
                <w:szCs w:val="20"/>
              </w:rPr>
              <w:t>0920</w:t>
            </w:r>
          </w:p>
        </w:tc>
        <w:tc>
          <w:tcPr>
            <w:tcW w:w="826" w:type="dxa"/>
            <w:tcBorders>
              <w:top w:val="nil"/>
              <w:left w:val="nil"/>
              <w:bottom w:val="nil"/>
              <w:right w:val="nil"/>
            </w:tcBorders>
            <w:shd w:val="clear" w:color="auto" w:fill="auto"/>
            <w:noWrap/>
            <w:vAlign w:val="bottom"/>
            <w:hideMark/>
          </w:tcPr>
          <w:p w14:paraId="19D76D12"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78800D06"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Payments to Escrow Agents for Defeasance of Debt                                  </w:t>
            </w:r>
          </w:p>
        </w:tc>
      </w:tr>
      <w:tr w:rsidR="00F95135" w:rsidRPr="00F95135" w14:paraId="6D425226" w14:textId="77777777" w:rsidTr="00DC53CF">
        <w:trPr>
          <w:trHeight w:val="255"/>
        </w:trPr>
        <w:tc>
          <w:tcPr>
            <w:tcW w:w="826" w:type="dxa"/>
            <w:tcBorders>
              <w:top w:val="nil"/>
              <w:left w:val="nil"/>
              <w:bottom w:val="nil"/>
              <w:right w:val="nil"/>
            </w:tcBorders>
            <w:shd w:val="clear" w:color="auto" w:fill="auto"/>
            <w:noWrap/>
            <w:vAlign w:val="bottom"/>
            <w:hideMark/>
          </w:tcPr>
          <w:p w14:paraId="570514A4"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8F5CC7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8B1D8DC"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9D92B7E" w14:textId="77777777" w:rsidR="00F95135" w:rsidRPr="00F95135" w:rsidRDefault="00F95135" w:rsidP="00F95135">
            <w:pPr>
              <w:rPr>
                <w:rFonts w:ascii="Tahoma" w:hAnsi="Tahoma" w:cs="Tahoma"/>
                <w:sz w:val="20"/>
                <w:szCs w:val="20"/>
              </w:rPr>
            </w:pPr>
            <w:r w:rsidRPr="00F95135">
              <w:rPr>
                <w:rFonts w:ascii="Tahoma" w:hAnsi="Tahoma" w:cs="Tahoma"/>
                <w:sz w:val="20"/>
                <w:szCs w:val="20"/>
              </w:rPr>
              <w:t>0925</w:t>
            </w:r>
          </w:p>
        </w:tc>
        <w:tc>
          <w:tcPr>
            <w:tcW w:w="4440" w:type="dxa"/>
            <w:tcBorders>
              <w:top w:val="nil"/>
              <w:left w:val="nil"/>
              <w:bottom w:val="nil"/>
              <w:right w:val="nil"/>
            </w:tcBorders>
            <w:shd w:val="clear" w:color="auto" w:fill="auto"/>
            <w:vAlign w:val="bottom"/>
            <w:hideMark/>
          </w:tcPr>
          <w:p w14:paraId="0B6643C3" w14:textId="77777777" w:rsidR="00F95135" w:rsidRPr="00F95135" w:rsidRDefault="00F95135" w:rsidP="00F95135">
            <w:pPr>
              <w:rPr>
                <w:rFonts w:ascii="Tahoma" w:hAnsi="Tahoma" w:cs="Tahoma"/>
                <w:sz w:val="20"/>
                <w:szCs w:val="20"/>
              </w:rPr>
            </w:pPr>
            <w:r w:rsidRPr="00F95135">
              <w:rPr>
                <w:rFonts w:ascii="Tahoma" w:hAnsi="Tahoma" w:cs="Tahoma"/>
                <w:sz w:val="20"/>
                <w:szCs w:val="20"/>
              </w:rPr>
              <w:t>Bond Discounts</w:t>
            </w:r>
          </w:p>
        </w:tc>
      </w:tr>
      <w:tr w:rsidR="00F95135" w:rsidRPr="00F95135" w14:paraId="651F09BC" w14:textId="77777777" w:rsidTr="00DC53CF">
        <w:trPr>
          <w:trHeight w:val="255"/>
        </w:trPr>
        <w:tc>
          <w:tcPr>
            <w:tcW w:w="826" w:type="dxa"/>
            <w:tcBorders>
              <w:top w:val="nil"/>
              <w:left w:val="nil"/>
              <w:bottom w:val="nil"/>
              <w:right w:val="nil"/>
            </w:tcBorders>
            <w:shd w:val="clear" w:color="auto" w:fill="auto"/>
            <w:noWrap/>
            <w:vAlign w:val="bottom"/>
            <w:hideMark/>
          </w:tcPr>
          <w:p w14:paraId="2456727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23731AD3"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1D8DC55" w14:textId="77777777" w:rsidR="00F95135" w:rsidRPr="00F95135" w:rsidRDefault="00F95135" w:rsidP="00F95135">
            <w:pPr>
              <w:rPr>
                <w:rFonts w:ascii="Tahoma" w:hAnsi="Tahoma" w:cs="Tahoma"/>
                <w:sz w:val="20"/>
                <w:szCs w:val="20"/>
              </w:rPr>
            </w:pPr>
            <w:r w:rsidRPr="00F95135">
              <w:rPr>
                <w:rFonts w:ascii="Tahoma" w:hAnsi="Tahoma" w:cs="Tahoma"/>
                <w:sz w:val="20"/>
                <w:szCs w:val="20"/>
              </w:rPr>
              <w:t>0930</w:t>
            </w:r>
          </w:p>
        </w:tc>
        <w:tc>
          <w:tcPr>
            <w:tcW w:w="826" w:type="dxa"/>
            <w:tcBorders>
              <w:top w:val="nil"/>
              <w:left w:val="nil"/>
              <w:bottom w:val="nil"/>
              <w:right w:val="nil"/>
            </w:tcBorders>
            <w:shd w:val="clear" w:color="auto" w:fill="auto"/>
            <w:noWrap/>
            <w:vAlign w:val="bottom"/>
            <w:hideMark/>
          </w:tcPr>
          <w:p w14:paraId="47896DE3"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7E498277"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Net Decreases in the Fair Value of Investments  </w:t>
            </w:r>
          </w:p>
        </w:tc>
      </w:tr>
      <w:tr w:rsidR="00F95135" w:rsidRPr="00F95135" w14:paraId="05EC5167" w14:textId="77777777" w:rsidTr="00DC53CF">
        <w:trPr>
          <w:trHeight w:val="255"/>
        </w:trPr>
        <w:tc>
          <w:tcPr>
            <w:tcW w:w="826" w:type="dxa"/>
            <w:tcBorders>
              <w:top w:val="nil"/>
              <w:left w:val="nil"/>
              <w:bottom w:val="nil"/>
              <w:right w:val="nil"/>
            </w:tcBorders>
            <w:shd w:val="clear" w:color="auto" w:fill="auto"/>
            <w:noWrap/>
            <w:vAlign w:val="bottom"/>
            <w:hideMark/>
          </w:tcPr>
          <w:p w14:paraId="72C570E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1B890E3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3F2DB65"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6D7B138" w14:textId="77777777" w:rsidR="00F95135" w:rsidRPr="00F95135" w:rsidRDefault="00F95135" w:rsidP="00F95135">
            <w:pPr>
              <w:rPr>
                <w:rFonts w:ascii="Tahoma" w:hAnsi="Tahoma" w:cs="Tahoma"/>
                <w:sz w:val="20"/>
                <w:szCs w:val="20"/>
              </w:rPr>
            </w:pPr>
            <w:r w:rsidRPr="00F95135">
              <w:rPr>
                <w:rFonts w:ascii="Tahoma" w:hAnsi="Tahoma" w:cs="Tahoma"/>
                <w:sz w:val="20"/>
                <w:szCs w:val="20"/>
              </w:rPr>
              <w:t>0931</w:t>
            </w:r>
          </w:p>
        </w:tc>
        <w:tc>
          <w:tcPr>
            <w:tcW w:w="4440" w:type="dxa"/>
            <w:tcBorders>
              <w:top w:val="nil"/>
              <w:left w:val="nil"/>
              <w:bottom w:val="nil"/>
              <w:right w:val="nil"/>
            </w:tcBorders>
            <w:shd w:val="clear" w:color="auto" w:fill="auto"/>
            <w:vAlign w:val="bottom"/>
            <w:hideMark/>
          </w:tcPr>
          <w:p w14:paraId="5BB6912D"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Realized Losses on Investments       </w:t>
            </w:r>
          </w:p>
        </w:tc>
      </w:tr>
      <w:tr w:rsidR="00F95135" w:rsidRPr="00F95135" w14:paraId="4843232F" w14:textId="77777777" w:rsidTr="00DC53CF">
        <w:trPr>
          <w:trHeight w:val="255"/>
        </w:trPr>
        <w:tc>
          <w:tcPr>
            <w:tcW w:w="826" w:type="dxa"/>
            <w:tcBorders>
              <w:top w:val="nil"/>
              <w:left w:val="nil"/>
              <w:bottom w:val="nil"/>
              <w:right w:val="nil"/>
            </w:tcBorders>
            <w:shd w:val="clear" w:color="auto" w:fill="auto"/>
            <w:noWrap/>
            <w:vAlign w:val="bottom"/>
            <w:hideMark/>
          </w:tcPr>
          <w:p w14:paraId="55FB9F07"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110BBB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9FF2696"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C783C07" w14:textId="77777777" w:rsidR="00F95135" w:rsidRPr="00F95135" w:rsidRDefault="00F95135" w:rsidP="00F95135">
            <w:pPr>
              <w:rPr>
                <w:rFonts w:ascii="Tahoma" w:hAnsi="Tahoma" w:cs="Tahoma"/>
                <w:sz w:val="20"/>
                <w:szCs w:val="20"/>
              </w:rPr>
            </w:pPr>
            <w:r w:rsidRPr="00F95135">
              <w:rPr>
                <w:rFonts w:ascii="Tahoma" w:hAnsi="Tahoma" w:cs="Tahoma"/>
                <w:sz w:val="20"/>
                <w:szCs w:val="20"/>
              </w:rPr>
              <w:t>0932</w:t>
            </w:r>
          </w:p>
        </w:tc>
        <w:tc>
          <w:tcPr>
            <w:tcW w:w="4440" w:type="dxa"/>
            <w:tcBorders>
              <w:top w:val="nil"/>
              <w:left w:val="nil"/>
              <w:bottom w:val="nil"/>
              <w:right w:val="nil"/>
            </w:tcBorders>
            <w:shd w:val="clear" w:color="auto" w:fill="auto"/>
            <w:vAlign w:val="bottom"/>
            <w:hideMark/>
          </w:tcPr>
          <w:p w14:paraId="2BA3DC32"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Unrealized Losses on Investments    </w:t>
            </w:r>
          </w:p>
        </w:tc>
      </w:tr>
      <w:tr w:rsidR="00F95135" w:rsidRPr="00F95135" w14:paraId="6CA9B8B0" w14:textId="77777777" w:rsidTr="00DC53CF">
        <w:trPr>
          <w:trHeight w:val="255"/>
        </w:trPr>
        <w:tc>
          <w:tcPr>
            <w:tcW w:w="826" w:type="dxa"/>
            <w:tcBorders>
              <w:top w:val="nil"/>
              <w:left w:val="nil"/>
              <w:bottom w:val="nil"/>
              <w:right w:val="nil"/>
            </w:tcBorders>
            <w:shd w:val="clear" w:color="auto" w:fill="auto"/>
            <w:noWrap/>
            <w:vAlign w:val="bottom"/>
            <w:hideMark/>
          </w:tcPr>
          <w:p w14:paraId="52A9A4AE"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511F828C"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0E01ECF" w14:textId="77777777" w:rsidR="00F95135" w:rsidRPr="00F95135" w:rsidRDefault="00F95135" w:rsidP="00F95135">
            <w:pPr>
              <w:rPr>
                <w:rFonts w:ascii="Tahoma" w:hAnsi="Tahoma" w:cs="Tahoma"/>
                <w:sz w:val="20"/>
                <w:szCs w:val="20"/>
              </w:rPr>
            </w:pPr>
            <w:r w:rsidRPr="00F95135">
              <w:rPr>
                <w:rFonts w:ascii="Tahoma" w:hAnsi="Tahoma" w:cs="Tahoma"/>
                <w:sz w:val="20"/>
                <w:szCs w:val="20"/>
              </w:rPr>
              <w:t>0940</w:t>
            </w:r>
          </w:p>
        </w:tc>
        <w:tc>
          <w:tcPr>
            <w:tcW w:w="826" w:type="dxa"/>
            <w:tcBorders>
              <w:top w:val="nil"/>
              <w:left w:val="nil"/>
              <w:bottom w:val="nil"/>
              <w:right w:val="nil"/>
            </w:tcBorders>
            <w:shd w:val="clear" w:color="auto" w:fill="auto"/>
            <w:noWrap/>
            <w:vAlign w:val="bottom"/>
            <w:hideMark/>
          </w:tcPr>
          <w:p w14:paraId="710ABEE4"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444A2CE9"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Loss on the Sale of Capital Assets     </w:t>
            </w:r>
          </w:p>
        </w:tc>
      </w:tr>
      <w:tr w:rsidR="00F95135" w:rsidRPr="00F95135" w14:paraId="120B3308" w14:textId="77777777" w:rsidTr="00DC53CF">
        <w:trPr>
          <w:trHeight w:val="255"/>
        </w:trPr>
        <w:tc>
          <w:tcPr>
            <w:tcW w:w="826" w:type="dxa"/>
            <w:tcBorders>
              <w:top w:val="nil"/>
              <w:left w:val="nil"/>
              <w:bottom w:val="nil"/>
              <w:right w:val="nil"/>
            </w:tcBorders>
            <w:shd w:val="clear" w:color="auto" w:fill="auto"/>
            <w:noWrap/>
            <w:vAlign w:val="bottom"/>
            <w:hideMark/>
          </w:tcPr>
          <w:p w14:paraId="461F342B"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62135C1"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331808AD" w14:textId="77777777" w:rsidR="00F95135" w:rsidRPr="00F95135" w:rsidRDefault="00F95135" w:rsidP="00F95135">
            <w:pPr>
              <w:rPr>
                <w:rFonts w:ascii="Tahoma" w:hAnsi="Tahoma" w:cs="Tahoma"/>
                <w:sz w:val="20"/>
                <w:szCs w:val="20"/>
              </w:rPr>
            </w:pPr>
            <w:r w:rsidRPr="00F95135">
              <w:rPr>
                <w:rFonts w:ascii="Tahoma" w:hAnsi="Tahoma" w:cs="Tahoma"/>
                <w:sz w:val="20"/>
                <w:szCs w:val="20"/>
              </w:rPr>
              <w:t>0950</w:t>
            </w:r>
          </w:p>
        </w:tc>
        <w:tc>
          <w:tcPr>
            <w:tcW w:w="826" w:type="dxa"/>
            <w:tcBorders>
              <w:top w:val="nil"/>
              <w:left w:val="nil"/>
              <w:bottom w:val="nil"/>
              <w:right w:val="nil"/>
            </w:tcBorders>
            <w:shd w:val="clear" w:color="auto" w:fill="auto"/>
            <w:noWrap/>
            <w:vAlign w:val="bottom"/>
            <w:hideMark/>
          </w:tcPr>
          <w:p w14:paraId="3C11AD57"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0D33A9F1"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Special items                  </w:t>
            </w:r>
          </w:p>
        </w:tc>
      </w:tr>
      <w:tr w:rsidR="00F95135" w:rsidRPr="00F95135" w14:paraId="7535F8BF" w14:textId="77777777" w:rsidTr="00DC53CF">
        <w:trPr>
          <w:trHeight w:val="255"/>
        </w:trPr>
        <w:tc>
          <w:tcPr>
            <w:tcW w:w="826" w:type="dxa"/>
            <w:tcBorders>
              <w:top w:val="nil"/>
              <w:left w:val="nil"/>
              <w:bottom w:val="nil"/>
              <w:right w:val="nil"/>
            </w:tcBorders>
            <w:shd w:val="clear" w:color="auto" w:fill="auto"/>
            <w:noWrap/>
            <w:vAlign w:val="bottom"/>
            <w:hideMark/>
          </w:tcPr>
          <w:p w14:paraId="52B18163"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7EBD97B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4A7339A0" w14:textId="77777777" w:rsidR="00F95135" w:rsidRPr="00F95135" w:rsidRDefault="00F95135" w:rsidP="00F95135">
            <w:pPr>
              <w:rPr>
                <w:rFonts w:ascii="Tahoma" w:hAnsi="Tahoma" w:cs="Tahoma"/>
                <w:sz w:val="20"/>
                <w:szCs w:val="20"/>
              </w:rPr>
            </w:pPr>
            <w:r w:rsidRPr="00F95135">
              <w:rPr>
                <w:rFonts w:ascii="Tahoma" w:hAnsi="Tahoma" w:cs="Tahoma"/>
                <w:sz w:val="20"/>
                <w:szCs w:val="20"/>
              </w:rPr>
              <w:t>0960</w:t>
            </w:r>
          </w:p>
        </w:tc>
        <w:tc>
          <w:tcPr>
            <w:tcW w:w="826" w:type="dxa"/>
            <w:tcBorders>
              <w:top w:val="nil"/>
              <w:left w:val="nil"/>
              <w:bottom w:val="nil"/>
              <w:right w:val="nil"/>
            </w:tcBorders>
            <w:shd w:val="clear" w:color="auto" w:fill="auto"/>
            <w:noWrap/>
            <w:vAlign w:val="bottom"/>
            <w:hideMark/>
          </w:tcPr>
          <w:p w14:paraId="417694A7"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7D31A939"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Extraordinary Items                            </w:t>
            </w:r>
          </w:p>
        </w:tc>
      </w:tr>
      <w:tr w:rsidR="00F95135" w:rsidRPr="00F95135" w14:paraId="4BA97280" w14:textId="77777777" w:rsidTr="00DC53CF">
        <w:trPr>
          <w:trHeight w:val="80"/>
        </w:trPr>
        <w:tc>
          <w:tcPr>
            <w:tcW w:w="826" w:type="dxa"/>
            <w:tcBorders>
              <w:top w:val="nil"/>
              <w:left w:val="nil"/>
              <w:bottom w:val="nil"/>
              <w:right w:val="nil"/>
            </w:tcBorders>
            <w:shd w:val="clear" w:color="auto" w:fill="auto"/>
            <w:noWrap/>
            <w:vAlign w:val="bottom"/>
            <w:hideMark/>
          </w:tcPr>
          <w:p w14:paraId="3294C022"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0F9B9EDD" w14:textId="77777777" w:rsidR="00F95135" w:rsidRPr="00F95135" w:rsidRDefault="00F95135" w:rsidP="00F95135">
            <w:pPr>
              <w:rPr>
                <w:rFonts w:ascii="Tahoma" w:hAnsi="Tahoma" w:cs="Tahoma"/>
                <w:sz w:val="20"/>
                <w:szCs w:val="20"/>
              </w:rPr>
            </w:pPr>
          </w:p>
        </w:tc>
        <w:tc>
          <w:tcPr>
            <w:tcW w:w="826" w:type="dxa"/>
            <w:tcBorders>
              <w:top w:val="nil"/>
              <w:left w:val="nil"/>
              <w:bottom w:val="nil"/>
              <w:right w:val="nil"/>
            </w:tcBorders>
            <w:shd w:val="clear" w:color="auto" w:fill="auto"/>
            <w:noWrap/>
            <w:vAlign w:val="bottom"/>
            <w:hideMark/>
          </w:tcPr>
          <w:p w14:paraId="602A34D6" w14:textId="77777777" w:rsidR="00F95135" w:rsidRPr="00F95135" w:rsidRDefault="00F95135" w:rsidP="00F95135">
            <w:pPr>
              <w:rPr>
                <w:rFonts w:ascii="Tahoma" w:hAnsi="Tahoma" w:cs="Tahoma"/>
                <w:sz w:val="20"/>
                <w:szCs w:val="20"/>
              </w:rPr>
            </w:pPr>
            <w:r w:rsidRPr="00F95135">
              <w:rPr>
                <w:rFonts w:ascii="Tahoma" w:hAnsi="Tahoma" w:cs="Tahoma"/>
                <w:sz w:val="20"/>
                <w:szCs w:val="20"/>
              </w:rPr>
              <w:t>0990</w:t>
            </w:r>
          </w:p>
        </w:tc>
        <w:tc>
          <w:tcPr>
            <w:tcW w:w="826" w:type="dxa"/>
            <w:tcBorders>
              <w:top w:val="nil"/>
              <w:left w:val="nil"/>
              <w:bottom w:val="nil"/>
              <w:right w:val="nil"/>
            </w:tcBorders>
            <w:shd w:val="clear" w:color="auto" w:fill="auto"/>
            <w:noWrap/>
            <w:vAlign w:val="bottom"/>
            <w:hideMark/>
          </w:tcPr>
          <w:p w14:paraId="4E39EA8E" w14:textId="77777777" w:rsidR="00F95135" w:rsidRPr="00F95135" w:rsidRDefault="00F95135" w:rsidP="00F95135">
            <w:pPr>
              <w:rPr>
                <w:rFonts w:ascii="Tahoma" w:hAnsi="Tahoma" w:cs="Tahoma"/>
                <w:sz w:val="20"/>
                <w:szCs w:val="20"/>
              </w:rPr>
            </w:pPr>
          </w:p>
        </w:tc>
        <w:tc>
          <w:tcPr>
            <w:tcW w:w="4440" w:type="dxa"/>
            <w:tcBorders>
              <w:top w:val="nil"/>
              <w:left w:val="nil"/>
              <w:bottom w:val="nil"/>
              <w:right w:val="nil"/>
            </w:tcBorders>
            <w:shd w:val="clear" w:color="auto" w:fill="auto"/>
            <w:vAlign w:val="bottom"/>
            <w:hideMark/>
          </w:tcPr>
          <w:p w14:paraId="1EE82A3F" w14:textId="77777777" w:rsidR="00F95135" w:rsidRPr="00F95135" w:rsidRDefault="00F95135" w:rsidP="00F95135">
            <w:pPr>
              <w:rPr>
                <w:rFonts w:ascii="Tahoma" w:hAnsi="Tahoma" w:cs="Tahoma"/>
                <w:sz w:val="20"/>
                <w:szCs w:val="20"/>
              </w:rPr>
            </w:pPr>
            <w:r w:rsidRPr="00F95135">
              <w:rPr>
                <w:rFonts w:ascii="Tahoma" w:hAnsi="Tahoma" w:cs="Tahoma"/>
                <w:sz w:val="20"/>
                <w:szCs w:val="20"/>
              </w:rPr>
              <w:t xml:space="preserve">Other Uses of Funds                                                        </w:t>
            </w:r>
          </w:p>
        </w:tc>
      </w:tr>
    </w:tbl>
    <w:p w14:paraId="3E9A7A82" w14:textId="77777777" w:rsidR="00F95135" w:rsidRDefault="00F95135" w:rsidP="000242F1">
      <w:pPr>
        <w:widowControl w:val="0"/>
        <w:tabs>
          <w:tab w:val="center" w:pos="5610"/>
        </w:tabs>
        <w:autoSpaceDE w:val="0"/>
        <w:autoSpaceDN w:val="0"/>
        <w:adjustRightInd w:val="0"/>
        <w:spacing w:before="120"/>
        <w:rPr>
          <w:rFonts w:ascii="Arial" w:hAnsi="Arial" w:cs="Arial"/>
        </w:rPr>
      </w:pPr>
    </w:p>
    <w:p w14:paraId="475A972E" w14:textId="77777777" w:rsidR="00F95135" w:rsidRDefault="00F95135">
      <w:pPr>
        <w:rPr>
          <w:rFonts w:ascii="Arial" w:hAnsi="Arial" w:cs="Arial"/>
        </w:rPr>
      </w:pPr>
      <w:r>
        <w:rPr>
          <w:rFonts w:ascii="Arial" w:hAnsi="Arial" w:cs="Arial"/>
        </w:rPr>
        <w:br w:type="page"/>
      </w:r>
    </w:p>
    <w:p w14:paraId="7966A443" w14:textId="77777777" w:rsidR="00F95135" w:rsidRDefault="00F95135" w:rsidP="000242F1">
      <w:pPr>
        <w:widowControl w:val="0"/>
        <w:tabs>
          <w:tab w:val="center" w:pos="5610"/>
        </w:tabs>
        <w:autoSpaceDE w:val="0"/>
        <w:autoSpaceDN w:val="0"/>
        <w:adjustRightInd w:val="0"/>
        <w:spacing w:before="120"/>
        <w:rPr>
          <w:rFonts w:ascii="Arial" w:hAnsi="Arial" w:cs="Arial"/>
        </w:rPr>
      </w:pPr>
    </w:p>
    <w:p w14:paraId="71B89566" w14:textId="77777777" w:rsidR="005533AB" w:rsidRPr="0049030B" w:rsidRDefault="005533AB" w:rsidP="00C51C80">
      <w:pPr>
        <w:autoSpaceDE w:val="0"/>
        <w:autoSpaceDN w:val="0"/>
        <w:adjustRightInd w:val="0"/>
        <w:rPr>
          <w:rFonts w:ascii="Arial" w:hAnsi="Arial" w:cs="Arial"/>
          <w:b/>
          <w:highlight w:val="yellow"/>
        </w:rPr>
      </w:pPr>
      <w:r w:rsidRPr="0049030B">
        <w:rPr>
          <w:rFonts w:ascii="Arial" w:hAnsi="Arial" w:cs="Arial"/>
          <w:b/>
        </w:rPr>
        <w:t>Appendix H</w:t>
      </w:r>
    </w:p>
    <w:p w14:paraId="51485C05" w14:textId="77777777" w:rsidR="00C30371" w:rsidRPr="00F95135" w:rsidRDefault="00C30371" w:rsidP="00C30371">
      <w:pPr>
        <w:ind w:firstLine="720"/>
        <w:jc w:val="center"/>
        <w:rPr>
          <w:rFonts w:ascii="Tahoma" w:hAnsi="Tahoma" w:cs="Tahoma"/>
          <w:b/>
          <w:i/>
          <w:sz w:val="20"/>
          <w:szCs w:val="20"/>
        </w:rPr>
      </w:pPr>
      <w:r w:rsidRPr="00F95135">
        <w:rPr>
          <w:rFonts w:ascii="Tahoma" w:hAnsi="Tahoma" w:cs="Tahoma"/>
          <w:b/>
          <w:i/>
          <w:sz w:val="20"/>
          <w:szCs w:val="20"/>
        </w:rPr>
        <w:t>The FRYSC District Contact</w:t>
      </w:r>
    </w:p>
    <w:p w14:paraId="5FFF104B" w14:textId="77777777" w:rsidR="00C30371" w:rsidRPr="00F95135" w:rsidRDefault="00C30371" w:rsidP="00C30371">
      <w:pPr>
        <w:ind w:firstLine="720"/>
        <w:jc w:val="center"/>
        <w:rPr>
          <w:rFonts w:ascii="Tahoma" w:hAnsi="Tahoma" w:cs="Tahoma"/>
          <w:b/>
          <w:i/>
          <w:sz w:val="20"/>
          <w:szCs w:val="20"/>
        </w:rPr>
      </w:pPr>
    </w:p>
    <w:p w14:paraId="5720FD56"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 xml:space="preserve">“Everything rises and falls on leadership” according to Dr. John C. Maxwell, author of </w:t>
      </w:r>
      <w:r w:rsidRPr="00F95135">
        <w:rPr>
          <w:rFonts w:ascii="Tahoma" w:hAnsi="Tahoma" w:cs="Tahoma"/>
          <w:i/>
          <w:sz w:val="20"/>
          <w:szCs w:val="20"/>
          <w:u w:val="single"/>
        </w:rPr>
        <w:t>The 21 Irrefutable Laws of Leadership</w:t>
      </w:r>
      <w:r w:rsidRPr="00F95135">
        <w:rPr>
          <w:rFonts w:ascii="Tahoma" w:hAnsi="Tahoma" w:cs="Tahoma"/>
          <w:sz w:val="20"/>
          <w:szCs w:val="20"/>
        </w:rPr>
        <w:t>.  This statement is true regardless of the organization or its structure.  In every program there must be someone who champions the cause and provides cohesive and consistent leadership.  If this does not occur, the program runs the risk of being not only less than effective but also outmoded in its thinking and creativity.  Someone must cast the vision and inspire.</w:t>
      </w:r>
    </w:p>
    <w:p w14:paraId="27A3C242" w14:textId="77777777" w:rsidR="00102D5E" w:rsidRPr="00F95135" w:rsidRDefault="00102D5E" w:rsidP="00C30371">
      <w:pPr>
        <w:spacing w:line="360" w:lineRule="auto"/>
        <w:ind w:firstLine="720"/>
        <w:rPr>
          <w:rFonts w:ascii="Tahoma" w:hAnsi="Tahoma" w:cs="Tahoma"/>
          <w:sz w:val="20"/>
          <w:szCs w:val="20"/>
        </w:rPr>
      </w:pPr>
    </w:p>
    <w:p w14:paraId="506014AC"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Within the context of the FRYSC program, one may assume these attributes are descriptive of each center coordinator.  To a large degree, this is true.  However, it cannot end there.  There must be others who provide leadership to enhance the work of the centers.  One of these is the FRYSC District Contact.</w:t>
      </w:r>
    </w:p>
    <w:p w14:paraId="1105FB41" w14:textId="77777777" w:rsidR="00102D5E" w:rsidRPr="00F95135" w:rsidRDefault="00102D5E" w:rsidP="00C30371">
      <w:pPr>
        <w:spacing w:line="360" w:lineRule="auto"/>
        <w:ind w:firstLine="720"/>
        <w:rPr>
          <w:rFonts w:ascii="Tahoma" w:hAnsi="Tahoma" w:cs="Tahoma"/>
          <w:sz w:val="20"/>
          <w:szCs w:val="20"/>
        </w:rPr>
      </w:pPr>
    </w:p>
    <w:p w14:paraId="2D84AE40"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 xml:space="preserve">Most of the FRYSC District Contacts have other duties—which are their primary duties.  The FRYSC responsibility is one that was added to an already lengthy list of job duties—duties that require much work and attention to detail.  As a result it may seem that this is another administrative duty that requires nothing more than an occasional meeting or signature.  But “everything rises and falls on leadership”.  </w:t>
      </w:r>
    </w:p>
    <w:p w14:paraId="561DAB95" w14:textId="77777777" w:rsidR="00102D5E" w:rsidRPr="00F95135" w:rsidRDefault="00102D5E" w:rsidP="00C30371">
      <w:pPr>
        <w:spacing w:line="360" w:lineRule="auto"/>
        <w:ind w:firstLine="720"/>
        <w:rPr>
          <w:rFonts w:ascii="Tahoma" w:hAnsi="Tahoma" w:cs="Tahoma"/>
          <w:sz w:val="20"/>
          <w:szCs w:val="20"/>
        </w:rPr>
      </w:pPr>
    </w:p>
    <w:p w14:paraId="4B4C6744"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The responsibilities of an FRYSC District Contact are beyond meetings and signatures.  They reach to the very core of providing a free and appropriate public education for all children and youth.  They go to the heart of the concept that “all children can learn, most at high levels”. They bespeak a passion for a holistic education of every child.  As such, the responsibilities may be viewed in four overlapping areas: conceptual, contextual, advocacy and managerial.</w:t>
      </w:r>
    </w:p>
    <w:p w14:paraId="4D228A5F" w14:textId="77777777" w:rsidR="00C30371" w:rsidRPr="00F95135" w:rsidRDefault="00C30371" w:rsidP="00C30371">
      <w:pPr>
        <w:spacing w:line="360" w:lineRule="auto"/>
        <w:ind w:firstLine="720"/>
        <w:rPr>
          <w:rFonts w:ascii="Tahoma" w:hAnsi="Tahoma" w:cs="Tahoma"/>
          <w:sz w:val="20"/>
          <w:szCs w:val="20"/>
        </w:rPr>
      </w:pPr>
    </w:p>
    <w:p w14:paraId="41234337" w14:textId="77777777" w:rsidR="00C30371" w:rsidRPr="00F95135" w:rsidRDefault="00C30371" w:rsidP="00C30371">
      <w:pPr>
        <w:spacing w:line="360" w:lineRule="auto"/>
        <w:rPr>
          <w:rFonts w:ascii="Tahoma" w:hAnsi="Tahoma" w:cs="Tahoma"/>
          <w:b/>
          <w:sz w:val="20"/>
          <w:szCs w:val="20"/>
          <w:u w:val="single"/>
        </w:rPr>
      </w:pPr>
      <w:r w:rsidRPr="00F95135">
        <w:rPr>
          <w:rFonts w:ascii="Tahoma" w:hAnsi="Tahoma" w:cs="Tahoma"/>
          <w:b/>
          <w:sz w:val="20"/>
          <w:szCs w:val="20"/>
          <w:u w:val="single"/>
        </w:rPr>
        <w:t>Conceptual Framework</w:t>
      </w:r>
    </w:p>
    <w:p w14:paraId="00D6739E"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 xml:space="preserve">  </w:t>
      </w:r>
    </w:p>
    <w:p w14:paraId="3E1E37AF"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 xml:space="preserve">The FRYSC District Contact must grasp the conceptual framework upon which the FRYSC program is predicated.  An understanding of the mission, vision, purpose and role of the FRYSC program within the local school community is critical for the district contact to effectively interact with both local centers and the state office.  This mission, vision, purpose and role are clearly seen in an examination of its conceptual framework.  </w:t>
      </w:r>
    </w:p>
    <w:p w14:paraId="284B12C3" w14:textId="77777777" w:rsidR="00102D5E" w:rsidRPr="00F95135" w:rsidRDefault="00102D5E" w:rsidP="00C30371">
      <w:pPr>
        <w:spacing w:line="360" w:lineRule="auto"/>
        <w:ind w:firstLine="720"/>
        <w:rPr>
          <w:rFonts w:ascii="Tahoma" w:hAnsi="Tahoma" w:cs="Tahoma"/>
          <w:sz w:val="20"/>
          <w:szCs w:val="20"/>
        </w:rPr>
      </w:pPr>
    </w:p>
    <w:p w14:paraId="631B8E24"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The FRYSC initiative is an educational program but it is not an instructional program.  The difference is quite evident when contrasting such programs as Title 1 and Food Service.  But it may become blurred when examining the FRYSC model.  In essence, the FRYSC program was based on experimental models that were available for review in 1989 as KERA was being developed.  These models provided a framework for programs that would address one fundamental issue that was largely ignored in traditional educational circles—nonacademic barriers to learning.  These barriers come in all shapes and sizes, so to speak, but hinge on one thing—impeding a student’s ability to learn.  The three concepts upon which the FRYSC program was based intended to mediate these issues so that students would be more ready and able to learn when they entered the classroom.  These concepts—parental engagement in their children’s education, service brokerage, and community development—form the basis of the work of the FRYSC.  All else is superfluous to the work of centers.  A review of each of these elements follows.</w:t>
      </w:r>
    </w:p>
    <w:p w14:paraId="3328E9F9" w14:textId="77777777" w:rsidR="00102D5E" w:rsidRPr="00F95135" w:rsidRDefault="00102D5E" w:rsidP="00C30371">
      <w:pPr>
        <w:spacing w:line="360" w:lineRule="auto"/>
        <w:ind w:firstLine="720"/>
        <w:rPr>
          <w:rFonts w:ascii="Tahoma" w:hAnsi="Tahoma" w:cs="Tahoma"/>
          <w:sz w:val="20"/>
          <w:szCs w:val="20"/>
        </w:rPr>
      </w:pPr>
    </w:p>
    <w:p w14:paraId="43A4C8B4"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 xml:space="preserve">Parental engagement in a child’s education is hard to define and harder to measure.  Most available literature indicates that students achieve greater levels of academic achievement when their parents are “involved” in their education. However before parent can become “involved”, they must become “engaged” in the process.  FRYSCs work to build positive affirming relationships with parents and caregivers.  They make home visits and provide programs that advance not only the value and benefit of education, but also those factors that provide an atmosphere that values learning and achievement.  </w:t>
      </w:r>
    </w:p>
    <w:p w14:paraId="23B473AA" w14:textId="77777777" w:rsidR="00102D5E" w:rsidRPr="00F95135" w:rsidRDefault="00102D5E" w:rsidP="00C30371">
      <w:pPr>
        <w:spacing w:line="360" w:lineRule="auto"/>
        <w:ind w:firstLine="720"/>
        <w:rPr>
          <w:rFonts w:ascii="Tahoma" w:hAnsi="Tahoma" w:cs="Tahoma"/>
          <w:sz w:val="20"/>
          <w:szCs w:val="20"/>
        </w:rPr>
      </w:pPr>
    </w:p>
    <w:p w14:paraId="5CC6052A"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FRYSCs also collaborate with local, regional and statewide service providers in an effort to serve as a resource to parents and students who are in need.  Many factors outside the classroom may impede a student’s ability to succeed academically.  The role of the FRYSC is to collaborate with existing resources in an effort to “wrap” services around both the student and their family so that there may be some resolution to these nonacademic issues.  These may include the provision of basic needs, addressing substance abuse issues, dealing with mental health needs, physical and dental health concerns, and a wide array of other concerns.</w:t>
      </w:r>
    </w:p>
    <w:p w14:paraId="33C1163E"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Further the FRYSCs are to focus on community development issues.  As local needs assessments are done, the FRYSC is to examine gaps and barriers to services.  An understanding of gaps and barriers to services allows the FRYSC to become a catalyst in the local community for positive change.  Many FRYSCs have collaborated with other entities to create health clinics, food pantries, after school programs, child care centers, and a host of others.  These programs are not necessarily operated by the FRYSC but owe their existence to the FRYSC and its work in gaining interested partners together to discuss and pursue a course of action.</w:t>
      </w:r>
    </w:p>
    <w:p w14:paraId="117F1747" w14:textId="77777777" w:rsidR="00102D5E" w:rsidRPr="00F95135" w:rsidRDefault="00102D5E" w:rsidP="00C30371">
      <w:pPr>
        <w:spacing w:line="360" w:lineRule="auto"/>
        <w:ind w:firstLine="720"/>
        <w:rPr>
          <w:rFonts w:ascii="Tahoma" w:hAnsi="Tahoma" w:cs="Tahoma"/>
          <w:sz w:val="20"/>
          <w:szCs w:val="20"/>
        </w:rPr>
      </w:pPr>
    </w:p>
    <w:p w14:paraId="53ACAE99"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 xml:space="preserve">These three elements—parental engagement, service brokerage, and community development—provide the basic concept for the FRYSC initiative.  An understanding of, and commitment to, this basic conceptual framework prevents FRYSCs from suffering from mission drift and becoming a program that no longer effectively interacts with students and their families.  </w:t>
      </w:r>
    </w:p>
    <w:p w14:paraId="22B2F914" w14:textId="77777777" w:rsidR="00102D5E" w:rsidRPr="00F95135" w:rsidRDefault="00102D5E" w:rsidP="00C30371">
      <w:pPr>
        <w:spacing w:line="360" w:lineRule="auto"/>
        <w:ind w:firstLine="720"/>
        <w:rPr>
          <w:rFonts w:ascii="Tahoma" w:hAnsi="Tahoma" w:cs="Tahoma"/>
          <w:sz w:val="20"/>
          <w:szCs w:val="20"/>
        </w:rPr>
      </w:pPr>
    </w:p>
    <w:p w14:paraId="470A3168"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The effective district contact grasps the mission and vision of FRYSCs as an initiative and will appreciate their work in its broadest prospective.  Yet understanding the conceptual framework of the FRYSC initiative is not enough.  The centers must be viewed in how this concept is “fleshed out” in its local environment.</w:t>
      </w:r>
    </w:p>
    <w:p w14:paraId="6D164503" w14:textId="77777777" w:rsidR="00C30371" w:rsidRPr="00F95135" w:rsidRDefault="00C30371" w:rsidP="00C30371">
      <w:pPr>
        <w:spacing w:line="360" w:lineRule="auto"/>
        <w:ind w:firstLine="720"/>
        <w:rPr>
          <w:rFonts w:ascii="Tahoma" w:hAnsi="Tahoma" w:cs="Tahoma"/>
          <w:sz w:val="20"/>
          <w:szCs w:val="20"/>
        </w:rPr>
      </w:pPr>
    </w:p>
    <w:p w14:paraId="0A6262F4" w14:textId="77777777" w:rsidR="00F95135" w:rsidRDefault="00F95135">
      <w:pPr>
        <w:rPr>
          <w:rFonts w:ascii="Tahoma" w:hAnsi="Tahoma" w:cs="Tahoma"/>
          <w:b/>
          <w:sz w:val="20"/>
          <w:szCs w:val="20"/>
          <w:u w:val="single"/>
        </w:rPr>
      </w:pPr>
      <w:r>
        <w:rPr>
          <w:rFonts w:ascii="Tahoma" w:hAnsi="Tahoma" w:cs="Tahoma"/>
          <w:b/>
          <w:sz w:val="20"/>
          <w:szCs w:val="20"/>
          <w:u w:val="single"/>
        </w:rPr>
        <w:br w:type="page"/>
      </w:r>
    </w:p>
    <w:p w14:paraId="7B7ADC9D" w14:textId="77777777" w:rsidR="00C30371" w:rsidRPr="00F95135" w:rsidRDefault="00C30371" w:rsidP="00C30371">
      <w:pPr>
        <w:spacing w:line="360" w:lineRule="auto"/>
        <w:rPr>
          <w:rFonts w:ascii="Tahoma" w:hAnsi="Tahoma" w:cs="Tahoma"/>
          <w:b/>
          <w:sz w:val="20"/>
          <w:szCs w:val="20"/>
          <w:u w:val="single"/>
        </w:rPr>
      </w:pPr>
      <w:r w:rsidRPr="00F95135">
        <w:rPr>
          <w:rFonts w:ascii="Tahoma" w:hAnsi="Tahoma" w:cs="Tahoma"/>
          <w:b/>
          <w:sz w:val="20"/>
          <w:szCs w:val="20"/>
          <w:u w:val="single"/>
        </w:rPr>
        <w:t>Contextual Framework</w:t>
      </w:r>
    </w:p>
    <w:p w14:paraId="336E7928" w14:textId="77777777" w:rsidR="00C30371" w:rsidRPr="00F95135" w:rsidRDefault="00C30371" w:rsidP="00C30371">
      <w:pPr>
        <w:spacing w:line="360" w:lineRule="auto"/>
        <w:ind w:firstLine="720"/>
        <w:rPr>
          <w:rFonts w:ascii="Tahoma" w:hAnsi="Tahoma" w:cs="Tahoma"/>
          <w:b/>
          <w:sz w:val="20"/>
          <w:szCs w:val="20"/>
          <w:u w:val="single"/>
        </w:rPr>
      </w:pPr>
    </w:p>
    <w:p w14:paraId="302AD2C4"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The effective district contact must further understand and appreciate the contextual framework of local FRYSCs.  It is not nearly enough to grasp the mission and role—one must see how they are personalized in the local school community.  The district contact must understand that each center has its own unique personality because of the needs of the local community.  One size does not fit all.</w:t>
      </w:r>
    </w:p>
    <w:p w14:paraId="75E47DDE" w14:textId="77777777" w:rsidR="00102D5E" w:rsidRPr="00F95135" w:rsidRDefault="00102D5E" w:rsidP="00C30371">
      <w:pPr>
        <w:spacing w:line="360" w:lineRule="auto"/>
        <w:ind w:firstLine="720"/>
        <w:rPr>
          <w:rFonts w:ascii="Tahoma" w:hAnsi="Tahoma" w:cs="Tahoma"/>
          <w:sz w:val="20"/>
          <w:szCs w:val="20"/>
        </w:rPr>
      </w:pPr>
    </w:p>
    <w:p w14:paraId="59BDB797"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 xml:space="preserve">Clearly, the FRYSC does not exist in a vacuum—it lives in a very dynamic, ever changing school community.  The needs confronting students and families in large urban areas and sparsely populated rural areas may be radically different.  As a result, building on the same conceptual framework, each center must be viewed in its own unique context.  Each center within a district will be different because it is, again, in a very dynamic, ever changing school community.  </w:t>
      </w:r>
    </w:p>
    <w:p w14:paraId="5E390521" w14:textId="77777777" w:rsidR="00102D5E" w:rsidRPr="00F95135" w:rsidRDefault="00102D5E" w:rsidP="00C30371">
      <w:pPr>
        <w:spacing w:line="360" w:lineRule="auto"/>
        <w:ind w:firstLine="720"/>
        <w:rPr>
          <w:rFonts w:ascii="Tahoma" w:hAnsi="Tahoma" w:cs="Tahoma"/>
          <w:sz w:val="20"/>
          <w:szCs w:val="20"/>
        </w:rPr>
      </w:pPr>
    </w:p>
    <w:p w14:paraId="4C86A4B2"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 xml:space="preserve">As such, programs must be offered on the basis of need.  Not all programs need to be offered by every center.  The uniqueness of the school community should drive the program selection by virtue of a comprehensive needs assessment by the center.  This is in addition to the Comprehensive School Improvement Plan activities because the CSIP is largely instructional in nature and may not adequately review the nonacademic factors that can negatively impact students both at and away from school.  </w:t>
      </w:r>
    </w:p>
    <w:p w14:paraId="6469151B" w14:textId="77777777" w:rsidR="00102D5E" w:rsidRPr="00F95135" w:rsidRDefault="00102D5E" w:rsidP="00C30371">
      <w:pPr>
        <w:spacing w:line="360" w:lineRule="auto"/>
        <w:ind w:firstLine="720"/>
        <w:rPr>
          <w:rFonts w:ascii="Tahoma" w:hAnsi="Tahoma" w:cs="Tahoma"/>
          <w:sz w:val="20"/>
          <w:szCs w:val="20"/>
        </w:rPr>
      </w:pPr>
    </w:p>
    <w:p w14:paraId="5FCBF985"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The district contact should recognize the relationship between the center staff and the center advisory council in the assessment of need.  The advisory council should be an integral part of the assessment process and the district contact must encourage this role.  It is critical that all stakeholders review the needs assessment data and offer thoughts, opinions and insights into what it means for program development.  Center staff and advisory council members will benefit much from the encouragement of the district contact to dig deeper into the data to address causal factors for issues identified in the process.  By so doing the district contact is focusing the center on its contextual framework—what gives this school community its unique identity.  This leadership inspires a deeper sense of advocacy.</w:t>
      </w:r>
    </w:p>
    <w:p w14:paraId="2F304673" w14:textId="77777777" w:rsidR="00C30371" w:rsidRPr="00F95135" w:rsidRDefault="00C30371" w:rsidP="00C30371">
      <w:pPr>
        <w:spacing w:line="360" w:lineRule="auto"/>
        <w:ind w:firstLine="720"/>
        <w:rPr>
          <w:rFonts w:ascii="Tahoma" w:hAnsi="Tahoma" w:cs="Tahoma"/>
          <w:sz w:val="20"/>
          <w:szCs w:val="20"/>
        </w:rPr>
      </w:pPr>
    </w:p>
    <w:p w14:paraId="6A0B692A" w14:textId="77777777" w:rsidR="00C30371" w:rsidRPr="00F95135" w:rsidRDefault="00C30371" w:rsidP="00C30371">
      <w:pPr>
        <w:spacing w:line="360" w:lineRule="auto"/>
        <w:rPr>
          <w:rFonts w:ascii="Tahoma" w:hAnsi="Tahoma" w:cs="Tahoma"/>
          <w:b/>
          <w:sz w:val="20"/>
          <w:szCs w:val="20"/>
          <w:u w:val="single"/>
        </w:rPr>
      </w:pPr>
      <w:r w:rsidRPr="00F95135">
        <w:rPr>
          <w:rFonts w:ascii="Tahoma" w:hAnsi="Tahoma" w:cs="Tahoma"/>
          <w:b/>
          <w:sz w:val="20"/>
          <w:szCs w:val="20"/>
          <w:u w:val="single"/>
        </w:rPr>
        <w:t>Advocacy Issues</w:t>
      </w:r>
    </w:p>
    <w:p w14:paraId="52CE63B9" w14:textId="77777777" w:rsidR="00C30371" w:rsidRPr="00F95135" w:rsidRDefault="00C30371" w:rsidP="00C30371">
      <w:pPr>
        <w:spacing w:line="360" w:lineRule="auto"/>
        <w:ind w:firstLine="720"/>
        <w:rPr>
          <w:rFonts w:ascii="Tahoma" w:hAnsi="Tahoma" w:cs="Tahoma"/>
          <w:b/>
          <w:sz w:val="20"/>
          <w:szCs w:val="20"/>
          <w:u w:val="single"/>
        </w:rPr>
      </w:pPr>
    </w:p>
    <w:p w14:paraId="52D48686"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 xml:space="preserve">Understanding the mission of the initiative and how that mission is played out locally places the effective district contact in the position of advocating for centers to maintain their unique identities.  It is a necessity for the district contact to intervene on behalf of centers when various administrators might seek to add to or detract from the mission and purpose.  </w:t>
      </w:r>
    </w:p>
    <w:p w14:paraId="3E39A61C" w14:textId="77777777" w:rsidR="00102D5E" w:rsidRPr="00F95135" w:rsidRDefault="00102D5E" w:rsidP="00C30371">
      <w:pPr>
        <w:spacing w:line="360" w:lineRule="auto"/>
        <w:ind w:firstLine="720"/>
        <w:rPr>
          <w:rFonts w:ascii="Tahoma" w:hAnsi="Tahoma" w:cs="Tahoma"/>
          <w:sz w:val="20"/>
          <w:szCs w:val="20"/>
        </w:rPr>
      </w:pPr>
    </w:p>
    <w:p w14:paraId="44A65B6F"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 xml:space="preserve">It is also vital that the district contact understand that their advocacy may sometimes occur on behalf of new and untried programs.  The FRYSC initiative has long been known for its ingenuity and creativity in programming.  Back to school events, parenting programs, early childhood activities—in all of these and many more centers have found new and different ways of addressing problems and building sustainable relationships with community partners to mediate issues for families.  This compels FRYSCs to be advocates for some with little or no voices of their own.  </w:t>
      </w:r>
    </w:p>
    <w:p w14:paraId="3D0E944E" w14:textId="77777777" w:rsidR="00102D5E" w:rsidRPr="00F95135" w:rsidRDefault="00102D5E" w:rsidP="00C30371">
      <w:pPr>
        <w:spacing w:line="360" w:lineRule="auto"/>
        <w:ind w:firstLine="720"/>
        <w:rPr>
          <w:rFonts w:ascii="Tahoma" w:hAnsi="Tahoma" w:cs="Tahoma"/>
          <w:sz w:val="20"/>
          <w:szCs w:val="20"/>
        </w:rPr>
      </w:pPr>
    </w:p>
    <w:p w14:paraId="735C4C26"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Centers must utilize “whatever it takes” to build bridges connecting families, school and community.  This level of advocacy enables the center to speak for every family and every student.  However, this commitment to family and student may not always be shared.  Hence there is a profound need for the role of the district contact to include advocacy for the center and its programs.</w:t>
      </w:r>
    </w:p>
    <w:p w14:paraId="36E24983" w14:textId="77777777" w:rsidR="00102D5E" w:rsidRPr="00F95135" w:rsidRDefault="00102D5E" w:rsidP="00C30371">
      <w:pPr>
        <w:spacing w:line="360" w:lineRule="auto"/>
        <w:ind w:firstLine="720"/>
        <w:rPr>
          <w:rFonts w:ascii="Tahoma" w:hAnsi="Tahoma" w:cs="Tahoma"/>
          <w:sz w:val="20"/>
          <w:szCs w:val="20"/>
        </w:rPr>
      </w:pPr>
    </w:p>
    <w:p w14:paraId="222AFC3C"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 xml:space="preserve">It becomes clear that FRYSCs may sometimes need an advocate at the district office that understands the basic premise of the FRYSC initiative and that this will “flesh out” differently in each school.  Further this advocate must, at times, see their role in supporting the centers in new and innovative programming when others may not see the efficacy of programs borne out of strategies based on a full assessment of need.  It is sometimes easier to be critical of different approaches than to risk the potential embarrassment of one that was tried, yet did not work.  </w:t>
      </w:r>
    </w:p>
    <w:p w14:paraId="661B54DF" w14:textId="77777777" w:rsidR="00102D5E" w:rsidRPr="00F95135" w:rsidRDefault="00102D5E" w:rsidP="00C30371">
      <w:pPr>
        <w:spacing w:line="360" w:lineRule="auto"/>
        <w:ind w:firstLine="720"/>
        <w:rPr>
          <w:rFonts w:ascii="Tahoma" w:hAnsi="Tahoma" w:cs="Tahoma"/>
          <w:sz w:val="20"/>
          <w:szCs w:val="20"/>
        </w:rPr>
      </w:pPr>
    </w:p>
    <w:p w14:paraId="4193EF5D"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The district contact must, of necessity, be an advocate for centers and, in so doing, is willing to go against the conventional in search of new solutions.  The willingness to give the centers the benefit of the doubt as well as support their program decisions is affirming advocacy.  But affirming advocacy does not mean carte blanche approval of all activities and programs but rather an approach to approval of wisdom guided by experience.  Yet even the creativity of advocacy gives way to the mundane of the managerial.</w:t>
      </w:r>
    </w:p>
    <w:p w14:paraId="6352A264" w14:textId="77777777" w:rsidR="00C44A8B" w:rsidRDefault="00C44A8B" w:rsidP="00C30371">
      <w:pPr>
        <w:spacing w:line="360" w:lineRule="auto"/>
        <w:rPr>
          <w:rFonts w:ascii="Tahoma" w:hAnsi="Tahoma" w:cs="Tahoma"/>
          <w:b/>
          <w:sz w:val="20"/>
          <w:szCs w:val="20"/>
          <w:u w:val="single"/>
        </w:rPr>
      </w:pPr>
    </w:p>
    <w:p w14:paraId="742CCDD6" w14:textId="77777777" w:rsidR="00C30371" w:rsidRPr="00F95135" w:rsidRDefault="00C30371" w:rsidP="00C30371">
      <w:pPr>
        <w:spacing w:line="360" w:lineRule="auto"/>
        <w:rPr>
          <w:rFonts w:ascii="Tahoma" w:hAnsi="Tahoma" w:cs="Tahoma"/>
          <w:b/>
          <w:sz w:val="20"/>
          <w:szCs w:val="20"/>
          <w:u w:val="single"/>
        </w:rPr>
      </w:pPr>
      <w:r w:rsidRPr="00F95135">
        <w:rPr>
          <w:rFonts w:ascii="Tahoma" w:hAnsi="Tahoma" w:cs="Tahoma"/>
          <w:b/>
          <w:sz w:val="20"/>
          <w:szCs w:val="20"/>
          <w:u w:val="single"/>
        </w:rPr>
        <w:t>Administrative Issues</w:t>
      </w:r>
    </w:p>
    <w:p w14:paraId="75E18014" w14:textId="77777777" w:rsidR="00C30371" w:rsidRPr="00F95135" w:rsidRDefault="00C30371" w:rsidP="00C30371">
      <w:pPr>
        <w:spacing w:line="360" w:lineRule="auto"/>
        <w:rPr>
          <w:rFonts w:ascii="Tahoma" w:hAnsi="Tahoma" w:cs="Tahoma"/>
          <w:b/>
          <w:sz w:val="20"/>
          <w:szCs w:val="20"/>
          <w:u w:val="single"/>
        </w:rPr>
      </w:pPr>
    </w:p>
    <w:p w14:paraId="66FB6A7C" w14:textId="77777777" w:rsidR="00C30371" w:rsidRPr="00F95135" w:rsidRDefault="00C30371" w:rsidP="00C30371">
      <w:pPr>
        <w:spacing w:line="360" w:lineRule="auto"/>
        <w:rPr>
          <w:rFonts w:ascii="Tahoma" w:hAnsi="Tahoma" w:cs="Tahoma"/>
          <w:sz w:val="20"/>
          <w:szCs w:val="20"/>
        </w:rPr>
      </w:pPr>
      <w:r w:rsidRPr="00F95135">
        <w:rPr>
          <w:rFonts w:ascii="Tahoma" w:hAnsi="Tahoma" w:cs="Tahoma"/>
          <w:sz w:val="20"/>
          <w:szCs w:val="20"/>
        </w:rPr>
        <w:tab/>
        <w:t>Thus far the three areas of support that the district contact focuses on the theory and implementation of the FRYSC initiative.  It is both a mindset and an approach to the mission and vision of the center.  The administrative aspects are not nearly as intensive but rather serve to compliment the other parts of the role. The following provides a substantive listing of administrative duties that are incumbent upon this position:</w:t>
      </w:r>
    </w:p>
    <w:p w14:paraId="5631148D" w14:textId="77777777" w:rsidR="00102D5E" w:rsidRPr="00F95135" w:rsidRDefault="00102D5E" w:rsidP="00C30371">
      <w:pPr>
        <w:spacing w:line="360" w:lineRule="auto"/>
        <w:rPr>
          <w:rFonts w:ascii="Tahoma" w:hAnsi="Tahoma" w:cs="Tahoma"/>
          <w:sz w:val="20"/>
          <w:szCs w:val="20"/>
        </w:rPr>
      </w:pPr>
    </w:p>
    <w:p w14:paraId="33EE4894" w14:textId="77777777" w:rsidR="00C30371" w:rsidRPr="00F95135" w:rsidRDefault="00C30371" w:rsidP="00FF3050">
      <w:pPr>
        <w:numPr>
          <w:ilvl w:val="0"/>
          <w:numId w:val="22"/>
        </w:numPr>
        <w:spacing w:line="360" w:lineRule="auto"/>
        <w:rPr>
          <w:rFonts w:ascii="Tahoma" w:hAnsi="Tahoma" w:cs="Tahoma"/>
          <w:sz w:val="20"/>
          <w:szCs w:val="20"/>
        </w:rPr>
      </w:pPr>
      <w:r w:rsidRPr="00F95135">
        <w:rPr>
          <w:rFonts w:ascii="Tahoma" w:hAnsi="Tahoma" w:cs="Tahoma"/>
          <w:sz w:val="20"/>
          <w:szCs w:val="20"/>
        </w:rPr>
        <w:t>Attendance at trainings specifically developed for district contacts;</w:t>
      </w:r>
    </w:p>
    <w:p w14:paraId="57632A0F" w14:textId="77777777" w:rsidR="00C30371" w:rsidRPr="00F95135" w:rsidRDefault="00C30371" w:rsidP="00FF3050">
      <w:pPr>
        <w:numPr>
          <w:ilvl w:val="0"/>
          <w:numId w:val="22"/>
        </w:numPr>
        <w:spacing w:line="360" w:lineRule="auto"/>
        <w:rPr>
          <w:rFonts w:ascii="Tahoma" w:hAnsi="Tahoma" w:cs="Tahoma"/>
          <w:sz w:val="20"/>
          <w:szCs w:val="20"/>
        </w:rPr>
      </w:pPr>
      <w:r w:rsidRPr="00F95135">
        <w:rPr>
          <w:rFonts w:ascii="Tahoma" w:hAnsi="Tahoma" w:cs="Tahoma"/>
          <w:sz w:val="20"/>
          <w:szCs w:val="20"/>
        </w:rPr>
        <w:t>Attendance at regional district contact meetings;</w:t>
      </w:r>
    </w:p>
    <w:p w14:paraId="1251688E" w14:textId="77777777" w:rsidR="00C30371" w:rsidRPr="00F95135" w:rsidRDefault="00C30371" w:rsidP="00FF3050">
      <w:pPr>
        <w:numPr>
          <w:ilvl w:val="0"/>
          <w:numId w:val="22"/>
        </w:numPr>
        <w:spacing w:line="360" w:lineRule="auto"/>
        <w:rPr>
          <w:rFonts w:ascii="Tahoma" w:hAnsi="Tahoma" w:cs="Tahoma"/>
          <w:sz w:val="20"/>
          <w:szCs w:val="20"/>
        </w:rPr>
      </w:pPr>
      <w:r w:rsidRPr="00F95135">
        <w:rPr>
          <w:rFonts w:ascii="Tahoma" w:hAnsi="Tahoma" w:cs="Tahoma"/>
          <w:sz w:val="20"/>
          <w:szCs w:val="20"/>
        </w:rPr>
        <w:t>Review of continuation program plan, budget amendment request, and request to purchase prior to submission to FRYSC Regional Program Manager;</w:t>
      </w:r>
    </w:p>
    <w:p w14:paraId="5824C0AA" w14:textId="77777777" w:rsidR="00C30371" w:rsidRPr="00F95135" w:rsidRDefault="00C30371" w:rsidP="00FF3050">
      <w:pPr>
        <w:numPr>
          <w:ilvl w:val="0"/>
          <w:numId w:val="22"/>
        </w:numPr>
        <w:spacing w:line="360" w:lineRule="auto"/>
        <w:rPr>
          <w:rFonts w:ascii="Tahoma" w:hAnsi="Tahoma" w:cs="Tahoma"/>
          <w:sz w:val="20"/>
          <w:szCs w:val="20"/>
        </w:rPr>
      </w:pPr>
      <w:r w:rsidRPr="00F95135">
        <w:rPr>
          <w:rFonts w:ascii="Tahoma" w:hAnsi="Tahoma" w:cs="Tahoma"/>
          <w:sz w:val="20"/>
          <w:szCs w:val="20"/>
        </w:rPr>
        <w:t>Ensure that all center coordinators within the district receive copies of the Contract, detailed MUNIS reports (unless available on desktop).</w:t>
      </w:r>
    </w:p>
    <w:p w14:paraId="150012A0" w14:textId="77777777" w:rsidR="00C30371" w:rsidRPr="00F95135" w:rsidRDefault="00C30371" w:rsidP="00C30371">
      <w:pPr>
        <w:spacing w:line="360" w:lineRule="auto"/>
        <w:rPr>
          <w:rFonts w:ascii="Tahoma" w:hAnsi="Tahoma" w:cs="Tahoma"/>
          <w:sz w:val="20"/>
          <w:szCs w:val="20"/>
        </w:rPr>
      </w:pPr>
    </w:p>
    <w:p w14:paraId="3ED747EF"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This listing provides the minimum level of administrative duties incumbent the FRYSC District Contact.  These duties will ensure reasonably successful programs within the district.  However, after many years of practical experience, the Division of FRYSC has developed an additional listing of duties that demonstrate of greater degree of involvement which results in more cohesive and effective programming.</w:t>
      </w:r>
    </w:p>
    <w:p w14:paraId="63EF846C" w14:textId="77777777" w:rsidR="00C30371" w:rsidRPr="00F95135" w:rsidRDefault="00C30371" w:rsidP="00C30371">
      <w:pPr>
        <w:spacing w:line="360" w:lineRule="auto"/>
        <w:rPr>
          <w:rFonts w:ascii="Tahoma" w:hAnsi="Tahoma" w:cs="Tahoma"/>
          <w:sz w:val="20"/>
          <w:szCs w:val="20"/>
        </w:rPr>
      </w:pPr>
    </w:p>
    <w:p w14:paraId="76B812F3" w14:textId="77777777" w:rsidR="00C30371" w:rsidRPr="00F95135" w:rsidRDefault="00C30371" w:rsidP="00C30371">
      <w:pPr>
        <w:spacing w:line="360" w:lineRule="auto"/>
        <w:rPr>
          <w:rFonts w:ascii="Tahoma" w:hAnsi="Tahoma" w:cs="Tahoma"/>
          <w:b/>
          <w:sz w:val="20"/>
          <w:szCs w:val="20"/>
          <w:u w:val="single"/>
        </w:rPr>
      </w:pPr>
      <w:r w:rsidRPr="00F95135">
        <w:rPr>
          <w:rFonts w:ascii="Tahoma" w:hAnsi="Tahoma" w:cs="Tahoma"/>
          <w:b/>
          <w:sz w:val="20"/>
          <w:szCs w:val="20"/>
          <w:u w:val="single"/>
        </w:rPr>
        <w:t>Standards of Best Practice</w:t>
      </w:r>
    </w:p>
    <w:p w14:paraId="0EBBEDD0" w14:textId="77777777" w:rsidR="00C30371" w:rsidRPr="00F95135" w:rsidRDefault="00C30371" w:rsidP="00C30371">
      <w:pPr>
        <w:spacing w:line="360" w:lineRule="auto"/>
        <w:rPr>
          <w:rFonts w:ascii="Tahoma" w:hAnsi="Tahoma" w:cs="Tahoma"/>
          <w:b/>
          <w:sz w:val="20"/>
          <w:szCs w:val="20"/>
          <w:u w:val="single"/>
        </w:rPr>
      </w:pPr>
    </w:p>
    <w:p w14:paraId="5A9F1004" w14:textId="77777777" w:rsidR="00C30371" w:rsidRPr="00F95135" w:rsidRDefault="00C30371" w:rsidP="00C30371">
      <w:pPr>
        <w:spacing w:line="360" w:lineRule="auto"/>
        <w:rPr>
          <w:rFonts w:ascii="Tahoma" w:hAnsi="Tahoma" w:cs="Tahoma"/>
          <w:sz w:val="20"/>
          <w:szCs w:val="20"/>
        </w:rPr>
      </w:pPr>
      <w:r w:rsidRPr="00F95135">
        <w:rPr>
          <w:rFonts w:ascii="Tahoma" w:hAnsi="Tahoma" w:cs="Tahoma"/>
          <w:sz w:val="20"/>
          <w:szCs w:val="20"/>
        </w:rPr>
        <w:tab/>
        <w:t>The following best practice information is the result of interaction and observation within local districts by a number of DFRYSC staff.  These standards serve to raise the level of expectation within the district and communicate a climate of excellence in collaboration and coordination.</w:t>
      </w:r>
    </w:p>
    <w:p w14:paraId="23363FEC" w14:textId="77777777" w:rsidR="00102D5E" w:rsidRPr="00F95135" w:rsidRDefault="00102D5E" w:rsidP="00C30371">
      <w:pPr>
        <w:spacing w:line="360" w:lineRule="auto"/>
        <w:rPr>
          <w:rFonts w:ascii="Tahoma" w:hAnsi="Tahoma" w:cs="Tahoma"/>
          <w:sz w:val="20"/>
          <w:szCs w:val="20"/>
        </w:rPr>
      </w:pPr>
    </w:p>
    <w:p w14:paraId="733F0BBC" w14:textId="77777777" w:rsidR="00C30371" w:rsidRPr="00F95135" w:rsidRDefault="00C30371" w:rsidP="00C30371">
      <w:pPr>
        <w:spacing w:line="360" w:lineRule="auto"/>
        <w:rPr>
          <w:rFonts w:ascii="Tahoma" w:hAnsi="Tahoma" w:cs="Tahoma"/>
          <w:sz w:val="20"/>
          <w:szCs w:val="20"/>
        </w:rPr>
      </w:pPr>
      <w:r w:rsidRPr="00F95135">
        <w:rPr>
          <w:rFonts w:ascii="Tahoma" w:hAnsi="Tahoma" w:cs="Tahoma"/>
          <w:sz w:val="20"/>
          <w:szCs w:val="20"/>
        </w:rPr>
        <w:tab/>
        <w:t>The standards of best practice include:</w:t>
      </w:r>
    </w:p>
    <w:p w14:paraId="54B224AE" w14:textId="77777777" w:rsidR="00C30371" w:rsidRPr="00F95135" w:rsidRDefault="00C30371" w:rsidP="00FF3050">
      <w:pPr>
        <w:numPr>
          <w:ilvl w:val="0"/>
          <w:numId w:val="23"/>
        </w:numPr>
        <w:spacing w:line="360" w:lineRule="auto"/>
        <w:rPr>
          <w:rFonts w:ascii="Tahoma" w:hAnsi="Tahoma" w:cs="Tahoma"/>
          <w:sz w:val="20"/>
          <w:szCs w:val="20"/>
        </w:rPr>
      </w:pPr>
      <w:r w:rsidRPr="00F95135">
        <w:rPr>
          <w:rFonts w:ascii="Tahoma" w:hAnsi="Tahoma" w:cs="Tahoma"/>
          <w:sz w:val="20"/>
          <w:szCs w:val="20"/>
        </w:rPr>
        <w:t>Attendance at regional information meetings provided for center staff by their Regional Program Managers;</w:t>
      </w:r>
    </w:p>
    <w:p w14:paraId="51360AF1" w14:textId="77777777" w:rsidR="00C30371" w:rsidRPr="00F95135" w:rsidRDefault="00C30371" w:rsidP="00FF3050">
      <w:pPr>
        <w:numPr>
          <w:ilvl w:val="0"/>
          <w:numId w:val="23"/>
        </w:numPr>
        <w:spacing w:line="360" w:lineRule="auto"/>
        <w:rPr>
          <w:rFonts w:ascii="Tahoma" w:hAnsi="Tahoma" w:cs="Tahoma"/>
          <w:sz w:val="20"/>
          <w:szCs w:val="20"/>
        </w:rPr>
      </w:pPr>
      <w:r w:rsidRPr="00F95135">
        <w:rPr>
          <w:rFonts w:ascii="Tahoma" w:hAnsi="Tahoma" w:cs="Tahoma"/>
          <w:sz w:val="20"/>
          <w:szCs w:val="20"/>
        </w:rPr>
        <w:t>Regular meetings with center staff within the district to share information and discuss issues affecting the program;</w:t>
      </w:r>
    </w:p>
    <w:p w14:paraId="214E9053" w14:textId="77777777" w:rsidR="00C30371" w:rsidRPr="00F95135" w:rsidRDefault="00C30371" w:rsidP="00FF3050">
      <w:pPr>
        <w:numPr>
          <w:ilvl w:val="0"/>
          <w:numId w:val="23"/>
        </w:numPr>
        <w:spacing w:line="360" w:lineRule="auto"/>
        <w:rPr>
          <w:rFonts w:ascii="Tahoma" w:hAnsi="Tahoma" w:cs="Tahoma"/>
          <w:sz w:val="20"/>
          <w:szCs w:val="20"/>
        </w:rPr>
      </w:pPr>
      <w:r w:rsidRPr="00F95135">
        <w:rPr>
          <w:rFonts w:ascii="Tahoma" w:hAnsi="Tahoma" w:cs="Tahoma"/>
          <w:sz w:val="20"/>
          <w:szCs w:val="20"/>
        </w:rPr>
        <w:t>Regular visits to each program site to visit with staff individually and learning more about each center;</w:t>
      </w:r>
    </w:p>
    <w:p w14:paraId="5E0392A6" w14:textId="77777777" w:rsidR="00C30371" w:rsidRPr="00F95135" w:rsidRDefault="00C30371" w:rsidP="00FF3050">
      <w:pPr>
        <w:numPr>
          <w:ilvl w:val="0"/>
          <w:numId w:val="23"/>
        </w:numPr>
        <w:spacing w:line="360" w:lineRule="auto"/>
        <w:rPr>
          <w:rFonts w:ascii="Tahoma" w:hAnsi="Tahoma" w:cs="Tahoma"/>
          <w:sz w:val="20"/>
          <w:szCs w:val="20"/>
        </w:rPr>
      </w:pPr>
      <w:r w:rsidRPr="00F95135">
        <w:rPr>
          <w:rFonts w:ascii="Tahoma" w:hAnsi="Tahoma" w:cs="Tahoma"/>
          <w:sz w:val="20"/>
          <w:szCs w:val="20"/>
        </w:rPr>
        <w:t>Periodic attendance at each center’s advisory council meetings to visit with the council membership and observe meetings;</w:t>
      </w:r>
    </w:p>
    <w:p w14:paraId="4A1DC39E" w14:textId="77777777" w:rsidR="00C30371" w:rsidRPr="00F95135" w:rsidRDefault="00C30371" w:rsidP="00FF3050">
      <w:pPr>
        <w:numPr>
          <w:ilvl w:val="0"/>
          <w:numId w:val="23"/>
        </w:numPr>
        <w:spacing w:line="360" w:lineRule="auto"/>
        <w:rPr>
          <w:rFonts w:ascii="Tahoma" w:hAnsi="Tahoma" w:cs="Tahoma"/>
          <w:sz w:val="20"/>
          <w:szCs w:val="20"/>
        </w:rPr>
      </w:pPr>
      <w:r w:rsidRPr="00F95135">
        <w:rPr>
          <w:rFonts w:ascii="Tahoma" w:hAnsi="Tahoma" w:cs="Tahoma"/>
          <w:sz w:val="20"/>
          <w:szCs w:val="20"/>
        </w:rPr>
        <w:t>Request and review advisory council meeting minutes from each center;</w:t>
      </w:r>
    </w:p>
    <w:p w14:paraId="72E67204" w14:textId="77777777" w:rsidR="00C30371" w:rsidRPr="00F95135" w:rsidRDefault="00C30371" w:rsidP="00FF3050">
      <w:pPr>
        <w:numPr>
          <w:ilvl w:val="0"/>
          <w:numId w:val="23"/>
        </w:numPr>
        <w:spacing w:line="360" w:lineRule="auto"/>
        <w:rPr>
          <w:rFonts w:ascii="Tahoma" w:hAnsi="Tahoma" w:cs="Tahoma"/>
          <w:sz w:val="20"/>
          <w:szCs w:val="20"/>
        </w:rPr>
      </w:pPr>
      <w:r w:rsidRPr="00F95135">
        <w:rPr>
          <w:rFonts w:ascii="Tahoma" w:hAnsi="Tahoma" w:cs="Tahoma"/>
          <w:sz w:val="20"/>
          <w:szCs w:val="20"/>
        </w:rPr>
        <w:t>Gather all semi-annual MUNIS reports and annual continuation program plans and submit one district package;</w:t>
      </w:r>
    </w:p>
    <w:p w14:paraId="0DB0F9B2" w14:textId="77777777" w:rsidR="00C30371" w:rsidRPr="00F95135" w:rsidRDefault="00C30371" w:rsidP="00FF3050">
      <w:pPr>
        <w:numPr>
          <w:ilvl w:val="0"/>
          <w:numId w:val="23"/>
        </w:numPr>
        <w:spacing w:line="360" w:lineRule="auto"/>
        <w:rPr>
          <w:rFonts w:ascii="Tahoma" w:hAnsi="Tahoma" w:cs="Tahoma"/>
          <w:sz w:val="20"/>
          <w:szCs w:val="20"/>
        </w:rPr>
      </w:pPr>
      <w:r w:rsidRPr="00F95135">
        <w:rPr>
          <w:rFonts w:ascii="Tahoma" w:hAnsi="Tahoma" w:cs="Tahoma"/>
          <w:sz w:val="20"/>
          <w:szCs w:val="20"/>
        </w:rPr>
        <w:t>Ensure relevant and appropriate professional development activities by all center staff annually;</w:t>
      </w:r>
    </w:p>
    <w:p w14:paraId="5967C70D" w14:textId="77777777" w:rsidR="00C30371" w:rsidRPr="00F95135" w:rsidRDefault="00C30371" w:rsidP="00FF3050">
      <w:pPr>
        <w:numPr>
          <w:ilvl w:val="0"/>
          <w:numId w:val="23"/>
        </w:numPr>
        <w:spacing w:line="360" w:lineRule="auto"/>
        <w:rPr>
          <w:rFonts w:ascii="Tahoma" w:hAnsi="Tahoma" w:cs="Tahoma"/>
          <w:sz w:val="20"/>
          <w:szCs w:val="20"/>
        </w:rPr>
      </w:pPr>
      <w:r w:rsidRPr="00F95135">
        <w:rPr>
          <w:rFonts w:ascii="Tahoma" w:hAnsi="Tahoma" w:cs="Tahoma"/>
          <w:sz w:val="20"/>
          <w:szCs w:val="20"/>
        </w:rPr>
        <w:t>Collaborate with Regional Program Manager to provide in-district professional development such as district administrative staff, principals’ meetings, and district wide advisory council trainings;</w:t>
      </w:r>
    </w:p>
    <w:p w14:paraId="7D4C300F" w14:textId="77777777" w:rsidR="00C30371" w:rsidRPr="00F95135" w:rsidRDefault="00C30371" w:rsidP="00FF3050">
      <w:pPr>
        <w:numPr>
          <w:ilvl w:val="0"/>
          <w:numId w:val="23"/>
        </w:numPr>
        <w:spacing w:line="360" w:lineRule="auto"/>
        <w:rPr>
          <w:rFonts w:ascii="Tahoma" w:hAnsi="Tahoma" w:cs="Tahoma"/>
          <w:sz w:val="20"/>
          <w:szCs w:val="20"/>
        </w:rPr>
      </w:pPr>
      <w:r w:rsidRPr="00F95135">
        <w:rPr>
          <w:rFonts w:ascii="Tahoma" w:hAnsi="Tahoma" w:cs="Tahoma"/>
          <w:sz w:val="20"/>
          <w:szCs w:val="20"/>
        </w:rPr>
        <w:t>Ensure that the district utilizes an evaluation form for center staff that adequately reflects their unique roles;</w:t>
      </w:r>
    </w:p>
    <w:p w14:paraId="6EDCB6B1" w14:textId="77777777" w:rsidR="00C30371" w:rsidRPr="00F95135" w:rsidRDefault="00C30371" w:rsidP="00FF3050">
      <w:pPr>
        <w:numPr>
          <w:ilvl w:val="0"/>
          <w:numId w:val="23"/>
        </w:numPr>
        <w:spacing w:line="360" w:lineRule="auto"/>
        <w:rPr>
          <w:rFonts w:ascii="Tahoma" w:hAnsi="Tahoma" w:cs="Tahoma"/>
          <w:sz w:val="20"/>
          <w:szCs w:val="20"/>
        </w:rPr>
      </w:pPr>
      <w:r w:rsidRPr="00F95135">
        <w:rPr>
          <w:rFonts w:ascii="Tahoma" w:hAnsi="Tahoma" w:cs="Tahoma"/>
          <w:sz w:val="20"/>
          <w:szCs w:val="20"/>
        </w:rPr>
        <w:t>Coordinate annual presentations to the board of education relating to FRYSC services and activities;</w:t>
      </w:r>
    </w:p>
    <w:p w14:paraId="24599F43" w14:textId="77777777" w:rsidR="00C30371" w:rsidRPr="00F95135" w:rsidRDefault="00C30371" w:rsidP="00FF3050">
      <w:pPr>
        <w:numPr>
          <w:ilvl w:val="0"/>
          <w:numId w:val="23"/>
        </w:numPr>
        <w:spacing w:line="360" w:lineRule="auto"/>
        <w:rPr>
          <w:rFonts w:ascii="Tahoma" w:hAnsi="Tahoma" w:cs="Tahoma"/>
          <w:sz w:val="20"/>
          <w:szCs w:val="20"/>
        </w:rPr>
      </w:pPr>
      <w:r w:rsidRPr="00F95135">
        <w:rPr>
          <w:rFonts w:ascii="Tahoma" w:hAnsi="Tahoma" w:cs="Tahoma"/>
          <w:sz w:val="20"/>
          <w:szCs w:val="20"/>
        </w:rPr>
        <w:t>Assist in the development of a district salary schedule for FRYSC staff, if one does not exist.</w:t>
      </w:r>
    </w:p>
    <w:p w14:paraId="1D3F83AA" w14:textId="77777777" w:rsidR="00C30371" w:rsidRPr="00F95135" w:rsidRDefault="00C30371" w:rsidP="00C30371">
      <w:pPr>
        <w:spacing w:line="360" w:lineRule="auto"/>
        <w:rPr>
          <w:rFonts w:ascii="Tahoma" w:hAnsi="Tahoma" w:cs="Tahoma"/>
          <w:sz w:val="20"/>
          <w:szCs w:val="20"/>
        </w:rPr>
      </w:pPr>
    </w:p>
    <w:p w14:paraId="28AADEAF"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These activities raise the level of excellence within the work of the centers in each local district.  This level of involvement does not require an inordinate amount of time but does demand a high threshold of commitment to the program and its staff.  As a result of mastering the conceptual, contextual, advocacy and administrative duties and striving to implement the standards of practice, the district contact role will establish a benchmark of excellence in the district’s FRYSC program.  “Everything rises or falls on leadership.”</w:t>
      </w:r>
    </w:p>
    <w:p w14:paraId="3E2DB5D1"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ab/>
      </w:r>
    </w:p>
    <w:p w14:paraId="7AA4EF62" w14:textId="77777777" w:rsidR="00C30371" w:rsidRPr="00F95135" w:rsidRDefault="00C30371" w:rsidP="00C30371">
      <w:pPr>
        <w:spacing w:line="360" w:lineRule="auto"/>
        <w:ind w:firstLine="720"/>
        <w:jc w:val="center"/>
        <w:rPr>
          <w:rFonts w:ascii="Tahoma" w:hAnsi="Tahoma" w:cs="Tahoma"/>
          <w:b/>
          <w:i/>
          <w:sz w:val="20"/>
          <w:szCs w:val="20"/>
        </w:rPr>
      </w:pPr>
      <w:r w:rsidRPr="00F95135">
        <w:rPr>
          <w:rFonts w:ascii="Tahoma" w:hAnsi="Tahoma" w:cs="Tahoma"/>
          <w:b/>
          <w:i/>
          <w:sz w:val="20"/>
          <w:szCs w:val="20"/>
        </w:rPr>
        <w:t>The FRYSC District Contact</w:t>
      </w:r>
    </w:p>
    <w:p w14:paraId="2480885A" w14:textId="77777777" w:rsidR="00C30371" w:rsidRPr="00F95135" w:rsidRDefault="00C30371" w:rsidP="00C30371">
      <w:pPr>
        <w:spacing w:line="360" w:lineRule="auto"/>
        <w:ind w:firstLine="720"/>
        <w:jc w:val="center"/>
        <w:rPr>
          <w:rFonts w:ascii="Tahoma" w:hAnsi="Tahoma" w:cs="Tahoma"/>
          <w:b/>
          <w:i/>
          <w:sz w:val="20"/>
          <w:szCs w:val="20"/>
        </w:rPr>
      </w:pPr>
      <w:r w:rsidRPr="00F95135">
        <w:rPr>
          <w:rFonts w:ascii="Tahoma" w:hAnsi="Tahoma" w:cs="Tahoma"/>
          <w:b/>
          <w:i/>
          <w:sz w:val="20"/>
          <w:szCs w:val="20"/>
        </w:rPr>
        <w:t>A Summary of the Role</w:t>
      </w:r>
    </w:p>
    <w:p w14:paraId="71FBA103" w14:textId="77777777" w:rsidR="00C30371" w:rsidRPr="00F95135" w:rsidRDefault="00C30371" w:rsidP="00C30371">
      <w:pPr>
        <w:spacing w:line="360" w:lineRule="auto"/>
        <w:ind w:firstLine="720"/>
        <w:rPr>
          <w:rFonts w:ascii="Tahoma" w:hAnsi="Tahoma" w:cs="Tahoma"/>
          <w:sz w:val="20"/>
          <w:szCs w:val="20"/>
        </w:rPr>
      </w:pPr>
    </w:p>
    <w:p w14:paraId="5D5CD265" w14:textId="77777777" w:rsidR="00C30371" w:rsidRPr="00F95135" w:rsidRDefault="00C30371" w:rsidP="00C30371">
      <w:pPr>
        <w:spacing w:line="360" w:lineRule="auto"/>
        <w:ind w:firstLine="720"/>
        <w:rPr>
          <w:rFonts w:ascii="Tahoma" w:hAnsi="Tahoma" w:cs="Tahoma"/>
          <w:sz w:val="20"/>
          <w:szCs w:val="20"/>
        </w:rPr>
      </w:pPr>
      <w:r w:rsidRPr="00F95135">
        <w:rPr>
          <w:rFonts w:ascii="Tahoma" w:hAnsi="Tahoma" w:cs="Tahoma"/>
          <w:sz w:val="20"/>
          <w:szCs w:val="20"/>
        </w:rPr>
        <w:t>The FRYSC district contact is a pivotal role in the successful functioning of the centers within a school district.  The district contact must be fully aware of and committed to the following concepts and duties;</w:t>
      </w:r>
    </w:p>
    <w:p w14:paraId="4D005285" w14:textId="77777777" w:rsidR="00C30371" w:rsidRPr="00F95135" w:rsidRDefault="00C30371" w:rsidP="00FF3050">
      <w:pPr>
        <w:numPr>
          <w:ilvl w:val="0"/>
          <w:numId w:val="24"/>
        </w:numPr>
        <w:spacing w:line="360" w:lineRule="auto"/>
        <w:rPr>
          <w:rFonts w:ascii="Tahoma" w:hAnsi="Tahoma" w:cs="Tahoma"/>
          <w:i/>
          <w:sz w:val="20"/>
          <w:szCs w:val="20"/>
          <w:u w:val="single"/>
        </w:rPr>
      </w:pPr>
      <w:r w:rsidRPr="00F95135">
        <w:rPr>
          <w:rFonts w:ascii="Tahoma" w:hAnsi="Tahoma" w:cs="Tahoma"/>
          <w:b/>
          <w:i/>
          <w:sz w:val="20"/>
          <w:szCs w:val="20"/>
          <w:u w:val="single"/>
        </w:rPr>
        <w:t>Concept</w:t>
      </w:r>
    </w:p>
    <w:p w14:paraId="206A8C63" w14:textId="77777777" w:rsidR="00C30371" w:rsidRPr="00F95135" w:rsidRDefault="00C30371" w:rsidP="00FF3050">
      <w:pPr>
        <w:numPr>
          <w:ilvl w:val="1"/>
          <w:numId w:val="24"/>
        </w:numPr>
        <w:spacing w:line="360" w:lineRule="auto"/>
        <w:rPr>
          <w:rFonts w:ascii="Tahoma" w:hAnsi="Tahoma" w:cs="Tahoma"/>
          <w:sz w:val="20"/>
          <w:szCs w:val="20"/>
        </w:rPr>
      </w:pPr>
      <w:r w:rsidRPr="00F95135">
        <w:rPr>
          <w:rFonts w:ascii="Tahoma" w:hAnsi="Tahoma" w:cs="Tahoma"/>
          <w:sz w:val="20"/>
          <w:szCs w:val="20"/>
        </w:rPr>
        <w:t xml:space="preserve">The FRYSC initiative has as its mission and purpose—removing nonacademic barriers to learning.  </w:t>
      </w:r>
    </w:p>
    <w:p w14:paraId="3298842A" w14:textId="77777777" w:rsidR="00C30371" w:rsidRPr="00F95135" w:rsidRDefault="00C30371" w:rsidP="00FF3050">
      <w:pPr>
        <w:numPr>
          <w:ilvl w:val="1"/>
          <w:numId w:val="24"/>
        </w:numPr>
        <w:spacing w:line="360" w:lineRule="auto"/>
        <w:rPr>
          <w:rFonts w:ascii="Tahoma" w:hAnsi="Tahoma" w:cs="Tahoma"/>
          <w:sz w:val="20"/>
          <w:szCs w:val="20"/>
        </w:rPr>
      </w:pPr>
      <w:r w:rsidRPr="00F95135">
        <w:rPr>
          <w:rFonts w:ascii="Tahoma" w:hAnsi="Tahoma" w:cs="Tahoma"/>
          <w:sz w:val="20"/>
          <w:szCs w:val="20"/>
        </w:rPr>
        <w:t>It is an “educational” program but it is not an “instructional” program in that its role is to work with students and their families to ensure that students are more ready to learn when they enter the classroom. This is done through:</w:t>
      </w:r>
    </w:p>
    <w:p w14:paraId="2012FCB4" w14:textId="77777777" w:rsidR="00C30371" w:rsidRPr="00F95135" w:rsidRDefault="00C30371" w:rsidP="00FF3050">
      <w:pPr>
        <w:numPr>
          <w:ilvl w:val="2"/>
          <w:numId w:val="24"/>
        </w:numPr>
        <w:spacing w:line="360" w:lineRule="auto"/>
        <w:rPr>
          <w:rFonts w:ascii="Tahoma" w:hAnsi="Tahoma" w:cs="Tahoma"/>
          <w:sz w:val="20"/>
          <w:szCs w:val="20"/>
        </w:rPr>
      </w:pPr>
      <w:r w:rsidRPr="00F95135">
        <w:rPr>
          <w:rFonts w:ascii="Tahoma" w:hAnsi="Tahoma" w:cs="Tahoma"/>
          <w:sz w:val="20"/>
          <w:szCs w:val="20"/>
        </w:rPr>
        <w:t>Parental engagement in student achievement;</w:t>
      </w:r>
    </w:p>
    <w:p w14:paraId="137536C5" w14:textId="77777777" w:rsidR="00C30371" w:rsidRPr="00F95135" w:rsidRDefault="00C30371" w:rsidP="00FF3050">
      <w:pPr>
        <w:numPr>
          <w:ilvl w:val="2"/>
          <w:numId w:val="24"/>
        </w:numPr>
        <w:spacing w:line="360" w:lineRule="auto"/>
        <w:rPr>
          <w:rFonts w:ascii="Tahoma" w:hAnsi="Tahoma" w:cs="Tahoma"/>
          <w:sz w:val="20"/>
          <w:szCs w:val="20"/>
        </w:rPr>
      </w:pPr>
      <w:r w:rsidRPr="00F95135">
        <w:rPr>
          <w:rFonts w:ascii="Tahoma" w:hAnsi="Tahoma" w:cs="Tahoma"/>
          <w:sz w:val="20"/>
          <w:szCs w:val="20"/>
        </w:rPr>
        <w:t>Service brokerage to meet individual needs;</w:t>
      </w:r>
    </w:p>
    <w:p w14:paraId="12C2F1F2" w14:textId="77777777" w:rsidR="00C30371" w:rsidRPr="00F95135" w:rsidRDefault="00C30371" w:rsidP="00FF3050">
      <w:pPr>
        <w:numPr>
          <w:ilvl w:val="2"/>
          <w:numId w:val="24"/>
        </w:numPr>
        <w:spacing w:line="360" w:lineRule="auto"/>
        <w:rPr>
          <w:rFonts w:ascii="Tahoma" w:hAnsi="Tahoma" w:cs="Tahoma"/>
          <w:sz w:val="20"/>
          <w:szCs w:val="20"/>
        </w:rPr>
      </w:pPr>
      <w:r w:rsidRPr="00F95135">
        <w:rPr>
          <w:rFonts w:ascii="Tahoma" w:hAnsi="Tahoma" w:cs="Tahoma"/>
          <w:sz w:val="20"/>
          <w:szCs w:val="20"/>
        </w:rPr>
        <w:t>Community development to address gaps and barriers to services.</w:t>
      </w:r>
    </w:p>
    <w:p w14:paraId="5BC8843D" w14:textId="77777777" w:rsidR="00C30371" w:rsidRPr="00F95135" w:rsidRDefault="00C30371" w:rsidP="00FF3050">
      <w:pPr>
        <w:numPr>
          <w:ilvl w:val="0"/>
          <w:numId w:val="24"/>
        </w:numPr>
        <w:spacing w:line="360" w:lineRule="auto"/>
        <w:rPr>
          <w:rFonts w:ascii="Tahoma" w:hAnsi="Tahoma" w:cs="Tahoma"/>
          <w:i/>
          <w:sz w:val="20"/>
          <w:szCs w:val="20"/>
        </w:rPr>
      </w:pPr>
      <w:r w:rsidRPr="00F95135">
        <w:rPr>
          <w:rFonts w:ascii="Tahoma" w:hAnsi="Tahoma" w:cs="Tahoma"/>
          <w:b/>
          <w:i/>
          <w:sz w:val="20"/>
          <w:szCs w:val="20"/>
          <w:u w:val="single"/>
        </w:rPr>
        <w:t>Context</w:t>
      </w:r>
    </w:p>
    <w:p w14:paraId="36860242" w14:textId="77777777" w:rsidR="00C30371" w:rsidRPr="00F95135" w:rsidRDefault="00C30371" w:rsidP="00FF3050">
      <w:pPr>
        <w:numPr>
          <w:ilvl w:val="1"/>
          <w:numId w:val="24"/>
        </w:numPr>
        <w:spacing w:line="360" w:lineRule="auto"/>
        <w:rPr>
          <w:rFonts w:ascii="Tahoma" w:hAnsi="Tahoma" w:cs="Tahoma"/>
          <w:i/>
          <w:sz w:val="20"/>
          <w:szCs w:val="20"/>
        </w:rPr>
      </w:pPr>
      <w:r w:rsidRPr="00F95135">
        <w:rPr>
          <w:rFonts w:ascii="Tahoma" w:hAnsi="Tahoma" w:cs="Tahoma"/>
          <w:sz w:val="20"/>
          <w:szCs w:val="20"/>
        </w:rPr>
        <w:t xml:space="preserve">The mission of the FRYSC initiative must “flesh out” locally according to a needs assessment process.  </w:t>
      </w:r>
    </w:p>
    <w:p w14:paraId="4E117F9C" w14:textId="77777777" w:rsidR="00C30371" w:rsidRPr="00F95135" w:rsidRDefault="00C30371" w:rsidP="00FF3050">
      <w:pPr>
        <w:numPr>
          <w:ilvl w:val="1"/>
          <w:numId w:val="24"/>
        </w:numPr>
        <w:spacing w:line="360" w:lineRule="auto"/>
        <w:rPr>
          <w:rFonts w:ascii="Tahoma" w:hAnsi="Tahoma" w:cs="Tahoma"/>
          <w:i/>
          <w:sz w:val="20"/>
          <w:szCs w:val="20"/>
        </w:rPr>
      </w:pPr>
      <w:r w:rsidRPr="00F95135">
        <w:rPr>
          <w:rFonts w:ascii="Tahoma" w:hAnsi="Tahoma" w:cs="Tahoma"/>
          <w:sz w:val="20"/>
          <w:szCs w:val="20"/>
        </w:rPr>
        <w:t>This is done in concert with center staff and the center advisory council.</w:t>
      </w:r>
    </w:p>
    <w:p w14:paraId="10595127" w14:textId="77777777" w:rsidR="00C30371" w:rsidRPr="00F95135" w:rsidRDefault="00C30371" w:rsidP="00FF3050">
      <w:pPr>
        <w:numPr>
          <w:ilvl w:val="2"/>
          <w:numId w:val="24"/>
        </w:numPr>
        <w:spacing w:line="360" w:lineRule="auto"/>
        <w:rPr>
          <w:rFonts w:ascii="Tahoma" w:hAnsi="Tahoma" w:cs="Tahoma"/>
          <w:i/>
          <w:sz w:val="20"/>
          <w:szCs w:val="20"/>
        </w:rPr>
      </w:pPr>
      <w:r w:rsidRPr="00F95135">
        <w:rPr>
          <w:rFonts w:ascii="Tahoma" w:hAnsi="Tahoma" w:cs="Tahoma"/>
          <w:sz w:val="20"/>
          <w:szCs w:val="20"/>
        </w:rPr>
        <w:t>It is essential that each center define the needs of its local school community and plan accordingly.</w:t>
      </w:r>
    </w:p>
    <w:p w14:paraId="4D8AF19A" w14:textId="77777777" w:rsidR="00C30371" w:rsidRPr="00F95135" w:rsidRDefault="00C30371" w:rsidP="00FF3050">
      <w:pPr>
        <w:numPr>
          <w:ilvl w:val="2"/>
          <w:numId w:val="24"/>
        </w:numPr>
        <w:spacing w:line="360" w:lineRule="auto"/>
        <w:rPr>
          <w:rFonts w:ascii="Tahoma" w:hAnsi="Tahoma" w:cs="Tahoma"/>
          <w:i/>
          <w:sz w:val="20"/>
          <w:szCs w:val="20"/>
        </w:rPr>
      </w:pPr>
      <w:r w:rsidRPr="00F95135">
        <w:rPr>
          <w:rFonts w:ascii="Tahoma" w:hAnsi="Tahoma" w:cs="Tahoma"/>
          <w:sz w:val="20"/>
          <w:szCs w:val="20"/>
        </w:rPr>
        <w:t>Programs are developed in response to these identified needs.</w:t>
      </w:r>
    </w:p>
    <w:p w14:paraId="66636FC5" w14:textId="77777777" w:rsidR="00C30371" w:rsidRPr="00F95135" w:rsidRDefault="00C30371" w:rsidP="00FF3050">
      <w:pPr>
        <w:numPr>
          <w:ilvl w:val="0"/>
          <w:numId w:val="24"/>
        </w:numPr>
        <w:spacing w:line="360" w:lineRule="auto"/>
        <w:rPr>
          <w:rFonts w:ascii="Tahoma" w:hAnsi="Tahoma" w:cs="Tahoma"/>
          <w:i/>
          <w:sz w:val="20"/>
          <w:szCs w:val="20"/>
        </w:rPr>
      </w:pPr>
      <w:r w:rsidRPr="00F95135">
        <w:rPr>
          <w:rFonts w:ascii="Tahoma" w:hAnsi="Tahoma" w:cs="Tahoma"/>
          <w:b/>
          <w:i/>
          <w:sz w:val="20"/>
          <w:szCs w:val="20"/>
          <w:u w:val="single"/>
        </w:rPr>
        <w:t>Advocacy</w:t>
      </w:r>
    </w:p>
    <w:p w14:paraId="0FC3B5B5" w14:textId="77777777" w:rsidR="00C30371" w:rsidRPr="00F95135" w:rsidRDefault="00C30371" w:rsidP="00FF3050">
      <w:pPr>
        <w:numPr>
          <w:ilvl w:val="1"/>
          <w:numId w:val="24"/>
        </w:numPr>
        <w:spacing w:line="360" w:lineRule="auto"/>
        <w:rPr>
          <w:rFonts w:ascii="Tahoma" w:hAnsi="Tahoma" w:cs="Tahoma"/>
          <w:i/>
          <w:sz w:val="20"/>
          <w:szCs w:val="20"/>
        </w:rPr>
      </w:pPr>
      <w:r w:rsidRPr="00F95135">
        <w:rPr>
          <w:rFonts w:ascii="Tahoma" w:hAnsi="Tahoma" w:cs="Tahoma"/>
          <w:sz w:val="20"/>
          <w:szCs w:val="20"/>
        </w:rPr>
        <w:t xml:space="preserve"> This involves advocacy for:</w:t>
      </w:r>
    </w:p>
    <w:p w14:paraId="621E8BC3" w14:textId="77777777" w:rsidR="00C30371" w:rsidRPr="00F95135" w:rsidRDefault="00C30371" w:rsidP="00FF3050">
      <w:pPr>
        <w:numPr>
          <w:ilvl w:val="2"/>
          <w:numId w:val="24"/>
        </w:numPr>
        <w:spacing w:line="360" w:lineRule="auto"/>
        <w:rPr>
          <w:rFonts w:ascii="Tahoma" w:hAnsi="Tahoma" w:cs="Tahoma"/>
          <w:i/>
          <w:sz w:val="20"/>
          <w:szCs w:val="20"/>
        </w:rPr>
      </w:pPr>
      <w:r w:rsidRPr="00F95135">
        <w:rPr>
          <w:rFonts w:ascii="Tahoma" w:hAnsi="Tahoma" w:cs="Tahoma"/>
          <w:sz w:val="20"/>
          <w:szCs w:val="20"/>
        </w:rPr>
        <w:t>Unique programs customized for schools served and repelling the notion that all centers must implement the same programs;</w:t>
      </w:r>
    </w:p>
    <w:p w14:paraId="48E49BB8" w14:textId="77777777" w:rsidR="00C30371" w:rsidRPr="00F95135" w:rsidRDefault="00C30371" w:rsidP="00FF3050">
      <w:pPr>
        <w:numPr>
          <w:ilvl w:val="2"/>
          <w:numId w:val="24"/>
        </w:numPr>
        <w:spacing w:line="360" w:lineRule="auto"/>
        <w:rPr>
          <w:rFonts w:ascii="Tahoma" w:hAnsi="Tahoma" w:cs="Tahoma"/>
          <w:i/>
          <w:sz w:val="20"/>
          <w:szCs w:val="20"/>
        </w:rPr>
      </w:pPr>
      <w:r w:rsidRPr="00F95135">
        <w:rPr>
          <w:rFonts w:ascii="Tahoma" w:hAnsi="Tahoma" w:cs="Tahoma"/>
          <w:sz w:val="20"/>
          <w:szCs w:val="20"/>
        </w:rPr>
        <w:t>The “whatever it takes” approach to working with students and families.</w:t>
      </w:r>
    </w:p>
    <w:p w14:paraId="0536C08F" w14:textId="77777777" w:rsidR="00C30371" w:rsidRPr="00F95135" w:rsidRDefault="00C30371" w:rsidP="00FF3050">
      <w:pPr>
        <w:numPr>
          <w:ilvl w:val="0"/>
          <w:numId w:val="24"/>
        </w:numPr>
        <w:spacing w:line="360" w:lineRule="auto"/>
        <w:rPr>
          <w:rFonts w:ascii="Tahoma" w:hAnsi="Tahoma" w:cs="Tahoma"/>
          <w:i/>
          <w:sz w:val="20"/>
          <w:szCs w:val="20"/>
        </w:rPr>
      </w:pPr>
      <w:r w:rsidRPr="00F95135">
        <w:rPr>
          <w:rFonts w:ascii="Tahoma" w:hAnsi="Tahoma" w:cs="Tahoma"/>
          <w:b/>
          <w:i/>
          <w:sz w:val="20"/>
          <w:szCs w:val="20"/>
          <w:u w:val="single"/>
        </w:rPr>
        <w:t>Administrative</w:t>
      </w:r>
    </w:p>
    <w:p w14:paraId="2085D1D8" w14:textId="77777777" w:rsidR="00C30371" w:rsidRPr="00F95135" w:rsidRDefault="00C30371" w:rsidP="00FF3050">
      <w:pPr>
        <w:numPr>
          <w:ilvl w:val="1"/>
          <w:numId w:val="24"/>
        </w:numPr>
        <w:spacing w:line="360" w:lineRule="auto"/>
        <w:rPr>
          <w:rFonts w:ascii="Tahoma" w:hAnsi="Tahoma" w:cs="Tahoma"/>
          <w:i/>
          <w:sz w:val="20"/>
          <w:szCs w:val="20"/>
        </w:rPr>
      </w:pPr>
      <w:r w:rsidRPr="00F95135">
        <w:rPr>
          <w:rFonts w:ascii="Tahoma" w:hAnsi="Tahoma" w:cs="Tahoma"/>
          <w:sz w:val="20"/>
          <w:szCs w:val="20"/>
        </w:rPr>
        <w:t>The following are the minimum standards for the administrative functions of the district contact:</w:t>
      </w:r>
    </w:p>
    <w:p w14:paraId="48CFFF2B" w14:textId="77777777" w:rsidR="00C30371" w:rsidRPr="00F95135" w:rsidRDefault="00C30371" w:rsidP="00FF3050">
      <w:pPr>
        <w:numPr>
          <w:ilvl w:val="2"/>
          <w:numId w:val="24"/>
        </w:numPr>
        <w:spacing w:line="360" w:lineRule="auto"/>
        <w:rPr>
          <w:rFonts w:ascii="Tahoma" w:hAnsi="Tahoma" w:cs="Tahoma"/>
          <w:sz w:val="20"/>
          <w:szCs w:val="20"/>
        </w:rPr>
      </w:pPr>
      <w:r w:rsidRPr="00F95135">
        <w:rPr>
          <w:rFonts w:ascii="Tahoma" w:hAnsi="Tahoma" w:cs="Tahoma"/>
          <w:sz w:val="20"/>
          <w:szCs w:val="20"/>
        </w:rPr>
        <w:t>Attendance at trainings specifically developed for district contacts;</w:t>
      </w:r>
    </w:p>
    <w:p w14:paraId="6E7CFB32" w14:textId="77777777" w:rsidR="00C30371" w:rsidRPr="00F95135" w:rsidRDefault="00C30371" w:rsidP="00FF3050">
      <w:pPr>
        <w:numPr>
          <w:ilvl w:val="2"/>
          <w:numId w:val="24"/>
        </w:numPr>
        <w:spacing w:line="360" w:lineRule="auto"/>
        <w:rPr>
          <w:rFonts w:ascii="Tahoma" w:hAnsi="Tahoma" w:cs="Tahoma"/>
          <w:sz w:val="20"/>
          <w:szCs w:val="20"/>
        </w:rPr>
      </w:pPr>
      <w:r w:rsidRPr="00F95135">
        <w:rPr>
          <w:rFonts w:ascii="Tahoma" w:hAnsi="Tahoma" w:cs="Tahoma"/>
          <w:sz w:val="20"/>
          <w:szCs w:val="20"/>
        </w:rPr>
        <w:t>Attendance at regional district contact meetings;</w:t>
      </w:r>
    </w:p>
    <w:p w14:paraId="4BBDA08E" w14:textId="77777777" w:rsidR="00C30371" w:rsidRPr="00F95135" w:rsidRDefault="00C30371" w:rsidP="00FF3050">
      <w:pPr>
        <w:numPr>
          <w:ilvl w:val="2"/>
          <w:numId w:val="24"/>
        </w:numPr>
        <w:spacing w:line="360" w:lineRule="auto"/>
        <w:rPr>
          <w:rFonts w:ascii="Tahoma" w:hAnsi="Tahoma" w:cs="Tahoma"/>
          <w:sz w:val="20"/>
          <w:szCs w:val="20"/>
        </w:rPr>
      </w:pPr>
      <w:r w:rsidRPr="00F95135">
        <w:rPr>
          <w:rFonts w:ascii="Tahoma" w:hAnsi="Tahoma" w:cs="Tahoma"/>
          <w:sz w:val="20"/>
          <w:szCs w:val="20"/>
        </w:rPr>
        <w:t>Review of continuation program plan, budget amendment request, and request to purchase prior to submission to FRYSC Regional Program Manager;</w:t>
      </w:r>
    </w:p>
    <w:p w14:paraId="44C536EF" w14:textId="77777777" w:rsidR="00C30371" w:rsidRPr="00F95135" w:rsidRDefault="00C30371" w:rsidP="00FF3050">
      <w:pPr>
        <w:numPr>
          <w:ilvl w:val="2"/>
          <w:numId w:val="24"/>
        </w:numPr>
        <w:spacing w:line="360" w:lineRule="auto"/>
        <w:rPr>
          <w:rFonts w:ascii="Tahoma" w:hAnsi="Tahoma" w:cs="Tahoma"/>
          <w:sz w:val="20"/>
          <w:szCs w:val="20"/>
        </w:rPr>
      </w:pPr>
      <w:r w:rsidRPr="00F95135">
        <w:rPr>
          <w:rFonts w:ascii="Tahoma" w:hAnsi="Tahoma" w:cs="Tahoma"/>
          <w:sz w:val="20"/>
          <w:szCs w:val="20"/>
        </w:rPr>
        <w:t>Ensure that all center coordinators within the district receive copies of the Master Agreement, detailed MUNIS reports (unless available on desktop).</w:t>
      </w:r>
    </w:p>
    <w:p w14:paraId="5CD95660" w14:textId="77777777" w:rsidR="00C30371" w:rsidRPr="00F95135" w:rsidRDefault="00C30371" w:rsidP="00FF3050">
      <w:pPr>
        <w:numPr>
          <w:ilvl w:val="0"/>
          <w:numId w:val="24"/>
        </w:numPr>
        <w:spacing w:line="360" w:lineRule="auto"/>
        <w:rPr>
          <w:rFonts w:ascii="Tahoma" w:hAnsi="Tahoma" w:cs="Tahoma"/>
          <w:i/>
          <w:sz w:val="20"/>
          <w:szCs w:val="20"/>
        </w:rPr>
      </w:pPr>
      <w:r w:rsidRPr="00F95135">
        <w:rPr>
          <w:rFonts w:ascii="Tahoma" w:hAnsi="Tahoma" w:cs="Tahoma"/>
          <w:b/>
          <w:i/>
          <w:sz w:val="20"/>
          <w:szCs w:val="20"/>
          <w:u w:val="single"/>
        </w:rPr>
        <w:t>Best Practices</w:t>
      </w:r>
    </w:p>
    <w:p w14:paraId="18D37BC4" w14:textId="77777777" w:rsidR="00C30371" w:rsidRPr="00F95135" w:rsidRDefault="00C30371" w:rsidP="00FF3050">
      <w:pPr>
        <w:numPr>
          <w:ilvl w:val="1"/>
          <w:numId w:val="24"/>
        </w:numPr>
        <w:spacing w:line="360" w:lineRule="auto"/>
        <w:rPr>
          <w:rFonts w:ascii="Tahoma" w:hAnsi="Tahoma" w:cs="Tahoma"/>
          <w:i/>
          <w:sz w:val="20"/>
          <w:szCs w:val="20"/>
        </w:rPr>
      </w:pPr>
      <w:r w:rsidRPr="00F95135">
        <w:rPr>
          <w:rFonts w:ascii="Tahoma" w:hAnsi="Tahoma" w:cs="Tahoma"/>
          <w:sz w:val="20"/>
          <w:szCs w:val="20"/>
        </w:rPr>
        <w:t>The following are best practices of the district contact position:</w:t>
      </w:r>
    </w:p>
    <w:p w14:paraId="043FCE59" w14:textId="77777777" w:rsidR="00C30371" w:rsidRPr="00F95135" w:rsidRDefault="00C30371" w:rsidP="00FF3050">
      <w:pPr>
        <w:numPr>
          <w:ilvl w:val="2"/>
          <w:numId w:val="24"/>
        </w:numPr>
        <w:spacing w:line="360" w:lineRule="auto"/>
        <w:rPr>
          <w:rFonts w:ascii="Tahoma" w:hAnsi="Tahoma" w:cs="Tahoma"/>
          <w:sz w:val="20"/>
          <w:szCs w:val="20"/>
        </w:rPr>
      </w:pPr>
      <w:r w:rsidRPr="00F95135">
        <w:rPr>
          <w:rFonts w:ascii="Tahoma" w:hAnsi="Tahoma" w:cs="Tahoma"/>
          <w:sz w:val="20"/>
          <w:szCs w:val="20"/>
        </w:rPr>
        <w:t>Attendance at regional information meetings provided for center staff by their Regional Program Managers;</w:t>
      </w:r>
    </w:p>
    <w:p w14:paraId="1EDBCC07" w14:textId="77777777" w:rsidR="00C30371" w:rsidRPr="00F95135" w:rsidRDefault="00C30371" w:rsidP="00FF3050">
      <w:pPr>
        <w:numPr>
          <w:ilvl w:val="2"/>
          <w:numId w:val="24"/>
        </w:numPr>
        <w:spacing w:line="360" w:lineRule="auto"/>
        <w:rPr>
          <w:rFonts w:ascii="Tahoma" w:hAnsi="Tahoma" w:cs="Tahoma"/>
          <w:sz w:val="20"/>
          <w:szCs w:val="20"/>
        </w:rPr>
      </w:pPr>
      <w:r w:rsidRPr="00F95135">
        <w:rPr>
          <w:rFonts w:ascii="Tahoma" w:hAnsi="Tahoma" w:cs="Tahoma"/>
          <w:sz w:val="20"/>
          <w:szCs w:val="20"/>
        </w:rPr>
        <w:t>Regular meetings with center staff within the district to share information and discuss issues affecting the program;</w:t>
      </w:r>
    </w:p>
    <w:p w14:paraId="712EFC03" w14:textId="77777777" w:rsidR="00C30371" w:rsidRPr="00F95135" w:rsidRDefault="00C30371" w:rsidP="00FF3050">
      <w:pPr>
        <w:numPr>
          <w:ilvl w:val="2"/>
          <w:numId w:val="24"/>
        </w:numPr>
        <w:spacing w:line="360" w:lineRule="auto"/>
        <w:rPr>
          <w:rFonts w:ascii="Tahoma" w:hAnsi="Tahoma" w:cs="Tahoma"/>
          <w:sz w:val="20"/>
          <w:szCs w:val="20"/>
        </w:rPr>
      </w:pPr>
      <w:r w:rsidRPr="00F95135">
        <w:rPr>
          <w:rFonts w:ascii="Tahoma" w:hAnsi="Tahoma" w:cs="Tahoma"/>
          <w:sz w:val="20"/>
          <w:szCs w:val="20"/>
        </w:rPr>
        <w:t>Regular visits to each program site to visit with staff individually and learning more about each center;</w:t>
      </w:r>
    </w:p>
    <w:p w14:paraId="3286E644" w14:textId="77777777" w:rsidR="00C30371" w:rsidRPr="00F95135" w:rsidRDefault="00C30371" w:rsidP="00FF3050">
      <w:pPr>
        <w:numPr>
          <w:ilvl w:val="2"/>
          <w:numId w:val="24"/>
        </w:numPr>
        <w:spacing w:line="360" w:lineRule="auto"/>
        <w:rPr>
          <w:rFonts w:ascii="Tahoma" w:hAnsi="Tahoma" w:cs="Tahoma"/>
          <w:sz w:val="20"/>
          <w:szCs w:val="20"/>
        </w:rPr>
      </w:pPr>
      <w:r w:rsidRPr="00F95135">
        <w:rPr>
          <w:rFonts w:ascii="Tahoma" w:hAnsi="Tahoma" w:cs="Tahoma"/>
          <w:sz w:val="20"/>
          <w:szCs w:val="20"/>
        </w:rPr>
        <w:t>Periodic attendance at each center’s advisory council meetings to visit with the council membership and observe meetings;</w:t>
      </w:r>
    </w:p>
    <w:p w14:paraId="7C3C9D2F" w14:textId="77777777" w:rsidR="00C30371" w:rsidRPr="00F95135" w:rsidRDefault="00C30371" w:rsidP="00FF3050">
      <w:pPr>
        <w:numPr>
          <w:ilvl w:val="2"/>
          <w:numId w:val="24"/>
        </w:numPr>
        <w:spacing w:line="360" w:lineRule="auto"/>
        <w:rPr>
          <w:rFonts w:ascii="Tahoma" w:hAnsi="Tahoma" w:cs="Tahoma"/>
          <w:sz w:val="20"/>
          <w:szCs w:val="20"/>
        </w:rPr>
      </w:pPr>
      <w:r w:rsidRPr="00F95135">
        <w:rPr>
          <w:rFonts w:ascii="Tahoma" w:hAnsi="Tahoma" w:cs="Tahoma"/>
          <w:sz w:val="20"/>
          <w:szCs w:val="20"/>
        </w:rPr>
        <w:t>Request and review advisory council meeting minutes from each center;</w:t>
      </w:r>
    </w:p>
    <w:p w14:paraId="3C671626" w14:textId="77777777" w:rsidR="00C30371" w:rsidRPr="00F95135" w:rsidRDefault="00C30371" w:rsidP="00FF3050">
      <w:pPr>
        <w:numPr>
          <w:ilvl w:val="2"/>
          <w:numId w:val="24"/>
        </w:numPr>
        <w:spacing w:line="360" w:lineRule="auto"/>
        <w:rPr>
          <w:rFonts w:ascii="Tahoma" w:hAnsi="Tahoma" w:cs="Tahoma"/>
          <w:sz w:val="20"/>
          <w:szCs w:val="20"/>
        </w:rPr>
      </w:pPr>
      <w:r w:rsidRPr="00F95135">
        <w:rPr>
          <w:rFonts w:ascii="Tahoma" w:hAnsi="Tahoma" w:cs="Tahoma"/>
          <w:sz w:val="20"/>
          <w:szCs w:val="20"/>
        </w:rPr>
        <w:t>Gather all semi-annual MUNIS reports and annual continuation program plans and submit one district package;</w:t>
      </w:r>
    </w:p>
    <w:p w14:paraId="59C9963B" w14:textId="77777777" w:rsidR="00C30371" w:rsidRPr="00F95135" w:rsidRDefault="00C30371" w:rsidP="00FF3050">
      <w:pPr>
        <w:numPr>
          <w:ilvl w:val="2"/>
          <w:numId w:val="24"/>
        </w:numPr>
        <w:spacing w:line="360" w:lineRule="auto"/>
        <w:rPr>
          <w:rFonts w:ascii="Tahoma" w:hAnsi="Tahoma" w:cs="Tahoma"/>
          <w:sz w:val="20"/>
          <w:szCs w:val="20"/>
        </w:rPr>
      </w:pPr>
      <w:r w:rsidRPr="00F95135">
        <w:rPr>
          <w:rFonts w:ascii="Tahoma" w:hAnsi="Tahoma" w:cs="Tahoma"/>
          <w:sz w:val="20"/>
          <w:szCs w:val="20"/>
        </w:rPr>
        <w:t>Ensure relevant and appropriate professional development activities by all center staff annually;</w:t>
      </w:r>
    </w:p>
    <w:p w14:paraId="25953AE3" w14:textId="77777777" w:rsidR="00C30371" w:rsidRPr="00F95135" w:rsidRDefault="00C30371" w:rsidP="00FF3050">
      <w:pPr>
        <w:numPr>
          <w:ilvl w:val="2"/>
          <w:numId w:val="24"/>
        </w:numPr>
        <w:spacing w:line="360" w:lineRule="auto"/>
        <w:rPr>
          <w:rFonts w:ascii="Tahoma" w:hAnsi="Tahoma" w:cs="Tahoma"/>
          <w:sz w:val="20"/>
          <w:szCs w:val="20"/>
        </w:rPr>
      </w:pPr>
      <w:r w:rsidRPr="00F95135">
        <w:rPr>
          <w:rFonts w:ascii="Tahoma" w:hAnsi="Tahoma" w:cs="Tahoma"/>
          <w:sz w:val="20"/>
          <w:szCs w:val="20"/>
        </w:rPr>
        <w:t>Collaborate with Regional Program Manager to provide in-district professional development such as district administrative staff meetings, principals’ meetings, and district wide advisory council trainings;</w:t>
      </w:r>
    </w:p>
    <w:p w14:paraId="6900EE0E" w14:textId="77777777" w:rsidR="00C30371" w:rsidRPr="00F95135" w:rsidRDefault="00C30371" w:rsidP="00FF3050">
      <w:pPr>
        <w:numPr>
          <w:ilvl w:val="2"/>
          <w:numId w:val="24"/>
        </w:numPr>
        <w:spacing w:line="360" w:lineRule="auto"/>
        <w:rPr>
          <w:rFonts w:ascii="Tahoma" w:hAnsi="Tahoma" w:cs="Tahoma"/>
          <w:sz w:val="20"/>
          <w:szCs w:val="20"/>
        </w:rPr>
      </w:pPr>
      <w:r w:rsidRPr="00F95135">
        <w:rPr>
          <w:rFonts w:ascii="Tahoma" w:hAnsi="Tahoma" w:cs="Tahoma"/>
          <w:sz w:val="20"/>
          <w:szCs w:val="20"/>
        </w:rPr>
        <w:t>Ensure that the district utilizes an evaluation form for center staff that adequately reflects their unique roles;</w:t>
      </w:r>
    </w:p>
    <w:p w14:paraId="63B975E3" w14:textId="77777777" w:rsidR="00C30371" w:rsidRPr="00F95135" w:rsidRDefault="00C30371" w:rsidP="00FF3050">
      <w:pPr>
        <w:numPr>
          <w:ilvl w:val="2"/>
          <w:numId w:val="24"/>
        </w:numPr>
        <w:spacing w:line="360" w:lineRule="auto"/>
        <w:rPr>
          <w:rFonts w:ascii="Tahoma" w:hAnsi="Tahoma" w:cs="Tahoma"/>
          <w:sz w:val="20"/>
          <w:szCs w:val="20"/>
        </w:rPr>
      </w:pPr>
      <w:r w:rsidRPr="00F95135">
        <w:rPr>
          <w:rFonts w:ascii="Tahoma" w:hAnsi="Tahoma" w:cs="Tahoma"/>
          <w:sz w:val="20"/>
          <w:szCs w:val="20"/>
        </w:rPr>
        <w:t>Coordinate annual presentations to the board of education relating to FRYSC services and activities;</w:t>
      </w:r>
    </w:p>
    <w:p w14:paraId="5CEC6765" w14:textId="77777777" w:rsidR="00E35A5E" w:rsidRPr="00F95135" w:rsidRDefault="00C30371" w:rsidP="00FF3050">
      <w:pPr>
        <w:numPr>
          <w:ilvl w:val="2"/>
          <w:numId w:val="24"/>
        </w:numPr>
        <w:spacing w:line="360" w:lineRule="auto"/>
        <w:rPr>
          <w:rFonts w:ascii="Tahoma" w:hAnsi="Tahoma" w:cs="Tahoma"/>
          <w:sz w:val="20"/>
          <w:szCs w:val="20"/>
        </w:rPr>
      </w:pPr>
      <w:r w:rsidRPr="00F95135">
        <w:rPr>
          <w:rFonts w:ascii="Tahoma" w:hAnsi="Tahoma" w:cs="Tahoma"/>
          <w:sz w:val="20"/>
          <w:szCs w:val="20"/>
        </w:rPr>
        <w:t>Assist in the development of a district salary schedule for FRYSC staff, if one does not exist.</w:t>
      </w:r>
    </w:p>
    <w:p w14:paraId="7447770A" w14:textId="77777777" w:rsidR="00E35A5E" w:rsidRPr="00F95135" w:rsidRDefault="00E35A5E">
      <w:pPr>
        <w:rPr>
          <w:rFonts w:ascii="Tahoma" w:hAnsi="Tahoma" w:cs="Tahoma"/>
          <w:sz w:val="20"/>
          <w:szCs w:val="20"/>
        </w:rPr>
      </w:pPr>
      <w:r w:rsidRPr="00F95135">
        <w:rPr>
          <w:rFonts w:ascii="Tahoma" w:hAnsi="Tahoma" w:cs="Tahoma"/>
          <w:sz w:val="20"/>
          <w:szCs w:val="20"/>
        </w:rPr>
        <w:br w:type="page"/>
      </w:r>
    </w:p>
    <w:p w14:paraId="74AEA34E" w14:textId="77777777" w:rsidR="00B27A9A" w:rsidRPr="00B17D4F" w:rsidRDefault="00B27A9A" w:rsidP="00B27A9A">
      <w:pPr>
        <w:spacing w:line="360" w:lineRule="auto"/>
        <w:rPr>
          <w:rFonts w:ascii="Tahoma" w:hAnsi="Tahoma" w:cs="Tahoma"/>
          <w:color w:val="0070C0"/>
          <w:sz w:val="22"/>
          <w:szCs w:val="22"/>
        </w:rPr>
      </w:pPr>
      <w:r w:rsidRPr="00B17D4F">
        <w:rPr>
          <w:rFonts w:ascii="Tahoma" w:hAnsi="Tahoma" w:cs="Tahoma"/>
          <w:color w:val="0070C0"/>
          <w:sz w:val="22"/>
          <w:szCs w:val="22"/>
        </w:rPr>
        <w:t xml:space="preserve">Appendix </w:t>
      </w:r>
      <w:r>
        <w:rPr>
          <w:rFonts w:ascii="Tahoma" w:hAnsi="Tahoma" w:cs="Tahoma"/>
          <w:color w:val="0070C0"/>
          <w:sz w:val="22"/>
          <w:szCs w:val="22"/>
        </w:rPr>
        <w:t>I</w:t>
      </w:r>
    </w:p>
    <w:p w14:paraId="6ABBDE18" w14:textId="77777777" w:rsidR="0059794F" w:rsidRDefault="0059794F">
      <w:pPr>
        <w:rPr>
          <w:rFonts w:ascii="Arial" w:hAnsi="Arial" w:cs="Arial"/>
          <w:b/>
          <w:sz w:val="22"/>
          <w:szCs w:val="22"/>
        </w:rPr>
      </w:pPr>
      <w:r>
        <w:rPr>
          <w:noProof/>
        </w:rPr>
        <w:drawing>
          <wp:inline distT="0" distB="0" distL="0" distR="0" wp14:anchorId="6A5518D8" wp14:editId="5DA70151">
            <wp:extent cx="6781800" cy="78945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6792215" cy="7906680"/>
                    </a:xfrm>
                    <a:prstGeom prst="rect">
                      <a:avLst/>
                    </a:prstGeom>
                  </pic:spPr>
                </pic:pic>
              </a:graphicData>
            </a:graphic>
          </wp:inline>
        </w:drawing>
      </w:r>
      <w:r>
        <w:rPr>
          <w:rFonts w:ascii="Arial" w:hAnsi="Arial" w:cs="Arial"/>
          <w:b/>
          <w:sz w:val="22"/>
          <w:szCs w:val="22"/>
        </w:rPr>
        <w:br w:type="page"/>
      </w:r>
    </w:p>
    <w:p w14:paraId="44443B2D" w14:textId="77777777" w:rsidR="005C0803" w:rsidRPr="004A0231" w:rsidRDefault="005C0803" w:rsidP="005C0803">
      <w:pPr>
        <w:jc w:val="center"/>
        <w:rPr>
          <w:rFonts w:ascii="Arial" w:hAnsi="Arial" w:cs="Arial"/>
          <w:sz w:val="22"/>
          <w:szCs w:val="22"/>
        </w:rPr>
      </w:pPr>
      <w:r w:rsidRPr="00DC53CF">
        <w:rPr>
          <w:rFonts w:ascii="Arial" w:hAnsi="Arial" w:cs="Arial"/>
          <w:b/>
          <w:sz w:val="22"/>
          <w:szCs w:val="22"/>
        </w:rPr>
        <w:t>Strategic Targeted Assistance Team (STAT) Protocol</w:t>
      </w:r>
      <w:r w:rsidR="00F95135">
        <w:rPr>
          <w:rFonts w:ascii="Arial" w:hAnsi="Arial" w:cs="Arial"/>
          <w:sz w:val="22"/>
          <w:szCs w:val="22"/>
        </w:rPr>
        <w:t>, Page 2</w:t>
      </w:r>
    </w:p>
    <w:p w14:paraId="089EFBE0" w14:textId="77777777" w:rsidR="005C0803" w:rsidRPr="004A0231" w:rsidRDefault="005C0803" w:rsidP="005C0803">
      <w:pPr>
        <w:jc w:val="center"/>
        <w:rPr>
          <w:rFonts w:ascii="Arial" w:hAnsi="Arial" w:cs="Arial"/>
          <w:sz w:val="22"/>
          <w:szCs w:val="22"/>
        </w:rPr>
      </w:pPr>
    </w:p>
    <w:p w14:paraId="563181A3" w14:textId="77777777" w:rsidR="00F95135" w:rsidRPr="004A0231" w:rsidRDefault="00F95135" w:rsidP="00F95135">
      <w:pPr>
        <w:rPr>
          <w:rFonts w:ascii="Arial" w:hAnsi="Arial" w:cs="Arial"/>
          <w:sz w:val="20"/>
          <w:szCs w:val="20"/>
        </w:rPr>
      </w:pPr>
      <w:r w:rsidRPr="004A0231">
        <w:rPr>
          <w:rFonts w:ascii="Arial" w:hAnsi="Arial" w:cs="Arial"/>
          <w:sz w:val="20"/>
          <w:szCs w:val="20"/>
        </w:rPr>
        <w:t>STAT Protocol is only applied in areas of severe, unresolved contractual non-compliance.  It does not apply to non-compliance issues experienced during monitoring visits or other site visits, so long as they are corrected within the required time period. The issue pertains to a continuous non-compliance and blatant disregard for the Contract with the Cabinet.</w:t>
      </w:r>
    </w:p>
    <w:p w14:paraId="44472C12" w14:textId="77777777" w:rsidR="005C0803" w:rsidRPr="004A0231" w:rsidRDefault="005C0803" w:rsidP="005C0803">
      <w:pPr>
        <w:rPr>
          <w:rFonts w:ascii="Arial" w:hAnsi="Arial" w:cs="Arial"/>
        </w:rPr>
      </w:pPr>
    </w:p>
    <w:p w14:paraId="797290EB" w14:textId="77777777" w:rsidR="005C0803" w:rsidRPr="004A0231" w:rsidRDefault="005C0803" w:rsidP="005C0803">
      <w:pPr>
        <w:shd w:val="clear" w:color="auto" w:fill="E6E6E6"/>
        <w:rPr>
          <w:rFonts w:ascii="Arial" w:hAnsi="Arial" w:cs="Arial"/>
          <w:b/>
        </w:rPr>
      </w:pPr>
      <w:r w:rsidRPr="004A0231">
        <w:rPr>
          <w:rFonts w:ascii="Arial" w:hAnsi="Arial" w:cs="Arial"/>
          <w:b/>
        </w:rPr>
        <w:t>STAT PROCESS</w:t>
      </w:r>
    </w:p>
    <w:p w14:paraId="3B2E742B" w14:textId="77777777" w:rsidR="005C0803" w:rsidRPr="004A0231" w:rsidRDefault="005C0803" w:rsidP="005C0803">
      <w:pPr>
        <w:rPr>
          <w:rFonts w:ascii="Arial" w:hAnsi="Arial" w:cs="Arial"/>
          <w:sz w:val="20"/>
          <w:szCs w:val="20"/>
        </w:rPr>
      </w:pPr>
      <w:r w:rsidRPr="004A0231">
        <w:rPr>
          <w:rFonts w:ascii="Arial" w:hAnsi="Arial" w:cs="Arial"/>
          <w:sz w:val="20"/>
          <w:szCs w:val="20"/>
        </w:rPr>
        <w:t>Problems can be discovered by site visits, monitoring visits, CAGE visits, and/or reported by District or Coordinator(s).  The Regional Program Manager initiates the process by providing a request and documentation justifying intervention.</w:t>
      </w:r>
    </w:p>
    <w:p w14:paraId="002B6593" w14:textId="77777777" w:rsidR="005C0803" w:rsidRPr="004A0231" w:rsidRDefault="005C0803" w:rsidP="005C0803">
      <w:pPr>
        <w:rPr>
          <w:rFonts w:ascii="Arial" w:hAnsi="Arial" w:cs="Arial"/>
          <w:sz w:val="20"/>
          <w:szCs w:val="20"/>
        </w:rPr>
      </w:pPr>
    </w:p>
    <w:p w14:paraId="1BE4649D" w14:textId="77777777" w:rsidR="005C0803" w:rsidRPr="004A0231" w:rsidRDefault="005C0803" w:rsidP="005C0803">
      <w:pPr>
        <w:rPr>
          <w:rFonts w:ascii="Arial" w:hAnsi="Arial" w:cs="Arial"/>
          <w:sz w:val="20"/>
          <w:szCs w:val="20"/>
        </w:rPr>
      </w:pPr>
      <w:r w:rsidRPr="004A0231">
        <w:rPr>
          <w:rFonts w:ascii="Arial" w:hAnsi="Arial" w:cs="Arial"/>
          <w:sz w:val="20"/>
          <w:szCs w:val="20"/>
        </w:rPr>
        <w:t>DOCUMENTATION MUST INCLUDE:</w:t>
      </w:r>
    </w:p>
    <w:p w14:paraId="23F494F5" w14:textId="77777777" w:rsidR="005C0803" w:rsidRPr="004A0231" w:rsidRDefault="005C0803" w:rsidP="005C0803">
      <w:pPr>
        <w:rPr>
          <w:rFonts w:ascii="Arial" w:hAnsi="Arial" w:cs="Arial"/>
          <w:sz w:val="20"/>
          <w:szCs w:val="20"/>
        </w:rPr>
      </w:pPr>
      <w:r w:rsidRPr="004A0231">
        <w:rPr>
          <w:rFonts w:ascii="Arial" w:hAnsi="Arial" w:cs="Arial"/>
          <w:sz w:val="20"/>
          <w:szCs w:val="20"/>
        </w:rPr>
        <w:fldChar w:fldCharType="begin">
          <w:ffData>
            <w:name w:val="Check1"/>
            <w:enabled/>
            <w:calcOnExit w:val="0"/>
            <w:checkBox>
              <w:sizeAuto/>
              <w:default w:val="0"/>
            </w:checkBox>
          </w:ffData>
        </w:fldChar>
      </w:r>
      <w:r w:rsidRPr="004A0231">
        <w:rPr>
          <w:rFonts w:ascii="Arial" w:hAnsi="Arial" w:cs="Arial"/>
          <w:sz w:val="20"/>
          <w:szCs w:val="20"/>
        </w:rPr>
        <w:instrText xml:space="preserve"> FORMCHECKBOX </w:instrText>
      </w:r>
      <w:r w:rsidR="00A66A59">
        <w:rPr>
          <w:rFonts w:ascii="Arial" w:hAnsi="Arial" w:cs="Arial"/>
          <w:sz w:val="20"/>
          <w:szCs w:val="20"/>
        </w:rPr>
      </w:r>
      <w:r w:rsidR="00A66A59">
        <w:rPr>
          <w:rFonts w:ascii="Arial" w:hAnsi="Arial" w:cs="Arial"/>
          <w:sz w:val="20"/>
          <w:szCs w:val="20"/>
        </w:rPr>
        <w:fldChar w:fldCharType="separate"/>
      </w:r>
      <w:r w:rsidRPr="004A0231">
        <w:rPr>
          <w:rFonts w:ascii="Arial" w:hAnsi="Arial" w:cs="Arial"/>
          <w:sz w:val="20"/>
          <w:szCs w:val="20"/>
        </w:rPr>
        <w:fldChar w:fldCharType="end"/>
      </w:r>
      <w:r w:rsidRPr="004A0231">
        <w:rPr>
          <w:rFonts w:ascii="Arial" w:hAnsi="Arial" w:cs="Arial"/>
          <w:sz w:val="20"/>
          <w:szCs w:val="20"/>
        </w:rPr>
        <w:t xml:space="preserve">(1) </w:t>
      </w:r>
      <w:proofErr w:type="gramStart"/>
      <w:r w:rsidRPr="004A0231">
        <w:rPr>
          <w:rFonts w:ascii="Arial" w:hAnsi="Arial" w:cs="Arial"/>
          <w:sz w:val="20"/>
          <w:szCs w:val="20"/>
        </w:rPr>
        <w:t>the</w:t>
      </w:r>
      <w:proofErr w:type="gramEnd"/>
      <w:r w:rsidRPr="004A0231">
        <w:rPr>
          <w:rFonts w:ascii="Arial" w:hAnsi="Arial" w:cs="Arial"/>
          <w:sz w:val="20"/>
          <w:szCs w:val="20"/>
        </w:rPr>
        <w:t xml:space="preserve"> center has been notified of the area(s) of non-compliance AND </w:t>
      </w:r>
    </w:p>
    <w:p w14:paraId="79034C86" w14:textId="77777777" w:rsidR="005C0803" w:rsidRPr="004A0231" w:rsidRDefault="005C0803" w:rsidP="005C0803">
      <w:pPr>
        <w:rPr>
          <w:rFonts w:ascii="Arial" w:hAnsi="Arial" w:cs="Arial"/>
          <w:sz w:val="20"/>
          <w:szCs w:val="20"/>
        </w:rPr>
      </w:pPr>
      <w:r w:rsidRPr="004A0231">
        <w:rPr>
          <w:rFonts w:ascii="Arial" w:hAnsi="Arial" w:cs="Arial"/>
          <w:sz w:val="20"/>
          <w:szCs w:val="20"/>
        </w:rPr>
        <w:fldChar w:fldCharType="begin">
          <w:ffData>
            <w:name w:val="Check2"/>
            <w:enabled/>
            <w:calcOnExit w:val="0"/>
            <w:checkBox>
              <w:sizeAuto/>
              <w:default w:val="0"/>
            </w:checkBox>
          </w:ffData>
        </w:fldChar>
      </w:r>
      <w:r w:rsidRPr="004A0231">
        <w:rPr>
          <w:rFonts w:ascii="Arial" w:hAnsi="Arial" w:cs="Arial"/>
          <w:sz w:val="20"/>
          <w:szCs w:val="20"/>
        </w:rPr>
        <w:instrText xml:space="preserve"> FORMCHECKBOX </w:instrText>
      </w:r>
      <w:r w:rsidR="00A66A59">
        <w:rPr>
          <w:rFonts w:ascii="Arial" w:hAnsi="Arial" w:cs="Arial"/>
          <w:sz w:val="20"/>
          <w:szCs w:val="20"/>
        </w:rPr>
      </w:r>
      <w:r w:rsidR="00A66A59">
        <w:rPr>
          <w:rFonts w:ascii="Arial" w:hAnsi="Arial" w:cs="Arial"/>
          <w:sz w:val="20"/>
          <w:szCs w:val="20"/>
        </w:rPr>
        <w:fldChar w:fldCharType="separate"/>
      </w:r>
      <w:r w:rsidRPr="004A0231">
        <w:rPr>
          <w:rFonts w:ascii="Arial" w:hAnsi="Arial" w:cs="Arial"/>
          <w:sz w:val="20"/>
          <w:szCs w:val="20"/>
        </w:rPr>
        <w:fldChar w:fldCharType="end"/>
      </w:r>
      <w:r w:rsidRPr="004A0231">
        <w:rPr>
          <w:rFonts w:ascii="Arial" w:hAnsi="Arial" w:cs="Arial"/>
          <w:sz w:val="20"/>
          <w:szCs w:val="20"/>
        </w:rPr>
        <w:t xml:space="preserve">(2) </w:t>
      </w:r>
      <w:proofErr w:type="gramStart"/>
      <w:r w:rsidRPr="004A0231">
        <w:rPr>
          <w:rFonts w:ascii="Arial" w:hAnsi="Arial" w:cs="Arial"/>
          <w:sz w:val="20"/>
          <w:szCs w:val="20"/>
        </w:rPr>
        <w:t>has</w:t>
      </w:r>
      <w:proofErr w:type="gramEnd"/>
      <w:r w:rsidRPr="004A0231">
        <w:rPr>
          <w:rFonts w:ascii="Arial" w:hAnsi="Arial" w:cs="Arial"/>
          <w:sz w:val="20"/>
          <w:szCs w:val="20"/>
        </w:rPr>
        <w:t xml:space="preserve"> been given an appropriate amount of time to correct the non-compliance(s) AND</w:t>
      </w:r>
    </w:p>
    <w:p w14:paraId="0E9BA280" w14:textId="77777777" w:rsidR="005C0803" w:rsidRPr="004A0231" w:rsidRDefault="005C0803" w:rsidP="005C0803">
      <w:pPr>
        <w:rPr>
          <w:rFonts w:ascii="Arial" w:hAnsi="Arial" w:cs="Arial"/>
          <w:sz w:val="20"/>
          <w:szCs w:val="20"/>
        </w:rPr>
      </w:pPr>
      <w:r w:rsidRPr="004A0231">
        <w:rPr>
          <w:rFonts w:ascii="Arial" w:hAnsi="Arial" w:cs="Arial"/>
          <w:sz w:val="20"/>
          <w:szCs w:val="20"/>
        </w:rPr>
        <w:fldChar w:fldCharType="begin">
          <w:ffData>
            <w:name w:val="Check3"/>
            <w:enabled/>
            <w:calcOnExit w:val="0"/>
            <w:checkBox>
              <w:sizeAuto/>
              <w:default w:val="0"/>
            </w:checkBox>
          </w:ffData>
        </w:fldChar>
      </w:r>
      <w:r w:rsidRPr="004A0231">
        <w:rPr>
          <w:rFonts w:ascii="Arial" w:hAnsi="Arial" w:cs="Arial"/>
          <w:sz w:val="20"/>
          <w:szCs w:val="20"/>
        </w:rPr>
        <w:instrText xml:space="preserve"> FORMCHECKBOX </w:instrText>
      </w:r>
      <w:r w:rsidR="00A66A59">
        <w:rPr>
          <w:rFonts w:ascii="Arial" w:hAnsi="Arial" w:cs="Arial"/>
          <w:sz w:val="20"/>
          <w:szCs w:val="20"/>
        </w:rPr>
      </w:r>
      <w:r w:rsidR="00A66A59">
        <w:rPr>
          <w:rFonts w:ascii="Arial" w:hAnsi="Arial" w:cs="Arial"/>
          <w:sz w:val="20"/>
          <w:szCs w:val="20"/>
        </w:rPr>
        <w:fldChar w:fldCharType="separate"/>
      </w:r>
      <w:r w:rsidRPr="004A0231">
        <w:rPr>
          <w:rFonts w:ascii="Arial" w:hAnsi="Arial" w:cs="Arial"/>
          <w:sz w:val="20"/>
          <w:szCs w:val="20"/>
        </w:rPr>
        <w:fldChar w:fldCharType="end"/>
      </w:r>
      <w:r w:rsidRPr="004A0231">
        <w:rPr>
          <w:rFonts w:ascii="Arial" w:hAnsi="Arial" w:cs="Arial"/>
          <w:sz w:val="20"/>
          <w:szCs w:val="20"/>
        </w:rPr>
        <w:t xml:space="preserve">(3) </w:t>
      </w:r>
      <w:proofErr w:type="gramStart"/>
      <w:r w:rsidRPr="004A0231">
        <w:rPr>
          <w:rFonts w:ascii="Arial" w:hAnsi="Arial" w:cs="Arial"/>
          <w:sz w:val="20"/>
          <w:szCs w:val="20"/>
        </w:rPr>
        <w:t>the</w:t>
      </w:r>
      <w:proofErr w:type="gramEnd"/>
      <w:r w:rsidRPr="004A0231">
        <w:rPr>
          <w:rFonts w:ascii="Arial" w:hAnsi="Arial" w:cs="Arial"/>
          <w:sz w:val="20"/>
          <w:szCs w:val="20"/>
        </w:rPr>
        <w:t xml:space="preserve"> necessary corrective action has not taken place.</w:t>
      </w:r>
    </w:p>
    <w:p w14:paraId="03B5B8AF" w14:textId="77777777" w:rsidR="005C0803" w:rsidRPr="004A0231" w:rsidRDefault="005C0803" w:rsidP="005C0803">
      <w:pPr>
        <w:rPr>
          <w:rFonts w:ascii="Arial" w:hAnsi="Arial" w:cs="Arial"/>
          <w:sz w:val="20"/>
          <w:szCs w:val="20"/>
        </w:rPr>
      </w:pPr>
    </w:p>
    <w:p w14:paraId="6D7ABD2E" w14:textId="77777777" w:rsidR="005C0803" w:rsidRPr="004A0231" w:rsidRDefault="005C0803" w:rsidP="005C0803">
      <w:pPr>
        <w:rPr>
          <w:rFonts w:ascii="Arial" w:hAnsi="Arial" w:cs="Arial"/>
          <w:sz w:val="20"/>
          <w:szCs w:val="20"/>
        </w:rPr>
      </w:pPr>
      <w:r w:rsidRPr="004A0231">
        <w:rPr>
          <w:rFonts w:ascii="Arial" w:hAnsi="Arial" w:cs="Arial"/>
          <w:sz w:val="20"/>
          <w:szCs w:val="20"/>
        </w:rPr>
        <w:t>Based on the documentation provided, the Division Director makes the decision whether or not to proceed.</w:t>
      </w:r>
    </w:p>
    <w:p w14:paraId="18B882FA" w14:textId="77777777" w:rsidR="005C0803" w:rsidRPr="004A0231" w:rsidRDefault="005C0803" w:rsidP="005C0803">
      <w:pPr>
        <w:rPr>
          <w:rFonts w:ascii="Arial" w:hAnsi="Arial" w:cs="Arial"/>
          <w:sz w:val="20"/>
          <w:szCs w:val="20"/>
        </w:rPr>
      </w:pPr>
    </w:p>
    <w:p w14:paraId="79856EA2" w14:textId="77777777" w:rsidR="005C0803" w:rsidRPr="004A0231" w:rsidRDefault="005C0803" w:rsidP="005C0803">
      <w:pPr>
        <w:rPr>
          <w:rFonts w:ascii="Arial" w:hAnsi="Arial" w:cs="Arial"/>
          <w:sz w:val="20"/>
          <w:szCs w:val="20"/>
        </w:rPr>
      </w:pPr>
      <w:r w:rsidRPr="004A0231">
        <w:rPr>
          <w:rFonts w:ascii="Arial" w:hAnsi="Arial" w:cs="Arial"/>
          <w:sz w:val="20"/>
          <w:szCs w:val="20"/>
        </w:rPr>
        <w:t>The STAT team may be comprised of DFRYSC staff, RPM (outside the targeted region), KDE representative, representatives from the Office of the Inspector General, and/or Cabinet for Health and Family Services representatives.</w:t>
      </w:r>
    </w:p>
    <w:p w14:paraId="0EF23770" w14:textId="77777777" w:rsidR="005C0803" w:rsidRPr="004A0231" w:rsidRDefault="005C0803">
      <w:pPr>
        <w:rPr>
          <w:rFonts w:ascii="Arial" w:hAnsi="Arial" w:cs="Arial"/>
        </w:rPr>
      </w:pPr>
      <w:r w:rsidRPr="004A0231">
        <w:rPr>
          <w:rFonts w:ascii="Arial" w:hAnsi="Arial" w:cs="Arial"/>
        </w:rPr>
        <w:br w:type="page"/>
      </w:r>
    </w:p>
    <w:p w14:paraId="7D457D74" w14:textId="77777777" w:rsidR="005C0803" w:rsidRDefault="005C0803" w:rsidP="005C0803">
      <w:pPr>
        <w:rPr>
          <w:rFonts w:ascii="Arial" w:hAnsi="Arial" w:cs="Arial"/>
        </w:rPr>
      </w:pPr>
    </w:p>
    <w:p w14:paraId="6DEACD10" w14:textId="77777777" w:rsidR="005C0803" w:rsidRDefault="005C0803" w:rsidP="005C0803">
      <w:pPr>
        <w:rPr>
          <w:rFonts w:ascii="Verdana" w:hAnsi="Verdana" w:cs="Arial"/>
          <w:sz w:val="22"/>
          <w:szCs w:val="22"/>
        </w:rPr>
      </w:pPr>
    </w:p>
    <w:p w14:paraId="63C9DDD0" w14:textId="77777777" w:rsidR="005C0803" w:rsidRDefault="005C0803">
      <w:pPr>
        <w:rPr>
          <w:rFonts w:ascii="Verdana" w:hAnsi="Verdana" w:cs="Arial"/>
          <w:sz w:val="22"/>
          <w:szCs w:val="22"/>
        </w:rPr>
      </w:pPr>
    </w:p>
    <w:p w14:paraId="524F7045" w14:textId="77777777" w:rsidR="00E35A5E" w:rsidRDefault="00B27A9A" w:rsidP="00E35A5E">
      <w:pPr>
        <w:spacing w:line="360" w:lineRule="auto"/>
        <w:rPr>
          <w:rFonts w:ascii="Verdana" w:hAnsi="Verdana" w:cs="Arial"/>
          <w:sz w:val="22"/>
          <w:szCs w:val="22"/>
        </w:rPr>
      </w:pPr>
      <w:r w:rsidRPr="00B17D4F">
        <w:rPr>
          <w:rFonts w:ascii="Tahoma" w:hAnsi="Tahoma" w:cs="Tahoma"/>
          <w:color w:val="0070C0"/>
          <w:sz w:val="22"/>
          <w:szCs w:val="22"/>
        </w:rPr>
        <w:t xml:space="preserve">Appendix </w:t>
      </w:r>
      <w:r>
        <w:rPr>
          <w:rFonts w:ascii="Tahoma" w:hAnsi="Tahoma" w:cs="Tahoma"/>
          <w:color w:val="0070C0"/>
          <w:sz w:val="22"/>
          <w:szCs w:val="22"/>
        </w:rPr>
        <w:t>J</w:t>
      </w:r>
      <w:r w:rsidR="009E528B">
        <w:rPr>
          <w:rFonts w:ascii="Verdana" w:hAnsi="Verdana" w:cs="Arial"/>
          <w:sz w:val="22"/>
          <w:szCs w:val="22"/>
        </w:rPr>
        <w:t xml:space="preserve"> – Family Literacy Description</w:t>
      </w:r>
    </w:p>
    <w:p w14:paraId="4C92DCA2" w14:textId="77777777" w:rsidR="009E528B" w:rsidRDefault="009E528B" w:rsidP="009E528B">
      <w:pPr>
        <w:pStyle w:val="Default"/>
      </w:pPr>
    </w:p>
    <w:p w14:paraId="39271D53" w14:textId="77777777" w:rsidR="009E528B" w:rsidRPr="00F95135" w:rsidRDefault="009E528B" w:rsidP="009E528B">
      <w:pPr>
        <w:pStyle w:val="Default"/>
        <w:rPr>
          <w:rFonts w:ascii="Tahoma" w:hAnsi="Tahoma" w:cs="Tahoma"/>
          <w:sz w:val="23"/>
          <w:szCs w:val="23"/>
        </w:rPr>
      </w:pPr>
      <w:r>
        <w:t xml:space="preserve"> </w:t>
      </w:r>
      <w:r w:rsidRPr="00F95135">
        <w:rPr>
          <w:rFonts w:ascii="Tahoma" w:hAnsi="Tahoma" w:cs="Tahoma"/>
          <w:b/>
          <w:bCs/>
          <w:sz w:val="23"/>
          <w:szCs w:val="23"/>
        </w:rPr>
        <w:t xml:space="preserve">158.360 Family literacy services. </w:t>
      </w:r>
    </w:p>
    <w:p w14:paraId="2C9CD744" w14:textId="77777777" w:rsidR="009E528B" w:rsidRPr="00F95135" w:rsidRDefault="009E528B" w:rsidP="009E528B">
      <w:pPr>
        <w:pStyle w:val="Default"/>
        <w:rPr>
          <w:rFonts w:ascii="Tahoma" w:hAnsi="Tahoma" w:cs="Tahoma"/>
          <w:sz w:val="20"/>
          <w:szCs w:val="20"/>
        </w:rPr>
      </w:pPr>
      <w:r w:rsidRPr="00F95135">
        <w:rPr>
          <w:rFonts w:ascii="Tahoma" w:hAnsi="Tahoma" w:cs="Tahoma"/>
          <w:sz w:val="20"/>
          <w:szCs w:val="20"/>
        </w:rPr>
        <w:t xml:space="preserve">(1) The Kentucky Adult Education Program shall provide technical assistance to providers to develop family literacy services. The technical assistance shall be evaluated on a regular basis by contracted evaluators outside the program. </w:t>
      </w:r>
    </w:p>
    <w:p w14:paraId="17FB0494" w14:textId="77777777" w:rsidR="009E528B" w:rsidRPr="00F95135" w:rsidRDefault="009E528B" w:rsidP="009E528B">
      <w:pPr>
        <w:pStyle w:val="Default"/>
        <w:rPr>
          <w:rFonts w:ascii="Tahoma" w:hAnsi="Tahoma" w:cs="Tahoma"/>
          <w:sz w:val="20"/>
          <w:szCs w:val="20"/>
        </w:rPr>
      </w:pPr>
      <w:r w:rsidRPr="00F95135">
        <w:rPr>
          <w:rFonts w:ascii="Tahoma" w:hAnsi="Tahoma" w:cs="Tahoma"/>
          <w:sz w:val="20"/>
          <w:szCs w:val="20"/>
        </w:rPr>
        <w:t xml:space="preserve">(2) The services shall: </w:t>
      </w:r>
    </w:p>
    <w:p w14:paraId="13EB5013" w14:textId="77777777" w:rsidR="009E528B" w:rsidRPr="00F95135" w:rsidRDefault="009E528B" w:rsidP="009E528B">
      <w:pPr>
        <w:pStyle w:val="Default"/>
        <w:ind w:left="720"/>
        <w:rPr>
          <w:rFonts w:ascii="Tahoma" w:hAnsi="Tahoma" w:cs="Tahoma"/>
          <w:sz w:val="20"/>
          <w:szCs w:val="20"/>
        </w:rPr>
      </w:pPr>
      <w:r w:rsidRPr="00F95135">
        <w:rPr>
          <w:rFonts w:ascii="Tahoma" w:hAnsi="Tahoma" w:cs="Tahoma"/>
          <w:sz w:val="20"/>
          <w:szCs w:val="20"/>
        </w:rPr>
        <w:t xml:space="preserve">(a) Provide parents with instruction in basic academic skills, life skills which include parenting skills, and employability skills; </w:t>
      </w:r>
    </w:p>
    <w:p w14:paraId="456BA61E" w14:textId="77777777" w:rsidR="009E528B" w:rsidRPr="00F95135" w:rsidRDefault="009E528B" w:rsidP="009E528B">
      <w:pPr>
        <w:pStyle w:val="Default"/>
        <w:ind w:left="720"/>
        <w:rPr>
          <w:rFonts w:ascii="Tahoma" w:hAnsi="Tahoma" w:cs="Tahoma"/>
          <w:sz w:val="20"/>
          <w:szCs w:val="20"/>
        </w:rPr>
      </w:pPr>
      <w:r w:rsidRPr="00F95135">
        <w:rPr>
          <w:rFonts w:ascii="Tahoma" w:hAnsi="Tahoma" w:cs="Tahoma"/>
          <w:sz w:val="20"/>
          <w:szCs w:val="20"/>
        </w:rPr>
        <w:t xml:space="preserve">(b) Provide the children with developmentally appropriate educational activities; </w:t>
      </w:r>
    </w:p>
    <w:p w14:paraId="4DD0B619" w14:textId="77777777" w:rsidR="009E528B" w:rsidRPr="00F95135" w:rsidRDefault="009E528B" w:rsidP="009E528B">
      <w:pPr>
        <w:pStyle w:val="Default"/>
        <w:ind w:left="720"/>
        <w:rPr>
          <w:rFonts w:ascii="Tahoma" w:hAnsi="Tahoma" w:cs="Tahoma"/>
          <w:sz w:val="20"/>
          <w:szCs w:val="20"/>
        </w:rPr>
      </w:pPr>
      <w:r w:rsidRPr="00F95135">
        <w:rPr>
          <w:rFonts w:ascii="Tahoma" w:hAnsi="Tahoma" w:cs="Tahoma"/>
          <w:sz w:val="20"/>
          <w:szCs w:val="20"/>
        </w:rPr>
        <w:t xml:space="preserve">(c) Provide planned high-quality educational experiences requiring interaction between parents and their children; </w:t>
      </w:r>
    </w:p>
    <w:p w14:paraId="5AE6B7D2" w14:textId="77777777" w:rsidR="009E528B" w:rsidRPr="00F95135" w:rsidRDefault="009E528B" w:rsidP="009E528B">
      <w:pPr>
        <w:pStyle w:val="Default"/>
        <w:ind w:left="720"/>
        <w:rPr>
          <w:rFonts w:ascii="Tahoma" w:hAnsi="Tahoma" w:cs="Tahoma"/>
          <w:sz w:val="20"/>
          <w:szCs w:val="20"/>
        </w:rPr>
      </w:pPr>
      <w:r w:rsidRPr="00F95135">
        <w:rPr>
          <w:rFonts w:ascii="Tahoma" w:hAnsi="Tahoma" w:cs="Tahoma"/>
          <w:sz w:val="20"/>
          <w:szCs w:val="20"/>
        </w:rPr>
        <w:t xml:space="preserve">(d) Be of sufficient intensity and duration to help move families to self-sufficiency and break the cycle of under education and poverty; and </w:t>
      </w:r>
    </w:p>
    <w:p w14:paraId="6026CBDA" w14:textId="77777777" w:rsidR="009E528B" w:rsidRPr="00F95135" w:rsidRDefault="009E528B" w:rsidP="009E528B">
      <w:pPr>
        <w:pStyle w:val="Default"/>
        <w:ind w:left="720"/>
        <w:rPr>
          <w:rFonts w:ascii="Tahoma" w:hAnsi="Tahoma" w:cs="Tahoma"/>
          <w:sz w:val="20"/>
          <w:szCs w:val="20"/>
        </w:rPr>
      </w:pPr>
      <w:r w:rsidRPr="00F95135">
        <w:rPr>
          <w:rFonts w:ascii="Tahoma" w:hAnsi="Tahoma" w:cs="Tahoma"/>
          <w:sz w:val="20"/>
          <w:szCs w:val="20"/>
        </w:rPr>
        <w:t xml:space="preserve">(e) Be designed to reduce duplication with other educational providers to ensure high quality and efficient services. </w:t>
      </w:r>
    </w:p>
    <w:p w14:paraId="4B675EDC" w14:textId="77777777" w:rsidR="009E528B" w:rsidRPr="00F95135" w:rsidRDefault="009E528B" w:rsidP="009E528B">
      <w:pPr>
        <w:pStyle w:val="Default"/>
        <w:ind w:left="720"/>
        <w:rPr>
          <w:rFonts w:ascii="Tahoma" w:hAnsi="Tahoma" w:cs="Tahoma"/>
          <w:sz w:val="20"/>
          <w:szCs w:val="20"/>
        </w:rPr>
      </w:pPr>
    </w:p>
    <w:p w14:paraId="57AEF0A4" w14:textId="77777777" w:rsidR="009E528B" w:rsidRPr="00F95135" w:rsidRDefault="009E528B" w:rsidP="009E528B">
      <w:pPr>
        <w:pStyle w:val="Default"/>
        <w:rPr>
          <w:rFonts w:ascii="Tahoma" w:hAnsi="Tahoma" w:cs="Tahoma"/>
          <w:sz w:val="16"/>
          <w:szCs w:val="16"/>
        </w:rPr>
      </w:pPr>
      <w:r w:rsidRPr="00F95135">
        <w:rPr>
          <w:rFonts w:ascii="Tahoma" w:hAnsi="Tahoma" w:cs="Tahoma"/>
          <w:b/>
          <w:bCs/>
          <w:sz w:val="16"/>
          <w:szCs w:val="16"/>
        </w:rPr>
        <w:t xml:space="preserve">Effective: </w:t>
      </w:r>
      <w:r w:rsidRPr="00F95135">
        <w:rPr>
          <w:rFonts w:ascii="Tahoma" w:hAnsi="Tahoma" w:cs="Tahoma"/>
          <w:sz w:val="16"/>
          <w:szCs w:val="16"/>
        </w:rPr>
        <w:t xml:space="preserve">July 12, 2006 </w:t>
      </w:r>
    </w:p>
    <w:p w14:paraId="6D52B1CC" w14:textId="77777777" w:rsidR="009E528B" w:rsidRPr="00F95135" w:rsidRDefault="009E528B" w:rsidP="009E528B">
      <w:pPr>
        <w:pStyle w:val="Default"/>
        <w:rPr>
          <w:rFonts w:ascii="Tahoma" w:hAnsi="Tahoma" w:cs="Tahoma"/>
          <w:sz w:val="16"/>
          <w:szCs w:val="16"/>
        </w:rPr>
      </w:pPr>
      <w:r w:rsidRPr="00F95135">
        <w:rPr>
          <w:rFonts w:ascii="Tahoma" w:hAnsi="Tahoma" w:cs="Tahoma"/>
          <w:b/>
          <w:bCs/>
          <w:sz w:val="16"/>
          <w:szCs w:val="16"/>
        </w:rPr>
        <w:t xml:space="preserve">History: </w:t>
      </w:r>
      <w:r w:rsidRPr="00F95135">
        <w:rPr>
          <w:rFonts w:ascii="Tahoma" w:hAnsi="Tahoma" w:cs="Tahoma"/>
          <w:sz w:val="16"/>
          <w:szCs w:val="16"/>
        </w:rPr>
        <w:t xml:space="preserve">Amended 2006 Ky. Acts </w:t>
      </w:r>
      <w:proofErr w:type="spellStart"/>
      <w:r w:rsidRPr="00F95135">
        <w:rPr>
          <w:rFonts w:ascii="Tahoma" w:hAnsi="Tahoma" w:cs="Tahoma"/>
          <w:sz w:val="16"/>
          <w:szCs w:val="16"/>
        </w:rPr>
        <w:t>ch.</w:t>
      </w:r>
      <w:proofErr w:type="spellEnd"/>
      <w:r w:rsidRPr="00F95135">
        <w:rPr>
          <w:rFonts w:ascii="Tahoma" w:hAnsi="Tahoma" w:cs="Tahoma"/>
          <w:sz w:val="16"/>
          <w:szCs w:val="16"/>
        </w:rPr>
        <w:t xml:space="preserve"> 211, sec. 87, </w:t>
      </w:r>
      <w:proofErr w:type="gramStart"/>
      <w:r w:rsidRPr="00F95135">
        <w:rPr>
          <w:rFonts w:ascii="Tahoma" w:hAnsi="Tahoma" w:cs="Tahoma"/>
          <w:sz w:val="16"/>
          <w:szCs w:val="16"/>
        </w:rPr>
        <w:t>effective</w:t>
      </w:r>
      <w:proofErr w:type="gramEnd"/>
      <w:r w:rsidRPr="00F95135">
        <w:rPr>
          <w:rFonts w:ascii="Tahoma" w:hAnsi="Tahoma" w:cs="Tahoma"/>
          <w:sz w:val="16"/>
          <w:szCs w:val="16"/>
        </w:rPr>
        <w:t xml:space="preserve"> July 12, 2006. -- Amended 2000 Ky. Acts </w:t>
      </w:r>
      <w:proofErr w:type="spellStart"/>
      <w:r w:rsidRPr="00F95135">
        <w:rPr>
          <w:rFonts w:ascii="Tahoma" w:hAnsi="Tahoma" w:cs="Tahoma"/>
          <w:sz w:val="16"/>
          <w:szCs w:val="16"/>
        </w:rPr>
        <w:t>ch.</w:t>
      </w:r>
      <w:proofErr w:type="spellEnd"/>
      <w:r w:rsidRPr="00F95135">
        <w:rPr>
          <w:rFonts w:ascii="Tahoma" w:hAnsi="Tahoma" w:cs="Tahoma"/>
          <w:sz w:val="16"/>
          <w:szCs w:val="16"/>
        </w:rPr>
        <w:t xml:space="preserve"> 526, secs. 11 and 26, effective July 14, 2000. -- Amended 1998 Ky. Acts </w:t>
      </w:r>
      <w:proofErr w:type="spellStart"/>
      <w:r w:rsidRPr="00F95135">
        <w:rPr>
          <w:rFonts w:ascii="Tahoma" w:hAnsi="Tahoma" w:cs="Tahoma"/>
          <w:sz w:val="16"/>
          <w:szCs w:val="16"/>
        </w:rPr>
        <w:t>ch.</w:t>
      </w:r>
      <w:proofErr w:type="spellEnd"/>
      <w:r w:rsidRPr="00F95135">
        <w:rPr>
          <w:rFonts w:ascii="Tahoma" w:hAnsi="Tahoma" w:cs="Tahoma"/>
          <w:sz w:val="16"/>
          <w:szCs w:val="16"/>
        </w:rPr>
        <w:t xml:space="preserve"> 127, sec. 1, </w:t>
      </w:r>
      <w:proofErr w:type="gramStart"/>
      <w:r w:rsidRPr="00F95135">
        <w:rPr>
          <w:rFonts w:ascii="Tahoma" w:hAnsi="Tahoma" w:cs="Tahoma"/>
          <w:sz w:val="16"/>
          <w:szCs w:val="16"/>
        </w:rPr>
        <w:t>effective</w:t>
      </w:r>
      <w:proofErr w:type="gramEnd"/>
      <w:r w:rsidRPr="00F95135">
        <w:rPr>
          <w:rFonts w:ascii="Tahoma" w:hAnsi="Tahoma" w:cs="Tahoma"/>
          <w:sz w:val="16"/>
          <w:szCs w:val="16"/>
        </w:rPr>
        <w:t xml:space="preserve"> July 15, 1998. -- Amended 1996 Ky. Acts </w:t>
      </w:r>
      <w:proofErr w:type="spellStart"/>
      <w:r w:rsidRPr="00F95135">
        <w:rPr>
          <w:rFonts w:ascii="Tahoma" w:hAnsi="Tahoma" w:cs="Tahoma"/>
          <w:sz w:val="16"/>
          <w:szCs w:val="16"/>
        </w:rPr>
        <w:t>ch.</w:t>
      </w:r>
      <w:proofErr w:type="spellEnd"/>
      <w:r w:rsidRPr="00F95135">
        <w:rPr>
          <w:rFonts w:ascii="Tahoma" w:hAnsi="Tahoma" w:cs="Tahoma"/>
          <w:sz w:val="16"/>
          <w:szCs w:val="16"/>
        </w:rPr>
        <w:t xml:space="preserve"> 145, sec. 4, </w:t>
      </w:r>
      <w:proofErr w:type="gramStart"/>
      <w:r w:rsidRPr="00F95135">
        <w:rPr>
          <w:rFonts w:ascii="Tahoma" w:hAnsi="Tahoma" w:cs="Tahoma"/>
          <w:sz w:val="16"/>
          <w:szCs w:val="16"/>
        </w:rPr>
        <w:t>effective</w:t>
      </w:r>
      <w:proofErr w:type="gramEnd"/>
      <w:r w:rsidRPr="00F95135">
        <w:rPr>
          <w:rFonts w:ascii="Tahoma" w:hAnsi="Tahoma" w:cs="Tahoma"/>
          <w:sz w:val="16"/>
          <w:szCs w:val="16"/>
        </w:rPr>
        <w:t xml:space="preserve"> July 15, 1996. -- Amended 1994 Ky. Acts </w:t>
      </w:r>
      <w:proofErr w:type="spellStart"/>
      <w:r w:rsidRPr="00F95135">
        <w:rPr>
          <w:rFonts w:ascii="Tahoma" w:hAnsi="Tahoma" w:cs="Tahoma"/>
          <w:sz w:val="16"/>
          <w:szCs w:val="16"/>
        </w:rPr>
        <w:t>ch.</w:t>
      </w:r>
      <w:proofErr w:type="spellEnd"/>
      <w:r w:rsidRPr="00F95135">
        <w:rPr>
          <w:rFonts w:ascii="Tahoma" w:hAnsi="Tahoma" w:cs="Tahoma"/>
          <w:sz w:val="16"/>
          <w:szCs w:val="16"/>
        </w:rPr>
        <w:t xml:space="preserve"> 405, sec. 27, </w:t>
      </w:r>
      <w:proofErr w:type="gramStart"/>
      <w:r w:rsidRPr="00F95135">
        <w:rPr>
          <w:rFonts w:ascii="Tahoma" w:hAnsi="Tahoma" w:cs="Tahoma"/>
          <w:sz w:val="16"/>
          <w:szCs w:val="16"/>
        </w:rPr>
        <w:t>effective</w:t>
      </w:r>
      <w:proofErr w:type="gramEnd"/>
      <w:r w:rsidRPr="00F95135">
        <w:rPr>
          <w:rFonts w:ascii="Tahoma" w:hAnsi="Tahoma" w:cs="Tahoma"/>
          <w:sz w:val="16"/>
          <w:szCs w:val="16"/>
        </w:rPr>
        <w:t xml:space="preserve"> July 15, 1994. – Amended 1992 Ky. Acts </w:t>
      </w:r>
      <w:proofErr w:type="spellStart"/>
      <w:r w:rsidRPr="00F95135">
        <w:rPr>
          <w:rFonts w:ascii="Tahoma" w:hAnsi="Tahoma" w:cs="Tahoma"/>
          <w:sz w:val="16"/>
          <w:szCs w:val="16"/>
        </w:rPr>
        <w:t>ch.</w:t>
      </w:r>
      <w:proofErr w:type="spellEnd"/>
      <w:r w:rsidRPr="00F95135">
        <w:rPr>
          <w:rFonts w:ascii="Tahoma" w:hAnsi="Tahoma" w:cs="Tahoma"/>
          <w:sz w:val="16"/>
          <w:szCs w:val="16"/>
        </w:rPr>
        <w:t xml:space="preserve"> 456, sec. 1, </w:t>
      </w:r>
      <w:proofErr w:type="gramStart"/>
      <w:r w:rsidRPr="00F95135">
        <w:rPr>
          <w:rFonts w:ascii="Tahoma" w:hAnsi="Tahoma" w:cs="Tahoma"/>
          <w:sz w:val="16"/>
          <w:szCs w:val="16"/>
        </w:rPr>
        <w:t>effective</w:t>
      </w:r>
      <w:proofErr w:type="gramEnd"/>
      <w:r w:rsidRPr="00F95135">
        <w:rPr>
          <w:rFonts w:ascii="Tahoma" w:hAnsi="Tahoma" w:cs="Tahoma"/>
          <w:sz w:val="16"/>
          <w:szCs w:val="16"/>
        </w:rPr>
        <w:t xml:space="preserve"> July 14, 1992. -- Amended 1990 Ky. Acts </w:t>
      </w:r>
      <w:proofErr w:type="spellStart"/>
      <w:r w:rsidRPr="00F95135">
        <w:rPr>
          <w:rFonts w:ascii="Tahoma" w:hAnsi="Tahoma" w:cs="Tahoma"/>
          <w:sz w:val="16"/>
          <w:szCs w:val="16"/>
        </w:rPr>
        <w:t>ch.</w:t>
      </w:r>
      <w:proofErr w:type="spellEnd"/>
      <w:r w:rsidRPr="00F95135">
        <w:rPr>
          <w:rFonts w:ascii="Tahoma" w:hAnsi="Tahoma" w:cs="Tahoma"/>
          <w:sz w:val="16"/>
          <w:szCs w:val="16"/>
        </w:rPr>
        <w:t xml:space="preserve"> 470, sec. 25, effective July 1, 1990; and </w:t>
      </w:r>
      <w:proofErr w:type="spellStart"/>
      <w:r w:rsidRPr="00F95135">
        <w:rPr>
          <w:rFonts w:ascii="Tahoma" w:hAnsi="Tahoma" w:cs="Tahoma"/>
          <w:sz w:val="16"/>
          <w:szCs w:val="16"/>
        </w:rPr>
        <w:t>ch.</w:t>
      </w:r>
      <w:proofErr w:type="spellEnd"/>
      <w:r w:rsidRPr="00F95135">
        <w:rPr>
          <w:rFonts w:ascii="Tahoma" w:hAnsi="Tahoma" w:cs="Tahoma"/>
          <w:sz w:val="16"/>
          <w:szCs w:val="16"/>
        </w:rPr>
        <w:t xml:space="preserve"> 476, Pt. V, sec. 406, effective July 13, 1990. -- Amended 1988 Ky. Acts </w:t>
      </w:r>
      <w:proofErr w:type="spellStart"/>
      <w:r w:rsidRPr="00F95135">
        <w:rPr>
          <w:rFonts w:ascii="Tahoma" w:hAnsi="Tahoma" w:cs="Tahoma"/>
          <w:sz w:val="16"/>
          <w:szCs w:val="16"/>
        </w:rPr>
        <w:t>ch.</w:t>
      </w:r>
      <w:proofErr w:type="spellEnd"/>
      <w:r w:rsidRPr="00F95135">
        <w:rPr>
          <w:rFonts w:ascii="Tahoma" w:hAnsi="Tahoma" w:cs="Tahoma"/>
          <w:sz w:val="16"/>
          <w:szCs w:val="16"/>
        </w:rPr>
        <w:t xml:space="preserve"> 158, sec. 1, </w:t>
      </w:r>
      <w:proofErr w:type="gramStart"/>
      <w:r w:rsidRPr="00F95135">
        <w:rPr>
          <w:rFonts w:ascii="Tahoma" w:hAnsi="Tahoma" w:cs="Tahoma"/>
          <w:sz w:val="16"/>
          <w:szCs w:val="16"/>
        </w:rPr>
        <w:t>effective</w:t>
      </w:r>
      <w:proofErr w:type="gramEnd"/>
      <w:r w:rsidRPr="00F95135">
        <w:rPr>
          <w:rFonts w:ascii="Tahoma" w:hAnsi="Tahoma" w:cs="Tahoma"/>
          <w:sz w:val="16"/>
          <w:szCs w:val="16"/>
        </w:rPr>
        <w:t xml:space="preserve"> July 15, 1988. -- Created 1986 Ky. Acts </w:t>
      </w:r>
      <w:proofErr w:type="spellStart"/>
      <w:r w:rsidRPr="00F95135">
        <w:rPr>
          <w:rFonts w:ascii="Tahoma" w:hAnsi="Tahoma" w:cs="Tahoma"/>
          <w:sz w:val="16"/>
          <w:szCs w:val="16"/>
        </w:rPr>
        <w:t>ch.</w:t>
      </w:r>
      <w:proofErr w:type="spellEnd"/>
      <w:r w:rsidRPr="00F95135">
        <w:rPr>
          <w:rFonts w:ascii="Tahoma" w:hAnsi="Tahoma" w:cs="Tahoma"/>
          <w:sz w:val="16"/>
          <w:szCs w:val="16"/>
        </w:rPr>
        <w:t xml:space="preserve"> 378, sec. 1, </w:t>
      </w:r>
      <w:proofErr w:type="gramStart"/>
      <w:r w:rsidRPr="00F95135">
        <w:rPr>
          <w:rFonts w:ascii="Tahoma" w:hAnsi="Tahoma" w:cs="Tahoma"/>
          <w:sz w:val="16"/>
          <w:szCs w:val="16"/>
        </w:rPr>
        <w:t>effective</w:t>
      </w:r>
      <w:proofErr w:type="gramEnd"/>
      <w:r w:rsidRPr="00F95135">
        <w:rPr>
          <w:rFonts w:ascii="Tahoma" w:hAnsi="Tahoma" w:cs="Tahoma"/>
          <w:sz w:val="16"/>
          <w:szCs w:val="16"/>
        </w:rPr>
        <w:t xml:space="preserve"> July 15, 1986. </w:t>
      </w:r>
    </w:p>
    <w:p w14:paraId="187BC05E" w14:textId="77777777" w:rsidR="009E528B" w:rsidRPr="00F95135" w:rsidRDefault="009E528B" w:rsidP="009E528B">
      <w:pPr>
        <w:spacing w:line="360" w:lineRule="auto"/>
        <w:rPr>
          <w:rFonts w:ascii="Tahoma" w:hAnsi="Tahoma" w:cs="Tahoma"/>
          <w:sz w:val="16"/>
          <w:szCs w:val="16"/>
        </w:rPr>
      </w:pPr>
      <w:r w:rsidRPr="00F95135">
        <w:rPr>
          <w:rFonts w:ascii="Tahoma" w:hAnsi="Tahoma" w:cs="Tahoma"/>
          <w:b/>
          <w:bCs/>
          <w:sz w:val="16"/>
          <w:szCs w:val="16"/>
        </w:rPr>
        <w:t xml:space="preserve">Legislative Research Commission Note </w:t>
      </w:r>
      <w:r w:rsidRPr="00F95135">
        <w:rPr>
          <w:rFonts w:ascii="Tahoma" w:hAnsi="Tahoma" w:cs="Tahoma"/>
          <w:sz w:val="16"/>
          <w:szCs w:val="16"/>
        </w:rPr>
        <w:t xml:space="preserve">(7/13/90). The Act amending this section prevails over the repeal and reenactment in House Bill 940, Acts </w:t>
      </w:r>
      <w:proofErr w:type="spellStart"/>
      <w:r w:rsidRPr="00F95135">
        <w:rPr>
          <w:rFonts w:ascii="Tahoma" w:hAnsi="Tahoma" w:cs="Tahoma"/>
          <w:sz w:val="16"/>
          <w:szCs w:val="16"/>
        </w:rPr>
        <w:t>ch.</w:t>
      </w:r>
      <w:proofErr w:type="spellEnd"/>
      <w:r w:rsidRPr="00F95135">
        <w:rPr>
          <w:rFonts w:ascii="Tahoma" w:hAnsi="Tahoma" w:cs="Tahoma"/>
          <w:sz w:val="16"/>
          <w:szCs w:val="16"/>
        </w:rPr>
        <w:t xml:space="preserve"> 476, pursuant to Section 653(1) of Acts </w:t>
      </w:r>
      <w:proofErr w:type="spellStart"/>
      <w:r w:rsidRPr="00F95135">
        <w:rPr>
          <w:rFonts w:ascii="Tahoma" w:hAnsi="Tahoma" w:cs="Tahoma"/>
          <w:sz w:val="16"/>
          <w:szCs w:val="16"/>
        </w:rPr>
        <w:t>ch.</w:t>
      </w:r>
      <w:proofErr w:type="spellEnd"/>
      <w:r w:rsidRPr="00F95135">
        <w:rPr>
          <w:rFonts w:ascii="Tahoma" w:hAnsi="Tahoma" w:cs="Tahoma"/>
          <w:sz w:val="16"/>
          <w:szCs w:val="16"/>
        </w:rPr>
        <w:t xml:space="preserve"> 476.</w:t>
      </w:r>
    </w:p>
    <w:p w14:paraId="5E8FA74B" w14:textId="77777777" w:rsidR="009E528B" w:rsidRPr="00F95135" w:rsidRDefault="009E528B">
      <w:pPr>
        <w:rPr>
          <w:rFonts w:ascii="Tahoma" w:hAnsi="Tahoma" w:cs="Tahoma"/>
          <w:sz w:val="20"/>
          <w:szCs w:val="20"/>
        </w:rPr>
      </w:pPr>
      <w:r w:rsidRPr="00F95135">
        <w:rPr>
          <w:rFonts w:ascii="Tahoma" w:hAnsi="Tahoma" w:cs="Tahoma"/>
          <w:sz w:val="20"/>
          <w:szCs w:val="20"/>
        </w:rPr>
        <w:br w:type="page"/>
      </w:r>
    </w:p>
    <w:p w14:paraId="706E8833" w14:textId="1E906C39" w:rsidR="009E528B" w:rsidRPr="00E37A64" w:rsidRDefault="00B27A9A" w:rsidP="009E528B">
      <w:pPr>
        <w:spacing w:line="360" w:lineRule="auto"/>
        <w:rPr>
          <w:rFonts w:ascii="Tahoma" w:hAnsi="Tahoma" w:cs="Tahoma"/>
          <w:color w:val="0070C0"/>
          <w:sz w:val="22"/>
          <w:szCs w:val="22"/>
        </w:rPr>
      </w:pPr>
      <w:r w:rsidRPr="00B17D4F">
        <w:rPr>
          <w:rFonts w:ascii="Tahoma" w:hAnsi="Tahoma" w:cs="Tahoma"/>
          <w:color w:val="0070C0"/>
          <w:sz w:val="22"/>
          <w:szCs w:val="22"/>
        </w:rPr>
        <w:t xml:space="preserve">Appendix </w:t>
      </w:r>
      <w:r>
        <w:rPr>
          <w:rFonts w:ascii="Tahoma" w:hAnsi="Tahoma" w:cs="Tahoma"/>
          <w:color w:val="0070C0"/>
          <w:sz w:val="22"/>
          <w:szCs w:val="22"/>
        </w:rPr>
        <w:t>K</w:t>
      </w:r>
    </w:p>
    <w:p w14:paraId="1C5EB2D3" w14:textId="7564D059" w:rsidR="00E37A64" w:rsidRDefault="00E37A64" w:rsidP="00DC53CF">
      <w:pPr>
        <w:ind w:left="720"/>
        <w:jc w:val="center"/>
        <w:rPr>
          <w:rFonts w:ascii="Tahoma" w:eastAsiaTheme="minorHAnsi" w:hAnsi="Tahoma" w:cs="Tahoma"/>
          <w:b/>
          <w:color w:val="000000"/>
          <w:sz w:val="20"/>
          <w:szCs w:val="20"/>
        </w:rPr>
      </w:pPr>
    </w:p>
    <w:p w14:paraId="144B62E2" w14:textId="77777777" w:rsidR="00E37A64" w:rsidRPr="00BF355A" w:rsidRDefault="00E37A64" w:rsidP="00E37A64">
      <w:pPr>
        <w:ind w:left="720"/>
        <w:jc w:val="center"/>
        <w:rPr>
          <w:rFonts w:ascii="Tahoma" w:eastAsiaTheme="minorHAnsi" w:hAnsi="Tahoma" w:cs="Tahoma"/>
          <w:b/>
          <w:color w:val="000000"/>
          <w:sz w:val="22"/>
          <w:szCs w:val="22"/>
        </w:rPr>
      </w:pPr>
      <w:r w:rsidRPr="00BF355A">
        <w:rPr>
          <w:rFonts w:ascii="Tahoma" w:eastAsiaTheme="minorHAnsi" w:hAnsi="Tahoma" w:cs="Tahoma"/>
          <w:b/>
          <w:color w:val="000000"/>
          <w:sz w:val="22"/>
          <w:szCs w:val="22"/>
        </w:rPr>
        <w:t>Components of the Whole School, Whole Community, Whole Child model</w:t>
      </w:r>
    </w:p>
    <w:p w14:paraId="2B1D2775" w14:textId="77777777" w:rsidR="00E37A64" w:rsidRPr="00BF355A" w:rsidRDefault="00E37A64" w:rsidP="00E37A64">
      <w:pPr>
        <w:ind w:left="720"/>
        <w:rPr>
          <w:rFonts w:ascii="Tahoma" w:eastAsiaTheme="minorHAnsi" w:hAnsi="Tahoma" w:cs="Tahoma"/>
          <w:color w:val="000000"/>
          <w:sz w:val="22"/>
          <w:szCs w:val="22"/>
        </w:rPr>
      </w:pPr>
      <w:r w:rsidRPr="00BF355A">
        <w:rPr>
          <w:rFonts w:ascii="Tahoma" w:eastAsiaTheme="minorHAnsi" w:hAnsi="Tahoma" w:cs="Tahoma"/>
          <w:color w:val="000000"/>
          <w:sz w:val="22"/>
          <w:szCs w:val="22"/>
        </w:rPr>
        <w:t>The following are working descriptions of the ten components of the WSCC model for child health.*</w:t>
      </w:r>
    </w:p>
    <w:p w14:paraId="187F858E" w14:textId="77777777" w:rsidR="00E37A64" w:rsidRDefault="00E37A64" w:rsidP="00E37A64">
      <w:pPr>
        <w:pStyle w:val="Default"/>
        <w:spacing w:after="260" w:line="211" w:lineRule="atLeast"/>
        <w:rPr>
          <w:rStyle w:val="A10"/>
          <w:rFonts w:cstheme="minorBidi"/>
          <w:color w:val="auto"/>
        </w:rPr>
      </w:pPr>
    </w:p>
    <w:p w14:paraId="6F334817" w14:textId="77777777" w:rsidR="00E37A64" w:rsidRPr="00BF355A" w:rsidRDefault="00E37A64" w:rsidP="00E37A64">
      <w:pPr>
        <w:pStyle w:val="Default"/>
        <w:spacing w:after="260" w:line="211" w:lineRule="atLeast"/>
        <w:rPr>
          <w:rFonts w:ascii="Tahoma" w:hAnsi="Tahoma" w:cs="Tahoma"/>
          <w:color w:val="auto"/>
          <w:sz w:val="22"/>
          <w:szCs w:val="22"/>
        </w:rPr>
      </w:pPr>
      <w:r w:rsidRPr="00BF355A">
        <w:rPr>
          <w:rStyle w:val="A10"/>
          <w:rFonts w:ascii="Tahoma" w:hAnsi="Tahoma" w:cs="Tahoma"/>
          <w:color w:val="auto"/>
          <w:sz w:val="22"/>
          <w:szCs w:val="22"/>
        </w:rPr>
        <w:t xml:space="preserve">1 </w:t>
      </w:r>
      <w:r w:rsidRPr="00BF355A">
        <w:rPr>
          <w:rFonts w:ascii="Tahoma" w:hAnsi="Tahoma" w:cs="Tahoma"/>
          <w:b/>
          <w:bCs/>
          <w:color w:val="auto"/>
          <w:sz w:val="22"/>
          <w:szCs w:val="22"/>
        </w:rPr>
        <w:t xml:space="preserve">Health Education: </w:t>
      </w:r>
      <w:r w:rsidRPr="00BF355A">
        <w:rPr>
          <w:rFonts w:ascii="Tahoma" w:hAnsi="Tahoma" w:cs="Tahoma"/>
          <w:color w:val="auto"/>
          <w:sz w:val="22"/>
          <w:szCs w:val="22"/>
        </w:rPr>
        <w:t xml:space="preserve">Formal, structured health education consists of any combination of planned learning experiences that provide the opportunity to acquire the information and skills students need to make quality health decisions. Health education curricula and instruction should address the National Health Education Standards (NHES), incorporate the characteristics of an effective health education curriculum, and be taught by qualified, trained teachers. </w:t>
      </w:r>
    </w:p>
    <w:p w14:paraId="1D617A57" w14:textId="77777777" w:rsidR="00E37A64" w:rsidRPr="00BF355A" w:rsidRDefault="00E37A64" w:rsidP="00E37A64">
      <w:pPr>
        <w:pStyle w:val="Pa14"/>
        <w:spacing w:after="260"/>
        <w:rPr>
          <w:rFonts w:ascii="Tahoma" w:hAnsi="Tahoma" w:cs="Tahoma"/>
          <w:sz w:val="22"/>
          <w:szCs w:val="22"/>
        </w:rPr>
      </w:pPr>
      <w:r w:rsidRPr="00BF355A">
        <w:rPr>
          <w:rStyle w:val="A10"/>
          <w:rFonts w:ascii="Tahoma" w:hAnsi="Tahoma" w:cs="Tahoma"/>
          <w:sz w:val="22"/>
          <w:szCs w:val="22"/>
        </w:rPr>
        <w:t xml:space="preserve">2 </w:t>
      </w:r>
      <w:r w:rsidRPr="00BF355A">
        <w:rPr>
          <w:rFonts w:ascii="Tahoma" w:hAnsi="Tahoma" w:cs="Tahoma"/>
          <w:b/>
          <w:bCs/>
          <w:sz w:val="22"/>
          <w:szCs w:val="22"/>
        </w:rPr>
        <w:t xml:space="preserve">Physical Education and Physical Activity: </w:t>
      </w:r>
      <w:r w:rsidRPr="00BF355A">
        <w:rPr>
          <w:rFonts w:ascii="Tahoma" w:hAnsi="Tahoma" w:cs="Tahoma"/>
          <w:sz w:val="22"/>
          <w:szCs w:val="22"/>
        </w:rPr>
        <w:t xml:space="preserve">A comprehensive school physical activity program (CSPAP) is the national framework for physical education and youth physical activity. It reflects strong coordination across five components: physical education, physical activity during school, physical activity before and after school, staff involvement, and family and community engagement. Physical education is the foundation of CSPAP, and is an academic subject for grades K-12. Curriculum should be based on the national standards for physical education, and classes should be taught by certified or licensed teachers endorsed by the state to teach physical education. </w:t>
      </w:r>
    </w:p>
    <w:p w14:paraId="3F9F294E" w14:textId="77777777" w:rsidR="00E37A64" w:rsidRPr="00BF355A" w:rsidRDefault="00E37A64" w:rsidP="00E37A64">
      <w:pPr>
        <w:pStyle w:val="Pa14"/>
        <w:spacing w:after="260"/>
        <w:rPr>
          <w:rFonts w:ascii="Tahoma" w:hAnsi="Tahoma" w:cs="Tahoma"/>
          <w:sz w:val="22"/>
          <w:szCs w:val="22"/>
        </w:rPr>
      </w:pPr>
      <w:r w:rsidRPr="00BF355A">
        <w:rPr>
          <w:rStyle w:val="A10"/>
          <w:rFonts w:ascii="Tahoma" w:hAnsi="Tahoma" w:cs="Tahoma"/>
          <w:sz w:val="22"/>
          <w:szCs w:val="22"/>
        </w:rPr>
        <w:t xml:space="preserve">3 </w:t>
      </w:r>
      <w:r w:rsidRPr="00BF355A">
        <w:rPr>
          <w:rFonts w:ascii="Tahoma" w:hAnsi="Tahoma" w:cs="Tahoma"/>
          <w:b/>
          <w:bCs/>
          <w:sz w:val="22"/>
          <w:szCs w:val="22"/>
        </w:rPr>
        <w:t xml:space="preserve">Nutrition Environment and Services: </w:t>
      </w:r>
      <w:r w:rsidRPr="00BF355A">
        <w:rPr>
          <w:rFonts w:ascii="Tahoma" w:hAnsi="Tahoma" w:cs="Tahoma"/>
          <w:sz w:val="22"/>
          <w:szCs w:val="22"/>
        </w:rPr>
        <w:t xml:space="preserve">The school nutrition environment provides students with opportunities to learn about and practice healthy eating through nutrition education, messages about food in the cafeteria and throughout the school campus, and available food and beverages, including in vending machines, “grab and go” kiosks, school stores, concession stands, food carts, classroom rewards and parties, school celebrations, and fundraisers. School nutrition services provide meals and snacks that meet federal nutrition standards. All individuals in the school community can support a healthy school nutrition environment. </w:t>
      </w:r>
    </w:p>
    <w:p w14:paraId="58007D09" w14:textId="77777777" w:rsidR="00E37A64" w:rsidRPr="00BF355A" w:rsidRDefault="00E37A64" w:rsidP="00E37A64">
      <w:pPr>
        <w:pStyle w:val="Pa14"/>
        <w:spacing w:after="260"/>
        <w:rPr>
          <w:rFonts w:ascii="Tahoma" w:hAnsi="Tahoma" w:cs="Tahoma"/>
          <w:sz w:val="22"/>
          <w:szCs w:val="22"/>
        </w:rPr>
      </w:pPr>
      <w:r w:rsidRPr="00BF355A">
        <w:rPr>
          <w:rStyle w:val="A10"/>
          <w:rFonts w:ascii="Tahoma" w:hAnsi="Tahoma" w:cs="Tahoma"/>
          <w:sz w:val="22"/>
          <w:szCs w:val="22"/>
        </w:rPr>
        <w:t xml:space="preserve">4 </w:t>
      </w:r>
      <w:r w:rsidRPr="00BF355A">
        <w:rPr>
          <w:rFonts w:ascii="Tahoma" w:hAnsi="Tahoma" w:cs="Tahoma"/>
          <w:b/>
          <w:bCs/>
          <w:sz w:val="22"/>
          <w:szCs w:val="22"/>
        </w:rPr>
        <w:t xml:space="preserve">Health Services: </w:t>
      </w:r>
      <w:r w:rsidRPr="00BF355A">
        <w:rPr>
          <w:rFonts w:ascii="Tahoma" w:hAnsi="Tahoma" w:cs="Tahoma"/>
          <w:sz w:val="22"/>
          <w:szCs w:val="22"/>
        </w:rPr>
        <w:t xml:space="preserve">School health services intervene with actual and potential health problems, including providing first aid, emergency care and assessment and planning for the management of chronic conditions (such as asthma, food allergies or diabetes). Health services also facilitates access to and/or referrals to providers, collaborates with community support services, and works with families to promote the health care of students and a healthy and safe school environment. </w:t>
      </w:r>
    </w:p>
    <w:p w14:paraId="25C9AB19" w14:textId="77777777" w:rsidR="00E37A64" w:rsidRPr="00BF355A" w:rsidRDefault="00E37A64" w:rsidP="00E37A64">
      <w:pPr>
        <w:pStyle w:val="Pa14"/>
        <w:spacing w:after="260"/>
        <w:rPr>
          <w:rFonts w:ascii="Tahoma" w:hAnsi="Tahoma" w:cs="Tahoma"/>
          <w:sz w:val="22"/>
          <w:szCs w:val="22"/>
        </w:rPr>
      </w:pPr>
      <w:r w:rsidRPr="00BF355A">
        <w:rPr>
          <w:rStyle w:val="A10"/>
          <w:rFonts w:ascii="Tahoma" w:hAnsi="Tahoma" w:cs="Tahoma"/>
          <w:sz w:val="22"/>
          <w:szCs w:val="22"/>
        </w:rPr>
        <w:t xml:space="preserve">5 </w:t>
      </w:r>
      <w:r w:rsidRPr="00BF355A">
        <w:rPr>
          <w:rFonts w:ascii="Tahoma" w:hAnsi="Tahoma" w:cs="Tahoma"/>
          <w:b/>
          <w:bCs/>
          <w:sz w:val="22"/>
          <w:szCs w:val="22"/>
        </w:rPr>
        <w:t xml:space="preserve">Counseling, Psychological, and Social Services: </w:t>
      </w:r>
      <w:r w:rsidRPr="00BF355A">
        <w:rPr>
          <w:rFonts w:ascii="Tahoma" w:hAnsi="Tahoma" w:cs="Tahoma"/>
          <w:sz w:val="22"/>
          <w:szCs w:val="22"/>
        </w:rPr>
        <w:t>These prevention and intervention services support the mental, behavioral, and social-emotional health of students, and promote success in the learning process. Services include psychological, psychoeducational, and psychosocial assessments; direct and indirect interventions to address psychological, academic, and social barriers to learning, such as individual or group counseling and consultation; and referrals to school and community support services as needed.</w:t>
      </w:r>
    </w:p>
    <w:p w14:paraId="44B595FB" w14:textId="77777777" w:rsidR="00E37A64" w:rsidRPr="00BF355A" w:rsidRDefault="00E37A64" w:rsidP="00E37A64">
      <w:pPr>
        <w:pStyle w:val="Default"/>
        <w:rPr>
          <w:rFonts w:ascii="Tahoma" w:hAnsi="Tahoma" w:cs="Tahoma"/>
          <w:color w:val="auto"/>
          <w:sz w:val="22"/>
          <w:szCs w:val="22"/>
        </w:rPr>
        <w:sectPr w:rsidR="00E37A64" w:rsidRPr="00BF355A" w:rsidSect="004D6C53">
          <w:pgSz w:w="12240" w:h="16340"/>
          <w:pgMar w:top="1400" w:right="900" w:bottom="430" w:left="900" w:header="720" w:footer="720" w:gutter="0"/>
          <w:cols w:space="720"/>
          <w:noEndnote/>
        </w:sectPr>
      </w:pPr>
    </w:p>
    <w:p w14:paraId="054784FF" w14:textId="77777777" w:rsidR="00E37A64" w:rsidRPr="00BF355A" w:rsidRDefault="00E37A64" w:rsidP="00E37A64">
      <w:pPr>
        <w:pStyle w:val="Default"/>
        <w:pageBreakBefore/>
        <w:spacing w:after="260" w:line="211" w:lineRule="atLeast"/>
        <w:rPr>
          <w:rFonts w:ascii="Tahoma" w:hAnsi="Tahoma" w:cs="Tahoma"/>
          <w:color w:val="auto"/>
          <w:sz w:val="22"/>
          <w:szCs w:val="22"/>
        </w:rPr>
      </w:pPr>
      <w:r w:rsidRPr="00BF355A">
        <w:rPr>
          <w:rStyle w:val="A10"/>
          <w:rFonts w:ascii="Tahoma" w:hAnsi="Tahoma" w:cs="Tahoma"/>
          <w:color w:val="auto"/>
          <w:sz w:val="22"/>
          <w:szCs w:val="22"/>
        </w:rPr>
        <w:t xml:space="preserve">6 </w:t>
      </w:r>
      <w:r w:rsidRPr="00BF355A">
        <w:rPr>
          <w:rFonts w:ascii="Tahoma" w:hAnsi="Tahoma" w:cs="Tahoma"/>
          <w:b/>
          <w:bCs/>
          <w:color w:val="auto"/>
          <w:sz w:val="22"/>
          <w:szCs w:val="22"/>
        </w:rPr>
        <w:t xml:space="preserve">Social and Emotional Climate: </w:t>
      </w:r>
      <w:r w:rsidRPr="00BF355A">
        <w:rPr>
          <w:rFonts w:ascii="Tahoma" w:hAnsi="Tahoma" w:cs="Tahoma"/>
          <w:color w:val="auto"/>
          <w:sz w:val="22"/>
          <w:szCs w:val="22"/>
        </w:rPr>
        <w:t xml:space="preserve">This refers to the psychosocial aspects of students’ educational experience that influence their social and emotional development. The social and emotional climate of a school can impact student engagement in school activities; relationships with other students, staff, family and community; and academic performance. </w:t>
      </w:r>
    </w:p>
    <w:p w14:paraId="23C5D0B4" w14:textId="77777777" w:rsidR="00E37A64" w:rsidRPr="00BF355A" w:rsidRDefault="00E37A64" w:rsidP="00E37A64">
      <w:pPr>
        <w:pStyle w:val="Pa14"/>
        <w:spacing w:after="260"/>
        <w:rPr>
          <w:rFonts w:ascii="Tahoma" w:hAnsi="Tahoma" w:cs="Tahoma"/>
          <w:sz w:val="22"/>
          <w:szCs w:val="22"/>
        </w:rPr>
      </w:pPr>
      <w:r w:rsidRPr="00BF355A">
        <w:rPr>
          <w:rStyle w:val="A10"/>
          <w:rFonts w:ascii="Tahoma" w:hAnsi="Tahoma" w:cs="Tahoma"/>
          <w:sz w:val="22"/>
          <w:szCs w:val="22"/>
        </w:rPr>
        <w:t xml:space="preserve">7 </w:t>
      </w:r>
      <w:r w:rsidRPr="00BF355A">
        <w:rPr>
          <w:rFonts w:ascii="Tahoma" w:hAnsi="Tahoma" w:cs="Tahoma"/>
          <w:b/>
          <w:bCs/>
          <w:sz w:val="22"/>
          <w:szCs w:val="22"/>
        </w:rPr>
        <w:t xml:space="preserve">Physical Environment: </w:t>
      </w:r>
      <w:r w:rsidRPr="00BF355A">
        <w:rPr>
          <w:rFonts w:ascii="Tahoma" w:hAnsi="Tahoma" w:cs="Tahoma"/>
          <w:sz w:val="22"/>
          <w:szCs w:val="22"/>
        </w:rPr>
        <w:t xml:space="preserve">A healthy and safe physical school environment promotes learning by ensuring the health and safety of students and staff. A healthy school environment will address a school’s physical condition during normal operation as well as during renovation, protecting occupants from physical threats, biological and chemical agents in the air, water, or soil, as well as those purposefully brought into the school. </w:t>
      </w:r>
    </w:p>
    <w:p w14:paraId="76E4475A" w14:textId="77777777" w:rsidR="00E37A64" w:rsidRPr="00BF355A" w:rsidRDefault="00E37A64" w:rsidP="00E37A64">
      <w:pPr>
        <w:pStyle w:val="Pa14"/>
        <w:spacing w:after="260"/>
        <w:rPr>
          <w:rFonts w:ascii="Tahoma" w:hAnsi="Tahoma" w:cs="Tahoma"/>
          <w:sz w:val="22"/>
          <w:szCs w:val="22"/>
        </w:rPr>
      </w:pPr>
      <w:r w:rsidRPr="00BF355A">
        <w:rPr>
          <w:rStyle w:val="A10"/>
          <w:rFonts w:ascii="Tahoma" w:hAnsi="Tahoma" w:cs="Tahoma"/>
          <w:sz w:val="22"/>
          <w:szCs w:val="22"/>
        </w:rPr>
        <w:t xml:space="preserve">8 </w:t>
      </w:r>
      <w:r w:rsidRPr="00BF355A">
        <w:rPr>
          <w:rFonts w:ascii="Tahoma" w:hAnsi="Tahoma" w:cs="Tahoma"/>
          <w:b/>
          <w:bCs/>
          <w:sz w:val="22"/>
          <w:szCs w:val="22"/>
        </w:rPr>
        <w:t xml:space="preserve">Employee Wellness: </w:t>
      </w:r>
      <w:r w:rsidRPr="00BF355A">
        <w:rPr>
          <w:rFonts w:ascii="Tahoma" w:hAnsi="Tahoma" w:cs="Tahoma"/>
          <w:sz w:val="22"/>
          <w:szCs w:val="22"/>
        </w:rPr>
        <w:t xml:space="preserve">Fostering school employees’ physical and mental health protects school staff, and by doing so, helps support students’ health and academic success. A comprehensive school employee wellness approach is a coordinated set of programs, policies, benefits, and environmental supports designed to address multiple risk factors (e.g., lack of physical activity, tobacco use) and health conditions (e.g., diabetes, depression) to meet the health and safety needs of all employees. </w:t>
      </w:r>
    </w:p>
    <w:p w14:paraId="2E925037" w14:textId="77777777" w:rsidR="00E37A64" w:rsidRPr="00BF355A" w:rsidRDefault="00E37A64" w:rsidP="00E37A64">
      <w:pPr>
        <w:pStyle w:val="Pa14"/>
        <w:spacing w:after="260"/>
        <w:rPr>
          <w:rFonts w:ascii="Tahoma" w:hAnsi="Tahoma" w:cs="Tahoma"/>
          <w:sz w:val="22"/>
          <w:szCs w:val="22"/>
        </w:rPr>
      </w:pPr>
      <w:r w:rsidRPr="00BF355A">
        <w:rPr>
          <w:rStyle w:val="A10"/>
          <w:rFonts w:ascii="Tahoma" w:hAnsi="Tahoma" w:cs="Tahoma"/>
          <w:sz w:val="22"/>
          <w:szCs w:val="22"/>
        </w:rPr>
        <w:t xml:space="preserve">9 </w:t>
      </w:r>
      <w:r w:rsidRPr="00BF355A">
        <w:rPr>
          <w:rFonts w:ascii="Tahoma" w:hAnsi="Tahoma" w:cs="Tahoma"/>
          <w:b/>
          <w:bCs/>
          <w:sz w:val="22"/>
          <w:szCs w:val="22"/>
        </w:rPr>
        <w:t xml:space="preserve">Family Engagement: </w:t>
      </w:r>
      <w:r w:rsidRPr="00BF355A">
        <w:rPr>
          <w:rFonts w:ascii="Tahoma" w:hAnsi="Tahoma" w:cs="Tahoma"/>
          <w:sz w:val="22"/>
          <w:szCs w:val="22"/>
        </w:rPr>
        <w:t xml:space="preserve">Families and school staff work together to support and improve the learning, development, and health of students. School staff are committed to making families feel welcomed, engaging families in a variety of meaningful ways, and sustaining family engagement. Families are committed to actively supporting their child’s learning and development. </w:t>
      </w:r>
    </w:p>
    <w:p w14:paraId="3E1C2606" w14:textId="77777777" w:rsidR="00E37A64" w:rsidRPr="00BF355A" w:rsidRDefault="00E37A64" w:rsidP="00E37A64">
      <w:pPr>
        <w:pStyle w:val="Pa14"/>
        <w:spacing w:after="260"/>
        <w:rPr>
          <w:rFonts w:ascii="Tahoma" w:hAnsi="Tahoma" w:cs="Tahoma"/>
          <w:sz w:val="22"/>
          <w:szCs w:val="22"/>
        </w:rPr>
      </w:pPr>
      <w:r w:rsidRPr="00BF355A">
        <w:rPr>
          <w:rStyle w:val="A10"/>
          <w:rFonts w:ascii="Tahoma" w:hAnsi="Tahoma" w:cs="Tahoma"/>
          <w:sz w:val="22"/>
          <w:szCs w:val="22"/>
        </w:rPr>
        <w:t xml:space="preserve">10 </w:t>
      </w:r>
      <w:r w:rsidRPr="00BF355A">
        <w:rPr>
          <w:rFonts w:ascii="Tahoma" w:hAnsi="Tahoma" w:cs="Tahoma"/>
          <w:b/>
          <w:bCs/>
          <w:sz w:val="22"/>
          <w:szCs w:val="22"/>
        </w:rPr>
        <w:t xml:space="preserve">Community Involvement: </w:t>
      </w:r>
      <w:r w:rsidRPr="00BF355A">
        <w:rPr>
          <w:rFonts w:ascii="Tahoma" w:hAnsi="Tahoma" w:cs="Tahoma"/>
          <w:sz w:val="22"/>
          <w:szCs w:val="22"/>
        </w:rPr>
        <w:t xml:space="preserve">Community groups, organizations, local businesses, social service agencies, faith-based organizations, health clinics, and colleges and universities create partnerships with schools, share resources, and volunteer to support student learning, development, and health-related activities. </w:t>
      </w:r>
    </w:p>
    <w:p w14:paraId="58EB7810" w14:textId="77777777" w:rsidR="00E37A64" w:rsidRPr="00BF355A" w:rsidRDefault="00E37A64" w:rsidP="00E37A64">
      <w:pPr>
        <w:pStyle w:val="Pa14"/>
        <w:spacing w:after="260"/>
        <w:rPr>
          <w:rStyle w:val="A16"/>
          <w:rFonts w:ascii="Tahoma" w:hAnsi="Tahoma" w:cs="Tahoma"/>
          <w:color w:val="0000CC"/>
          <w:sz w:val="22"/>
          <w:szCs w:val="22"/>
        </w:rPr>
      </w:pPr>
      <w:r w:rsidRPr="00BF355A">
        <w:rPr>
          <w:rFonts w:ascii="Tahoma" w:hAnsi="Tahoma" w:cs="Tahoma"/>
          <w:sz w:val="22"/>
          <w:szCs w:val="22"/>
        </w:rPr>
        <w:t xml:space="preserve">Additional details of the components can be found at </w:t>
      </w:r>
      <w:r w:rsidRPr="00BF355A">
        <w:rPr>
          <w:rStyle w:val="A16"/>
          <w:rFonts w:ascii="Tahoma" w:hAnsi="Tahoma" w:cs="Tahoma"/>
          <w:color w:val="0000CC"/>
          <w:sz w:val="22"/>
          <w:szCs w:val="22"/>
        </w:rPr>
        <w:t xml:space="preserve">https://www.cdc.gov/ </w:t>
      </w:r>
      <w:proofErr w:type="spellStart"/>
      <w:r w:rsidRPr="00BF355A">
        <w:rPr>
          <w:rStyle w:val="A16"/>
          <w:rFonts w:ascii="Tahoma" w:hAnsi="Tahoma" w:cs="Tahoma"/>
          <w:color w:val="0000CC"/>
          <w:sz w:val="22"/>
          <w:szCs w:val="22"/>
        </w:rPr>
        <w:t>healthyschools</w:t>
      </w:r>
      <w:proofErr w:type="spellEnd"/>
      <w:r w:rsidRPr="00BF355A">
        <w:rPr>
          <w:rStyle w:val="A16"/>
          <w:rFonts w:ascii="Tahoma" w:hAnsi="Tahoma" w:cs="Tahoma"/>
          <w:color w:val="0000CC"/>
          <w:sz w:val="22"/>
          <w:szCs w:val="22"/>
        </w:rPr>
        <w:t>/</w:t>
      </w:r>
      <w:r>
        <w:rPr>
          <w:rStyle w:val="A16"/>
          <w:rFonts w:ascii="Tahoma" w:hAnsi="Tahoma" w:cs="Tahoma"/>
          <w:color w:val="0000CC"/>
          <w:sz w:val="22"/>
          <w:szCs w:val="22"/>
        </w:rPr>
        <w:t xml:space="preserve"> </w:t>
      </w:r>
      <w:proofErr w:type="spellStart"/>
      <w:r w:rsidRPr="00BF355A">
        <w:rPr>
          <w:rStyle w:val="A16"/>
          <w:rFonts w:ascii="Tahoma" w:hAnsi="Tahoma" w:cs="Tahoma"/>
          <w:color w:val="0000CC"/>
          <w:sz w:val="22"/>
          <w:szCs w:val="22"/>
        </w:rPr>
        <w:t>wscc</w:t>
      </w:r>
      <w:proofErr w:type="spellEnd"/>
      <w:r w:rsidRPr="00BF355A">
        <w:rPr>
          <w:rStyle w:val="A16"/>
          <w:rFonts w:ascii="Tahoma" w:hAnsi="Tahoma" w:cs="Tahoma"/>
          <w:color w:val="0000CC"/>
          <w:sz w:val="22"/>
          <w:szCs w:val="22"/>
        </w:rPr>
        <w:t>/components.htm</w:t>
      </w:r>
    </w:p>
    <w:p w14:paraId="5C69ED61" w14:textId="12269EF0" w:rsidR="00E37A64" w:rsidRDefault="00E37A64" w:rsidP="00E37A64">
      <w:pPr>
        <w:pStyle w:val="Pa14"/>
        <w:spacing w:after="260"/>
        <w:rPr>
          <w:rStyle w:val="A16"/>
          <w:rFonts w:ascii="Tahoma" w:hAnsi="Tahoma" w:cs="Tahoma"/>
          <w:sz w:val="22"/>
          <w:szCs w:val="22"/>
        </w:rPr>
      </w:pPr>
      <w:r w:rsidRPr="00BF355A">
        <w:rPr>
          <w:rStyle w:val="A16"/>
          <w:rFonts w:ascii="Tahoma" w:hAnsi="Tahoma" w:cs="Tahoma"/>
          <w:sz w:val="22"/>
          <w:szCs w:val="22"/>
        </w:rPr>
        <w:t xml:space="preserve"> </w:t>
      </w:r>
    </w:p>
    <w:p w14:paraId="6EAC183A" w14:textId="08AD117F" w:rsidR="00E37A64" w:rsidRDefault="00E37A64" w:rsidP="00E37A64">
      <w:pPr>
        <w:pStyle w:val="Default"/>
      </w:pPr>
    </w:p>
    <w:p w14:paraId="7284DB46" w14:textId="7A6032A6" w:rsidR="00E37A64" w:rsidRDefault="00E37A64" w:rsidP="00E37A64">
      <w:pPr>
        <w:pStyle w:val="Default"/>
      </w:pPr>
    </w:p>
    <w:p w14:paraId="5784167F" w14:textId="5F8795CB" w:rsidR="00E37A64" w:rsidRDefault="00E37A64" w:rsidP="00E37A64">
      <w:pPr>
        <w:pStyle w:val="Default"/>
      </w:pPr>
    </w:p>
    <w:p w14:paraId="6F8A878D" w14:textId="6063DD6A" w:rsidR="00E37A64" w:rsidRDefault="00E37A64" w:rsidP="00E37A64">
      <w:pPr>
        <w:pStyle w:val="Default"/>
      </w:pPr>
    </w:p>
    <w:p w14:paraId="7232288F" w14:textId="0B602362" w:rsidR="00E37A64" w:rsidRDefault="00E37A64" w:rsidP="00E37A64">
      <w:pPr>
        <w:pStyle w:val="Default"/>
      </w:pPr>
    </w:p>
    <w:p w14:paraId="023A21E0" w14:textId="15967270" w:rsidR="00E37A64" w:rsidRDefault="00E37A64" w:rsidP="00E37A64">
      <w:pPr>
        <w:pStyle w:val="Default"/>
      </w:pPr>
    </w:p>
    <w:p w14:paraId="47B1027C" w14:textId="4BCAE335" w:rsidR="00E37A64" w:rsidRDefault="00E37A64" w:rsidP="00E37A64">
      <w:pPr>
        <w:pStyle w:val="Default"/>
      </w:pPr>
    </w:p>
    <w:p w14:paraId="417B4E4E" w14:textId="2DD2A6D7" w:rsidR="00E37A64" w:rsidRDefault="00E37A64" w:rsidP="00E37A64">
      <w:pPr>
        <w:pStyle w:val="Default"/>
      </w:pPr>
    </w:p>
    <w:p w14:paraId="05574F64" w14:textId="7F9E66FC" w:rsidR="00E37A64" w:rsidRDefault="00E37A64" w:rsidP="00E37A64">
      <w:pPr>
        <w:pStyle w:val="Default"/>
      </w:pPr>
    </w:p>
    <w:p w14:paraId="7AE1C1DC" w14:textId="4C83827C" w:rsidR="00E37A64" w:rsidRDefault="00E37A64" w:rsidP="00E37A64">
      <w:pPr>
        <w:pStyle w:val="Default"/>
      </w:pPr>
    </w:p>
    <w:p w14:paraId="6C31BA1E" w14:textId="1A4A87E9" w:rsidR="00E37A64" w:rsidRDefault="00E37A64" w:rsidP="00E37A64">
      <w:pPr>
        <w:pStyle w:val="Default"/>
      </w:pPr>
    </w:p>
    <w:p w14:paraId="384CA4A0" w14:textId="6B45D4DA" w:rsidR="00E37A64" w:rsidRDefault="00E37A64" w:rsidP="00E37A64">
      <w:pPr>
        <w:pStyle w:val="Default"/>
      </w:pPr>
    </w:p>
    <w:p w14:paraId="7103B204" w14:textId="2284D9BA" w:rsidR="00E37A64" w:rsidRDefault="00E37A64" w:rsidP="00E37A64">
      <w:pPr>
        <w:pStyle w:val="Default"/>
      </w:pPr>
    </w:p>
    <w:p w14:paraId="5DA189EA" w14:textId="6F04ABCE" w:rsidR="00E37A64" w:rsidRDefault="00E37A64" w:rsidP="00E37A64">
      <w:pPr>
        <w:pStyle w:val="Default"/>
      </w:pPr>
    </w:p>
    <w:p w14:paraId="213FE983" w14:textId="77777777" w:rsidR="00E37A64" w:rsidRPr="00E37A64" w:rsidRDefault="00E37A64" w:rsidP="00E37A64">
      <w:pPr>
        <w:pStyle w:val="Default"/>
      </w:pPr>
    </w:p>
    <w:p w14:paraId="3799E230" w14:textId="77777777" w:rsidR="00E37A64" w:rsidRDefault="00E37A64" w:rsidP="00DC53CF">
      <w:pPr>
        <w:ind w:left="720"/>
        <w:jc w:val="center"/>
        <w:rPr>
          <w:rFonts w:ascii="Tahoma" w:eastAsiaTheme="minorHAnsi" w:hAnsi="Tahoma" w:cs="Tahoma"/>
          <w:b/>
          <w:color w:val="000000"/>
          <w:sz w:val="20"/>
          <w:szCs w:val="20"/>
        </w:rPr>
      </w:pPr>
    </w:p>
    <w:p w14:paraId="41BF48D7" w14:textId="69D8D172" w:rsidR="00E37A64" w:rsidRDefault="00E37A64" w:rsidP="00DC53CF">
      <w:pPr>
        <w:ind w:left="720"/>
        <w:jc w:val="center"/>
        <w:rPr>
          <w:rFonts w:ascii="Tahoma" w:eastAsiaTheme="minorHAnsi" w:hAnsi="Tahoma" w:cs="Tahoma"/>
          <w:b/>
          <w:color w:val="000000"/>
          <w:sz w:val="20"/>
          <w:szCs w:val="20"/>
        </w:rPr>
      </w:pPr>
    </w:p>
    <w:p w14:paraId="3DE7E22C" w14:textId="77777777" w:rsidR="00E37A64" w:rsidRPr="00F95135" w:rsidRDefault="00E37A64" w:rsidP="00DC53CF">
      <w:pPr>
        <w:ind w:left="720"/>
        <w:jc w:val="center"/>
        <w:rPr>
          <w:rFonts w:ascii="Tahoma" w:eastAsiaTheme="minorHAnsi" w:hAnsi="Tahoma" w:cs="Tahoma"/>
          <w:b/>
          <w:color w:val="000000"/>
          <w:sz w:val="20"/>
          <w:szCs w:val="20"/>
        </w:rPr>
      </w:pPr>
    </w:p>
    <w:p w14:paraId="6F2E6DA6" w14:textId="77777777" w:rsidR="009E528B" w:rsidRPr="00B17D4F" w:rsidRDefault="009E528B" w:rsidP="009E528B">
      <w:pPr>
        <w:spacing w:line="360" w:lineRule="auto"/>
        <w:rPr>
          <w:rFonts w:ascii="Tahoma" w:hAnsi="Tahoma" w:cs="Tahoma"/>
          <w:color w:val="0070C0"/>
          <w:sz w:val="22"/>
          <w:szCs w:val="22"/>
        </w:rPr>
      </w:pPr>
      <w:r w:rsidRPr="00B17D4F">
        <w:rPr>
          <w:rFonts w:ascii="Tahoma" w:hAnsi="Tahoma" w:cs="Tahoma"/>
          <w:color w:val="0070C0"/>
          <w:sz w:val="22"/>
          <w:szCs w:val="22"/>
        </w:rPr>
        <w:t>Appendix L</w:t>
      </w:r>
    </w:p>
    <w:p w14:paraId="633170D0" w14:textId="77777777" w:rsidR="009E528B" w:rsidRPr="00F95135" w:rsidRDefault="009E528B" w:rsidP="009E528B">
      <w:pPr>
        <w:jc w:val="center"/>
        <w:rPr>
          <w:rFonts w:ascii="Tahoma" w:hAnsi="Tahoma" w:cs="Tahoma"/>
          <w:b/>
          <w:sz w:val="20"/>
          <w:szCs w:val="20"/>
        </w:rPr>
      </w:pPr>
      <w:r w:rsidRPr="00F95135">
        <w:rPr>
          <w:rFonts w:ascii="Tahoma" w:hAnsi="Tahoma" w:cs="Tahoma"/>
          <w:b/>
          <w:sz w:val="20"/>
          <w:szCs w:val="20"/>
        </w:rPr>
        <w:t>Safe Home Visit Considerations</w:t>
      </w:r>
    </w:p>
    <w:p w14:paraId="7AC1D0F9" w14:textId="77777777" w:rsidR="009E528B" w:rsidRPr="00F95135" w:rsidRDefault="009E528B" w:rsidP="009E528B">
      <w:pPr>
        <w:jc w:val="center"/>
        <w:rPr>
          <w:rFonts w:ascii="Tahoma" w:hAnsi="Tahoma" w:cs="Tahoma"/>
          <w:b/>
          <w:sz w:val="20"/>
          <w:szCs w:val="20"/>
        </w:rPr>
      </w:pPr>
    </w:p>
    <w:p w14:paraId="787AD27F" w14:textId="77777777" w:rsidR="009E528B" w:rsidRPr="00F95135" w:rsidRDefault="009E528B" w:rsidP="009E528B">
      <w:pPr>
        <w:jc w:val="center"/>
        <w:rPr>
          <w:rFonts w:ascii="Tahoma" w:hAnsi="Tahoma" w:cs="Tahoma"/>
          <w:sz w:val="20"/>
          <w:szCs w:val="20"/>
        </w:rPr>
      </w:pPr>
      <w:r w:rsidRPr="00F95135">
        <w:rPr>
          <w:rFonts w:ascii="Tahoma" w:hAnsi="Tahoma" w:cs="Tahoma"/>
          <w:sz w:val="20"/>
          <w:szCs w:val="20"/>
        </w:rPr>
        <w:t>Information provided by James Stephens, Kentucky State Police, for FRYSC New Coordinator Orientation</w:t>
      </w:r>
    </w:p>
    <w:p w14:paraId="1AEA3DA9" w14:textId="77777777" w:rsidR="009E528B" w:rsidRPr="00F95135" w:rsidRDefault="009E528B" w:rsidP="009E528B">
      <w:pPr>
        <w:ind w:left="720"/>
        <w:jc w:val="center"/>
        <w:rPr>
          <w:rFonts w:ascii="Tahoma" w:hAnsi="Tahoma" w:cs="Tahoma"/>
          <w:sz w:val="20"/>
          <w:szCs w:val="20"/>
        </w:rPr>
      </w:pPr>
    </w:p>
    <w:tbl>
      <w:tblPr>
        <w:tblW w:w="0" w:type="auto"/>
        <w:tblInd w:w="607" w:type="dxa"/>
        <w:tblLook w:val="04A0" w:firstRow="1" w:lastRow="0" w:firstColumn="1" w:lastColumn="0" w:noHBand="0" w:noVBand="1"/>
      </w:tblPr>
      <w:tblGrid>
        <w:gridCol w:w="4675"/>
        <w:gridCol w:w="4675"/>
      </w:tblGrid>
      <w:tr w:rsidR="009E528B" w:rsidRPr="00F95135" w14:paraId="2F2215A5" w14:textId="77777777" w:rsidTr="009E528B">
        <w:tc>
          <w:tcPr>
            <w:tcW w:w="4675" w:type="dxa"/>
          </w:tcPr>
          <w:p w14:paraId="274C490C" w14:textId="77777777" w:rsidR="009E528B" w:rsidRPr="00F95135" w:rsidRDefault="009E528B" w:rsidP="004A0231">
            <w:pPr>
              <w:rPr>
                <w:rFonts w:ascii="Tahoma" w:hAnsi="Tahoma" w:cs="Tahoma"/>
                <w:b/>
                <w:sz w:val="20"/>
                <w:szCs w:val="20"/>
              </w:rPr>
            </w:pPr>
            <w:r w:rsidRPr="00F95135">
              <w:rPr>
                <w:rFonts w:ascii="Tahoma" w:hAnsi="Tahoma" w:cs="Tahoma"/>
                <w:b/>
                <w:sz w:val="20"/>
                <w:szCs w:val="20"/>
              </w:rPr>
              <w:t>Pre-visit:</w:t>
            </w:r>
          </w:p>
          <w:p w14:paraId="349B243B" w14:textId="77777777" w:rsidR="009E528B" w:rsidRPr="00F95135" w:rsidRDefault="009E528B" w:rsidP="00FF3050">
            <w:pPr>
              <w:pStyle w:val="ListParagraph"/>
              <w:numPr>
                <w:ilvl w:val="0"/>
                <w:numId w:val="26"/>
              </w:numPr>
              <w:spacing w:after="0" w:line="240" w:lineRule="auto"/>
              <w:rPr>
                <w:rFonts w:ascii="Tahoma" w:hAnsi="Tahoma" w:cs="Tahoma"/>
                <w:sz w:val="20"/>
                <w:szCs w:val="20"/>
              </w:rPr>
            </w:pPr>
            <w:r w:rsidRPr="00F95135">
              <w:rPr>
                <w:rFonts w:ascii="Tahoma" w:hAnsi="Tahoma" w:cs="Tahoma"/>
                <w:sz w:val="20"/>
                <w:szCs w:val="20"/>
                <w:u w:val="single"/>
              </w:rPr>
              <w:t>Minimum of two</w:t>
            </w:r>
            <w:r w:rsidRPr="00F95135">
              <w:rPr>
                <w:rFonts w:ascii="Tahoma" w:hAnsi="Tahoma" w:cs="Tahoma"/>
                <w:sz w:val="20"/>
                <w:szCs w:val="20"/>
              </w:rPr>
              <w:t xml:space="preserve"> people per visit (safety in numbers)</w:t>
            </w:r>
          </w:p>
          <w:p w14:paraId="3EC9C13A" w14:textId="77777777" w:rsidR="009E528B" w:rsidRPr="00F95135" w:rsidRDefault="009E528B" w:rsidP="00FF3050">
            <w:pPr>
              <w:pStyle w:val="ListParagraph"/>
              <w:numPr>
                <w:ilvl w:val="0"/>
                <w:numId w:val="26"/>
              </w:numPr>
              <w:spacing w:after="0" w:line="240" w:lineRule="auto"/>
              <w:rPr>
                <w:rFonts w:ascii="Tahoma" w:hAnsi="Tahoma" w:cs="Tahoma"/>
                <w:sz w:val="20"/>
                <w:szCs w:val="20"/>
              </w:rPr>
            </w:pPr>
            <w:r w:rsidRPr="00F95135">
              <w:rPr>
                <w:rFonts w:ascii="Tahoma" w:hAnsi="Tahoma" w:cs="Tahoma"/>
                <w:sz w:val="20"/>
                <w:szCs w:val="20"/>
              </w:rPr>
              <w:t>Complete a pre-visit operations plan</w:t>
            </w:r>
          </w:p>
          <w:p w14:paraId="5D06A715" w14:textId="77777777" w:rsidR="009E528B" w:rsidRPr="00F95135" w:rsidRDefault="009E528B" w:rsidP="00FF3050">
            <w:pPr>
              <w:pStyle w:val="ListParagraph"/>
              <w:numPr>
                <w:ilvl w:val="0"/>
                <w:numId w:val="26"/>
              </w:numPr>
              <w:spacing w:after="0" w:line="240" w:lineRule="auto"/>
              <w:rPr>
                <w:rFonts w:ascii="Tahoma" w:hAnsi="Tahoma" w:cs="Tahoma"/>
                <w:sz w:val="20"/>
                <w:szCs w:val="20"/>
              </w:rPr>
            </w:pPr>
            <w:r w:rsidRPr="00F95135">
              <w:rPr>
                <w:rFonts w:ascii="Tahoma" w:hAnsi="Tahoma" w:cs="Tahoma"/>
                <w:sz w:val="20"/>
                <w:szCs w:val="20"/>
              </w:rPr>
              <w:t>Ensure school staff is aware of home location (documentation) and time of expected return</w:t>
            </w:r>
          </w:p>
          <w:p w14:paraId="6344C8BD" w14:textId="77777777" w:rsidR="009E528B" w:rsidRPr="00F95135" w:rsidRDefault="009E528B" w:rsidP="00FF3050">
            <w:pPr>
              <w:pStyle w:val="ListParagraph"/>
              <w:numPr>
                <w:ilvl w:val="0"/>
                <w:numId w:val="26"/>
              </w:numPr>
              <w:spacing w:after="0" w:line="240" w:lineRule="auto"/>
              <w:rPr>
                <w:rFonts w:ascii="Tahoma" w:hAnsi="Tahoma" w:cs="Tahoma"/>
                <w:sz w:val="20"/>
                <w:szCs w:val="20"/>
              </w:rPr>
            </w:pPr>
            <w:r w:rsidRPr="00F95135">
              <w:rPr>
                <w:rFonts w:ascii="Tahoma" w:hAnsi="Tahoma" w:cs="Tahoma"/>
                <w:sz w:val="20"/>
                <w:szCs w:val="20"/>
              </w:rPr>
              <w:t>Map (Google Earth, etc.) is available with exact address and known names of persons in residence (documentation)</w:t>
            </w:r>
          </w:p>
          <w:p w14:paraId="60D5DB04" w14:textId="77777777" w:rsidR="009E528B" w:rsidRPr="00F95135" w:rsidRDefault="009E528B" w:rsidP="00FF3050">
            <w:pPr>
              <w:pStyle w:val="ListParagraph"/>
              <w:numPr>
                <w:ilvl w:val="0"/>
                <w:numId w:val="26"/>
              </w:numPr>
              <w:spacing w:after="0" w:line="240" w:lineRule="auto"/>
              <w:rPr>
                <w:rFonts w:ascii="Tahoma" w:hAnsi="Tahoma" w:cs="Tahoma"/>
                <w:sz w:val="20"/>
                <w:szCs w:val="20"/>
              </w:rPr>
            </w:pPr>
            <w:r w:rsidRPr="00F95135">
              <w:rPr>
                <w:rFonts w:ascii="Tahoma" w:hAnsi="Tahoma" w:cs="Tahoma"/>
                <w:sz w:val="20"/>
                <w:szCs w:val="20"/>
              </w:rPr>
              <w:t>Have ID with photo for presentation</w:t>
            </w:r>
          </w:p>
          <w:p w14:paraId="074018ED" w14:textId="77777777" w:rsidR="009E528B" w:rsidRPr="00F95135" w:rsidRDefault="009E528B" w:rsidP="00FF3050">
            <w:pPr>
              <w:pStyle w:val="ListParagraph"/>
              <w:numPr>
                <w:ilvl w:val="0"/>
                <w:numId w:val="26"/>
              </w:numPr>
              <w:spacing w:after="0" w:line="240" w:lineRule="auto"/>
              <w:rPr>
                <w:rFonts w:ascii="Tahoma" w:hAnsi="Tahoma" w:cs="Tahoma"/>
                <w:sz w:val="20"/>
                <w:szCs w:val="20"/>
              </w:rPr>
            </w:pPr>
            <w:r w:rsidRPr="00F95135">
              <w:rPr>
                <w:rFonts w:ascii="Tahoma" w:hAnsi="Tahoma" w:cs="Tahoma"/>
                <w:sz w:val="20"/>
                <w:szCs w:val="20"/>
              </w:rPr>
              <w:t>Professional dress attire (not provocative)</w:t>
            </w:r>
          </w:p>
          <w:p w14:paraId="4108E1DD" w14:textId="77777777" w:rsidR="009E528B" w:rsidRPr="00F95135" w:rsidRDefault="009E528B" w:rsidP="00FF3050">
            <w:pPr>
              <w:pStyle w:val="ListParagraph"/>
              <w:numPr>
                <w:ilvl w:val="0"/>
                <w:numId w:val="26"/>
              </w:numPr>
              <w:spacing w:after="0" w:line="240" w:lineRule="auto"/>
              <w:rPr>
                <w:rFonts w:ascii="Tahoma" w:hAnsi="Tahoma" w:cs="Tahoma"/>
                <w:sz w:val="20"/>
                <w:szCs w:val="20"/>
              </w:rPr>
            </w:pPr>
            <w:r w:rsidRPr="00F95135">
              <w:rPr>
                <w:rFonts w:ascii="Tahoma" w:hAnsi="Tahoma" w:cs="Tahoma"/>
                <w:sz w:val="20"/>
                <w:szCs w:val="20"/>
              </w:rPr>
              <w:t>Proper footwear</w:t>
            </w:r>
          </w:p>
          <w:p w14:paraId="0CCDA3BF" w14:textId="77777777" w:rsidR="009E528B" w:rsidRPr="00F95135" w:rsidRDefault="009E528B" w:rsidP="00FF3050">
            <w:pPr>
              <w:pStyle w:val="ListParagraph"/>
              <w:numPr>
                <w:ilvl w:val="0"/>
                <w:numId w:val="26"/>
              </w:numPr>
              <w:spacing w:after="0" w:line="240" w:lineRule="auto"/>
              <w:rPr>
                <w:rFonts w:ascii="Tahoma" w:hAnsi="Tahoma" w:cs="Tahoma"/>
                <w:sz w:val="20"/>
                <w:szCs w:val="20"/>
              </w:rPr>
            </w:pPr>
            <w:r w:rsidRPr="00F95135">
              <w:rPr>
                <w:rFonts w:ascii="Tahoma" w:hAnsi="Tahoma" w:cs="Tahoma"/>
                <w:sz w:val="20"/>
                <w:szCs w:val="20"/>
              </w:rPr>
              <w:t>No excessive jewelry</w:t>
            </w:r>
          </w:p>
          <w:p w14:paraId="480F7C4D" w14:textId="77777777" w:rsidR="009E528B" w:rsidRPr="00F95135" w:rsidRDefault="009E528B" w:rsidP="00FF3050">
            <w:pPr>
              <w:pStyle w:val="ListParagraph"/>
              <w:numPr>
                <w:ilvl w:val="0"/>
                <w:numId w:val="26"/>
              </w:numPr>
              <w:spacing w:after="0" w:line="240" w:lineRule="auto"/>
              <w:rPr>
                <w:rFonts w:ascii="Tahoma" w:hAnsi="Tahoma" w:cs="Tahoma"/>
                <w:sz w:val="20"/>
                <w:szCs w:val="20"/>
              </w:rPr>
            </w:pPr>
            <w:r w:rsidRPr="00F95135">
              <w:rPr>
                <w:rFonts w:ascii="Tahoma" w:hAnsi="Tahoma" w:cs="Tahoma"/>
                <w:sz w:val="20"/>
                <w:szCs w:val="20"/>
              </w:rPr>
              <w:t>Ensure vehicle has sufficient supply of gas</w:t>
            </w:r>
          </w:p>
          <w:p w14:paraId="15206C5E" w14:textId="77777777" w:rsidR="009E528B" w:rsidRPr="00F95135" w:rsidRDefault="009E528B" w:rsidP="00FF3050">
            <w:pPr>
              <w:pStyle w:val="ListParagraph"/>
              <w:numPr>
                <w:ilvl w:val="0"/>
                <w:numId w:val="26"/>
              </w:numPr>
              <w:spacing w:after="0" w:line="240" w:lineRule="auto"/>
              <w:rPr>
                <w:rFonts w:ascii="Tahoma" w:hAnsi="Tahoma" w:cs="Tahoma"/>
                <w:sz w:val="20"/>
                <w:szCs w:val="20"/>
              </w:rPr>
            </w:pPr>
            <w:r w:rsidRPr="00F95135">
              <w:rPr>
                <w:rFonts w:ascii="Tahoma" w:hAnsi="Tahoma" w:cs="Tahoma"/>
                <w:sz w:val="20"/>
                <w:szCs w:val="20"/>
              </w:rPr>
              <w:t>If necessary, contact local law enforcement to assist</w:t>
            </w:r>
          </w:p>
          <w:p w14:paraId="17EA1630" w14:textId="77777777" w:rsidR="009E528B" w:rsidRPr="00F95135" w:rsidRDefault="009E528B" w:rsidP="004A0231">
            <w:pPr>
              <w:rPr>
                <w:rFonts w:ascii="Tahoma" w:hAnsi="Tahoma" w:cs="Tahoma"/>
                <w:sz w:val="20"/>
                <w:szCs w:val="20"/>
              </w:rPr>
            </w:pPr>
          </w:p>
          <w:p w14:paraId="0A61E038" w14:textId="77777777" w:rsidR="009E528B" w:rsidRPr="00F95135" w:rsidRDefault="009E528B" w:rsidP="004A0231">
            <w:pPr>
              <w:rPr>
                <w:rFonts w:ascii="Tahoma" w:hAnsi="Tahoma" w:cs="Tahoma"/>
                <w:b/>
                <w:sz w:val="20"/>
                <w:szCs w:val="20"/>
              </w:rPr>
            </w:pPr>
            <w:r w:rsidRPr="00F95135">
              <w:rPr>
                <w:rFonts w:ascii="Tahoma" w:hAnsi="Tahoma" w:cs="Tahoma"/>
                <w:b/>
                <w:sz w:val="20"/>
                <w:szCs w:val="20"/>
              </w:rPr>
              <w:t>Arrival:</w:t>
            </w:r>
          </w:p>
          <w:p w14:paraId="67E38155" w14:textId="77777777" w:rsidR="009E528B" w:rsidRPr="00F95135" w:rsidRDefault="009E528B" w:rsidP="00FF3050">
            <w:pPr>
              <w:pStyle w:val="ListParagraph"/>
              <w:numPr>
                <w:ilvl w:val="0"/>
                <w:numId w:val="27"/>
              </w:numPr>
              <w:spacing w:after="0" w:line="240" w:lineRule="auto"/>
              <w:rPr>
                <w:rFonts w:ascii="Tahoma" w:hAnsi="Tahoma" w:cs="Tahoma"/>
                <w:sz w:val="20"/>
                <w:szCs w:val="20"/>
              </w:rPr>
            </w:pPr>
            <w:r w:rsidRPr="00F95135">
              <w:rPr>
                <w:rFonts w:ascii="Tahoma" w:hAnsi="Tahoma" w:cs="Tahoma"/>
                <w:sz w:val="20"/>
                <w:szCs w:val="20"/>
              </w:rPr>
              <w:t>Drive by the area</w:t>
            </w:r>
          </w:p>
          <w:p w14:paraId="1DE5948A" w14:textId="77777777" w:rsidR="009E528B" w:rsidRPr="00F95135" w:rsidRDefault="009E528B" w:rsidP="00FF3050">
            <w:pPr>
              <w:pStyle w:val="ListParagraph"/>
              <w:numPr>
                <w:ilvl w:val="1"/>
                <w:numId w:val="27"/>
              </w:numPr>
              <w:spacing w:after="0" w:line="240" w:lineRule="auto"/>
              <w:rPr>
                <w:rFonts w:ascii="Tahoma" w:hAnsi="Tahoma" w:cs="Tahoma"/>
                <w:sz w:val="20"/>
                <w:szCs w:val="20"/>
              </w:rPr>
            </w:pPr>
            <w:r w:rsidRPr="00F95135">
              <w:rPr>
                <w:rFonts w:ascii="Tahoma" w:hAnsi="Tahoma" w:cs="Tahoma"/>
                <w:sz w:val="20"/>
                <w:szCs w:val="20"/>
              </w:rPr>
              <w:t>Pay attention to environment</w:t>
            </w:r>
          </w:p>
          <w:p w14:paraId="0B8032E0" w14:textId="77777777" w:rsidR="009E528B" w:rsidRPr="00F95135" w:rsidRDefault="009E528B" w:rsidP="00FF3050">
            <w:pPr>
              <w:pStyle w:val="ListParagraph"/>
              <w:numPr>
                <w:ilvl w:val="2"/>
                <w:numId w:val="27"/>
              </w:numPr>
              <w:spacing w:after="0" w:line="240" w:lineRule="auto"/>
              <w:rPr>
                <w:rFonts w:ascii="Tahoma" w:hAnsi="Tahoma" w:cs="Tahoma"/>
                <w:sz w:val="20"/>
                <w:szCs w:val="20"/>
              </w:rPr>
            </w:pPr>
            <w:r w:rsidRPr="00F95135">
              <w:rPr>
                <w:rFonts w:ascii="Tahoma" w:hAnsi="Tahoma" w:cs="Tahoma"/>
                <w:sz w:val="20"/>
                <w:szCs w:val="20"/>
              </w:rPr>
              <w:t>Dead end road?</w:t>
            </w:r>
          </w:p>
          <w:p w14:paraId="502C6C74" w14:textId="77777777" w:rsidR="009E528B" w:rsidRPr="00F95135" w:rsidRDefault="009E528B" w:rsidP="00FF3050">
            <w:pPr>
              <w:pStyle w:val="ListParagraph"/>
              <w:numPr>
                <w:ilvl w:val="2"/>
                <w:numId w:val="27"/>
              </w:numPr>
              <w:spacing w:after="0" w:line="240" w:lineRule="auto"/>
              <w:rPr>
                <w:rFonts w:ascii="Tahoma" w:hAnsi="Tahoma" w:cs="Tahoma"/>
                <w:sz w:val="20"/>
                <w:szCs w:val="20"/>
              </w:rPr>
            </w:pPr>
            <w:r w:rsidRPr="00F95135">
              <w:rPr>
                <w:rFonts w:ascii="Tahoma" w:hAnsi="Tahoma" w:cs="Tahoma"/>
                <w:sz w:val="20"/>
                <w:szCs w:val="20"/>
              </w:rPr>
              <w:t>Cars</w:t>
            </w:r>
          </w:p>
          <w:p w14:paraId="53497701" w14:textId="77777777" w:rsidR="009E528B" w:rsidRPr="00F95135" w:rsidRDefault="009E528B" w:rsidP="00FF3050">
            <w:pPr>
              <w:pStyle w:val="ListParagraph"/>
              <w:numPr>
                <w:ilvl w:val="2"/>
                <w:numId w:val="27"/>
              </w:numPr>
              <w:spacing w:after="0" w:line="240" w:lineRule="auto"/>
              <w:rPr>
                <w:rFonts w:ascii="Tahoma" w:hAnsi="Tahoma" w:cs="Tahoma"/>
                <w:sz w:val="20"/>
                <w:szCs w:val="20"/>
              </w:rPr>
            </w:pPr>
            <w:r w:rsidRPr="00F95135">
              <w:rPr>
                <w:rFonts w:ascii="Tahoma" w:hAnsi="Tahoma" w:cs="Tahoma"/>
                <w:sz w:val="20"/>
                <w:szCs w:val="20"/>
              </w:rPr>
              <w:t>Dogs</w:t>
            </w:r>
          </w:p>
          <w:p w14:paraId="44674B89" w14:textId="77777777" w:rsidR="009E528B" w:rsidRPr="00F95135" w:rsidRDefault="009E528B" w:rsidP="00FF3050">
            <w:pPr>
              <w:pStyle w:val="ListParagraph"/>
              <w:numPr>
                <w:ilvl w:val="2"/>
                <w:numId w:val="27"/>
              </w:numPr>
              <w:spacing w:after="0" w:line="240" w:lineRule="auto"/>
              <w:rPr>
                <w:rFonts w:ascii="Tahoma" w:hAnsi="Tahoma" w:cs="Tahoma"/>
                <w:sz w:val="20"/>
                <w:szCs w:val="20"/>
              </w:rPr>
            </w:pPr>
            <w:r w:rsidRPr="00F95135">
              <w:rPr>
                <w:rFonts w:ascii="Tahoma" w:hAnsi="Tahoma" w:cs="Tahoma"/>
                <w:sz w:val="20"/>
                <w:szCs w:val="20"/>
              </w:rPr>
              <w:t>Type of structure and perimeter structures</w:t>
            </w:r>
          </w:p>
          <w:p w14:paraId="49C9AF5F" w14:textId="77777777" w:rsidR="009E528B" w:rsidRPr="00F95135" w:rsidRDefault="009E528B" w:rsidP="00FF3050">
            <w:pPr>
              <w:pStyle w:val="ListParagraph"/>
              <w:numPr>
                <w:ilvl w:val="2"/>
                <w:numId w:val="27"/>
              </w:numPr>
              <w:spacing w:after="0" w:line="240" w:lineRule="auto"/>
              <w:rPr>
                <w:rFonts w:ascii="Tahoma" w:hAnsi="Tahoma" w:cs="Tahoma"/>
                <w:sz w:val="20"/>
                <w:szCs w:val="20"/>
              </w:rPr>
            </w:pPr>
            <w:r w:rsidRPr="00F95135">
              <w:rPr>
                <w:rFonts w:ascii="Tahoma" w:hAnsi="Tahoma" w:cs="Tahoma"/>
                <w:sz w:val="20"/>
                <w:szCs w:val="20"/>
              </w:rPr>
              <w:t>Visible exits on residence</w:t>
            </w:r>
          </w:p>
          <w:p w14:paraId="595998DE" w14:textId="77777777" w:rsidR="009E528B" w:rsidRPr="00F95135" w:rsidRDefault="009E528B" w:rsidP="00FF3050">
            <w:pPr>
              <w:pStyle w:val="ListParagraph"/>
              <w:numPr>
                <w:ilvl w:val="2"/>
                <w:numId w:val="27"/>
              </w:numPr>
              <w:spacing w:after="0" w:line="240" w:lineRule="auto"/>
              <w:rPr>
                <w:rFonts w:ascii="Tahoma" w:hAnsi="Tahoma" w:cs="Tahoma"/>
                <w:sz w:val="20"/>
                <w:szCs w:val="20"/>
              </w:rPr>
            </w:pPr>
            <w:r w:rsidRPr="00F95135">
              <w:rPr>
                <w:rFonts w:ascii="Tahoma" w:hAnsi="Tahoma" w:cs="Tahoma"/>
                <w:sz w:val="20"/>
                <w:szCs w:val="20"/>
              </w:rPr>
              <w:t>People/neighbors visible</w:t>
            </w:r>
          </w:p>
          <w:p w14:paraId="5D4A4FD1" w14:textId="77777777" w:rsidR="009E528B" w:rsidRPr="00F95135" w:rsidRDefault="009E528B" w:rsidP="00FF3050">
            <w:pPr>
              <w:pStyle w:val="ListParagraph"/>
              <w:numPr>
                <w:ilvl w:val="2"/>
                <w:numId w:val="27"/>
              </w:numPr>
              <w:spacing w:after="0" w:line="240" w:lineRule="auto"/>
              <w:rPr>
                <w:rFonts w:ascii="Tahoma" w:hAnsi="Tahoma" w:cs="Tahoma"/>
                <w:sz w:val="20"/>
                <w:szCs w:val="20"/>
              </w:rPr>
            </w:pPr>
            <w:r w:rsidRPr="00F95135">
              <w:rPr>
                <w:rFonts w:ascii="Tahoma" w:hAnsi="Tahoma" w:cs="Tahoma"/>
                <w:sz w:val="20"/>
                <w:szCs w:val="20"/>
              </w:rPr>
              <w:t>Trash</w:t>
            </w:r>
          </w:p>
          <w:p w14:paraId="06E4F699" w14:textId="77777777" w:rsidR="009E528B" w:rsidRPr="00F95135" w:rsidRDefault="009E528B" w:rsidP="00FF3050">
            <w:pPr>
              <w:pStyle w:val="ListParagraph"/>
              <w:numPr>
                <w:ilvl w:val="0"/>
                <w:numId w:val="27"/>
              </w:numPr>
              <w:spacing w:after="0" w:line="240" w:lineRule="auto"/>
              <w:rPr>
                <w:rFonts w:ascii="Tahoma" w:hAnsi="Tahoma" w:cs="Tahoma"/>
                <w:sz w:val="20"/>
                <w:szCs w:val="20"/>
              </w:rPr>
            </w:pPr>
            <w:r w:rsidRPr="00F95135">
              <w:rPr>
                <w:rFonts w:ascii="Tahoma" w:hAnsi="Tahoma" w:cs="Tahoma"/>
                <w:sz w:val="20"/>
                <w:szCs w:val="20"/>
              </w:rPr>
              <w:t>If something doesn’t look right, move on.</w:t>
            </w:r>
          </w:p>
          <w:p w14:paraId="18D4EDC1" w14:textId="77777777" w:rsidR="009E528B" w:rsidRPr="00F95135" w:rsidRDefault="009E528B" w:rsidP="00FF3050">
            <w:pPr>
              <w:pStyle w:val="ListParagraph"/>
              <w:numPr>
                <w:ilvl w:val="0"/>
                <w:numId w:val="27"/>
              </w:numPr>
              <w:spacing w:after="0" w:line="240" w:lineRule="auto"/>
              <w:rPr>
                <w:rFonts w:ascii="Tahoma" w:hAnsi="Tahoma" w:cs="Tahoma"/>
                <w:sz w:val="20"/>
                <w:szCs w:val="20"/>
              </w:rPr>
            </w:pPr>
            <w:r w:rsidRPr="00F95135">
              <w:rPr>
                <w:rFonts w:ascii="Tahoma" w:hAnsi="Tahoma" w:cs="Tahoma"/>
                <w:sz w:val="20"/>
                <w:szCs w:val="20"/>
              </w:rPr>
              <w:t>Notify office of arrival</w:t>
            </w:r>
          </w:p>
          <w:p w14:paraId="3BB1B1FF" w14:textId="77777777" w:rsidR="009E528B" w:rsidRPr="00F95135" w:rsidRDefault="009E528B" w:rsidP="00FF3050">
            <w:pPr>
              <w:pStyle w:val="ListParagraph"/>
              <w:numPr>
                <w:ilvl w:val="0"/>
                <w:numId w:val="27"/>
              </w:numPr>
              <w:spacing w:after="0" w:line="240" w:lineRule="auto"/>
              <w:rPr>
                <w:rFonts w:ascii="Tahoma" w:hAnsi="Tahoma" w:cs="Tahoma"/>
                <w:sz w:val="20"/>
                <w:szCs w:val="20"/>
              </w:rPr>
            </w:pPr>
            <w:r w:rsidRPr="00F95135">
              <w:rPr>
                <w:rFonts w:ascii="Tahoma" w:hAnsi="Tahoma" w:cs="Tahoma"/>
                <w:sz w:val="20"/>
                <w:szCs w:val="20"/>
              </w:rPr>
              <w:t>Try to park on side of street and avoid pulling in driveway if possible.  Backing into parking area provides quick exit.</w:t>
            </w:r>
          </w:p>
          <w:p w14:paraId="2B0655E9" w14:textId="77777777" w:rsidR="009E528B" w:rsidRPr="00F95135" w:rsidRDefault="009E528B" w:rsidP="00FF3050">
            <w:pPr>
              <w:pStyle w:val="ListParagraph"/>
              <w:numPr>
                <w:ilvl w:val="0"/>
                <w:numId w:val="27"/>
              </w:numPr>
              <w:spacing w:after="0" w:line="240" w:lineRule="auto"/>
              <w:rPr>
                <w:rFonts w:ascii="Tahoma" w:hAnsi="Tahoma" w:cs="Tahoma"/>
                <w:sz w:val="20"/>
                <w:szCs w:val="20"/>
              </w:rPr>
            </w:pPr>
            <w:r w:rsidRPr="00F95135">
              <w:rPr>
                <w:rFonts w:ascii="Tahoma" w:hAnsi="Tahoma" w:cs="Tahoma"/>
                <w:sz w:val="20"/>
                <w:szCs w:val="20"/>
              </w:rPr>
              <w:t>Begin developing an escape route/plan.</w:t>
            </w:r>
          </w:p>
          <w:p w14:paraId="2D1A900E" w14:textId="77777777" w:rsidR="009E528B" w:rsidRPr="00F95135" w:rsidRDefault="009E528B" w:rsidP="00FF3050">
            <w:pPr>
              <w:pStyle w:val="ListParagraph"/>
              <w:numPr>
                <w:ilvl w:val="0"/>
                <w:numId w:val="27"/>
              </w:numPr>
              <w:spacing w:after="0" w:line="240" w:lineRule="auto"/>
              <w:rPr>
                <w:rFonts w:ascii="Tahoma" w:hAnsi="Tahoma" w:cs="Tahoma"/>
                <w:sz w:val="20"/>
                <w:szCs w:val="20"/>
              </w:rPr>
            </w:pPr>
            <w:r w:rsidRPr="00F95135">
              <w:rPr>
                <w:rFonts w:ascii="Tahoma" w:hAnsi="Tahoma" w:cs="Tahoma"/>
                <w:sz w:val="20"/>
                <w:szCs w:val="20"/>
              </w:rPr>
              <w:t>Do not get distracted by gathering items (have minimum ready for quick retrieval prior to parking.</w:t>
            </w:r>
          </w:p>
        </w:tc>
        <w:tc>
          <w:tcPr>
            <w:tcW w:w="4675" w:type="dxa"/>
          </w:tcPr>
          <w:p w14:paraId="6F153CB4" w14:textId="77777777" w:rsidR="009E528B" w:rsidRPr="00F95135" w:rsidRDefault="009E528B" w:rsidP="004A0231">
            <w:pPr>
              <w:rPr>
                <w:rFonts w:ascii="Tahoma" w:hAnsi="Tahoma" w:cs="Tahoma"/>
                <w:b/>
                <w:sz w:val="20"/>
                <w:szCs w:val="20"/>
              </w:rPr>
            </w:pPr>
            <w:r w:rsidRPr="00F95135">
              <w:rPr>
                <w:rFonts w:ascii="Tahoma" w:hAnsi="Tahoma" w:cs="Tahoma"/>
                <w:b/>
                <w:sz w:val="20"/>
                <w:szCs w:val="20"/>
              </w:rPr>
              <w:t>Arrival continued</w:t>
            </w:r>
          </w:p>
          <w:p w14:paraId="1CC6BA82" w14:textId="77777777" w:rsidR="009E528B" w:rsidRPr="00F95135" w:rsidRDefault="009E528B" w:rsidP="00FF3050">
            <w:pPr>
              <w:pStyle w:val="ListParagraph"/>
              <w:numPr>
                <w:ilvl w:val="0"/>
                <w:numId w:val="28"/>
              </w:numPr>
              <w:spacing w:after="0" w:line="240" w:lineRule="auto"/>
              <w:rPr>
                <w:rFonts w:ascii="Tahoma" w:hAnsi="Tahoma" w:cs="Tahoma"/>
                <w:sz w:val="20"/>
                <w:szCs w:val="20"/>
              </w:rPr>
            </w:pPr>
            <w:r w:rsidRPr="00F95135">
              <w:rPr>
                <w:rFonts w:ascii="Tahoma" w:hAnsi="Tahoma" w:cs="Tahoma"/>
                <w:sz w:val="20"/>
                <w:szCs w:val="20"/>
              </w:rPr>
              <w:t>Remember your cell phone (if service is available)</w:t>
            </w:r>
          </w:p>
          <w:p w14:paraId="0EEDBD1C" w14:textId="77777777" w:rsidR="009E528B" w:rsidRPr="00F95135" w:rsidRDefault="009E528B" w:rsidP="00FF3050">
            <w:pPr>
              <w:pStyle w:val="ListParagraph"/>
              <w:numPr>
                <w:ilvl w:val="0"/>
                <w:numId w:val="28"/>
              </w:numPr>
              <w:spacing w:after="0" w:line="240" w:lineRule="auto"/>
              <w:rPr>
                <w:rFonts w:ascii="Tahoma" w:hAnsi="Tahoma" w:cs="Tahoma"/>
                <w:sz w:val="20"/>
                <w:szCs w:val="20"/>
              </w:rPr>
            </w:pPr>
            <w:r w:rsidRPr="00F95135">
              <w:rPr>
                <w:rFonts w:ascii="Tahoma" w:hAnsi="Tahoma" w:cs="Tahoma"/>
                <w:sz w:val="20"/>
                <w:szCs w:val="20"/>
              </w:rPr>
              <w:t>Do not exit immediate (check your surroundings again)</w:t>
            </w:r>
          </w:p>
          <w:p w14:paraId="517C9145" w14:textId="77777777" w:rsidR="009E528B" w:rsidRPr="00F95135" w:rsidRDefault="009E528B" w:rsidP="00FF3050">
            <w:pPr>
              <w:pStyle w:val="ListParagraph"/>
              <w:numPr>
                <w:ilvl w:val="0"/>
                <w:numId w:val="28"/>
              </w:numPr>
              <w:spacing w:after="0" w:line="240" w:lineRule="auto"/>
              <w:rPr>
                <w:rFonts w:ascii="Tahoma" w:hAnsi="Tahoma" w:cs="Tahoma"/>
                <w:sz w:val="20"/>
                <w:szCs w:val="20"/>
              </w:rPr>
            </w:pPr>
            <w:r w:rsidRPr="00F95135">
              <w:rPr>
                <w:rFonts w:ascii="Tahoma" w:hAnsi="Tahoma" w:cs="Tahoma"/>
                <w:sz w:val="20"/>
                <w:szCs w:val="20"/>
              </w:rPr>
              <w:t>Continue scanning area as you approach the residence</w:t>
            </w:r>
          </w:p>
          <w:p w14:paraId="32DDE374" w14:textId="77777777" w:rsidR="009E528B" w:rsidRPr="00F95135" w:rsidRDefault="009E528B" w:rsidP="00FF3050">
            <w:pPr>
              <w:pStyle w:val="ListParagraph"/>
              <w:numPr>
                <w:ilvl w:val="0"/>
                <w:numId w:val="28"/>
              </w:numPr>
              <w:spacing w:after="0" w:line="240" w:lineRule="auto"/>
              <w:rPr>
                <w:rFonts w:ascii="Tahoma" w:hAnsi="Tahoma" w:cs="Tahoma"/>
                <w:sz w:val="20"/>
                <w:szCs w:val="20"/>
              </w:rPr>
            </w:pPr>
            <w:r w:rsidRPr="00F95135">
              <w:rPr>
                <w:rFonts w:ascii="Tahoma" w:hAnsi="Tahoma" w:cs="Tahoma"/>
                <w:sz w:val="20"/>
                <w:szCs w:val="20"/>
              </w:rPr>
              <w:t>Continue your mental escape plan</w:t>
            </w:r>
          </w:p>
          <w:p w14:paraId="056B9563" w14:textId="77777777" w:rsidR="009E528B" w:rsidRPr="00F95135" w:rsidRDefault="009E528B" w:rsidP="004A0231">
            <w:pPr>
              <w:rPr>
                <w:rFonts w:ascii="Tahoma" w:hAnsi="Tahoma" w:cs="Tahoma"/>
                <w:sz w:val="20"/>
                <w:szCs w:val="20"/>
              </w:rPr>
            </w:pPr>
          </w:p>
          <w:p w14:paraId="0B4EABF1" w14:textId="77777777" w:rsidR="009E528B" w:rsidRPr="00F95135" w:rsidRDefault="009E528B" w:rsidP="004A0231">
            <w:pPr>
              <w:rPr>
                <w:rFonts w:ascii="Tahoma" w:hAnsi="Tahoma" w:cs="Tahoma"/>
                <w:b/>
                <w:sz w:val="20"/>
                <w:szCs w:val="20"/>
              </w:rPr>
            </w:pPr>
            <w:r w:rsidRPr="00F95135">
              <w:rPr>
                <w:rFonts w:ascii="Tahoma" w:hAnsi="Tahoma" w:cs="Tahoma"/>
                <w:b/>
                <w:sz w:val="20"/>
                <w:szCs w:val="20"/>
              </w:rPr>
              <w:t>First contact:</w:t>
            </w:r>
          </w:p>
          <w:p w14:paraId="64270022" w14:textId="77777777" w:rsidR="009E528B" w:rsidRPr="00F95135" w:rsidRDefault="009E528B" w:rsidP="00FF3050">
            <w:pPr>
              <w:pStyle w:val="ListParagraph"/>
              <w:numPr>
                <w:ilvl w:val="0"/>
                <w:numId w:val="29"/>
              </w:numPr>
              <w:spacing w:after="0" w:line="240" w:lineRule="auto"/>
              <w:rPr>
                <w:rFonts w:ascii="Tahoma" w:hAnsi="Tahoma" w:cs="Tahoma"/>
                <w:sz w:val="20"/>
                <w:szCs w:val="20"/>
              </w:rPr>
            </w:pPr>
            <w:r w:rsidRPr="00F95135">
              <w:rPr>
                <w:rFonts w:ascii="Tahoma" w:hAnsi="Tahoma" w:cs="Tahoma"/>
                <w:sz w:val="20"/>
                <w:szCs w:val="20"/>
              </w:rPr>
              <w:t>Clearly identify yourself and state your reason for visit</w:t>
            </w:r>
          </w:p>
          <w:p w14:paraId="473D1269" w14:textId="77777777" w:rsidR="009E528B" w:rsidRPr="00F95135" w:rsidRDefault="009E528B" w:rsidP="00FF3050">
            <w:pPr>
              <w:pStyle w:val="ListParagraph"/>
              <w:numPr>
                <w:ilvl w:val="0"/>
                <w:numId w:val="29"/>
              </w:numPr>
              <w:spacing w:after="0" w:line="240" w:lineRule="auto"/>
              <w:rPr>
                <w:rFonts w:ascii="Tahoma" w:hAnsi="Tahoma" w:cs="Tahoma"/>
                <w:sz w:val="20"/>
                <w:szCs w:val="20"/>
              </w:rPr>
            </w:pPr>
            <w:r w:rsidRPr="00F95135">
              <w:rPr>
                <w:rFonts w:ascii="Tahoma" w:hAnsi="Tahoma" w:cs="Tahoma"/>
                <w:sz w:val="20"/>
                <w:szCs w:val="20"/>
              </w:rPr>
              <w:t>Leave yourself an out</w:t>
            </w:r>
          </w:p>
          <w:p w14:paraId="0CF81BDE" w14:textId="77777777" w:rsidR="009E528B" w:rsidRPr="00F95135" w:rsidRDefault="009E528B" w:rsidP="00FF3050">
            <w:pPr>
              <w:pStyle w:val="ListParagraph"/>
              <w:numPr>
                <w:ilvl w:val="0"/>
                <w:numId w:val="29"/>
              </w:numPr>
              <w:spacing w:after="0" w:line="240" w:lineRule="auto"/>
              <w:rPr>
                <w:rFonts w:ascii="Tahoma" w:hAnsi="Tahoma" w:cs="Tahoma"/>
                <w:sz w:val="20"/>
                <w:szCs w:val="20"/>
              </w:rPr>
            </w:pPr>
            <w:r w:rsidRPr="00F95135">
              <w:rPr>
                <w:rFonts w:ascii="Tahoma" w:hAnsi="Tahoma" w:cs="Tahoma"/>
                <w:sz w:val="20"/>
                <w:szCs w:val="20"/>
              </w:rPr>
              <w:t>Position yourself between client and the door</w:t>
            </w:r>
          </w:p>
          <w:p w14:paraId="2551BF55" w14:textId="77777777" w:rsidR="009E528B" w:rsidRPr="00F95135" w:rsidRDefault="009E528B" w:rsidP="00FF3050">
            <w:pPr>
              <w:pStyle w:val="ListParagraph"/>
              <w:numPr>
                <w:ilvl w:val="0"/>
                <w:numId w:val="29"/>
              </w:numPr>
              <w:spacing w:after="0" w:line="240" w:lineRule="auto"/>
              <w:rPr>
                <w:rFonts w:ascii="Tahoma" w:hAnsi="Tahoma" w:cs="Tahoma"/>
                <w:sz w:val="20"/>
                <w:szCs w:val="20"/>
              </w:rPr>
            </w:pPr>
            <w:r w:rsidRPr="00F95135">
              <w:rPr>
                <w:rFonts w:ascii="Tahoma" w:hAnsi="Tahoma" w:cs="Tahoma"/>
                <w:sz w:val="20"/>
                <w:szCs w:val="20"/>
              </w:rPr>
              <w:t>Sit near exit toward hallway</w:t>
            </w:r>
          </w:p>
          <w:p w14:paraId="4C25F5BF" w14:textId="77777777" w:rsidR="009E528B" w:rsidRPr="00F95135" w:rsidRDefault="009E528B" w:rsidP="00FF3050">
            <w:pPr>
              <w:pStyle w:val="ListParagraph"/>
              <w:numPr>
                <w:ilvl w:val="0"/>
                <w:numId w:val="29"/>
              </w:numPr>
              <w:spacing w:after="0" w:line="240" w:lineRule="auto"/>
              <w:rPr>
                <w:rFonts w:ascii="Tahoma" w:hAnsi="Tahoma" w:cs="Tahoma"/>
                <w:sz w:val="20"/>
                <w:szCs w:val="20"/>
              </w:rPr>
            </w:pPr>
            <w:r w:rsidRPr="00F95135">
              <w:rPr>
                <w:rFonts w:ascii="Tahoma" w:hAnsi="Tahoma" w:cs="Tahoma"/>
                <w:sz w:val="20"/>
                <w:szCs w:val="20"/>
              </w:rPr>
              <w:t>Be a gatherer of intelligence, not a provider</w:t>
            </w:r>
          </w:p>
          <w:p w14:paraId="6751805E" w14:textId="77777777" w:rsidR="009E528B" w:rsidRPr="00F95135" w:rsidRDefault="009E528B" w:rsidP="00FF3050">
            <w:pPr>
              <w:pStyle w:val="ListParagraph"/>
              <w:numPr>
                <w:ilvl w:val="0"/>
                <w:numId w:val="29"/>
              </w:numPr>
              <w:spacing w:after="0" w:line="240" w:lineRule="auto"/>
              <w:rPr>
                <w:rFonts w:ascii="Tahoma" w:hAnsi="Tahoma" w:cs="Tahoma"/>
                <w:sz w:val="20"/>
                <w:szCs w:val="20"/>
              </w:rPr>
            </w:pPr>
            <w:r w:rsidRPr="00F95135">
              <w:rPr>
                <w:rFonts w:ascii="Tahoma" w:hAnsi="Tahoma" w:cs="Tahoma"/>
                <w:sz w:val="20"/>
                <w:szCs w:val="20"/>
              </w:rPr>
              <w:t>Visible weapons, drugs, alcohol?</w:t>
            </w:r>
          </w:p>
          <w:p w14:paraId="3CB68A23" w14:textId="77777777" w:rsidR="009E528B" w:rsidRPr="00F95135" w:rsidRDefault="009E528B" w:rsidP="004A0231">
            <w:pPr>
              <w:rPr>
                <w:rFonts w:ascii="Tahoma" w:hAnsi="Tahoma" w:cs="Tahoma"/>
                <w:sz w:val="20"/>
                <w:szCs w:val="20"/>
              </w:rPr>
            </w:pPr>
          </w:p>
          <w:p w14:paraId="41DE4173" w14:textId="77777777" w:rsidR="009E528B" w:rsidRPr="00F95135" w:rsidRDefault="009E528B" w:rsidP="004A0231">
            <w:pPr>
              <w:rPr>
                <w:rFonts w:ascii="Tahoma" w:hAnsi="Tahoma" w:cs="Tahoma"/>
                <w:b/>
                <w:sz w:val="20"/>
                <w:szCs w:val="20"/>
              </w:rPr>
            </w:pPr>
            <w:r w:rsidRPr="00F95135">
              <w:rPr>
                <w:rFonts w:ascii="Tahoma" w:hAnsi="Tahoma" w:cs="Tahoma"/>
                <w:b/>
                <w:sz w:val="20"/>
                <w:szCs w:val="20"/>
              </w:rPr>
              <w:t>Post-contact:</w:t>
            </w:r>
          </w:p>
          <w:p w14:paraId="06819F5D" w14:textId="77777777" w:rsidR="009E528B" w:rsidRPr="00F95135" w:rsidRDefault="009E528B" w:rsidP="00FF3050">
            <w:pPr>
              <w:pStyle w:val="ListParagraph"/>
              <w:numPr>
                <w:ilvl w:val="0"/>
                <w:numId w:val="30"/>
              </w:numPr>
              <w:spacing w:after="0" w:line="240" w:lineRule="auto"/>
              <w:rPr>
                <w:rFonts w:ascii="Tahoma" w:hAnsi="Tahoma" w:cs="Tahoma"/>
                <w:sz w:val="20"/>
                <w:szCs w:val="20"/>
              </w:rPr>
            </w:pPr>
            <w:r w:rsidRPr="00F95135">
              <w:rPr>
                <w:rFonts w:ascii="Tahoma" w:hAnsi="Tahoma" w:cs="Tahoma"/>
                <w:sz w:val="20"/>
                <w:szCs w:val="20"/>
              </w:rPr>
              <w:t>Do not let your guard down (continue assessing/developing escape plan)</w:t>
            </w:r>
          </w:p>
          <w:p w14:paraId="35CB6A4F" w14:textId="77777777" w:rsidR="009E528B" w:rsidRPr="00F95135" w:rsidRDefault="009E528B" w:rsidP="00FF3050">
            <w:pPr>
              <w:pStyle w:val="ListParagraph"/>
              <w:numPr>
                <w:ilvl w:val="0"/>
                <w:numId w:val="30"/>
              </w:numPr>
              <w:spacing w:after="0" w:line="240" w:lineRule="auto"/>
              <w:rPr>
                <w:rFonts w:ascii="Tahoma" w:hAnsi="Tahoma" w:cs="Tahoma"/>
                <w:sz w:val="20"/>
                <w:szCs w:val="20"/>
              </w:rPr>
            </w:pPr>
            <w:r w:rsidRPr="00F95135">
              <w:rPr>
                <w:rFonts w:ascii="Tahoma" w:hAnsi="Tahoma" w:cs="Tahoma"/>
                <w:sz w:val="20"/>
                <w:szCs w:val="20"/>
              </w:rPr>
              <w:t>Once visit is complete, leave.  Do not engage in continued chatter.</w:t>
            </w:r>
          </w:p>
          <w:p w14:paraId="57BA2307" w14:textId="77777777" w:rsidR="009E528B" w:rsidRPr="00F95135" w:rsidRDefault="009E528B" w:rsidP="00FF3050">
            <w:pPr>
              <w:pStyle w:val="ListParagraph"/>
              <w:numPr>
                <w:ilvl w:val="0"/>
                <w:numId w:val="30"/>
              </w:numPr>
              <w:spacing w:after="0" w:line="240" w:lineRule="auto"/>
              <w:rPr>
                <w:rFonts w:ascii="Tahoma" w:hAnsi="Tahoma" w:cs="Tahoma"/>
                <w:sz w:val="20"/>
                <w:szCs w:val="20"/>
              </w:rPr>
            </w:pPr>
            <w:r w:rsidRPr="00F95135">
              <w:rPr>
                <w:rFonts w:ascii="Tahoma" w:hAnsi="Tahoma" w:cs="Tahoma"/>
                <w:sz w:val="20"/>
                <w:szCs w:val="20"/>
              </w:rPr>
              <w:t>Be vigilant on return to vehicle, keys ready and aware of surroundings (behind you)</w:t>
            </w:r>
          </w:p>
          <w:p w14:paraId="1ADEA494" w14:textId="77777777" w:rsidR="009E528B" w:rsidRPr="00F95135" w:rsidRDefault="009E528B" w:rsidP="00FF3050">
            <w:pPr>
              <w:pStyle w:val="ListParagraph"/>
              <w:numPr>
                <w:ilvl w:val="0"/>
                <w:numId w:val="30"/>
              </w:numPr>
              <w:spacing w:after="0" w:line="240" w:lineRule="auto"/>
              <w:rPr>
                <w:rFonts w:ascii="Tahoma" w:hAnsi="Tahoma" w:cs="Tahoma"/>
                <w:sz w:val="20"/>
                <w:szCs w:val="20"/>
              </w:rPr>
            </w:pPr>
            <w:r w:rsidRPr="00F95135">
              <w:rPr>
                <w:rFonts w:ascii="Tahoma" w:hAnsi="Tahoma" w:cs="Tahoma"/>
                <w:sz w:val="20"/>
                <w:szCs w:val="20"/>
              </w:rPr>
              <w:t>Walk to vehicle and observe perimeter</w:t>
            </w:r>
          </w:p>
          <w:p w14:paraId="6A5C7DDB" w14:textId="77777777" w:rsidR="009E528B" w:rsidRPr="00F95135" w:rsidRDefault="009E528B" w:rsidP="00FF3050">
            <w:pPr>
              <w:pStyle w:val="ListParagraph"/>
              <w:numPr>
                <w:ilvl w:val="0"/>
                <w:numId w:val="30"/>
              </w:numPr>
              <w:spacing w:after="0" w:line="240" w:lineRule="auto"/>
              <w:rPr>
                <w:rFonts w:ascii="Tahoma" w:hAnsi="Tahoma" w:cs="Tahoma"/>
                <w:sz w:val="20"/>
                <w:szCs w:val="20"/>
              </w:rPr>
            </w:pPr>
            <w:r w:rsidRPr="00F95135">
              <w:rPr>
                <w:rFonts w:ascii="Tahoma" w:hAnsi="Tahoma" w:cs="Tahoma"/>
                <w:sz w:val="20"/>
                <w:szCs w:val="20"/>
              </w:rPr>
              <w:t>Leave residence</w:t>
            </w:r>
          </w:p>
          <w:p w14:paraId="79552E52" w14:textId="77777777" w:rsidR="009E528B" w:rsidRPr="00F95135" w:rsidRDefault="009E528B" w:rsidP="00FF3050">
            <w:pPr>
              <w:pStyle w:val="ListParagraph"/>
              <w:numPr>
                <w:ilvl w:val="0"/>
                <w:numId w:val="30"/>
              </w:numPr>
              <w:spacing w:after="0" w:line="240" w:lineRule="auto"/>
              <w:rPr>
                <w:rFonts w:ascii="Tahoma" w:hAnsi="Tahoma" w:cs="Tahoma"/>
                <w:sz w:val="20"/>
                <w:szCs w:val="20"/>
              </w:rPr>
            </w:pPr>
            <w:r w:rsidRPr="00F95135">
              <w:rPr>
                <w:rFonts w:ascii="Tahoma" w:hAnsi="Tahoma" w:cs="Tahoma"/>
                <w:sz w:val="20"/>
                <w:szCs w:val="20"/>
              </w:rPr>
              <w:t xml:space="preserve">Notify office </w:t>
            </w:r>
          </w:p>
          <w:p w14:paraId="53DEF1FB" w14:textId="77777777" w:rsidR="009E528B" w:rsidRPr="00F95135" w:rsidRDefault="009E528B" w:rsidP="00FF3050">
            <w:pPr>
              <w:pStyle w:val="ListParagraph"/>
              <w:numPr>
                <w:ilvl w:val="0"/>
                <w:numId w:val="30"/>
              </w:numPr>
              <w:spacing w:after="0" w:line="240" w:lineRule="auto"/>
              <w:rPr>
                <w:rFonts w:ascii="Tahoma" w:hAnsi="Tahoma" w:cs="Tahoma"/>
                <w:sz w:val="20"/>
                <w:szCs w:val="20"/>
              </w:rPr>
            </w:pPr>
            <w:r w:rsidRPr="00F95135">
              <w:rPr>
                <w:rFonts w:ascii="Tahoma" w:hAnsi="Tahoma" w:cs="Tahoma"/>
                <w:sz w:val="20"/>
                <w:szCs w:val="20"/>
              </w:rPr>
              <w:t>Watch for vehicles following from residence</w:t>
            </w:r>
          </w:p>
          <w:p w14:paraId="2AF5FD21" w14:textId="77777777" w:rsidR="009E528B" w:rsidRPr="00F95135" w:rsidRDefault="009E528B" w:rsidP="00FF3050">
            <w:pPr>
              <w:pStyle w:val="ListParagraph"/>
              <w:numPr>
                <w:ilvl w:val="0"/>
                <w:numId w:val="30"/>
              </w:numPr>
              <w:spacing w:after="0" w:line="240" w:lineRule="auto"/>
              <w:rPr>
                <w:rFonts w:ascii="Tahoma" w:hAnsi="Tahoma" w:cs="Tahoma"/>
                <w:sz w:val="20"/>
                <w:szCs w:val="20"/>
              </w:rPr>
            </w:pPr>
            <w:r w:rsidRPr="00F95135">
              <w:rPr>
                <w:rFonts w:ascii="Tahoma" w:hAnsi="Tahoma" w:cs="Tahoma"/>
                <w:sz w:val="20"/>
                <w:szCs w:val="20"/>
              </w:rPr>
              <w:t>If going to your home following the visit, stop before doing so and observe for anyone following</w:t>
            </w:r>
          </w:p>
          <w:p w14:paraId="39FCB7C0" w14:textId="77777777" w:rsidR="009E528B" w:rsidRPr="00F95135" w:rsidRDefault="009E528B" w:rsidP="00FF3050">
            <w:pPr>
              <w:pStyle w:val="ListParagraph"/>
              <w:numPr>
                <w:ilvl w:val="0"/>
                <w:numId w:val="30"/>
              </w:numPr>
              <w:spacing w:after="0" w:line="240" w:lineRule="auto"/>
              <w:rPr>
                <w:rFonts w:ascii="Tahoma" w:hAnsi="Tahoma" w:cs="Tahoma"/>
                <w:sz w:val="20"/>
                <w:szCs w:val="20"/>
              </w:rPr>
            </w:pPr>
            <w:r w:rsidRPr="00F95135">
              <w:rPr>
                <w:rFonts w:ascii="Tahoma" w:hAnsi="Tahoma" w:cs="Tahoma"/>
                <w:sz w:val="20"/>
                <w:szCs w:val="20"/>
              </w:rPr>
              <w:t>Complete debriefing report</w:t>
            </w:r>
          </w:p>
        </w:tc>
      </w:tr>
    </w:tbl>
    <w:p w14:paraId="49A52D10" w14:textId="77777777" w:rsidR="00F95135" w:rsidRDefault="00F95135" w:rsidP="009E528B">
      <w:pPr>
        <w:spacing w:line="360" w:lineRule="auto"/>
        <w:ind w:left="2088"/>
        <w:rPr>
          <w:rFonts w:ascii="Tahoma" w:hAnsi="Tahoma" w:cs="Tahoma"/>
          <w:i/>
          <w:sz w:val="20"/>
          <w:szCs w:val="20"/>
        </w:rPr>
      </w:pPr>
    </w:p>
    <w:p w14:paraId="60BE9BA6" w14:textId="77777777" w:rsidR="00B27A9A" w:rsidRDefault="00B27A9A">
      <w:pPr>
        <w:rPr>
          <w:rFonts w:ascii="Tahoma" w:hAnsi="Tahoma" w:cs="Tahoma"/>
          <w:i/>
          <w:sz w:val="20"/>
          <w:szCs w:val="20"/>
        </w:rPr>
      </w:pPr>
      <w:r>
        <w:rPr>
          <w:rFonts w:ascii="Tahoma" w:hAnsi="Tahoma" w:cs="Tahoma"/>
          <w:i/>
          <w:sz w:val="20"/>
          <w:szCs w:val="20"/>
        </w:rPr>
        <w:br w:type="page"/>
      </w:r>
    </w:p>
    <w:p w14:paraId="0B660B2C" w14:textId="77777777" w:rsidR="00B27A9A" w:rsidRPr="00B17D4F" w:rsidRDefault="00B27A9A" w:rsidP="00B27A9A">
      <w:pPr>
        <w:spacing w:line="360" w:lineRule="auto"/>
        <w:rPr>
          <w:rFonts w:ascii="Tahoma" w:hAnsi="Tahoma" w:cs="Tahoma"/>
          <w:color w:val="0070C0"/>
          <w:sz w:val="22"/>
          <w:szCs w:val="22"/>
        </w:rPr>
      </w:pPr>
      <w:r>
        <w:rPr>
          <w:rFonts w:ascii="Tahoma" w:hAnsi="Tahoma" w:cs="Tahoma"/>
          <w:color w:val="0070C0"/>
          <w:sz w:val="22"/>
          <w:szCs w:val="22"/>
        </w:rPr>
        <w:t>Appendix M</w:t>
      </w:r>
    </w:p>
    <w:p w14:paraId="64C73E9F" w14:textId="77777777" w:rsidR="00B27A9A" w:rsidRPr="00B27A9A" w:rsidRDefault="00B27A9A" w:rsidP="00B27A9A">
      <w:pPr>
        <w:jc w:val="center"/>
        <w:rPr>
          <w:rFonts w:ascii="Arial" w:hAnsi="Arial"/>
          <w:snapToGrid w:val="0"/>
          <w:sz w:val="32"/>
          <w:szCs w:val="20"/>
        </w:rPr>
      </w:pPr>
    </w:p>
    <w:p w14:paraId="4ABA36F9" w14:textId="77777777" w:rsidR="00B27A9A" w:rsidRPr="00B27A9A" w:rsidRDefault="00B27A9A" w:rsidP="00B27A9A">
      <w:pPr>
        <w:jc w:val="center"/>
        <w:rPr>
          <w:rFonts w:ascii="Arial" w:hAnsi="Arial"/>
          <w:snapToGrid w:val="0"/>
          <w:sz w:val="32"/>
          <w:szCs w:val="20"/>
        </w:rPr>
      </w:pPr>
    </w:p>
    <w:p w14:paraId="64DBC6CC" w14:textId="77777777" w:rsidR="00B27A9A" w:rsidRPr="00B27A9A" w:rsidRDefault="00B27A9A" w:rsidP="00B27A9A">
      <w:pPr>
        <w:jc w:val="center"/>
        <w:rPr>
          <w:rFonts w:ascii="Arial" w:hAnsi="Arial"/>
          <w:snapToGrid w:val="0"/>
          <w:sz w:val="32"/>
          <w:szCs w:val="20"/>
        </w:rPr>
      </w:pPr>
    </w:p>
    <w:p w14:paraId="5E665FDE" w14:textId="77777777" w:rsidR="00B27A9A" w:rsidRPr="00B27A9A" w:rsidRDefault="00B27A9A" w:rsidP="00B27A9A">
      <w:pPr>
        <w:jc w:val="center"/>
        <w:rPr>
          <w:rFonts w:ascii="Arial" w:hAnsi="Arial" w:cs="Arial"/>
          <w:b/>
          <w:snapToGrid w:val="0"/>
          <w:sz w:val="32"/>
          <w:szCs w:val="20"/>
        </w:rPr>
      </w:pPr>
      <w:r w:rsidRPr="00B27A9A">
        <w:rPr>
          <w:rFonts w:ascii="Arial" w:hAnsi="Arial" w:cs="Arial"/>
          <w:b/>
          <w:snapToGrid w:val="0"/>
          <w:sz w:val="32"/>
          <w:szCs w:val="20"/>
        </w:rPr>
        <w:t>SERVICE APPEAL CONTACT</w:t>
      </w:r>
    </w:p>
    <w:p w14:paraId="1878A6BC" w14:textId="77777777" w:rsidR="00B27A9A" w:rsidRPr="00B27A9A" w:rsidRDefault="00B27A9A" w:rsidP="00B27A9A">
      <w:pPr>
        <w:jc w:val="center"/>
        <w:rPr>
          <w:rFonts w:ascii="Arial" w:hAnsi="Arial" w:cs="Arial"/>
          <w:snapToGrid w:val="0"/>
          <w:sz w:val="28"/>
          <w:szCs w:val="20"/>
        </w:rPr>
      </w:pPr>
    </w:p>
    <w:p w14:paraId="67A14107" w14:textId="77777777" w:rsidR="00B27A9A" w:rsidRPr="00B27A9A" w:rsidRDefault="00B27A9A" w:rsidP="00B27A9A">
      <w:pPr>
        <w:jc w:val="center"/>
        <w:rPr>
          <w:rFonts w:ascii="Arial" w:hAnsi="Arial" w:cs="Arial"/>
          <w:snapToGrid w:val="0"/>
          <w:sz w:val="28"/>
          <w:szCs w:val="20"/>
        </w:rPr>
      </w:pPr>
    </w:p>
    <w:p w14:paraId="3048955E" w14:textId="77777777" w:rsidR="00B27A9A" w:rsidRPr="00B27A9A" w:rsidRDefault="00B27A9A" w:rsidP="00B27A9A">
      <w:pPr>
        <w:jc w:val="center"/>
        <w:rPr>
          <w:rFonts w:ascii="Arial" w:hAnsi="Arial" w:cs="Arial"/>
          <w:snapToGrid w:val="0"/>
          <w:sz w:val="28"/>
          <w:szCs w:val="20"/>
        </w:rPr>
      </w:pPr>
    </w:p>
    <w:p w14:paraId="6B96F93C" w14:textId="77777777" w:rsidR="00B27A9A" w:rsidRPr="00B27A9A" w:rsidRDefault="00B27A9A" w:rsidP="00B27A9A">
      <w:pPr>
        <w:jc w:val="center"/>
        <w:rPr>
          <w:rFonts w:ascii="Arial" w:hAnsi="Arial" w:cs="Arial"/>
          <w:snapToGrid w:val="0"/>
          <w:sz w:val="28"/>
          <w:szCs w:val="20"/>
        </w:rPr>
      </w:pPr>
      <w:r w:rsidRPr="00B27A9A">
        <w:rPr>
          <w:rFonts w:ascii="Arial" w:hAnsi="Arial" w:cs="Arial"/>
          <w:snapToGrid w:val="0"/>
          <w:sz w:val="28"/>
          <w:szCs w:val="20"/>
        </w:rPr>
        <w:t>Name of Local FRYSC</w:t>
      </w:r>
    </w:p>
    <w:p w14:paraId="19E45495" w14:textId="77777777" w:rsidR="00B27A9A" w:rsidRPr="00B27A9A" w:rsidRDefault="00B27A9A" w:rsidP="00B27A9A">
      <w:pPr>
        <w:rPr>
          <w:rFonts w:ascii="Arial" w:hAnsi="Arial" w:cs="Arial"/>
          <w:snapToGrid w:val="0"/>
          <w:szCs w:val="20"/>
        </w:rPr>
      </w:pPr>
    </w:p>
    <w:p w14:paraId="678D8D40" w14:textId="77777777" w:rsidR="00B27A9A" w:rsidRPr="00B27A9A" w:rsidRDefault="00B27A9A" w:rsidP="00B27A9A">
      <w:pPr>
        <w:rPr>
          <w:rFonts w:ascii="Arial" w:hAnsi="Arial" w:cs="Arial"/>
          <w:snapToGrid w:val="0"/>
          <w:szCs w:val="20"/>
        </w:rPr>
      </w:pPr>
    </w:p>
    <w:p w14:paraId="3C70C823" w14:textId="77777777" w:rsidR="00B27A9A" w:rsidRPr="00B27A9A" w:rsidRDefault="00B27A9A" w:rsidP="00B27A9A">
      <w:pPr>
        <w:rPr>
          <w:rFonts w:ascii="Arial" w:hAnsi="Arial" w:cs="Arial"/>
          <w:snapToGrid w:val="0"/>
          <w:szCs w:val="20"/>
        </w:rPr>
      </w:pPr>
    </w:p>
    <w:p w14:paraId="4DBAB22B" w14:textId="77777777" w:rsidR="00B27A9A" w:rsidRPr="00B27A9A" w:rsidRDefault="00B27A9A" w:rsidP="00B27A9A">
      <w:pPr>
        <w:rPr>
          <w:rFonts w:ascii="Arial" w:hAnsi="Arial" w:cs="Arial"/>
          <w:snapToGrid w:val="0"/>
          <w:szCs w:val="20"/>
        </w:rPr>
      </w:pPr>
      <w:r w:rsidRPr="00B27A9A">
        <w:rPr>
          <w:rFonts w:ascii="Arial" w:hAnsi="Arial" w:cs="Arial"/>
          <w:snapToGrid w:val="0"/>
          <w:szCs w:val="20"/>
        </w:rPr>
        <w:t>Customer Service Complaints</w:t>
      </w:r>
    </w:p>
    <w:p w14:paraId="0E51F217" w14:textId="77777777" w:rsidR="00B27A9A" w:rsidRPr="00B27A9A" w:rsidRDefault="00B27A9A" w:rsidP="00B27A9A">
      <w:pPr>
        <w:rPr>
          <w:rFonts w:ascii="Arial" w:hAnsi="Arial" w:cs="Arial"/>
          <w:snapToGrid w:val="0"/>
          <w:szCs w:val="20"/>
        </w:rPr>
      </w:pPr>
    </w:p>
    <w:p w14:paraId="78C1275B" w14:textId="77777777" w:rsidR="00B27A9A" w:rsidRPr="00B27A9A" w:rsidRDefault="00B27A9A" w:rsidP="00B27A9A">
      <w:pPr>
        <w:jc w:val="both"/>
        <w:rPr>
          <w:rFonts w:ascii="Arial" w:hAnsi="Arial" w:cs="Arial"/>
          <w:snapToGrid w:val="0"/>
          <w:szCs w:val="20"/>
        </w:rPr>
      </w:pPr>
      <w:r w:rsidRPr="00B27A9A">
        <w:rPr>
          <w:rFonts w:ascii="Arial" w:hAnsi="Arial" w:cs="Arial"/>
          <w:snapToGrid w:val="0"/>
          <w:szCs w:val="20"/>
        </w:rPr>
        <w:t>For resolution of a matter not subject to review through the local Board of Education policies, please contact the Cabinet for Health and Family Services, Division of Family Resource/Youth Services Centers Regional Program Manager:</w:t>
      </w:r>
    </w:p>
    <w:p w14:paraId="250FC772" w14:textId="77777777" w:rsidR="00B27A9A" w:rsidRPr="00B27A9A" w:rsidRDefault="00B27A9A" w:rsidP="00B27A9A">
      <w:pPr>
        <w:rPr>
          <w:rFonts w:ascii="Arial" w:hAnsi="Arial" w:cs="Arial"/>
          <w:snapToGrid w:val="0"/>
          <w:szCs w:val="20"/>
        </w:rPr>
      </w:pPr>
    </w:p>
    <w:p w14:paraId="69631DC7" w14:textId="77777777" w:rsidR="00B27A9A" w:rsidRPr="00B27A9A" w:rsidRDefault="00B27A9A" w:rsidP="00B27A9A">
      <w:pPr>
        <w:rPr>
          <w:rFonts w:ascii="Arial" w:hAnsi="Arial" w:cs="Arial"/>
          <w:snapToGrid w:val="0"/>
          <w:szCs w:val="20"/>
        </w:rPr>
      </w:pPr>
    </w:p>
    <w:p w14:paraId="1A7A526E" w14:textId="77777777" w:rsidR="00B27A9A" w:rsidRPr="00B27A9A" w:rsidRDefault="00B27A9A" w:rsidP="00B27A9A">
      <w:pPr>
        <w:rPr>
          <w:rFonts w:ascii="Arial" w:hAnsi="Arial" w:cs="Arial"/>
          <w:snapToGrid w:val="0"/>
          <w:szCs w:val="20"/>
        </w:rPr>
      </w:pPr>
    </w:p>
    <w:p w14:paraId="61B91875" w14:textId="77777777" w:rsidR="00B27A9A" w:rsidRPr="00B27A9A" w:rsidRDefault="00B27A9A" w:rsidP="00B27A9A">
      <w:pPr>
        <w:keepNext/>
        <w:jc w:val="center"/>
        <w:outlineLvl w:val="0"/>
        <w:rPr>
          <w:rFonts w:ascii="Arial" w:hAnsi="Arial" w:cs="Arial"/>
          <w:snapToGrid w:val="0"/>
          <w:sz w:val="28"/>
          <w:szCs w:val="20"/>
        </w:rPr>
      </w:pPr>
      <w:r w:rsidRPr="00B27A9A">
        <w:rPr>
          <w:rFonts w:ascii="Arial" w:hAnsi="Arial" w:cs="Arial"/>
          <w:snapToGrid w:val="0"/>
          <w:sz w:val="28"/>
          <w:szCs w:val="20"/>
        </w:rPr>
        <w:t>Name of FRYSC RPM</w:t>
      </w:r>
    </w:p>
    <w:p w14:paraId="14EC19D2" w14:textId="77777777" w:rsidR="00B27A9A" w:rsidRPr="00B27A9A" w:rsidRDefault="00B27A9A" w:rsidP="00B27A9A">
      <w:pPr>
        <w:jc w:val="center"/>
        <w:rPr>
          <w:rFonts w:ascii="Arial" w:hAnsi="Arial" w:cs="Arial"/>
          <w:snapToGrid w:val="0"/>
          <w:szCs w:val="20"/>
        </w:rPr>
      </w:pPr>
    </w:p>
    <w:p w14:paraId="40A7548C" w14:textId="77777777" w:rsidR="00B27A9A" w:rsidRPr="00B27A9A" w:rsidRDefault="00B27A9A" w:rsidP="00B27A9A">
      <w:pPr>
        <w:jc w:val="center"/>
        <w:rPr>
          <w:rFonts w:ascii="Arial" w:hAnsi="Arial" w:cs="Arial"/>
          <w:snapToGrid w:val="0"/>
          <w:szCs w:val="20"/>
        </w:rPr>
      </w:pPr>
    </w:p>
    <w:p w14:paraId="6E634EBB" w14:textId="77777777" w:rsidR="00B27A9A" w:rsidRPr="00B27A9A" w:rsidRDefault="00B27A9A" w:rsidP="00B27A9A">
      <w:pPr>
        <w:jc w:val="center"/>
        <w:rPr>
          <w:rFonts w:ascii="Arial" w:hAnsi="Arial" w:cs="Arial"/>
          <w:snapToGrid w:val="0"/>
          <w:szCs w:val="20"/>
        </w:rPr>
      </w:pPr>
      <w:proofErr w:type="gramStart"/>
      <w:r w:rsidRPr="00B27A9A">
        <w:rPr>
          <w:rFonts w:ascii="Arial" w:hAnsi="Arial" w:cs="Arial"/>
          <w:snapToGrid w:val="0"/>
          <w:szCs w:val="20"/>
        </w:rPr>
        <w:t>at</w:t>
      </w:r>
      <w:proofErr w:type="gramEnd"/>
    </w:p>
    <w:p w14:paraId="72D04DE6" w14:textId="77777777" w:rsidR="00B27A9A" w:rsidRPr="00B27A9A" w:rsidRDefault="00B27A9A" w:rsidP="00B27A9A">
      <w:pPr>
        <w:jc w:val="center"/>
        <w:rPr>
          <w:rFonts w:ascii="Arial" w:hAnsi="Arial" w:cs="Arial"/>
          <w:snapToGrid w:val="0"/>
          <w:szCs w:val="20"/>
        </w:rPr>
      </w:pPr>
    </w:p>
    <w:p w14:paraId="3C495509" w14:textId="77777777" w:rsidR="00B27A9A" w:rsidRPr="00B27A9A" w:rsidRDefault="00B27A9A" w:rsidP="00B27A9A">
      <w:pPr>
        <w:jc w:val="center"/>
        <w:rPr>
          <w:rFonts w:ascii="Arial" w:hAnsi="Arial" w:cs="Arial"/>
          <w:snapToGrid w:val="0"/>
          <w:szCs w:val="20"/>
        </w:rPr>
      </w:pPr>
    </w:p>
    <w:p w14:paraId="64500412" w14:textId="77777777" w:rsidR="00B27A9A" w:rsidRPr="00B27A9A" w:rsidRDefault="00B27A9A" w:rsidP="00B27A9A">
      <w:pPr>
        <w:jc w:val="center"/>
        <w:rPr>
          <w:rFonts w:ascii="Arial" w:hAnsi="Arial" w:cs="Arial"/>
          <w:snapToGrid w:val="0"/>
          <w:sz w:val="28"/>
          <w:szCs w:val="20"/>
        </w:rPr>
      </w:pPr>
      <w:r w:rsidRPr="00B27A9A">
        <w:rPr>
          <w:rFonts w:ascii="Arial" w:hAnsi="Arial" w:cs="Arial"/>
          <w:snapToGrid w:val="0"/>
          <w:szCs w:val="20"/>
        </w:rPr>
        <w:t xml:space="preserve"> Office number</w:t>
      </w:r>
    </w:p>
    <w:p w14:paraId="6CB92384" w14:textId="77777777" w:rsidR="00B27A9A" w:rsidRPr="00B27A9A" w:rsidRDefault="00B27A9A" w:rsidP="00B27A9A">
      <w:pPr>
        <w:jc w:val="center"/>
        <w:rPr>
          <w:rFonts w:ascii="Arial" w:hAnsi="Arial" w:cs="Arial"/>
          <w:snapToGrid w:val="0"/>
          <w:szCs w:val="20"/>
        </w:rPr>
      </w:pPr>
    </w:p>
    <w:p w14:paraId="15947E42" w14:textId="77777777" w:rsidR="00B27A9A" w:rsidRPr="00B27A9A" w:rsidRDefault="00B27A9A" w:rsidP="00B27A9A">
      <w:pPr>
        <w:jc w:val="center"/>
        <w:rPr>
          <w:rFonts w:ascii="Arial" w:hAnsi="Arial" w:cs="Arial"/>
          <w:snapToGrid w:val="0"/>
          <w:szCs w:val="20"/>
        </w:rPr>
      </w:pPr>
    </w:p>
    <w:p w14:paraId="7CBC74D4" w14:textId="77777777" w:rsidR="00B27A9A" w:rsidRPr="00B27A9A" w:rsidRDefault="00B27A9A" w:rsidP="00B27A9A">
      <w:pPr>
        <w:rPr>
          <w:rFonts w:ascii="Arial" w:hAnsi="Arial" w:cs="Arial"/>
          <w:snapToGrid w:val="0"/>
          <w:szCs w:val="20"/>
        </w:rPr>
      </w:pPr>
      <w:proofErr w:type="gramStart"/>
      <w:r w:rsidRPr="00B27A9A">
        <w:rPr>
          <w:rFonts w:ascii="Arial" w:hAnsi="Arial" w:cs="Arial"/>
          <w:snapToGrid w:val="0"/>
          <w:szCs w:val="20"/>
        </w:rPr>
        <w:t>no</w:t>
      </w:r>
      <w:proofErr w:type="gramEnd"/>
      <w:r w:rsidRPr="00B27A9A">
        <w:rPr>
          <w:rFonts w:ascii="Arial" w:hAnsi="Arial" w:cs="Arial"/>
          <w:snapToGrid w:val="0"/>
          <w:szCs w:val="20"/>
        </w:rPr>
        <w:t xml:space="preserve"> later than 30 days from the date of the action to which you object.  </w:t>
      </w:r>
    </w:p>
    <w:p w14:paraId="64DAD476" w14:textId="77777777" w:rsidR="00B27A9A" w:rsidRPr="00B27A9A" w:rsidRDefault="00B27A9A" w:rsidP="00B27A9A">
      <w:pPr>
        <w:rPr>
          <w:rFonts w:ascii="Arial" w:hAnsi="Arial" w:cs="Arial"/>
          <w:szCs w:val="20"/>
        </w:rPr>
      </w:pPr>
    </w:p>
    <w:p w14:paraId="3A159EFD" w14:textId="77777777" w:rsidR="00F95135" w:rsidRPr="00B27A9A" w:rsidRDefault="00F95135">
      <w:pPr>
        <w:rPr>
          <w:rFonts w:ascii="Arial" w:hAnsi="Arial" w:cs="Arial"/>
          <w:i/>
          <w:sz w:val="20"/>
          <w:szCs w:val="20"/>
        </w:rPr>
      </w:pPr>
    </w:p>
    <w:p w14:paraId="6A812DDE" w14:textId="77777777" w:rsidR="00B17D4F" w:rsidRPr="00B27A9A" w:rsidRDefault="00B17D4F" w:rsidP="009E528B">
      <w:pPr>
        <w:spacing w:line="360" w:lineRule="auto"/>
        <w:ind w:left="2088"/>
        <w:rPr>
          <w:rFonts w:ascii="Arial" w:hAnsi="Arial" w:cs="Arial"/>
          <w:i/>
          <w:sz w:val="20"/>
          <w:szCs w:val="20"/>
        </w:rPr>
      </w:pPr>
    </w:p>
    <w:p w14:paraId="78C9954E" w14:textId="77777777" w:rsidR="00B17D4F" w:rsidRDefault="00B17D4F" w:rsidP="009E528B">
      <w:pPr>
        <w:spacing w:line="360" w:lineRule="auto"/>
        <w:ind w:left="2088"/>
        <w:rPr>
          <w:rFonts w:ascii="Tahoma" w:hAnsi="Tahoma" w:cs="Tahoma"/>
          <w:i/>
          <w:sz w:val="20"/>
          <w:szCs w:val="20"/>
        </w:rPr>
      </w:pPr>
    </w:p>
    <w:p w14:paraId="6871D49C" w14:textId="77777777" w:rsidR="00B17D4F" w:rsidRDefault="00B17D4F" w:rsidP="009E528B">
      <w:pPr>
        <w:spacing w:line="360" w:lineRule="auto"/>
        <w:ind w:left="2088"/>
        <w:rPr>
          <w:rFonts w:ascii="Tahoma" w:hAnsi="Tahoma" w:cs="Tahoma"/>
          <w:i/>
          <w:sz w:val="20"/>
          <w:szCs w:val="20"/>
        </w:rPr>
      </w:pPr>
    </w:p>
    <w:p w14:paraId="71F64780" w14:textId="77777777" w:rsidR="00B27A9A" w:rsidRDefault="00B27A9A">
      <w:pPr>
        <w:rPr>
          <w:rFonts w:ascii="Tahoma" w:hAnsi="Tahoma" w:cs="Tahoma"/>
          <w:i/>
          <w:sz w:val="20"/>
          <w:szCs w:val="20"/>
        </w:rPr>
      </w:pPr>
      <w:r>
        <w:rPr>
          <w:rFonts w:ascii="Tahoma" w:hAnsi="Tahoma" w:cs="Tahoma"/>
          <w:i/>
          <w:sz w:val="20"/>
          <w:szCs w:val="20"/>
        </w:rPr>
        <w:br w:type="page"/>
      </w:r>
    </w:p>
    <w:p w14:paraId="1021E9BF" w14:textId="77777777" w:rsidR="00B17D4F" w:rsidRDefault="00B17D4F" w:rsidP="009E528B">
      <w:pPr>
        <w:spacing w:line="360" w:lineRule="auto"/>
        <w:ind w:left="2088"/>
        <w:rPr>
          <w:rFonts w:ascii="Tahoma" w:hAnsi="Tahoma" w:cs="Tahoma"/>
          <w:i/>
          <w:sz w:val="20"/>
          <w:szCs w:val="20"/>
        </w:rPr>
      </w:pPr>
    </w:p>
    <w:p w14:paraId="0010FBC3" w14:textId="77777777" w:rsidR="00B17D4F" w:rsidRDefault="00B17D4F" w:rsidP="009E528B">
      <w:pPr>
        <w:spacing w:line="360" w:lineRule="auto"/>
        <w:ind w:left="2088"/>
        <w:rPr>
          <w:rFonts w:ascii="Tahoma" w:hAnsi="Tahoma" w:cs="Tahoma"/>
          <w:i/>
          <w:sz w:val="20"/>
          <w:szCs w:val="20"/>
        </w:rPr>
      </w:pPr>
    </w:p>
    <w:p w14:paraId="2697243C" w14:textId="77777777" w:rsidR="00B17D4F" w:rsidRDefault="00B17D4F" w:rsidP="009E528B">
      <w:pPr>
        <w:spacing w:line="360" w:lineRule="auto"/>
        <w:ind w:left="2088"/>
        <w:rPr>
          <w:rFonts w:ascii="Tahoma" w:hAnsi="Tahoma" w:cs="Tahoma"/>
          <w:i/>
          <w:sz w:val="20"/>
          <w:szCs w:val="20"/>
        </w:rPr>
      </w:pPr>
    </w:p>
    <w:p w14:paraId="0F55D4B6" w14:textId="77777777" w:rsidR="00C30371" w:rsidRPr="00B17D4F" w:rsidRDefault="00B17D4F" w:rsidP="00B17D4F">
      <w:pPr>
        <w:spacing w:line="360" w:lineRule="auto"/>
        <w:ind w:left="3600"/>
        <w:rPr>
          <w:rFonts w:ascii="Tahoma" w:hAnsi="Tahoma" w:cs="Tahoma"/>
          <w:sz w:val="20"/>
          <w:szCs w:val="20"/>
        </w:rPr>
      </w:pPr>
      <w:r w:rsidRPr="00B17D4F">
        <w:rPr>
          <w:rFonts w:ascii="Tahoma" w:hAnsi="Tahoma" w:cs="Tahoma"/>
          <w:sz w:val="20"/>
          <w:szCs w:val="20"/>
        </w:rPr>
        <w:t>Cabinet for Health and Family Services</w:t>
      </w:r>
    </w:p>
    <w:p w14:paraId="6ACE1318" w14:textId="77777777" w:rsidR="00B17D4F" w:rsidRPr="00B17D4F" w:rsidRDefault="00B17D4F" w:rsidP="00B17D4F">
      <w:pPr>
        <w:spacing w:line="360" w:lineRule="auto"/>
        <w:ind w:left="3600"/>
        <w:rPr>
          <w:rFonts w:ascii="Tahoma" w:hAnsi="Tahoma" w:cs="Tahoma"/>
          <w:sz w:val="20"/>
          <w:szCs w:val="20"/>
        </w:rPr>
      </w:pPr>
      <w:r w:rsidRPr="00B17D4F">
        <w:rPr>
          <w:rFonts w:ascii="Tahoma" w:hAnsi="Tahoma" w:cs="Tahoma"/>
          <w:sz w:val="20"/>
          <w:szCs w:val="20"/>
        </w:rPr>
        <w:t>Division of Family Resource and Youth Services Centers</w:t>
      </w:r>
      <w:r>
        <w:rPr>
          <w:rFonts w:ascii="Tahoma" w:hAnsi="Tahoma" w:cs="Tahoma"/>
          <w:sz w:val="20"/>
          <w:szCs w:val="20"/>
        </w:rPr>
        <w:t xml:space="preserve"> (FRYSC)</w:t>
      </w:r>
    </w:p>
    <w:p w14:paraId="7EBF7CC5" w14:textId="77777777" w:rsidR="00B17D4F" w:rsidRPr="00B17D4F" w:rsidRDefault="00B17D4F" w:rsidP="00B17D4F">
      <w:pPr>
        <w:spacing w:line="360" w:lineRule="auto"/>
        <w:ind w:left="3600"/>
        <w:rPr>
          <w:rFonts w:ascii="Tahoma" w:hAnsi="Tahoma" w:cs="Tahoma"/>
          <w:sz w:val="20"/>
          <w:szCs w:val="20"/>
        </w:rPr>
      </w:pPr>
      <w:r w:rsidRPr="00B17D4F">
        <w:rPr>
          <w:rFonts w:ascii="Tahoma" w:hAnsi="Tahoma" w:cs="Tahoma"/>
          <w:sz w:val="20"/>
          <w:szCs w:val="20"/>
        </w:rPr>
        <w:t>275 East Main Street, 3 C-G</w:t>
      </w:r>
    </w:p>
    <w:p w14:paraId="132297EA" w14:textId="77777777" w:rsidR="00B17D4F" w:rsidRPr="00B17D4F" w:rsidRDefault="00B17D4F" w:rsidP="00B17D4F">
      <w:pPr>
        <w:spacing w:line="360" w:lineRule="auto"/>
        <w:ind w:left="3600"/>
        <w:rPr>
          <w:rFonts w:ascii="Tahoma" w:hAnsi="Tahoma" w:cs="Tahoma"/>
          <w:sz w:val="20"/>
          <w:szCs w:val="20"/>
        </w:rPr>
      </w:pPr>
      <w:r w:rsidRPr="00B17D4F">
        <w:rPr>
          <w:rFonts w:ascii="Tahoma" w:hAnsi="Tahoma" w:cs="Tahoma"/>
          <w:sz w:val="20"/>
          <w:szCs w:val="20"/>
        </w:rPr>
        <w:t>Frankfort, KY  40621</w:t>
      </w:r>
    </w:p>
    <w:p w14:paraId="312AB9B6" w14:textId="77777777" w:rsidR="00B17D4F" w:rsidRPr="00B17D4F" w:rsidRDefault="00B17D4F" w:rsidP="00B17D4F">
      <w:pPr>
        <w:spacing w:line="360" w:lineRule="auto"/>
        <w:ind w:left="3600"/>
        <w:rPr>
          <w:rFonts w:ascii="Tahoma" w:hAnsi="Tahoma" w:cs="Tahoma"/>
          <w:sz w:val="20"/>
          <w:szCs w:val="20"/>
        </w:rPr>
      </w:pPr>
      <w:r w:rsidRPr="00B17D4F">
        <w:rPr>
          <w:rFonts w:ascii="Tahoma" w:hAnsi="Tahoma" w:cs="Tahoma"/>
          <w:sz w:val="20"/>
          <w:szCs w:val="20"/>
        </w:rPr>
        <w:t>(502) 564-4986</w:t>
      </w:r>
    </w:p>
    <w:p w14:paraId="5E24DFFD" w14:textId="4F1CA5EA" w:rsidR="00B17D4F" w:rsidRDefault="00A66A59" w:rsidP="00E5646E">
      <w:pPr>
        <w:spacing w:line="360" w:lineRule="auto"/>
        <w:ind w:left="3528" w:firstLine="72"/>
        <w:rPr>
          <w:rFonts w:ascii="Tahoma" w:hAnsi="Tahoma" w:cs="Tahoma"/>
          <w:i/>
          <w:sz w:val="20"/>
          <w:szCs w:val="20"/>
        </w:rPr>
      </w:pPr>
      <w:hyperlink r:id="rId63" w:history="1">
        <w:r w:rsidR="00E5646E" w:rsidRPr="00BC4E10">
          <w:rPr>
            <w:rStyle w:val="Hyperlink"/>
            <w:rFonts w:ascii="Tahoma" w:hAnsi="Tahoma" w:cs="Tahoma"/>
            <w:i/>
            <w:sz w:val="20"/>
            <w:szCs w:val="20"/>
          </w:rPr>
          <w:t>https://chfs.ky.gov/agencies/dfrcvs/dfrysc/Pages/default.aspx</w:t>
        </w:r>
      </w:hyperlink>
    </w:p>
    <w:p w14:paraId="1BC30D7B" w14:textId="77777777" w:rsidR="00E5646E" w:rsidRPr="00F95135" w:rsidRDefault="00E5646E" w:rsidP="009E528B">
      <w:pPr>
        <w:spacing w:line="360" w:lineRule="auto"/>
        <w:ind w:left="2088"/>
        <w:rPr>
          <w:rFonts w:ascii="Tahoma" w:hAnsi="Tahoma" w:cs="Tahoma"/>
          <w:i/>
          <w:sz w:val="20"/>
          <w:szCs w:val="20"/>
        </w:rPr>
      </w:pPr>
    </w:p>
    <w:sectPr w:rsidR="00E5646E" w:rsidRPr="00F95135" w:rsidSect="00596E3C">
      <w:headerReference w:type="default" r:id="rId64"/>
      <w:footerReference w:type="even" r:id="rId65"/>
      <w:footerReference w:type="default" r:id="rId66"/>
      <w:type w:val="continuous"/>
      <w:pgSz w:w="12240" w:h="15840" w:code="1"/>
      <w:pgMar w:top="1152" w:right="1152"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09A6E" w14:textId="77777777" w:rsidR="00A66A59" w:rsidRDefault="00A66A59">
      <w:r>
        <w:separator/>
      </w:r>
    </w:p>
  </w:endnote>
  <w:endnote w:type="continuationSeparator" w:id="0">
    <w:p w14:paraId="78DBE32A" w14:textId="77777777" w:rsidR="00A66A59" w:rsidRDefault="00A6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BRSP Z+ Gotham">
    <w:altName w:val="Gotham"/>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eiryo UI">
    <w:altName w:val="MS UI Gothic"/>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EF0BD" w14:textId="77777777" w:rsidR="00A66A59" w:rsidRDefault="00A66A59" w:rsidP="002901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563888" w14:textId="77777777" w:rsidR="00A66A59" w:rsidRDefault="00A6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72202" w14:textId="4180718F" w:rsidR="00A66A59" w:rsidRPr="00F95135" w:rsidRDefault="00A66A59" w:rsidP="00485607">
    <w:pPr>
      <w:pStyle w:val="Footer"/>
      <w:ind w:left="-1440"/>
      <w:jc w:val="center"/>
      <w:rPr>
        <w:rFonts w:ascii="Tahoma" w:hAnsi="Tahoma" w:cs="Tahoma"/>
        <w:sz w:val="18"/>
        <w:szCs w:val="18"/>
      </w:rPr>
    </w:pPr>
    <w:r w:rsidRPr="00F95135">
      <w:rPr>
        <w:rFonts w:ascii="Tahoma" w:hAnsi="Tahoma" w:cs="Tahoma"/>
        <w:noProof/>
        <w:color w:val="595959" w:themeColor="text1" w:themeTint="A6"/>
        <w:sz w:val="18"/>
        <w:szCs w:val="18"/>
      </w:rPr>
      <mc:AlternateContent>
        <mc:Choice Requires="wps">
          <w:drawing>
            <wp:anchor distT="0" distB="0" distL="114300" distR="114300" simplePos="0" relativeHeight="251661312" behindDoc="0" locked="0" layoutInCell="1" allowOverlap="1" wp14:anchorId="4517BF6B" wp14:editId="3B173EE4">
              <wp:simplePos x="0" y="0"/>
              <wp:positionH relativeFrom="page">
                <wp:align>center</wp:align>
              </wp:positionH>
              <wp:positionV relativeFrom="page">
                <wp:align>center</wp:align>
              </wp:positionV>
              <wp:extent cx="7364730" cy="9528810"/>
              <wp:effectExtent l="0" t="0" r="26670" b="26670"/>
              <wp:wrapNone/>
              <wp:docPr id="4" name="Rectangle 4"/>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C1EBA29" id="Rectangle 4"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" filled="f" strokecolor="#938953 [1614]" strokeweight="1.25pt">
              <w10:wrap anchorx="page" anchory="page"/>
            </v:rect>
          </w:pict>
        </mc:Fallback>
      </mc:AlternateContent>
    </w:r>
    <w:r>
      <w:rPr>
        <w:rFonts w:ascii="Tahoma" w:eastAsiaTheme="majorEastAsia" w:hAnsi="Tahoma" w:cs="Tahoma"/>
        <w:color w:val="595959" w:themeColor="text1" w:themeTint="A6"/>
        <w:sz w:val="18"/>
        <w:szCs w:val="18"/>
      </w:rPr>
      <w:t>Division of Family Resource and Youth Services Centers</w:t>
    </w:r>
    <w:r>
      <w:rPr>
        <w:rFonts w:ascii="Tahoma" w:eastAsiaTheme="majorEastAsia" w:hAnsi="Tahoma" w:cs="Tahoma"/>
        <w:color w:val="595959" w:themeColor="text1" w:themeTint="A6"/>
        <w:sz w:val="18"/>
        <w:szCs w:val="18"/>
      </w:rPr>
      <w:tab/>
    </w:r>
    <w:r>
      <w:rPr>
        <w:rFonts w:ascii="Tahoma" w:eastAsiaTheme="majorEastAsia" w:hAnsi="Tahoma" w:cs="Tahoma"/>
        <w:color w:val="595959" w:themeColor="text1" w:themeTint="A6"/>
        <w:sz w:val="18"/>
        <w:szCs w:val="18"/>
      </w:rPr>
      <w:tab/>
    </w:r>
    <w:r w:rsidRPr="00F95135">
      <w:rPr>
        <w:rFonts w:ascii="Tahoma" w:eastAsiaTheme="majorEastAsia" w:hAnsi="Tahoma" w:cs="Tahoma"/>
        <w:color w:val="595959" w:themeColor="text1" w:themeTint="A6"/>
        <w:sz w:val="18"/>
        <w:szCs w:val="18"/>
      </w:rPr>
      <w:t xml:space="preserve">pg. </w:t>
    </w:r>
    <w:r w:rsidRPr="00F95135">
      <w:rPr>
        <w:rFonts w:ascii="Tahoma" w:eastAsiaTheme="minorEastAsia" w:hAnsi="Tahoma" w:cs="Tahoma"/>
        <w:color w:val="595959" w:themeColor="text1" w:themeTint="A6"/>
        <w:sz w:val="18"/>
        <w:szCs w:val="18"/>
      </w:rPr>
      <w:fldChar w:fldCharType="begin"/>
    </w:r>
    <w:r w:rsidRPr="00F95135">
      <w:rPr>
        <w:rFonts w:ascii="Tahoma" w:hAnsi="Tahoma" w:cs="Tahoma"/>
        <w:color w:val="595959" w:themeColor="text1" w:themeTint="A6"/>
        <w:sz w:val="18"/>
        <w:szCs w:val="18"/>
      </w:rPr>
      <w:instrText xml:space="preserve"> PAGE    \* MERGEFORMAT </w:instrText>
    </w:r>
    <w:r w:rsidRPr="00F95135">
      <w:rPr>
        <w:rFonts w:ascii="Tahoma" w:eastAsiaTheme="minorEastAsia" w:hAnsi="Tahoma" w:cs="Tahoma"/>
        <w:color w:val="595959" w:themeColor="text1" w:themeTint="A6"/>
        <w:sz w:val="18"/>
        <w:szCs w:val="18"/>
      </w:rPr>
      <w:fldChar w:fldCharType="separate"/>
    </w:r>
    <w:r w:rsidR="00511167" w:rsidRPr="00511167">
      <w:rPr>
        <w:rFonts w:ascii="Tahoma" w:eastAsiaTheme="majorEastAsia" w:hAnsi="Tahoma" w:cs="Tahoma"/>
        <w:noProof/>
        <w:color w:val="595959" w:themeColor="text1" w:themeTint="A6"/>
        <w:sz w:val="18"/>
        <w:szCs w:val="18"/>
      </w:rPr>
      <w:t>21</w:t>
    </w:r>
    <w:r w:rsidRPr="00F95135">
      <w:rPr>
        <w:rFonts w:ascii="Tahoma" w:eastAsiaTheme="majorEastAsia" w:hAnsi="Tahoma" w:cs="Tahoma"/>
        <w:noProof/>
        <w:color w:val="595959" w:themeColor="text1" w:themeTint="A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D45DE" w14:textId="77777777" w:rsidR="00A66A59" w:rsidRDefault="00A66A59" w:rsidP="002901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8E3F12" w14:textId="77777777" w:rsidR="00A66A59" w:rsidRDefault="00A66A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30826" w14:textId="6104F129" w:rsidR="00A66A59" w:rsidRPr="00B17D4F" w:rsidRDefault="00A66A59" w:rsidP="009C1DE3">
    <w:pPr>
      <w:pStyle w:val="Footer"/>
      <w:rPr>
        <w:rFonts w:ascii="Tahoma" w:hAnsi="Tahoma" w:cs="Tahoma"/>
        <w:sz w:val="18"/>
        <w:szCs w:val="18"/>
      </w:rPr>
    </w:pPr>
    <w:r>
      <w:rPr>
        <w:rFonts w:ascii="Tahoma" w:hAnsi="Tahoma"/>
        <w:color w:val="595959" w:themeColor="text1" w:themeTint="A6"/>
        <w:sz w:val="18"/>
        <w:szCs w:val="18"/>
      </w:rPr>
      <w:t>Division of Family Resource and Youth Services Centers</w:t>
    </w:r>
    <w:r w:rsidRPr="00B17D4F">
      <w:rPr>
        <w:rFonts w:ascii="Tahoma" w:hAnsi="Tahoma"/>
        <w:color w:val="595959" w:themeColor="text1" w:themeTint="A6"/>
        <w:sz w:val="18"/>
        <w:szCs w:val="18"/>
      </w:rPr>
      <w:ptab w:relativeTo="margin" w:alignment="center" w:leader="none"/>
    </w:r>
    <w:r w:rsidRPr="00B17D4F">
      <w:rPr>
        <w:rFonts w:ascii="Tahoma" w:hAnsi="Tahoma"/>
        <w:color w:val="595959" w:themeColor="text1" w:themeTint="A6"/>
        <w:sz w:val="18"/>
        <w:szCs w:val="18"/>
      </w:rPr>
      <w:ptab w:relativeTo="margin" w:alignment="right" w:leader="none"/>
    </w:r>
    <w:r>
      <w:rPr>
        <w:rFonts w:ascii="Tahoma" w:hAnsi="Tahoma"/>
        <w:color w:val="595959" w:themeColor="text1" w:themeTint="A6"/>
        <w:sz w:val="18"/>
        <w:szCs w:val="18"/>
      </w:rPr>
      <w:t xml:space="preserve">pg. </w:t>
    </w:r>
    <w:r w:rsidRPr="00B17D4F">
      <w:rPr>
        <w:rFonts w:ascii="Tahoma" w:hAnsi="Tahoma"/>
        <w:color w:val="595959" w:themeColor="text1" w:themeTint="A6"/>
        <w:sz w:val="18"/>
        <w:szCs w:val="18"/>
      </w:rPr>
      <w:fldChar w:fldCharType="begin"/>
    </w:r>
    <w:r w:rsidRPr="00B17D4F">
      <w:rPr>
        <w:rFonts w:ascii="Tahoma" w:hAnsi="Tahoma"/>
        <w:color w:val="595959" w:themeColor="text1" w:themeTint="A6"/>
        <w:sz w:val="18"/>
        <w:szCs w:val="18"/>
      </w:rPr>
      <w:instrText xml:space="preserve"> PAGE   \* MERGEFORMAT </w:instrText>
    </w:r>
    <w:r w:rsidRPr="00B17D4F">
      <w:rPr>
        <w:rFonts w:ascii="Tahoma" w:hAnsi="Tahoma"/>
        <w:color w:val="595959" w:themeColor="text1" w:themeTint="A6"/>
        <w:sz w:val="18"/>
        <w:szCs w:val="18"/>
      </w:rPr>
      <w:fldChar w:fldCharType="separate"/>
    </w:r>
    <w:r w:rsidR="005F7534">
      <w:rPr>
        <w:rFonts w:ascii="Tahoma" w:hAnsi="Tahoma"/>
        <w:noProof/>
        <w:color w:val="595959" w:themeColor="text1" w:themeTint="A6"/>
        <w:sz w:val="18"/>
        <w:szCs w:val="18"/>
      </w:rPr>
      <w:t>120</w:t>
    </w:r>
    <w:r w:rsidRPr="00B17D4F">
      <w:rPr>
        <w:rFonts w:ascii="Tahoma" w:hAnsi="Tahoma"/>
        <w:noProof/>
        <w:color w:val="595959" w:themeColor="text1" w:themeTint="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5C32C" w14:textId="77777777" w:rsidR="00A66A59" w:rsidRDefault="00A66A59">
      <w:r>
        <w:separator/>
      </w:r>
    </w:p>
  </w:footnote>
  <w:footnote w:type="continuationSeparator" w:id="0">
    <w:p w14:paraId="40C1C5E7" w14:textId="77777777" w:rsidR="00A66A59" w:rsidRDefault="00A66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5EF84" w14:textId="10389400" w:rsidR="00A66A59" w:rsidRDefault="00A66A59" w:rsidP="00102D5E">
    <w:pPr>
      <w:pStyle w:val="Header"/>
      <w:jc w:val="right"/>
      <w:rPr>
        <w:rFonts w:ascii="Arial" w:hAnsi="Arial"/>
        <w:color w:val="A6A6A6"/>
        <w:sz w:val="16"/>
      </w:rPr>
    </w:pPr>
    <w:r w:rsidRPr="00102D5E">
      <w:rPr>
        <w:rFonts w:ascii="Arial" w:hAnsi="Arial"/>
        <w:color w:val="A6A6A6"/>
        <w:sz w:val="16"/>
      </w:rPr>
      <w:t>FRYSC Administrators</w:t>
    </w:r>
    <w:r>
      <w:rPr>
        <w:rFonts w:ascii="Arial" w:hAnsi="Arial"/>
        <w:color w:val="A6A6A6"/>
        <w:sz w:val="16"/>
      </w:rPr>
      <w:t>’</w:t>
    </w:r>
    <w:r w:rsidRPr="00102D5E">
      <w:rPr>
        <w:rFonts w:ascii="Arial" w:hAnsi="Arial"/>
        <w:color w:val="A6A6A6"/>
        <w:sz w:val="16"/>
      </w:rPr>
      <w:t xml:space="preserve"> Guidebook </w:t>
    </w:r>
    <w:r>
      <w:rPr>
        <w:rFonts w:ascii="Arial" w:hAnsi="Arial"/>
        <w:color w:val="A6A6A6"/>
        <w:sz w:val="16"/>
      </w:rPr>
      <w:t>Updated 12/18/2019</w:t>
    </w:r>
  </w:p>
  <w:p w14:paraId="66D256C9" w14:textId="2AD5F6B3" w:rsidR="00A66A59" w:rsidRPr="00102D5E" w:rsidRDefault="00A66A59" w:rsidP="00102D5E">
    <w:pPr>
      <w:pStyle w:val="Header"/>
      <w:jc w:val="right"/>
      <w:rPr>
        <w:rFonts w:ascii="Arial" w:hAnsi="Arial"/>
        <w:color w:val="A6A6A6"/>
        <w:sz w:val="16"/>
      </w:rPr>
    </w:pPr>
    <w:r w:rsidRPr="00102D5E">
      <w:rPr>
        <w:rFonts w:ascii="Arial" w:hAnsi="Arial"/>
        <w:color w:val="A6A6A6"/>
        <w:sz w:val="16"/>
      </w:rPr>
      <w:br/>
      <w:t>____________________________________________________</w:t>
    </w:r>
  </w:p>
  <w:p w14:paraId="2E58585A" w14:textId="77777777" w:rsidR="00A66A59" w:rsidRDefault="00A66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935BB" w14:textId="77777777" w:rsidR="00A66A59" w:rsidRPr="00102D5E" w:rsidRDefault="00A66A59" w:rsidP="00102D5E">
    <w:pPr>
      <w:pStyle w:val="Header"/>
      <w:jc w:val="right"/>
      <w:rPr>
        <w:rFonts w:ascii="Arial" w:hAnsi="Arial"/>
        <w:color w:val="A6A6A6"/>
        <w:sz w:val="16"/>
      </w:rPr>
    </w:pPr>
    <w:r w:rsidRPr="00102D5E">
      <w:rPr>
        <w:rFonts w:ascii="Arial" w:hAnsi="Arial"/>
        <w:color w:val="A6A6A6"/>
        <w:sz w:val="16"/>
      </w:rPr>
      <w:t xml:space="preserve">FRYSC </w:t>
    </w:r>
    <w:r>
      <w:rPr>
        <w:rFonts w:ascii="Arial" w:hAnsi="Arial"/>
        <w:color w:val="A6A6A6"/>
        <w:sz w:val="16"/>
      </w:rPr>
      <w:t>Administrators’ Guidebook</w:t>
    </w:r>
    <w:r w:rsidRPr="00102D5E">
      <w:rPr>
        <w:rFonts w:ascii="Arial" w:hAnsi="Arial"/>
        <w:color w:val="A6A6A6"/>
        <w:sz w:val="16"/>
      </w:rPr>
      <w:t xml:space="preserve"> </w:t>
    </w:r>
    <w:r>
      <w:rPr>
        <w:rFonts w:ascii="Arial" w:hAnsi="Arial"/>
        <w:color w:val="A6A6A6"/>
        <w:sz w:val="16"/>
      </w:rPr>
      <w:t>FY 19</w:t>
    </w:r>
    <w:r w:rsidRPr="00102D5E">
      <w:rPr>
        <w:rFonts w:ascii="Arial" w:hAnsi="Arial"/>
        <w:color w:val="A6A6A6"/>
        <w:sz w:val="16"/>
      </w:rPr>
      <w:br/>
      <w:t>____________________________________________________</w:t>
    </w:r>
  </w:p>
  <w:p w14:paraId="375F2EB6" w14:textId="77777777" w:rsidR="00A66A59" w:rsidRDefault="00A66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409"/>
    <w:multiLevelType w:val="hybridMultilevel"/>
    <w:tmpl w:val="98E28FF4"/>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00B54B0C"/>
    <w:multiLevelType w:val="hybridMultilevel"/>
    <w:tmpl w:val="BA40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61624"/>
    <w:multiLevelType w:val="hybridMultilevel"/>
    <w:tmpl w:val="9EDE1536"/>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3" w15:restartNumberingAfterBreak="0">
    <w:nsid w:val="03D93DE9"/>
    <w:multiLevelType w:val="hybridMultilevel"/>
    <w:tmpl w:val="B79A4314"/>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4" w15:restartNumberingAfterBreak="0">
    <w:nsid w:val="03E762D3"/>
    <w:multiLevelType w:val="hybridMultilevel"/>
    <w:tmpl w:val="13981814"/>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5" w15:restartNumberingAfterBreak="0">
    <w:nsid w:val="05B3634E"/>
    <w:multiLevelType w:val="hybridMultilevel"/>
    <w:tmpl w:val="F836F65A"/>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6" w15:restartNumberingAfterBreak="0">
    <w:nsid w:val="061D467E"/>
    <w:multiLevelType w:val="hybridMultilevel"/>
    <w:tmpl w:val="2C3A2358"/>
    <w:lvl w:ilvl="0" w:tplc="DCDECB1C">
      <w:start w:val="1"/>
      <w:numFmt w:val="bullet"/>
      <w:lvlText w:val=""/>
      <w:lvlJc w:val="left"/>
      <w:pPr>
        <w:tabs>
          <w:tab w:val="num" w:pos="2160"/>
        </w:tabs>
        <w:ind w:left="2160" w:hanging="360"/>
      </w:pPr>
      <w:rPr>
        <w:rFonts w:ascii="Symbol" w:hAnsi="Symbol"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BB74CC"/>
    <w:multiLevelType w:val="hybridMultilevel"/>
    <w:tmpl w:val="2B607CA4"/>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8" w15:restartNumberingAfterBreak="0">
    <w:nsid w:val="07B96F88"/>
    <w:multiLevelType w:val="hybridMultilevel"/>
    <w:tmpl w:val="2C004A76"/>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9" w15:restartNumberingAfterBreak="0">
    <w:nsid w:val="09FB0DB9"/>
    <w:multiLevelType w:val="hybridMultilevel"/>
    <w:tmpl w:val="ECD8D9D8"/>
    <w:lvl w:ilvl="0" w:tplc="DCDECB1C">
      <w:start w:val="1"/>
      <w:numFmt w:val="bullet"/>
      <w:lvlText w:val=""/>
      <w:lvlJc w:val="left"/>
      <w:pPr>
        <w:tabs>
          <w:tab w:val="num" w:pos="1080"/>
        </w:tabs>
        <w:ind w:left="108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0CD90D19"/>
    <w:multiLevelType w:val="hybridMultilevel"/>
    <w:tmpl w:val="3B245B42"/>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1" w15:restartNumberingAfterBreak="0">
    <w:nsid w:val="0D6D457F"/>
    <w:multiLevelType w:val="hybridMultilevel"/>
    <w:tmpl w:val="AFB06392"/>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D7B6256"/>
    <w:multiLevelType w:val="hybridMultilevel"/>
    <w:tmpl w:val="A5DEBC18"/>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0DE24797"/>
    <w:multiLevelType w:val="hybridMultilevel"/>
    <w:tmpl w:val="4F947676"/>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E5463A8"/>
    <w:multiLevelType w:val="hybridMultilevel"/>
    <w:tmpl w:val="BB74D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1121EDB"/>
    <w:multiLevelType w:val="hybridMultilevel"/>
    <w:tmpl w:val="F4D2AD08"/>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6" w15:restartNumberingAfterBreak="0">
    <w:nsid w:val="11AD3D56"/>
    <w:multiLevelType w:val="hybridMultilevel"/>
    <w:tmpl w:val="8CC85C5E"/>
    <w:lvl w:ilvl="0" w:tplc="DCDECB1C">
      <w:start w:val="1"/>
      <w:numFmt w:val="bullet"/>
      <w:lvlText w:val=""/>
      <w:lvlJc w:val="left"/>
      <w:pPr>
        <w:tabs>
          <w:tab w:val="num" w:pos="2880"/>
        </w:tabs>
        <w:ind w:left="2880" w:hanging="360"/>
      </w:pPr>
      <w:rPr>
        <w:rFonts w:ascii="Symbol" w:hAnsi="Symbol" w:hint="default"/>
        <w:color w:val="auto"/>
        <w:sz w:val="28"/>
        <w:szCs w:val="28"/>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3055FD4"/>
    <w:multiLevelType w:val="hybridMultilevel"/>
    <w:tmpl w:val="039E1504"/>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8" w15:restartNumberingAfterBreak="0">
    <w:nsid w:val="14245447"/>
    <w:multiLevelType w:val="hybridMultilevel"/>
    <w:tmpl w:val="76D2C824"/>
    <w:lvl w:ilvl="0" w:tplc="0994D6B4">
      <w:start w:val="1"/>
      <w:numFmt w:val="decimal"/>
      <w:lvlText w:val="%1."/>
      <w:lvlJc w:val="left"/>
      <w:pPr>
        <w:ind w:left="690" w:hanging="360"/>
      </w:p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abstractNum w:abstractNumId="19" w15:restartNumberingAfterBreak="0">
    <w:nsid w:val="14EE1193"/>
    <w:multiLevelType w:val="hybridMultilevel"/>
    <w:tmpl w:val="6C0EEE90"/>
    <w:lvl w:ilvl="0" w:tplc="04090005">
      <w:start w:val="1"/>
      <w:numFmt w:val="bullet"/>
      <w:lvlText w:val=""/>
      <w:lvlJc w:val="left"/>
      <w:pPr>
        <w:tabs>
          <w:tab w:val="num" w:pos="1440"/>
        </w:tabs>
        <w:ind w:left="1440" w:hanging="360"/>
      </w:pPr>
      <w:rPr>
        <w:rFonts w:ascii="Wingdings" w:hAnsi="Wingdings" w:hint="default"/>
      </w:rPr>
    </w:lvl>
    <w:lvl w:ilvl="1" w:tplc="DCDECB1C">
      <w:start w:val="1"/>
      <w:numFmt w:val="bullet"/>
      <w:lvlText w:val=""/>
      <w:lvlJc w:val="left"/>
      <w:pPr>
        <w:tabs>
          <w:tab w:val="num" w:pos="2160"/>
        </w:tabs>
        <w:ind w:left="2160" w:hanging="360"/>
      </w:pPr>
      <w:rPr>
        <w:rFonts w:ascii="Symbol" w:hAnsi="Symbol" w:hint="default"/>
        <w:color w:val="auto"/>
        <w:sz w:val="28"/>
        <w:szCs w:val="28"/>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6295F24"/>
    <w:multiLevelType w:val="hybridMultilevel"/>
    <w:tmpl w:val="647A279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6F97CCE"/>
    <w:multiLevelType w:val="hybridMultilevel"/>
    <w:tmpl w:val="D6840B56"/>
    <w:lvl w:ilvl="0" w:tplc="04090015">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7E02EC3"/>
    <w:multiLevelType w:val="hybridMultilevel"/>
    <w:tmpl w:val="51FCA538"/>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23" w15:restartNumberingAfterBreak="0">
    <w:nsid w:val="1C0D55C8"/>
    <w:multiLevelType w:val="hybridMultilevel"/>
    <w:tmpl w:val="20CA66B8"/>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24" w15:restartNumberingAfterBreak="0">
    <w:nsid w:val="1C2E405D"/>
    <w:multiLevelType w:val="hybridMultilevel"/>
    <w:tmpl w:val="EA404C8E"/>
    <w:lvl w:ilvl="0" w:tplc="DCDECB1C">
      <w:start w:val="1"/>
      <w:numFmt w:val="bullet"/>
      <w:lvlText w:val=""/>
      <w:lvlJc w:val="left"/>
      <w:pPr>
        <w:tabs>
          <w:tab w:val="num" w:pos="2160"/>
        </w:tabs>
        <w:ind w:left="2160" w:hanging="360"/>
      </w:pPr>
      <w:rPr>
        <w:rFonts w:ascii="Symbol" w:hAnsi="Symbol" w:hint="default"/>
        <w:color w:val="auto"/>
        <w:sz w:val="28"/>
        <w:szCs w:val="28"/>
      </w:rPr>
    </w:lvl>
    <w:lvl w:ilvl="1" w:tplc="7C9E4298">
      <w:start w:val="1"/>
      <w:numFmt w:val="bullet"/>
      <w:lvlText w:val=""/>
      <w:lvlJc w:val="left"/>
      <w:pPr>
        <w:tabs>
          <w:tab w:val="num" w:pos="1440"/>
        </w:tabs>
        <w:ind w:left="1440" w:hanging="360"/>
      </w:pPr>
      <w:rPr>
        <w:rFonts w:ascii="Wingdings" w:hAnsi="Wingdings"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C940DAD"/>
    <w:multiLevelType w:val="hybridMultilevel"/>
    <w:tmpl w:val="67BE602C"/>
    <w:lvl w:ilvl="0" w:tplc="DCDECB1C">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EC21FF1"/>
    <w:multiLevelType w:val="hybridMultilevel"/>
    <w:tmpl w:val="18283BE8"/>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1EDB6DA2"/>
    <w:multiLevelType w:val="hybridMultilevel"/>
    <w:tmpl w:val="69DCADE2"/>
    <w:lvl w:ilvl="0" w:tplc="DCDECB1C">
      <w:start w:val="1"/>
      <w:numFmt w:val="bullet"/>
      <w:lvlText w:val=""/>
      <w:lvlJc w:val="left"/>
      <w:pPr>
        <w:tabs>
          <w:tab w:val="num" w:pos="2520"/>
        </w:tabs>
        <w:ind w:left="2520" w:hanging="360"/>
      </w:pPr>
      <w:rPr>
        <w:rFonts w:ascii="Symbol" w:hAnsi="Symbol" w:hint="default"/>
        <w:color w:val="auto"/>
        <w:sz w:val="28"/>
        <w:szCs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color w:val="auto"/>
        <w:sz w:val="28"/>
        <w:szCs w:val="28"/>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1EF300A6"/>
    <w:multiLevelType w:val="hybridMultilevel"/>
    <w:tmpl w:val="3EDCE488"/>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29" w15:restartNumberingAfterBreak="0">
    <w:nsid w:val="1F7514A7"/>
    <w:multiLevelType w:val="hybridMultilevel"/>
    <w:tmpl w:val="DE62D5CC"/>
    <w:lvl w:ilvl="0" w:tplc="DCDECB1C">
      <w:start w:val="1"/>
      <w:numFmt w:val="bullet"/>
      <w:lvlText w:val=""/>
      <w:lvlJc w:val="left"/>
      <w:pPr>
        <w:tabs>
          <w:tab w:val="num" w:pos="1080"/>
        </w:tabs>
        <w:ind w:left="108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20AE5945"/>
    <w:multiLevelType w:val="hybridMultilevel"/>
    <w:tmpl w:val="0E08CC76"/>
    <w:lvl w:ilvl="0" w:tplc="DCDECB1C">
      <w:start w:val="1"/>
      <w:numFmt w:val="bullet"/>
      <w:lvlText w:val=""/>
      <w:lvlJc w:val="left"/>
      <w:pPr>
        <w:tabs>
          <w:tab w:val="num" w:pos="1080"/>
        </w:tabs>
        <w:ind w:left="1080" w:hanging="360"/>
      </w:pPr>
      <w:rPr>
        <w:rFonts w:ascii="Symbol" w:hAnsi="Symbol" w:hint="default"/>
        <w:color w:val="auto"/>
        <w:sz w:val="28"/>
        <w:szCs w:val="2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213F1880"/>
    <w:multiLevelType w:val="hybridMultilevel"/>
    <w:tmpl w:val="4500A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1E32ACA"/>
    <w:multiLevelType w:val="hybridMultilevel"/>
    <w:tmpl w:val="72220000"/>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33" w15:restartNumberingAfterBreak="0">
    <w:nsid w:val="23B20A17"/>
    <w:multiLevelType w:val="hybridMultilevel"/>
    <w:tmpl w:val="AA7E3E86"/>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34" w15:restartNumberingAfterBreak="0">
    <w:nsid w:val="24076A43"/>
    <w:multiLevelType w:val="hybridMultilevel"/>
    <w:tmpl w:val="949A43D6"/>
    <w:lvl w:ilvl="0" w:tplc="24A6648C">
      <w:start w:val="1"/>
      <w:numFmt w:val="bullet"/>
      <w:lvlText w:val=""/>
      <w:lvlJc w:val="left"/>
      <w:pPr>
        <w:tabs>
          <w:tab w:val="num" w:pos="648"/>
        </w:tabs>
        <w:ind w:left="720" w:firstLine="0"/>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5" w15:restartNumberingAfterBreak="0">
    <w:nsid w:val="246860BB"/>
    <w:multiLevelType w:val="hybridMultilevel"/>
    <w:tmpl w:val="68528B28"/>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36" w15:restartNumberingAfterBreak="0">
    <w:nsid w:val="253D4B99"/>
    <w:multiLevelType w:val="hybridMultilevel"/>
    <w:tmpl w:val="EB02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77C7473"/>
    <w:multiLevelType w:val="hybridMultilevel"/>
    <w:tmpl w:val="EF485FD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8" w15:restartNumberingAfterBreak="0">
    <w:nsid w:val="27E54605"/>
    <w:multiLevelType w:val="hybridMultilevel"/>
    <w:tmpl w:val="D3724FC6"/>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39" w15:restartNumberingAfterBreak="0">
    <w:nsid w:val="282D0EC4"/>
    <w:multiLevelType w:val="hybridMultilevel"/>
    <w:tmpl w:val="70004ED0"/>
    <w:lvl w:ilvl="0" w:tplc="DCDECB1C">
      <w:start w:val="1"/>
      <w:numFmt w:val="bullet"/>
      <w:lvlText w:val=""/>
      <w:lvlJc w:val="left"/>
      <w:pPr>
        <w:tabs>
          <w:tab w:val="num" w:pos="2160"/>
        </w:tabs>
        <w:ind w:left="2160" w:hanging="360"/>
      </w:pPr>
      <w:rPr>
        <w:rFonts w:ascii="Symbol" w:hAnsi="Symbol"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85D33F3"/>
    <w:multiLevelType w:val="hybridMultilevel"/>
    <w:tmpl w:val="437C7960"/>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41" w15:restartNumberingAfterBreak="0">
    <w:nsid w:val="28627A7D"/>
    <w:multiLevelType w:val="singleLevel"/>
    <w:tmpl w:val="D69258E2"/>
    <w:lvl w:ilvl="0">
      <w:start w:val="4"/>
      <w:numFmt w:val="bullet"/>
      <w:lvlText w:val=""/>
      <w:lvlJc w:val="left"/>
      <w:pPr>
        <w:tabs>
          <w:tab w:val="num" w:pos="1410"/>
        </w:tabs>
        <w:ind w:left="1410" w:hanging="360"/>
      </w:pPr>
      <w:rPr>
        <w:rFonts w:ascii="Symbol" w:hAnsi="Symbol" w:hint="default"/>
      </w:rPr>
    </w:lvl>
  </w:abstractNum>
  <w:abstractNum w:abstractNumId="42" w15:restartNumberingAfterBreak="0">
    <w:nsid w:val="28BC6D4C"/>
    <w:multiLevelType w:val="hybridMultilevel"/>
    <w:tmpl w:val="753851DC"/>
    <w:lvl w:ilvl="0" w:tplc="DCDECB1C">
      <w:start w:val="1"/>
      <w:numFmt w:val="bullet"/>
      <w:lvlText w:val=""/>
      <w:lvlJc w:val="left"/>
      <w:pPr>
        <w:tabs>
          <w:tab w:val="num" w:pos="1080"/>
        </w:tabs>
        <w:ind w:left="1080" w:hanging="360"/>
      </w:pPr>
      <w:rPr>
        <w:rFonts w:ascii="Symbol" w:hAnsi="Symbol" w:hint="default"/>
        <w:color w:val="auto"/>
        <w:sz w:val="28"/>
        <w:szCs w:val="2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3" w15:restartNumberingAfterBreak="0">
    <w:nsid w:val="2C394BFF"/>
    <w:multiLevelType w:val="hybridMultilevel"/>
    <w:tmpl w:val="5070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CBB408C"/>
    <w:multiLevelType w:val="hybridMultilevel"/>
    <w:tmpl w:val="18C8FFB6"/>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45" w15:restartNumberingAfterBreak="0">
    <w:nsid w:val="2D8C10D3"/>
    <w:multiLevelType w:val="hybridMultilevel"/>
    <w:tmpl w:val="2C7E66E4"/>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46" w15:restartNumberingAfterBreak="0">
    <w:nsid w:val="2E2B6220"/>
    <w:multiLevelType w:val="hybridMultilevel"/>
    <w:tmpl w:val="8518545E"/>
    <w:lvl w:ilvl="0" w:tplc="97063E1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E953B48"/>
    <w:multiLevelType w:val="multilevel"/>
    <w:tmpl w:val="FE245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0F61AE8"/>
    <w:multiLevelType w:val="hybridMultilevel"/>
    <w:tmpl w:val="8D28E154"/>
    <w:lvl w:ilvl="0" w:tplc="DCDECB1C">
      <w:start w:val="1"/>
      <w:numFmt w:val="bullet"/>
      <w:lvlText w:val=""/>
      <w:lvlJc w:val="left"/>
      <w:pPr>
        <w:tabs>
          <w:tab w:val="num" w:pos="1080"/>
        </w:tabs>
        <w:ind w:left="1080" w:hanging="360"/>
      </w:pPr>
      <w:rPr>
        <w:rFonts w:ascii="Symbol" w:hAnsi="Symbol" w:hint="default"/>
        <w:color w:val="auto"/>
        <w:sz w:val="28"/>
        <w:szCs w:val="2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9" w15:restartNumberingAfterBreak="0">
    <w:nsid w:val="3238491C"/>
    <w:multiLevelType w:val="hybridMultilevel"/>
    <w:tmpl w:val="FA74E2D6"/>
    <w:lvl w:ilvl="0" w:tplc="DCDECB1C">
      <w:start w:val="1"/>
      <w:numFmt w:val="bullet"/>
      <w:lvlText w:val=""/>
      <w:lvlJc w:val="left"/>
      <w:pPr>
        <w:tabs>
          <w:tab w:val="num" w:pos="2520"/>
        </w:tabs>
        <w:ind w:left="2520" w:hanging="360"/>
      </w:pPr>
      <w:rPr>
        <w:rFonts w:ascii="Symbol" w:hAnsi="Symbol" w:hint="default"/>
        <w:color w:val="auto"/>
        <w:sz w:val="28"/>
        <w:szCs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9B92BBF2">
      <w:start w:val="1"/>
      <w:numFmt w:val="bullet"/>
      <w:lvlText w:val="o"/>
      <w:lvlJc w:val="left"/>
      <w:pPr>
        <w:tabs>
          <w:tab w:val="num" w:pos="2520"/>
        </w:tabs>
        <w:ind w:left="2520" w:hanging="360"/>
      </w:pPr>
      <w:rPr>
        <w:rFonts w:ascii="Courier New" w:hAnsi="Courier New" w:hint="default"/>
        <w:color w:val="auto"/>
        <w:sz w:val="16"/>
        <w:szCs w:val="16"/>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324E1F90"/>
    <w:multiLevelType w:val="hybridMultilevel"/>
    <w:tmpl w:val="1146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AD7C83"/>
    <w:multiLevelType w:val="hybridMultilevel"/>
    <w:tmpl w:val="CCFC980A"/>
    <w:lvl w:ilvl="0" w:tplc="DCDECB1C">
      <w:start w:val="1"/>
      <w:numFmt w:val="bullet"/>
      <w:lvlText w:val=""/>
      <w:lvlJc w:val="left"/>
      <w:pPr>
        <w:tabs>
          <w:tab w:val="num" w:pos="2160"/>
        </w:tabs>
        <w:ind w:left="2160" w:hanging="360"/>
      </w:pPr>
      <w:rPr>
        <w:rFonts w:ascii="Symbol" w:hAnsi="Symbol"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DCDECB1C">
      <w:start w:val="1"/>
      <w:numFmt w:val="bullet"/>
      <w:lvlText w:val=""/>
      <w:lvlJc w:val="left"/>
      <w:pPr>
        <w:tabs>
          <w:tab w:val="num" w:pos="2160"/>
        </w:tabs>
        <w:ind w:left="2160" w:hanging="360"/>
      </w:pPr>
      <w:rPr>
        <w:rFonts w:ascii="Symbol" w:hAnsi="Symbol" w:hint="default"/>
        <w:color w:val="auto"/>
        <w:sz w:val="28"/>
        <w:szCs w:val="28"/>
      </w:rPr>
    </w:lvl>
    <w:lvl w:ilvl="3" w:tplc="9B92BBF2">
      <w:start w:val="1"/>
      <w:numFmt w:val="bullet"/>
      <w:lvlText w:val="o"/>
      <w:lvlJc w:val="left"/>
      <w:pPr>
        <w:tabs>
          <w:tab w:val="num" w:pos="2880"/>
        </w:tabs>
        <w:ind w:left="2880" w:hanging="360"/>
      </w:pPr>
      <w:rPr>
        <w:rFonts w:ascii="Courier New" w:hAnsi="Courier New" w:hint="default"/>
        <w:color w:val="auto"/>
        <w:sz w:val="16"/>
        <w:szCs w:val="16"/>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6BB514F"/>
    <w:multiLevelType w:val="hybridMultilevel"/>
    <w:tmpl w:val="ACFA76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37236B02"/>
    <w:multiLevelType w:val="hybridMultilevel"/>
    <w:tmpl w:val="028E7DC4"/>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54" w15:restartNumberingAfterBreak="0">
    <w:nsid w:val="37B55B6C"/>
    <w:multiLevelType w:val="hybridMultilevel"/>
    <w:tmpl w:val="00CAB66C"/>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55" w15:restartNumberingAfterBreak="0">
    <w:nsid w:val="3959403C"/>
    <w:multiLevelType w:val="hybridMultilevel"/>
    <w:tmpl w:val="1EF01E4A"/>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56" w15:restartNumberingAfterBreak="0">
    <w:nsid w:val="3B0148FF"/>
    <w:multiLevelType w:val="hybridMultilevel"/>
    <w:tmpl w:val="6332FA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B22574E"/>
    <w:multiLevelType w:val="hybridMultilevel"/>
    <w:tmpl w:val="4A10965C"/>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58" w15:restartNumberingAfterBreak="0">
    <w:nsid w:val="40985AEE"/>
    <w:multiLevelType w:val="hybridMultilevel"/>
    <w:tmpl w:val="A80E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29A3FF4"/>
    <w:multiLevelType w:val="hybridMultilevel"/>
    <w:tmpl w:val="54743E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0" w15:restartNumberingAfterBreak="0">
    <w:nsid w:val="42F60A03"/>
    <w:multiLevelType w:val="hybridMultilevel"/>
    <w:tmpl w:val="778EE4FE"/>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433169FF"/>
    <w:multiLevelType w:val="hybridMultilevel"/>
    <w:tmpl w:val="3252EAD0"/>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62" w15:restartNumberingAfterBreak="0">
    <w:nsid w:val="44DB37BD"/>
    <w:multiLevelType w:val="hybridMultilevel"/>
    <w:tmpl w:val="1A2EA842"/>
    <w:lvl w:ilvl="0" w:tplc="DCDECB1C">
      <w:start w:val="1"/>
      <w:numFmt w:val="bullet"/>
      <w:lvlText w:val=""/>
      <w:lvlJc w:val="left"/>
      <w:pPr>
        <w:tabs>
          <w:tab w:val="num" w:pos="2160"/>
        </w:tabs>
        <w:ind w:left="216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54B19FB"/>
    <w:multiLevelType w:val="hybridMultilevel"/>
    <w:tmpl w:val="DB00300E"/>
    <w:lvl w:ilvl="0" w:tplc="DCDECB1C">
      <w:start w:val="1"/>
      <w:numFmt w:val="bullet"/>
      <w:lvlText w:val=""/>
      <w:lvlJc w:val="left"/>
      <w:pPr>
        <w:tabs>
          <w:tab w:val="num" w:pos="2160"/>
        </w:tabs>
        <w:ind w:left="2160" w:hanging="360"/>
      </w:pPr>
      <w:rPr>
        <w:rFonts w:ascii="Symbol" w:hAnsi="Symbol"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5C730E3"/>
    <w:multiLevelType w:val="hybridMultilevel"/>
    <w:tmpl w:val="69601336"/>
    <w:lvl w:ilvl="0" w:tplc="DCDECB1C">
      <w:start w:val="1"/>
      <w:numFmt w:val="bullet"/>
      <w:lvlText w:val=""/>
      <w:lvlJc w:val="left"/>
      <w:pPr>
        <w:tabs>
          <w:tab w:val="num" w:pos="1080"/>
        </w:tabs>
        <w:ind w:left="1080" w:hanging="360"/>
      </w:pPr>
      <w:rPr>
        <w:rFonts w:ascii="Symbol" w:hAnsi="Symbol" w:hint="default"/>
        <w:color w:val="auto"/>
        <w:sz w:val="28"/>
        <w:szCs w:val="2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5" w15:restartNumberingAfterBreak="0">
    <w:nsid w:val="497E3183"/>
    <w:multiLevelType w:val="hybridMultilevel"/>
    <w:tmpl w:val="1E4003D2"/>
    <w:lvl w:ilvl="0" w:tplc="DCDECB1C">
      <w:start w:val="1"/>
      <w:numFmt w:val="bullet"/>
      <w:lvlText w:val=""/>
      <w:lvlJc w:val="left"/>
      <w:pPr>
        <w:tabs>
          <w:tab w:val="num" w:pos="1080"/>
        </w:tabs>
        <w:ind w:left="1080" w:hanging="360"/>
      </w:pPr>
      <w:rPr>
        <w:rFonts w:ascii="Symbol" w:hAnsi="Symbol" w:hint="default"/>
        <w:color w:val="auto"/>
        <w:sz w:val="28"/>
        <w:szCs w:val="2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6" w15:restartNumberingAfterBreak="0">
    <w:nsid w:val="4CC30B84"/>
    <w:multiLevelType w:val="hybridMultilevel"/>
    <w:tmpl w:val="B058A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D3A6127"/>
    <w:multiLevelType w:val="hybridMultilevel"/>
    <w:tmpl w:val="AE64B484"/>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68" w15:restartNumberingAfterBreak="0">
    <w:nsid w:val="4EE86E58"/>
    <w:multiLevelType w:val="hybridMultilevel"/>
    <w:tmpl w:val="08C4BB16"/>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9" w15:restartNumberingAfterBreak="0">
    <w:nsid w:val="4FB479A6"/>
    <w:multiLevelType w:val="hybridMultilevel"/>
    <w:tmpl w:val="32FAF718"/>
    <w:lvl w:ilvl="0" w:tplc="24A6648C">
      <w:start w:val="1"/>
      <w:numFmt w:val="bullet"/>
      <w:lvlText w:val=""/>
      <w:lvlJc w:val="left"/>
      <w:pPr>
        <w:tabs>
          <w:tab w:val="num" w:pos="1080"/>
        </w:tabs>
        <w:ind w:left="1152"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15:restartNumberingAfterBreak="0">
    <w:nsid w:val="508659E9"/>
    <w:multiLevelType w:val="hybridMultilevel"/>
    <w:tmpl w:val="F8F462DE"/>
    <w:lvl w:ilvl="0" w:tplc="DCDECB1C">
      <w:start w:val="1"/>
      <w:numFmt w:val="bullet"/>
      <w:lvlText w:val=""/>
      <w:lvlJc w:val="left"/>
      <w:pPr>
        <w:tabs>
          <w:tab w:val="num" w:pos="2160"/>
        </w:tabs>
        <w:ind w:left="2160" w:hanging="360"/>
      </w:pPr>
      <w:rPr>
        <w:rFonts w:ascii="Symbol" w:hAnsi="Symbol"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DCDECB1C">
      <w:start w:val="1"/>
      <w:numFmt w:val="bullet"/>
      <w:lvlText w:val=""/>
      <w:lvlJc w:val="left"/>
      <w:pPr>
        <w:tabs>
          <w:tab w:val="num" w:pos="2160"/>
        </w:tabs>
        <w:ind w:left="2160" w:hanging="360"/>
      </w:pPr>
      <w:rPr>
        <w:rFonts w:ascii="Symbol" w:hAnsi="Symbol" w:hint="default"/>
        <w:color w:val="auto"/>
        <w:sz w:val="28"/>
        <w:szCs w:val="28"/>
      </w:rPr>
    </w:lvl>
    <w:lvl w:ilvl="3" w:tplc="04090005">
      <w:start w:val="1"/>
      <w:numFmt w:val="bullet"/>
      <w:lvlText w:val=""/>
      <w:lvlJc w:val="left"/>
      <w:pPr>
        <w:tabs>
          <w:tab w:val="num" w:pos="2880"/>
        </w:tabs>
        <w:ind w:left="2880" w:hanging="360"/>
      </w:pPr>
      <w:rPr>
        <w:rFonts w:ascii="Wingdings" w:hAnsi="Wingdings" w:hint="default"/>
        <w:color w:val="auto"/>
        <w:sz w:val="16"/>
        <w:szCs w:val="16"/>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1D76E4D"/>
    <w:multiLevelType w:val="hybridMultilevel"/>
    <w:tmpl w:val="BCD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3C335BE"/>
    <w:multiLevelType w:val="hybridMultilevel"/>
    <w:tmpl w:val="D7F2071A"/>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73" w15:restartNumberingAfterBreak="0">
    <w:nsid w:val="54BA2A4A"/>
    <w:multiLevelType w:val="hybridMultilevel"/>
    <w:tmpl w:val="3BE88B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4" w15:restartNumberingAfterBreak="0">
    <w:nsid w:val="55E86F8D"/>
    <w:multiLevelType w:val="hybridMultilevel"/>
    <w:tmpl w:val="0D329D0C"/>
    <w:lvl w:ilvl="0" w:tplc="5692A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6972D30"/>
    <w:multiLevelType w:val="hybridMultilevel"/>
    <w:tmpl w:val="2B9C8626"/>
    <w:lvl w:ilvl="0" w:tplc="DCDECB1C">
      <w:start w:val="1"/>
      <w:numFmt w:val="bullet"/>
      <w:lvlText w:val=""/>
      <w:lvlJc w:val="left"/>
      <w:pPr>
        <w:tabs>
          <w:tab w:val="num" w:pos="1080"/>
        </w:tabs>
        <w:ind w:left="108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DCDECB1C">
      <w:start w:val="1"/>
      <w:numFmt w:val="bullet"/>
      <w:lvlText w:val=""/>
      <w:lvlJc w:val="left"/>
      <w:pPr>
        <w:tabs>
          <w:tab w:val="num" w:pos="3240"/>
        </w:tabs>
        <w:ind w:left="3240" w:hanging="360"/>
      </w:pPr>
      <w:rPr>
        <w:rFonts w:ascii="Symbol" w:hAnsi="Symbol" w:hint="default"/>
        <w:color w:val="auto"/>
        <w:sz w:val="28"/>
        <w:szCs w:val="28"/>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6" w15:restartNumberingAfterBreak="0">
    <w:nsid w:val="57151A8D"/>
    <w:multiLevelType w:val="hybridMultilevel"/>
    <w:tmpl w:val="88E4302A"/>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77" w15:restartNumberingAfterBreak="0">
    <w:nsid w:val="57EB2026"/>
    <w:multiLevelType w:val="hybridMultilevel"/>
    <w:tmpl w:val="120A712E"/>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8" w15:restartNumberingAfterBreak="0">
    <w:nsid w:val="5BC977E5"/>
    <w:multiLevelType w:val="hybridMultilevel"/>
    <w:tmpl w:val="BFEAF178"/>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79" w15:restartNumberingAfterBreak="0">
    <w:nsid w:val="5C601B3E"/>
    <w:multiLevelType w:val="hybridMultilevel"/>
    <w:tmpl w:val="A7BC5B30"/>
    <w:lvl w:ilvl="0" w:tplc="DCDECB1C">
      <w:start w:val="1"/>
      <w:numFmt w:val="bullet"/>
      <w:lvlText w:val=""/>
      <w:lvlJc w:val="left"/>
      <w:pPr>
        <w:tabs>
          <w:tab w:val="num" w:pos="2160"/>
        </w:tabs>
        <w:ind w:left="2160" w:hanging="360"/>
      </w:pPr>
      <w:rPr>
        <w:rFonts w:ascii="Symbol" w:hAnsi="Symbol"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CC965F1"/>
    <w:multiLevelType w:val="multilevel"/>
    <w:tmpl w:val="4372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3F758DB"/>
    <w:multiLevelType w:val="hybridMultilevel"/>
    <w:tmpl w:val="3358460E"/>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82" w15:restartNumberingAfterBreak="0">
    <w:nsid w:val="64C65462"/>
    <w:multiLevelType w:val="hybridMultilevel"/>
    <w:tmpl w:val="E1A409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3" w15:restartNumberingAfterBreak="0">
    <w:nsid w:val="65374A16"/>
    <w:multiLevelType w:val="hybridMultilevel"/>
    <w:tmpl w:val="D4D8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7753DE0"/>
    <w:multiLevelType w:val="hybridMultilevel"/>
    <w:tmpl w:val="EE48D732"/>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85" w15:restartNumberingAfterBreak="0">
    <w:nsid w:val="6AB3327E"/>
    <w:multiLevelType w:val="hybridMultilevel"/>
    <w:tmpl w:val="A5202E00"/>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86" w15:restartNumberingAfterBreak="0">
    <w:nsid w:val="6AFF7CED"/>
    <w:multiLevelType w:val="hybridMultilevel"/>
    <w:tmpl w:val="A14A277E"/>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87" w15:restartNumberingAfterBreak="0">
    <w:nsid w:val="6B74113F"/>
    <w:multiLevelType w:val="hybridMultilevel"/>
    <w:tmpl w:val="AAFE53F2"/>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88" w15:restartNumberingAfterBreak="0">
    <w:nsid w:val="6BAE33AD"/>
    <w:multiLevelType w:val="hybridMultilevel"/>
    <w:tmpl w:val="60C61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BB37F1D"/>
    <w:multiLevelType w:val="hybridMultilevel"/>
    <w:tmpl w:val="B094A138"/>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90" w15:restartNumberingAfterBreak="0">
    <w:nsid w:val="6BFF6F1A"/>
    <w:multiLevelType w:val="singleLevel"/>
    <w:tmpl w:val="EFF4F17E"/>
    <w:lvl w:ilvl="0">
      <w:start w:val="1"/>
      <w:numFmt w:val="decimal"/>
      <w:lvlText w:val="%1."/>
      <w:lvlJc w:val="left"/>
      <w:pPr>
        <w:tabs>
          <w:tab w:val="num" w:pos="1080"/>
        </w:tabs>
        <w:ind w:left="1080" w:hanging="360"/>
      </w:pPr>
      <w:rPr>
        <w:rFonts w:hint="default"/>
      </w:rPr>
    </w:lvl>
  </w:abstractNum>
  <w:abstractNum w:abstractNumId="91" w15:restartNumberingAfterBreak="0">
    <w:nsid w:val="6F2E19F9"/>
    <w:multiLevelType w:val="hybridMultilevel"/>
    <w:tmpl w:val="407644EC"/>
    <w:lvl w:ilvl="0" w:tplc="DCDECB1C">
      <w:start w:val="1"/>
      <w:numFmt w:val="bullet"/>
      <w:lvlText w:val=""/>
      <w:lvlJc w:val="left"/>
      <w:pPr>
        <w:tabs>
          <w:tab w:val="num" w:pos="1080"/>
        </w:tabs>
        <w:ind w:left="1080" w:hanging="360"/>
      </w:pPr>
      <w:rPr>
        <w:rFonts w:ascii="Symbol" w:hAnsi="Symbol" w:hint="default"/>
        <w:color w:val="auto"/>
        <w:sz w:val="28"/>
        <w:szCs w:val="2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2" w15:restartNumberingAfterBreak="0">
    <w:nsid w:val="6F3A5621"/>
    <w:multiLevelType w:val="hybridMultilevel"/>
    <w:tmpl w:val="1388A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7041351B"/>
    <w:multiLevelType w:val="hybridMultilevel"/>
    <w:tmpl w:val="1C263052"/>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94" w15:restartNumberingAfterBreak="0">
    <w:nsid w:val="71547931"/>
    <w:multiLevelType w:val="hybridMultilevel"/>
    <w:tmpl w:val="1FCC240A"/>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95" w15:restartNumberingAfterBreak="0">
    <w:nsid w:val="719D64B0"/>
    <w:multiLevelType w:val="hybridMultilevel"/>
    <w:tmpl w:val="0C90747C"/>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96" w15:restartNumberingAfterBreak="0">
    <w:nsid w:val="71B92083"/>
    <w:multiLevelType w:val="hybridMultilevel"/>
    <w:tmpl w:val="C9C4F1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71EB16CC"/>
    <w:multiLevelType w:val="hybridMultilevel"/>
    <w:tmpl w:val="094C0DAC"/>
    <w:lvl w:ilvl="0" w:tplc="DCDECB1C">
      <w:start w:val="1"/>
      <w:numFmt w:val="bullet"/>
      <w:lvlText w:val=""/>
      <w:lvlJc w:val="left"/>
      <w:pPr>
        <w:tabs>
          <w:tab w:val="num" w:pos="360"/>
        </w:tabs>
        <w:ind w:left="360" w:hanging="360"/>
      </w:pPr>
      <w:rPr>
        <w:rFonts w:ascii="Symbol" w:hAnsi="Symbol" w:hint="default"/>
        <w:color w:val="auto"/>
        <w:sz w:val="28"/>
        <w:szCs w:val="28"/>
      </w:rPr>
    </w:lvl>
    <w:lvl w:ilvl="1" w:tplc="E084A61A">
      <w:start w:val="4"/>
      <w:numFmt w:val="bullet"/>
      <w:lvlText w:val=""/>
      <w:lvlJc w:val="left"/>
      <w:pPr>
        <w:tabs>
          <w:tab w:val="num" w:pos="-360"/>
        </w:tabs>
        <w:ind w:left="-360" w:hanging="360"/>
      </w:pPr>
      <w:rPr>
        <w:rFonts w:ascii="Wingdings" w:eastAsia="Times New Roman" w:hAnsi="Wingdings" w:cs="Aria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98" w15:restartNumberingAfterBreak="0">
    <w:nsid w:val="7332117B"/>
    <w:multiLevelType w:val="hybridMultilevel"/>
    <w:tmpl w:val="96444048"/>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99" w15:restartNumberingAfterBreak="0">
    <w:nsid w:val="73636E59"/>
    <w:multiLevelType w:val="singleLevel"/>
    <w:tmpl w:val="D69258E2"/>
    <w:lvl w:ilvl="0">
      <w:start w:val="4"/>
      <w:numFmt w:val="bullet"/>
      <w:lvlText w:val=""/>
      <w:lvlJc w:val="left"/>
      <w:pPr>
        <w:tabs>
          <w:tab w:val="num" w:pos="1410"/>
        </w:tabs>
        <w:ind w:left="1410" w:hanging="360"/>
      </w:pPr>
      <w:rPr>
        <w:rFonts w:ascii="Symbol" w:hAnsi="Symbol" w:hint="default"/>
      </w:rPr>
    </w:lvl>
  </w:abstractNum>
  <w:abstractNum w:abstractNumId="100" w15:restartNumberingAfterBreak="0">
    <w:nsid w:val="74583594"/>
    <w:multiLevelType w:val="hybridMultilevel"/>
    <w:tmpl w:val="0C32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48C5FDB"/>
    <w:multiLevelType w:val="hybridMultilevel"/>
    <w:tmpl w:val="CB44A3B0"/>
    <w:lvl w:ilvl="0" w:tplc="DCDECB1C">
      <w:start w:val="1"/>
      <w:numFmt w:val="bullet"/>
      <w:lvlText w:val=""/>
      <w:lvlJc w:val="left"/>
      <w:pPr>
        <w:tabs>
          <w:tab w:val="num" w:pos="1080"/>
        </w:tabs>
        <w:ind w:left="108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2" w15:restartNumberingAfterBreak="0">
    <w:nsid w:val="75840D4A"/>
    <w:multiLevelType w:val="hybridMultilevel"/>
    <w:tmpl w:val="2E607E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3" w15:restartNumberingAfterBreak="0">
    <w:nsid w:val="75E701CB"/>
    <w:multiLevelType w:val="hybridMultilevel"/>
    <w:tmpl w:val="F75AD09E"/>
    <w:lvl w:ilvl="0" w:tplc="DCDECB1C">
      <w:start w:val="1"/>
      <w:numFmt w:val="bullet"/>
      <w:lvlText w:val=""/>
      <w:lvlJc w:val="left"/>
      <w:pPr>
        <w:tabs>
          <w:tab w:val="num" w:pos="2160"/>
        </w:tabs>
        <w:ind w:left="2160" w:hanging="360"/>
      </w:pPr>
      <w:rPr>
        <w:rFonts w:ascii="Symbol" w:hAnsi="Symbol"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61E3E2D"/>
    <w:multiLevelType w:val="hybridMultilevel"/>
    <w:tmpl w:val="9B42A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77036CF3"/>
    <w:multiLevelType w:val="hybridMultilevel"/>
    <w:tmpl w:val="EECEF2F2"/>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06" w15:restartNumberingAfterBreak="0">
    <w:nsid w:val="77541385"/>
    <w:multiLevelType w:val="hybridMultilevel"/>
    <w:tmpl w:val="2CD675C0"/>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07" w15:restartNumberingAfterBreak="0">
    <w:nsid w:val="77D3266D"/>
    <w:multiLevelType w:val="hybridMultilevel"/>
    <w:tmpl w:val="D66A4314"/>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08" w15:restartNumberingAfterBreak="0">
    <w:nsid w:val="77FE254D"/>
    <w:multiLevelType w:val="hybridMultilevel"/>
    <w:tmpl w:val="7DB0613C"/>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9" w15:restartNumberingAfterBreak="0">
    <w:nsid w:val="78C269C8"/>
    <w:multiLevelType w:val="hybridMultilevel"/>
    <w:tmpl w:val="48E02FFE"/>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10" w15:restartNumberingAfterBreak="0">
    <w:nsid w:val="79242672"/>
    <w:multiLevelType w:val="hybridMultilevel"/>
    <w:tmpl w:val="336E94D4"/>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11" w15:restartNumberingAfterBreak="0">
    <w:nsid w:val="795A5169"/>
    <w:multiLevelType w:val="hybridMultilevel"/>
    <w:tmpl w:val="053E78A8"/>
    <w:lvl w:ilvl="0" w:tplc="24A6648C">
      <w:start w:val="1"/>
      <w:numFmt w:val="bullet"/>
      <w:lvlText w:val=""/>
      <w:lvlJc w:val="left"/>
      <w:pPr>
        <w:tabs>
          <w:tab w:val="num" w:pos="1080"/>
        </w:tabs>
        <w:ind w:left="1152"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2" w15:restartNumberingAfterBreak="0">
    <w:nsid w:val="797257DA"/>
    <w:multiLevelType w:val="hybridMultilevel"/>
    <w:tmpl w:val="20EA1718"/>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13" w15:restartNumberingAfterBreak="0">
    <w:nsid w:val="7982361F"/>
    <w:multiLevelType w:val="hybridMultilevel"/>
    <w:tmpl w:val="F7DC3AA6"/>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14" w15:restartNumberingAfterBreak="0">
    <w:nsid w:val="7B151AAE"/>
    <w:multiLevelType w:val="hybridMultilevel"/>
    <w:tmpl w:val="74B4C168"/>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15" w15:restartNumberingAfterBreak="0">
    <w:nsid w:val="7C3A0540"/>
    <w:multiLevelType w:val="hybridMultilevel"/>
    <w:tmpl w:val="276C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CAE66A4"/>
    <w:multiLevelType w:val="hybridMultilevel"/>
    <w:tmpl w:val="F850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D0A442F"/>
    <w:multiLevelType w:val="hybridMultilevel"/>
    <w:tmpl w:val="09BCC864"/>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18" w15:restartNumberingAfterBreak="0">
    <w:nsid w:val="7DE87E81"/>
    <w:multiLevelType w:val="hybridMultilevel"/>
    <w:tmpl w:val="E24E4ADC"/>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0"/>
  </w:num>
  <w:num w:numId="2">
    <w:abstractNumId w:val="79"/>
  </w:num>
  <w:num w:numId="3">
    <w:abstractNumId w:val="42"/>
  </w:num>
  <w:num w:numId="4">
    <w:abstractNumId w:val="41"/>
  </w:num>
  <w:num w:numId="5">
    <w:abstractNumId w:val="99"/>
  </w:num>
  <w:num w:numId="6">
    <w:abstractNumId w:val="68"/>
  </w:num>
  <w:num w:numId="7">
    <w:abstractNumId w:val="110"/>
  </w:num>
  <w:num w:numId="8">
    <w:abstractNumId w:val="6"/>
  </w:num>
  <w:num w:numId="9">
    <w:abstractNumId w:val="10"/>
  </w:num>
  <w:num w:numId="10">
    <w:abstractNumId w:val="24"/>
  </w:num>
  <w:num w:numId="11">
    <w:abstractNumId w:val="77"/>
  </w:num>
  <w:num w:numId="12">
    <w:abstractNumId w:val="65"/>
  </w:num>
  <w:num w:numId="13">
    <w:abstractNumId w:val="48"/>
  </w:num>
  <w:num w:numId="14">
    <w:abstractNumId w:val="17"/>
  </w:num>
  <w:num w:numId="15">
    <w:abstractNumId w:val="39"/>
  </w:num>
  <w:num w:numId="16">
    <w:abstractNumId w:val="51"/>
  </w:num>
  <w:num w:numId="17">
    <w:abstractNumId w:val="116"/>
  </w:num>
  <w:num w:numId="18">
    <w:abstractNumId w:val="71"/>
  </w:num>
  <w:num w:numId="19">
    <w:abstractNumId w:val="100"/>
  </w:num>
  <w:num w:numId="20">
    <w:abstractNumId w:val="21"/>
  </w:num>
  <w:num w:numId="21">
    <w:abstractNumId w:val="104"/>
  </w:num>
  <w:num w:numId="22">
    <w:abstractNumId w:val="69"/>
  </w:num>
  <w:num w:numId="23">
    <w:abstractNumId w:val="111"/>
  </w:num>
  <w:num w:numId="24">
    <w:abstractNumId w:val="34"/>
  </w:num>
  <w:num w:numId="25">
    <w:abstractNumId w:val="56"/>
  </w:num>
  <w:num w:numId="26">
    <w:abstractNumId w:val="1"/>
  </w:num>
  <w:num w:numId="27">
    <w:abstractNumId w:val="88"/>
  </w:num>
  <w:num w:numId="28">
    <w:abstractNumId w:val="43"/>
  </w:num>
  <w:num w:numId="29">
    <w:abstractNumId w:val="36"/>
  </w:num>
  <w:num w:numId="30">
    <w:abstractNumId w:val="83"/>
  </w:num>
  <w:num w:numId="31">
    <w:abstractNumId w:val="25"/>
  </w:num>
  <w:num w:numId="32">
    <w:abstractNumId w:val="75"/>
  </w:num>
  <w:num w:numId="33">
    <w:abstractNumId w:val="27"/>
  </w:num>
  <w:num w:numId="34">
    <w:abstractNumId w:val="101"/>
  </w:num>
  <w:num w:numId="35">
    <w:abstractNumId w:val="9"/>
  </w:num>
  <w:num w:numId="36">
    <w:abstractNumId w:val="64"/>
  </w:num>
  <w:num w:numId="37">
    <w:abstractNumId w:val="30"/>
  </w:num>
  <w:num w:numId="38">
    <w:abstractNumId w:val="29"/>
  </w:num>
  <w:num w:numId="39">
    <w:abstractNumId w:val="62"/>
  </w:num>
  <w:num w:numId="40">
    <w:abstractNumId w:val="96"/>
  </w:num>
  <w:num w:numId="41">
    <w:abstractNumId w:val="91"/>
  </w:num>
  <w:num w:numId="42">
    <w:abstractNumId w:val="104"/>
  </w:num>
  <w:num w:numId="43">
    <w:abstractNumId w:val="8"/>
  </w:num>
  <w:num w:numId="44">
    <w:abstractNumId w:val="2"/>
  </w:num>
  <w:num w:numId="45">
    <w:abstractNumId w:val="4"/>
  </w:num>
  <w:num w:numId="46">
    <w:abstractNumId w:val="22"/>
  </w:num>
  <w:num w:numId="47">
    <w:abstractNumId w:val="109"/>
  </w:num>
  <w:num w:numId="48">
    <w:abstractNumId w:val="72"/>
  </w:num>
  <w:num w:numId="49">
    <w:abstractNumId w:val="89"/>
  </w:num>
  <w:num w:numId="50">
    <w:abstractNumId w:val="53"/>
  </w:num>
  <w:num w:numId="51">
    <w:abstractNumId w:val="32"/>
  </w:num>
  <w:num w:numId="52">
    <w:abstractNumId w:val="57"/>
  </w:num>
  <w:num w:numId="53">
    <w:abstractNumId w:val="14"/>
  </w:num>
  <w:num w:numId="54">
    <w:abstractNumId w:val="19"/>
  </w:num>
  <w:num w:numId="55">
    <w:abstractNumId w:val="15"/>
  </w:num>
  <w:num w:numId="56">
    <w:abstractNumId w:val="78"/>
  </w:num>
  <w:num w:numId="57">
    <w:abstractNumId w:val="33"/>
  </w:num>
  <w:num w:numId="58">
    <w:abstractNumId w:val="63"/>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num>
  <w:num w:numId="61">
    <w:abstractNumId w:val="82"/>
  </w:num>
  <w:num w:numId="62">
    <w:abstractNumId w:val="102"/>
  </w:num>
  <w:num w:numId="63">
    <w:abstractNumId w:val="105"/>
  </w:num>
  <w:num w:numId="64">
    <w:abstractNumId w:val="107"/>
  </w:num>
  <w:num w:numId="65">
    <w:abstractNumId w:val="103"/>
  </w:num>
  <w:num w:numId="66">
    <w:abstractNumId w:val="47"/>
  </w:num>
  <w:num w:numId="67">
    <w:abstractNumId w:val="20"/>
  </w:num>
  <w:num w:numId="68">
    <w:abstractNumId w:val="112"/>
  </w:num>
  <w:num w:numId="69">
    <w:abstractNumId w:val="35"/>
  </w:num>
  <w:num w:numId="70">
    <w:abstractNumId w:val="93"/>
  </w:num>
  <w:num w:numId="71">
    <w:abstractNumId w:val="12"/>
  </w:num>
  <w:num w:numId="72">
    <w:abstractNumId w:val="67"/>
  </w:num>
  <w:num w:numId="73">
    <w:abstractNumId w:val="87"/>
  </w:num>
  <w:num w:numId="74">
    <w:abstractNumId w:val="117"/>
  </w:num>
  <w:num w:numId="75">
    <w:abstractNumId w:val="38"/>
  </w:num>
  <w:num w:numId="76">
    <w:abstractNumId w:val="84"/>
  </w:num>
  <w:num w:numId="77">
    <w:abstractNumId w:val="106"/>
  </w:num>
  <w:num w:numId="78">
    <w:abstractNumId w:val="23"/>
  </w:num>
  <w:num w:numId="79">
    <w:abstractNumId w:val="54"/>
  </w:num>
  <w:num w:numId="80">
    <w:abstractNumId w:val="114"/>
  </w:num>
  <w:num w:numId="81">
    <w:abstractNumId w:val="44"/>
  </w:num>
  <w:num w:numId="82">
    <w:abstractNumId w:val="61"/>
  </w:num>
  <w:num w:numId="83">
    <w:abstractNumId w:val="113"/>
  </w:num>
  <w:num w:numId="84">
    <w:abstractNumId w:val="28"/>
  </w:num>
  <w:num w:numId="85">
    <w:abstractNumId w:val="81"/>
  </w:num>
  <w:num w:numId="86">
    <w:abstractNumId w:val="85"/>
  </w:num>
  <w:num w:numId="87">
    <w:abstractNumId w:val="7"/>
  </w:num>
  <w:num w:numId="88">
    <w:abstractNumId w:val="0"/>
  </w:num>
  <w:num w:numId="89">
    <w:abstractNumId w:val="5"/>
  </w:num>
  <w:num w:numId="90">
    <w:abstractNumId w:val="94"/>
  </w:num>
  <w:num w:numId="91">
    <w:abstractNumId w:val="98"/>
  </w:num>
  <w:num w:numId="92">
    <w:abstractNumId w:val="55"/>
  </w:num>
  <w:num w:numId="93">
    <w:abstractNumId w:val="45"/>
  </w:num>
  <w:num w:numId="94">
    <w:abstractNumId w:val="76"/>
  </w:num>
  <w:num w:numId="95">
    <w:abstractNumId w:val="3"/>
  </w:num>
  <w:num w:numId="96">
    <w:abstractNumId w:val="86"/>
  </w:num>
  <w:num w:numId="97">
    <w:abstractNumId w:val="40"/>
  </w:num>
  <w:num w:numId="98">
    <w:abstractNumId w:val="97"/>
  </w:num>
  <w:num w:numId="99">
    <w:abstractNumId w:val="95"/>
  </w:num>
  <w:num w:numId="100">
    <w:abstractNumId w:val="108"/>
  </w:num>
  <w:num w:numId="101">
    <w:abstractNumId w:val="13"/>
  </w:num>
  <w:num w:numId="102">
    <w:abstractNumId w:val="11"/>
  </w:num>
  <w:num w:numId="103">
    <w:abstractNumId w:val="26"/>
  </w:num>
  <w:num w:numId="104">
    <w:abstractNumId w:val="118"/>
  </w:num>
  <w:num w:numId="105">
    <w:abstractNumId w:val="60"/>
  </w:num>
  <w:num w:numId="106">
    <w:abstractNumId w:val="115"/>
  </w:num>
  <w:num w:numId="107">
    <w:abstractNumId w:val="92"/>
  </w:num>
  <w:num w:numId="108">
    <w:abstractNumId w:val="31"/>
  </w:num>
  <w:num w:numId="109">
    <w:abstractNumId w:val="49"/>
  </w:num>
  <w:num w:numId="110">
    <w:abstractNumId w:val="50"/>
  </w:num>
  <w:num w:numId="111">
    <w:abstractNumId w:val="58"/>
  </w:num>
  <w:num w:numId="112">
    <w:abstractNumId w:val="73"/>
  </w:num>
  <w:num w:numId="113">
    <w:abstractNumId w:val="46"/>
  </w:num>
  <w:num w:numId="114">
    <w:abstractNumId w:val="66"/>
  </w:num>
  <w:num w:numId="115">
    <w:abstractNumId w:val="70"/>
  </w:num>
  <w:num w:numId="116">
    <w:abstractNumId w:val="16"/>
  </w:num>
  <w:num w:numId="117">
    <w:abstractNumId w:val="37"/>
  </w:num>
  <w:num w:numId="118">
    <w:abstractNumId w:val="52"/>
  </w:num>
  <w:num w:numId="119">
    <w:abstractNumId w:val="80"/>
  </w:num>
  <w:num w:numId="120">
    <w:abstractNumId w:val="74"/>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16"/>
    <w:rsid w:val="00000717"/>
    <w:rsid w:val="00002129"/>
    <w:rsid w:val="00010020"/>
    <w:rsid w:val="00012655"/>
    <w:rsid w:val="00014AEC"/>
    <w:rsid w:val="000242F1"/>
    <w:rsid w:val="00024914"/>
    <w:rsid w:val="000316D2"/>
    <w:rsid w:val="000319C5"/>
    <w:rsid w:val="000339D2"/>
    <w:rsid w:val="00035518"/>
    <w:rsid w:val="00040870"/>
    <w:rsid w:val="0004575B"/>
    <w:rsid w:val="00050636"/>
    <w:rsid w:val="00050A0F"/>
    <w:rsid w:val="00052151"/>
    <w:rsid w:val="00064FBA"/>
    <w:rsid w:val="00072094"/>
    <w:rsid w:val="00072404"/>
    <w:rsid w:val="000755A0"/>
    <w:rsid w:val="00076654"/>
    <w:rsid w:val="0008015C"/>
    <w:rsid w:val="0008325A"/>
    <w:rsid w:val="00084051"/>
    <w:rsid w:val="0008674C"/>
    <w:rsid w:val="00096A37"/>
    <w:rsid w:val="000A664A"/>
    <w:rsid w:val="000B3106"/>
    <w:rsid w:val="000C0221"/>
    <w:rsid w:val="000C6216"/>
    <w:rsid w:val="000C6295"/>
    <w:rsid w:val="000C662E"/>
    <w:rsid w:val="000D030F"/>
    <w:rsid w:val="000D0376"/>
    <w:rsid w:val="000D4FBC"/>
    <w:rsid w:val="000D531C"/>
    <w:rsid w:val="000D5CDD"/>
    <w:rsid w:val="000D6A14"/>
    <w:rsid w:val="000E1DB3"/>
    <w:rsid w:val="000E3E42"/>
    <w:rsid w:val="000E5D4E"/>
    <w:rsid w:val="000F7834"/>
    <w:rsid w:val="00102D5E"/>
    <w:rsid w:val="001040F6"/>
    <w:rsid w:val="001065C2"/>
    <w:rsid w:val="0012497B"/>
    <w:rsid w:val="00126D36"/>
    <w:rsid w:val="00132110"/>
    <w:rsid w:val="00134D22"/>
    <w:rsid w:val="00135906"/>
    <w:rsid w:val="001408F9"/>
    <w:rsid w:val="00145E0E"/>
    <w:rsid w:val="00150069"/>
    <w:rsid w:val="00151E3E"/>
    <w:rsid w:val="00152852"/>
    <w:rsid w:val="00152970"/>
    <w:rsid w:val="001606BE"/>
    <w:rsid w:val="0016151F"/>
    <w:rsid w:val="0016152C"/>
    <w:rsid w:val="00161760"/>
    <w:rsid w:val="0016260A"/>
    <w:rsid w:val="00170432"/>
    <w:rsid w:val="00175B1F"/>
    <w:rsid w:val="001835A4"/>
    <w:rsid w:val="00190E8A"/>
    <w:rsid w:val="0019177F"/>
    <w:rsid w:val="001B1C56"/>
    <w:rsid w:val="001B1C88"/>
    <w:rsid w:val="001B7320"/>
    <w:rsid w:val="001C17D0"/>
    <w:rsid w:val="001C23BD"/>
    <w:rsid w:val="001C4016"/>
    <w:rsid w:val="001C5571"/>
    <w:rsid w:val="001C5C9A"/>
    <w:rsid w:val="001D3E1D"/>
    <w:rsid w:val="001D6A43"/>
    <w:rsid w:val="001D6D48"/>
    <w:rsid w:val="001D7522"/>
    <w:rsid w:val="001D7E71"/>
    <w:rsid w:val="001E1A12"/>
    <w:rsid w:val="001F19D9"/>
    <w:rsid w:val="00200571"/>
    <w:rsid w:val="002033AF"/>
    <w:rsid w:val="00203876"/>
    <w:rsid w:val="00204C3F"/>
    <w:rsid w:val="0021166C"/>
    <w:rsid w:val="002127AF"/>
    <w:rsid w:val="00212C89"/>
    <w:rsid w:val="002160EC"/>
    <w:rsid w:val="00216AB3"/>
    <w:rsid w:val="00217955"/>
    <w:rsid w:val="00221B71"/>
    <w:rsid w:val="00221E4D"/>
    <w:rsid w:val="002272AF"/>
    <w:rsid w:val="00227C07"/>
    <w:rsid w:val="002303ED"/>
    <w:rsid w:val="00233E5C"/>
    <w:rsid w:val="002343DC"/>
    <w:rsid w:val="00234686"/>
    <w:rsid w:val="00234C3C"/>
    <w:rsid w:val="00234F58"/>
    <w:rsid w:val="00236833"/>
    <w:rsid w:val="00240ECF"/>
    <w:rsid w:val="002422ED"/>
    <w:rsid w:val="002453EB"/>
    <w:rsid w:val="00247991"/>
    <w:rsid w:val="00247AFD"/>
    <w:rsid w:val="00255153"/>
    <w:rsid w:val="0025777B"/>
    <w:rsid w:val="00257F94"/>
    <w:rsid w:val="00265FCB"/>
    <w:rsid w:val="002661AA"/>
    <w:rsid w:val="002668A6"/>
    <w:rsid w:val="00273105"/>
    <w:rsid w:val="0029012D"/>
    <w:rsid w:val="00290855"/>
    <w:rsid w:val="0029574D"/>
    <w:rsid w:val="00296E6F"/>
    <w:rsid w:val="002A3268"/>
    <w:rsid w:val="002A3E68"/>
    <w:rsid w:val="002A7221"/>
    <w:rsid w:val="002A7862"/>
    <w:rsid w:val="002B0413"/>
    <w:rsid w:val="002B06BF"/>
    <w:rsid w:val="002B3744"/>
    <w:rsid w:val="002B6B58"/>
    <w:rsid w:val="002C2B8D"/>
    <w:rsid w:val="002D0134"/>
    <w:rsid w:val="002D2405"/>
    <w:rsid w:val="002D3E24"/>
    <w:rsid w:val="002D6A0E"/>
    <w:rsid w:val="002D7FB4"/>
    <w:rsid w:val="002E00E1"/>
    <w:rsid w:val="002E0FEF"/>
    <w:rsid w:val="002E1419"/>
    <w:rsid w:val="002E437A"/>
    <w:rsid w:val="002E525A"/>
    <w:rsid w:val="002F55A4"/>
    <w:rsid w:val="002F5731"/>
    <w:rsid w:val="003010C2"/>
    <w:rsid w:val="0030571B"/>
    <w:rsid w:val="00310E97"/>
    <w:rsid w:val="00313A52"/>
    <w:rsid w:val="00321738"/>
    <w:rsid w:val="003236B6"/>
    <w:rsid w:val="00324CAC"/>
    <w:rsid w:val="00335D22"/>
    <w:rsid w:val="00336427"/>
    <w:rsid w:val="00336BB1"/>
    <w:rsid w:val="00341192"/>
    <w:rsid w:val="00350F64"/>
    <w:rsid w:val="0035597D"/>
    <w:rsid w:val="00355DEB"/>
    <w:rsid w:val="003566F0"/>
    <w:rsid w:val="00357038"/>
    <w:rsid w:val="0035782A"/>
    <w:rsid w:val="003624FC"/>
    <w:rsid w:val="003626D4"/>
    <w:rsid w:val="003649ED"/>
    <w:rsid w:val="00367D3B"/>
    <w:rsid w:val="003721E0"/>
    <w:rsid w:val="003742DF"/>
    <w:rsid w:val="00376869"/>
    <w:rsid w:val="0037772D"/>
    <w:rsid w:val="00381DCB"/>
    <w:rsid w:val="00391371"/>
    <w:rsid w:val="00394037"/>
    <w:rsid w:val="003951B6"/>
    <w:rsid w:val="003A115E"/>
    <w:rsid w:val="003A4442"/>
    <w:rsid w:val="003A5880"/>
    <w:rsid w:val="003B0722"/>
    <w:rsid w:val="003B1D52"/>
    <w:rsid w:val="003B491E"/>
    <w:rsid w:val="003B5EBE"/>
    <w:rsid w:val="003B74DA"/>
    <w:rsid w:val="003C2119"/>
    <w:rsid w:val="003C564F"/>
    <w:rsid w:val="003D001F"/>
    <w:rsid w:val="003D0529"/>
    <w:rsid w:val="003D32D9"/>
    <w:rsid w:val="003D497A"/>
    <w:rsid w:val="003D5243"/>
    <w:rsid w:val="003E597C"/>
    <w:rsid w:val="003F0CD6"/>
    <w:rsid w:val="003F160D"/>
    <w:rsid w:val="003F203D"/>
    <w:rsid w:val="003F4C4F"/>
    <w:rsid w:val="003F5B01"/>
    <w:rsid w:val="003F7760"/>
    <w:rsid w:val="00402D7A"/>
    <w:rsid w:val="00403DFA"/>
    <w:rsid w:val="00406BC2"/>
    <w:rsid w:val="00410CED"/>
    <w:rsid w:val="00411E32"/>
    <w:rsid w:val="00417288"/>
    <w:rsid w:val="004214E9"/>
    <w:rsid w:val="00421A77"/>
    <w:rsid w:val="00423FF1"/>
    <w:rsid w:val="004256BF"/>
    <w:rsid w:val="00427B2C"/>
    <w:rsid w:val="00434AC5"/>
    <w:rsid w:val="00452BFA"/>
    <w:rsid w:val="00453654"/>
    <w:rsid w:val="00454AE1"/>
    <w:rsid w:val="00463124"/>
    <w:rsid w:val="004705EE"/>
    <w:rsid w:val="004730CE"/>
    <w:rsid w:val="00474966"/>
    <w:rsid w:val="00480CEF"/>
    <w:rsid w:val="00485366"/>
    <w:rsid w:val="00485607"/>
    <w:rsid w:val="0049030B"/>
    <w:rsid w:val="004904C4"/>
    <w:rsid w:val="00496CB8"/>
    <w:rsid w:val="004976C9"/>
    <w:rsid w:val="004A0231"/>
    <w:rsid w:val="004A0DA1"/>
    <w:rsid w:val="004A120E"/>
    <w:rsid w:val="004A299D"/>
    <w:rsid w:val="004A4E43"/>
    <w:rsid w:val="004B02A2"/>
    <w:rsid w:val="004B14EA"/>
    <w:rsid w:val="004B297D"/>
    <w:rsid w:val="004B422C"/>
    <w:rsid w:val="004B471D"/>
    <w:rsid w:val="004C2577"/>
    <w:rsid w:val="004C2AA4"/>
    <w:rsid w:val="004C4C5F"/>
    <w:rsid w:val="004C53E6"/>
    <w:rsid w:val="004C5EFA"/>
    <w:rsid w:val="004D2923"/>
    <w:rsid w:val="004D2BEA"/>
    <w:rsid w:val="004D459C"/>
    <w:rsid w:val="004D6C53"/>
    <w:rsid w:val="004D7E98"/>
    <w:rsid w:val="004E3CDF"/>
    <w:rsid w:val="004F4383"/>
    <w:rsid w:val="004F515F"/>
    <w:rsid w:val="004F6CAD"/>
    <w:rsid w:val="004F6F41"/>
    <w:rsid w:val="005013C7"/>
    <w:rsid w:val="00504972"/>
    <w:rsid w:val="0050685D"/>
    <w:rsid w:val="00511167"/>
    <w:rsid w:val="00514D33"/>
    <w:rsid w:val="0051532A"/>
    <w:rsid w:val="0051584C"/>
    <w:rsid w:val="00516AFC"/>
    <w:rsid w:val="0052245D"/>
    <w:rsid w:val="0052368B"/>
    <w:rsid w:val="005236B8"/>
    <w:rsid w:val="005253AA"/>
    <w:rsid w:val="005276AF"/>
    <w:rsid w:val="00531A99"/>
    <w:rsid w:val="0053508C"/>
    <w:rsid w:val="00537EA9"/>
    <w:rsid w:val="00545860"/>
    <w:rsid w:val="0055170C"/>
    <w:rsid w:val="00552B1D"/>
    <w:rsid w:val="005533AB"/>
    <w:rsid w:val="00564D92"/>
    <w:rsid w:val="0056626A"/>
    <w:rsid w:val="00570E7D"/>
    <w:rsid w:val="0058127F"/>
    <w:rsid w:val="00584028"/>
    <w:rsid w:val="00585B9A"/>
    <w:rsid w:val="005920C5"/>
    <w:rsid w:val="0059269B"/>
    <w:rsid w:val="0059651D"/>
    <w:rsid w:val="00596E3C"/>
    <w:rsid w:val="0059794F"/>
    <w:rsid w:val="005A14BA"/>
    <w:rsid w:val="005A4A55"/>
    <w:rsid w:val="005A6109"/>
    <w:rsid w:val="005C0803"/>
    <w:rsid w:val="005C1355"/>
    <w:rsid w:val="005C287F"/>
    <w:rsid w:val="005C587F"/>
    <w:rsid w:val="005C6087"/>
    <w:rsid w:val="005C6143"/>
    <w:rsid w:val="005D15B6"/>
    <w:rsid w:val="005D6941"/>
    <w:rsid w:val="005D6B34"/>
    <w:rsid w:val="005D7A98"/>
    <w:rsid w:val="005E0414"/>
    <w:rsid w:val="005E385E"/>
    <w:rsid w:val="005E4F0D"/>
    <w:rsid w:val="005E79B4"/>
    <w:rsid w:val="005F07E6"/>
    <w:rsid w:val="005F0863"/>
    <w:rsid w:val="005F091A"/>
    <w:rsid w:val="005F1B7A"/>
    <w:rsid w:val="005F7534"/>
    <w:rsid w:val="005F7C31"/>
    <w:rsid w:val="005F7EF3"/>
    <w:rsid w:val="00601D47"/>
    <w:rsid w:val="006053C7"/>
    <w:rsid w:val="00605F3F"/>
    <w:rsid w:val="00611766"/>
    <w:rsid w:val="00616B09"/>
    <w:rsid w:val="00617664"/>
    <w:rsid w:val="00620617"/>
    <w:rsid w:val="00623342"/>
    <w:rsid w:val="00624B4F"/>
    <w:rsid w:val="00625A15"/>
    <w:rsid w:val="0062667B"/>
    <w:rsid w:val="006276A1"/>
    <w:rsid w:val="00630BFD"/>
    <w:rsid w:val="00633FCE"/>
    <w:rsid w:val="006345C0"/>
    <w:rsid w:val="00637C9F"/>
    <w:rsid w:val="00644407"/>
    <w:rsid w:val="00647219"/>
    <w:rsid w:val="006529A8"/>
    <w:rsid w:val="006529DE"/>
    <w:rsid w:val="006552AC"/>
    <w:rsid w:val="0066086E"/>
    <w:rsid w:val="00661994"/>
    <w:rsid w:val="00661E97"/>
    <w:rsid w:val="006738B5"/>
    <w:rsid w:val="00674A2D"/>
    <w:rsid w:val="006753D8"/>
    <w:rsid w:val="00676629"/>
    <w:rsid w:val="006806E3"/>
    <w:rsid w:val="006907A3"/>
    <w:rsid w:val="006913E3"/>
    <w:rsid w:val="0069545E"/>
    <w:rsid w:val="006A0C38"/>
    <w:rsid w:val="006A3D92"/>
    <w:rsid w:val="006A45DD"/>
    <w:rsid w:val="006B29CF"/>
    <w:rsid w:val="006B41F7"/>
    <w:rsid w:val="006B5438"/>
    <w:rsid w:val="006C33F5"/>
    <w:rsid w:val="006C35AC"/>
    <w:rsid w:val="006C4885"/>
    <w:rsid w:val="006D3237"/>
    <w:rsid w:val="006D395C"/>
    <w:rsid w:val="006D51C6"/>
    <w:rsid w:val="006D7638"/>
    <w:rsid w:val="006E5547"/>
    <w:rsid w:val="006F2C51"/>
    <w:rsid w:val="00714048"/>
    <w:rsid w:val="00714AC9"/>
    <w:rsid w:val="00716BEC"/>
    <w:rsid w:val="00727CC3"/>
    <w:rsid w:val="00732A77"/>
    <w:rsid w:val="0073327D"/>
    <w:rsid w:val="00733954"/>
    <w:rsid w:val="00736D91"/>
    <w:rsid w:val="00736F73"/>
    <w:rsid w:val="00741A69"/>
    <w:rsid w:val="00742E90"/>
    <w:rsid w:val="0074330E"/>
    <w:rsid w:val="00744917"/>
    <w:rsid w:val="00751E54"/>
    <w:rsid w:val="0075570F"/>
    <w:rsid w:val="00770A43"/>
    <w:rsid w:val="00772ABB"/>
    <w:rsid w:val="00773860"/>
    <w:rsid w:val="007821EF"/>
    <w:rsid w:val="00782EAA"/>
    <w:rsid w:val="007835AD"/>
    <w:rsid w:val="00784DD6"/>
    <w:rsid w:val="007902B3"/>
    <w:rsid w:val="00794308"/>
    <w:rsid w:val="0079469E"/>
    <w:rsid w:val="00796E70"/>
    <w:rsid w:val="007A1B7F"/>
    <w:rsid w:val="007A37A8"/>
    <w:rsid w:val="007B4546"/>
    <w:rsid w:val="007C0932"/>
    <w:rsid w:val="007C0A26"/>
    <w:rsid w:val="007C322B"/>
    <w:rsid w:val="007C3C97"/>
    <w:rsid w:val="007C7ED1"/>
    <w:rsid w:val="007D4005"/>
    <w:rsid w:val="007D41E6"/>
    <w:rsid w:val="007D4883"/>
    <w:rsid w:val="007D593A"/>
    <w:rsid w:val="007E078F"/>
    <w:rsid w:val="007F364A"/>
    <w:rsid w:val="007F7E4E"/>
    <w:rsid w:val="008002D7"/>
    <w:rsid w:val="008029C8"/>
    <w:rsid w:val="0080711E"/>
    <w:rsid w:val="00810092"/>
    <w:rsid w:val="00811A45"/>
    <w:rsid w:val="008133C7"/>
    <w:rsid w:val="008138D9"/>
    <w:rsid w:val="00813AEF"/>
    <w:rsid w:val="008141AC"/>
    <w:rsid w:val="00815A5C"/>
    <w:rsid w:val="00824585"/>
    <w:rsid w:val="008251FB"/>
    <w:rsid w:val="00826AEF"/>
    <w:rsid w:val="008279B0"/>
    <w:rsid w:val="0083228D"/>
    <w:rsid w:val="00832F6C"/>
    <w:rsid w:val="0084123D"/>
    <w:rsid w:val="00850A48"/>
    <w:rsid w:val="008531BD"/>
    <w:rsid w:val="00853A96"/>
    <w:rsid w:val="00855263"/>
    <w:rsid w:val="008553F7"/>
    <w:rsid w:val="0086355A"/>
    <w:rsid w:val="008664BE"/>
    <w:rsid w:val="00870D1A"/>
    <w:rsid w:val="008714B5"/>
    <w:rsid w:val="00872F01"/>
    <w:rsid w:val="00873523"/>
    <w:rsid w:val="0088386A"/>
    <w:rsid w:val="008929D7"/>
    <w:rsid w:val="008947FD"/>
    <w:rsid w:val="008A2156"/>
    <w:rsid w:val="008A3F4F"/>
    <w:rsid w:val="008A5F61"/>
    <w:rsid w:val="008B1BE5"/>
    <w:rsid w:val="008B2132"/>
    <w:rsid w:val="008B49BB"/>
    <w:rsid w:val="008B56B7"/>
    <w:rsid w:val="008B5C98"/>
    <w:rsid w:val="008B6495"/>
    <w:rsid w:val="008B7361"/>
    <w:rsid w:val="008B76D6"/>
    <w:rsid w:val="008B7918"/>
    <w:rsid w:val="008C24C1"/>
    <w:rsid w:val="008C4021"/>
    <w:rsid w:val="008C414C"/>
    <w:rsid w:val="008C427C"/>
    <w:rsid w:val="008C48D8"/>
    <w:rsid w:val="008C4AEB"/>
    <w:rsid w:val="008D12D2"/>
    <w:rsid w:val="008D1CEE"/>
    <w:rsid w:val="008D69E0"/>
    <w:rsid w:val="008E1A96"/>
    <w:rsid w:val="008E3C89"/>
    <w:rsid w:val="008E5509"/>
    <w:rsid w:val="008E61C2"/>
    <w:rsid w:val="008F0134"/>
    <w:rsid w:val="008F5437"/>
    <w:rsid w:val="008F5B1E"/>
    <w:rsid w:val="008F5EA4"/>
    <w:rsid w:val="009001BA"/>
    <w:rsid w:val="00900333"/>
    <w:rsid w:val="00910211"/>
    <w:rsid w:val="00915367"/>
    <w:rsid w:val="00931544"/>
    <w:rsid w:val="00934374"/>
    <w:rsid w:val="00935B44"/>
    <w:rsid w:val="00937EAD"/>
    <w:rsid w:val="0094127E"/>
    <w:rsid w:val="00943F40"/>
    <w:rsid w:val="0095125E"/>
    <w:rsid w:val="009569FE"/>
    <w:rsid w:val="00957672"/>
    <w:rsid w:val="00964A9C"/>
    <w:rsid w:val="0097331F"/>
    <w:rsid w:val="009743E9"/>
    <w:rsid w:val="009745A2"/>
    <w:rsid w:val="00975966"/>
    <w:rsid w:val="009807CB"/>
    <w:rsid w:val="009830DA"/>
    <w:rsid w:val="00984EE4"/>
    <w:rsid w:val="0098754A"/>
    <w:rsid w:val="009909AC"/>
    <w:rsid w:val="00991941"/>
    <w:rsid w:val="009928D7"/>
    <w:rsid w:val="00993D48"/>
    <w:rsid w:val="0099597D"/>
    <w:rsid w:val="009A04B8"/>
    <w:rsid w:val="009A154B"/>
    <w:rsid w:val="009A6DF7"/>
    <w:rsid w:val="009B2E27"/>
    <w:rsid w:val="009B3A65"/>
    <w:rsid w:val="009B5391"/>
    <w:rsid w:val="009B6DA7"/>
    <w:rsid w:val="009C19D3"/>
    <w:rsid w:val="009C1C98"/>
    <w:rsid w:val="009C1DE3"/>
    <w:rsid w:val="009C4F54"/>
    <w:rsid w:val="009C649F"/>
    <w:rsid w:val="009E3064"/>
    <w:rsid w:val="009E34D0"/>
    <w:rsid w:val="009E528B"/>
    <w:rsid w:val="009E68C0"/>
    <w:rsid w:val="009F1DC1"/>
    <w:rsid w:val="009F299E"/>
    <w:rsid w:val="009F3B26"/>
    <w:rsid w:val="009F50FA"/>
    <w:rsid w:val="00A00B3B"/>
    <w:rsid w:val="00A00E46"/>
    <w:rsid w:val="00A018AA"/>
    <w:rsid w:val="00A01E33"/>
    <w:rsid w:val="00A0344B"/>
    <w:rsid w:val="00A04D72"/>
    <w:rsid w:val="00A10EB0"/>
    <w:rsid w:val="00A113B8"/>
    <w:rsid w:val="00A16CB0"/>
    <w:rsid w:val="00A228DD"/>
    <w:rsid w:val="00A25814"/>
    <w:rsid w:val="00A26F7A"/>
    <w:rsid w:val="00A30350"/>
    <w:rsid w:val="00A310F0"/>
    <w:rsid w:val="00A33836"/>
    <w:rsid w:val="00A35510"/>
    <w:rsid w:val="00A44C7D"/>
    <w:rsid w:val="00A46E7B"/>
    <w:rsid w:val="00A506BB"/>
    <w:rsid w:val="00A517BF"/>
    <w:rsid w:val="00A53236"/>
    <w:rsid w:val="00A544DB"/>
    <w:rsid w:val="00A62AE5"/>
    <w:rsid w:val="00A657D2"/>
    <w:rsid w:val="00A66A59"/>
    <w:rsid w:val="00A66BAB"/>
    <w:rsid w:val="00A7160B"/>
    <w:rsid w:val="00A72730"/>
    <w:rsid w:val="00A736F0"/>
    <w:rsid w:val="00A77312"/>
    <w:rsid w:val="00A8113C"/>
    <w:rsid w:val="00A9076A"/>
    <w:rsid w:val="00A91299"/>
    <w:rsid w:val="00A93C93"/>
    <w:rsid w:val="00AA0197"/>
    <w:rsid w:val="00AA1E67"/>
    <w:rsid w:val="00AA229E"/>
    <w:rsid w:val="00AA68AE"/>
    <w:rsid w:val="00AA737F"/>
    <w:rsid w:val="00AB7F52"/>
    <w:rsid w:val="00AC0F3B"/>
    <w:rsid w:val="00AC7810"/>
    <w:rsid w:val="00AD010D"/>
    <w:rsid w:val="00AD0573"/>
    <w:rsid w:val="00AD3B54"/>
    <w:rsid w:val="00AD462E"/>
    <w:rsid w:val="00AD6D3C"/>
    <w:rsid w:val="00AE3F2B"/>
    <w:rsid w:val="00AE4768"/>
    <w:rsid w:val="00AE7B50"/>
    <w:rsid w:val="00AF0E44"/>
    <w:rsid w:val="00AF1370"/>
    <w:rsid w:val="00AF3FBA"/>
    <w:rsid w:val="00AF55DF"/>
    <w:rsid w:val="00B0151D"/>
    <w:rsid w:val="00B0156A"/>
    <w:rsid w:val="00B042ED"/>
    <w:rsid w:val="00B04FD3"/>
    <w:rsid w:val="00B0720A"/>
    <w:rsid w:val="00B104A1"/>
    <w:rsid w:val="00B120EF"/>
    <w:rsid w:val="00B134F6"/>
    <w:rsid w:val="00B13A58"/>
    <w:rsid w:val="00B13D74"/>
    <w:rsid w:val="00B141FA"/>
    <w:rsid w:val="00B17D4F"/>
    <w:rsid w:val="00B25019"/>
    <w:rsid w:val="00B27A9A"/>
    <w:rsid w:val="00B37EB0"/>
    <w:rsid w:val="00B436D3"/>
    <w:rsid w:val="00B47979"/>
    <w:rsid w:val="00B52464"/>
    <w:rsid w:val="00B549CA"/>
    <w:rsid w:val="00B5724E"/>
    <w:rsid w:val="00B57707"/>
    <w:rsid w:val="00B60FF1"/>
    <w:rsid w:val="00B67C1D"/>
    <w:rsid w:val="00B73FFD"/>
    <w:rsid w:val="00B756C0"/>
    <w:rsid w:val="00B82CC4"/>
    <w:rsid w:val="00B91AAC"/>
    <w:rsid w:val="00B94911"/>
    <w:rsid w:val="00BA08F8"/>
    <w:rsid w:val="00BA3B73"/>
    <w:rsid w:val="00BA3D31"/>
    <w:rsid w:val="00BA52A1"/>
    <w:rsid w:val="00BA7069"/>
    <w:rsid w:val="00BB07D3"/>
    <w:rsid w:val="00BB1DEC"/>
    <w:rsid w:val="00BB35F1"/>
    <w:rsid w:val="00BB5D58"/>
    <w:rsid w:val="00BB74E7"/>
    <w:rsid w:val="00BC137B"/>
    <w:rsid w:val="00BC7FDC"/>
    <w:rsid w:val="00BD1A47"/>
    <w:rsid w:val="00BD2B7A"/>
    <w:rsid w:val="00BD2F70"/>
    <w:rsid w:val="00BD3DF6"/>
    <w:rsid w:val="00BD6EDE"/>
    <w:rsid w:val="00BE06F2"/>
    <w:rsid w:val="00BE44E8"/>
    <w:rsid w:val="00BE685E"/>
    <w:rsid w:val="00BF0705"/>
    <w:rsid w:val="00BF1563"/>
    <w:rsid w:val="00BF253D"/>
    <w:rsid w:val="00BF5446"/>
    <w:rsid w:val="00C02FA7"/>
    <w:rsid w:val="00C136A3"/>
    <w:rsid w:val="00C20F6A"/>
    <w:rsid w:val="00C24B23"/>
    <w:rsid w:val="00C24CBB"/>
    <w:rsid w:val="00C2603A"/>
    <w:rsid w:val="00C30371"/>
    <w:rsid w:val="00C306D2"/>
    <w:rsid w:val="00C35594"/>
    <w:rsid w:val="00C404DF"/>
    <w:rsid w:val="00C44A8B"/>
    <w:rsid w:val="00C45F5B"/>
    <w:rsid w:val="00C46E02"/>
    <w:rsid w:val="00C478F9"/>
    <w:rsid w:val="00C51C80"/>
    <w:rsid w:val="00C54649"/>
    <w:rsid w:val="00C56015"/>
    <w:rsid w:val="00C57459"/>
    <w:rsid w:val="00C6644A"/>
    <w:rsid w:val="00C71A29"/>
    <w:rsid w:val="00C72D26"/>
    <w:rsid w:val="00C874D3"/>
    <w:rsid w:val="00C907BF"/>
    <w:rsid w:val="00C9118F"/>
    <w:rsid w:val="00C96BEA"/>
    <w:rsid w:val="00CA2B16"/>
    <w:rsid w:val="00CA3910"/>
    <w:rsid w:val="00CA7DBA"/>
    <w:rsid w:val="00CB0DF1"/>
    <w:rsid w:val="00CB18B6"/>
    <w:rsid w:val="00CB3234"/>
    <w:rsid w:val="00CB407A"/>
    <w:rsid w:val="00CC7BBF"/>
    <w:rsid w:val="00CD284F"/>
    <w:rsid w:val="00CD380C"/>
    <w:rsid w:val="00CD510B"/>
    <w:rsid w:val="00CD61F6"/>
    <w:rsid w:val="00CE0C24"/>
    <w:rsid w:val="00CE14BB"/>
    <w:rsid w:val="00CE178A"/>
    <w:rsid w:val="00CE2473"/>
    <w:rsid w:val="00CE2934"/>
    <w:rsid w:val="00CF5A75"/>
    <w:rsid w:val="00D07FFD"/>
    <w:rsid w:val="00D169D8"/>
    <w:rsid w:val="00D235A1"/>
    <w:rsid w:val="00D24476"/>
    <w:rsid w:val="00D2530B"/>
    <w:rsid w:val="00D35B32"/>
    <w:rsid w:val="00D47DBC"/>
    <w:rsid w:val="00D549C8"/>
    <w:rsid w:val="00D604AC"/>
    <w:rsid w:val="00D60DE0"/>
    <w:rsid w:val="00D619EE"/>
    <w:rsid w:val="00D634B7"/>
    <w:rsid w:val="00D64EAF"/>
    <w:rsid w:val="00D64EE7"/>
    <w:rsid w:val="00D67443"/>
    <w:rsid w:val="00D70085"/>
    <w:rsid w:val="00D77316"/>
    <w:rsid w:val="00D816C3"/>
    <w:rsid w:val="00D81B70"/>
    <w:rsid w:val="00D82B91"/>
    <w:rsid w:val="00D8489B"/>
    <w:rsid w:val="00D915F2"/>
    <w:rsid w:val="00DA7624"/>
    <w:rsid w:val="00DA7781"/>
    <w:rsid w:val="00DB2B5F"/>
    <w:rsid w:val="00DB3633"/>
    <w:rsid w:val="00DC3DC9"/>
    <w:rsid w:val="00DC53CF"/>
    <w:rsid w:val="00DC706E"/>
    <w:rsid w:val="00DD1740"/>
    <w:rsid w:val="00DD3821"/>
    <w:rsid w:val="00DE2052"/>
    <w:rsid w:val="00DE4F8F"/>
    <w:rsid w:val="00DF1F18"/>
    <w:rsid w:val="00DF319E"/>
    <w:rsid w:val="00E011BE"/>
    <w:rsid w:val="00E01C4D"/>
    <w:rsid w:val="00E020F0"/>
    <w:rsid w:val="00E073AC"/>
    <w:rsid w:val="00E22056"/>
    <w:rsid w:val="00E2264E"/>
    <w:rsid w:val="00E25B09"/>
    <w:rsid w:val="00E2601E"/>
    <w:rsid w:val="00E2762E"/>
    <w:rsid w:val="00E33213"/>
    <w:rsid w:val="00E33A04"/>
    <w:rsid w:val="00E35A5E"/>
    <w:rsid w:val="00E37A64"/>
    <w:rsid w:val="00E37E4F"/>
    <w:rsid w:val="00E44A84"/>
    <w:rsid w:val="00E44DB8"/>
    <w:rsid w:val="00E45FF6"/>
    <w:rsid w:val="00E509DB"/>
    <w:rsid w:val="00E5194C"/>
    <w:rsid w:val="00E533B0"/>
    <w:rsid w:val="00E54ABF"/>
    <w:rsid w:val="00E5646E"/>
    <w:rsid w:val="00E56C1E"/>
    <w:rsid w:val="00E61BA1"/>
    <w:rsid w:val="00E630A5"/>
    <w:rsid w:val="00E66462"/>
    <w:rsid w:val="00E66C59"/>
    <w:rsid w:val="00E70305"/>
    <w:rsid w:val="00E71E30"/>
    <w:rsid w:val="00E750D6"/>
    <w:rsid w:val="00E763C4"/>
    <w:rsid w:val="00E84AE8"/>
    <w:rsid w:val="00E85552"/>
    <w:rsid w:val="00E933C9"/>
    <w:rsid w:val="00E93E60"/>
    <w:rsid w:val="00E96090"/>
    <w:rsid w:val="00E967F3"/>
    <w:rsid w:val="00E97FE6"/>
    <w:rsid w:val="00EA4DCE"/>
    <w:rsid w:val="00EA6066"/>
    <w:rsid w:val="00EA6368"/>
    <w:rsid w:val="00EA7BF2"/>
    <w:rsid w:val="00EB069A"/>
    <w:rsid w:val="00EB59B6"/>
    <w:rsid w:val="00EC12A2"/>
    <w:rsid w:val="00EC29EE"/>
    <w:rsid w:val="00EC2A93"/>
    <w:rsid w:val="00EC753D"/>
    <w:rsid w:val="00EC7D11"/>
    <w:rsid w:val="00ED0A44"/>
    <w:rsid w:val="00ED10A6"/>
    <w:rsid w:val="00ED731D"/>
    <w:rsid w:val="00EE067A"/>
    <w:rsid w:val="00EE3BF9"/>
    <w:rsid w:val="00EE540C"/>
    <w:rsid w:val="00EE62CD"/>
    <w:rsid w:val="00EF441E"/>
    <w:rsid w:val="00EF71E5"/>
    <w:rsid w:val="00F00B4D"/>
    <w:rsid w:val="00F00C2C"/>
    <w:rsid w:val="00F03AD5"/>
    <w:rsid w:val="00F070F8"/>
    <w:rsid w:val="00F10751"/>
    <w:rsid w:val="00F10D2E"/>
    <w:rsid w:val="00F130D2"/>
    <w:rsid w:val="00F14A27"/>
    <w:rsid w:val="00F14A30"/>
    <w:rsid w:val="00F16F03"/>
    <w:rsid w:val="00F201C4"/>
    <w:rsid w:val="00F203EC"/>
    <w:rsid w:val="00F20F87"/>
    <w:rsid w:val="00F22076"/>
    <w:rsid w:val="00F229A7"/>
    <w:rsid w:val="00F239E0"/>
    <w:rsid w:val="00F2429D"/>
    <w:rsid w:val="00F24E87"/>
    <w:rsid w:val="00F25B3F"/>
    <w:rsid w:val="00F2654D"/>
    <w:rsid w:val="00F3303E"/>
    <w:rsid w:val="00F33214"/>
    <w:rsid w:val="00F3644A"/>
    <w:rsid w:val="00F36959"/>
    <w:rsid w:val="00F36FE0"/>
    <w:rsid w:val="00F37A56"/>
    <w:rsid w:val="00F41980"/>
    <w:rsid w:val="00F426ED"/>
    <w:rsid w:val="00F52E0D"/>
    <w:rsid w:val="00F54D2D"/>
    <w:rsid w:val="00F5588C"/>
    <w:rsid w:val="00F55C04"/>
    <w:rsid w:val="00F57165"/>
    <w:rsid w:val="00F61CF3"/>
    <w:rsid w:val="00F63DEB"/>
    <w:rsid w:val="00F6697D"/>
    <w:rsid w:val="00F72313"/>
    <w:rsid w:val="00F73D47"/>
    <w:rsid w:val="00F80675"/>
    <w:rsid w:val="00F806A3"/>
    <w:rsid w:val="00F80B6E"/>
    <w:rsid w:val="00F82DDE"/>
    <w:rsid w:val="00F932DA"/>
    <w:rsid w:val="00F94A61"/>
    <w:rsid w:val="00F95135"/>
    <w:rsid w:val="00FA0654"/>
    <w:rsid w:val="00FA102C"/>
    <w:rsid w:val="00FA179D"/>
    <w:rsid w:val="00FA322C"/>
    <w:rsid w:val="00FA54AD"/>
    <w:rsid w:val="00FB3DF7"/>
    <w:rsid w:val="00FB578C"/>
    <w:rsid w:val="00FC474F"/>
    <w:rsid w:val="00FC5C30"/>
    <w:rsid w:val="00FC6BFF"/>
    <w:rsid w:val="00FD390D"/>
    <w:rsid w:val="00FD6995"/>
    <w:rsid w:val="00FE0498"/>
    <w:rsid w:val="00FE12A3"/>
    <w:rsid w:val="00FE1B00"/>
    <w:rsid w:val="00FE24A9"/>
    <w:rsid w:val="00FE675A"/>
    <w:rsid w:val="00FF0A3E"/>
    <w:rsid w:val="00FF3050"/>
    <w:rsid w:val="00FF47F7"/>
    <w:rsid w:val="00FF549F"/>
    <w:rsid w:val="00FF68F5"/>
    <w:rsid w:val="00FF7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475402B9"/>
  <w15:docId w15:val="{305CC680-B073-4D35-8913-09407C25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0FA"/>
    <w:rPr>
      <w:sz w:val="24"/>
      <w:szCs w:val="24"/>
    </w:rPr>
  </w:style>
  <w:style w:type="paragraph" w:styleId="Heading1">
    <w:name w:val="heading 1"/>
    <w:basedOn w:val="Normal"/>
    <w:next w:val="Normal"/>
    <w:qFormat/>
    <w:rsid w:val="00585B9A"/>
    <w:pPr>
      <w:keepNext/>
      <w:outlineLvl w:val="0"/>
    </w:pPr>
    <w:rPr>
      <w:rFonts w:ascii="Comic Sans MS" w:hAnsi="Comic Sans MS"/>
      <w:szCs w:val="20"/>
    </w:rPr>
  </w:style>
  <w:style w:type="paragraph" w:styleId="Heading2">
    <w:name w:val="heading 2"/>
    <w:basedOn w:val="Normal"/>
    <w:next w:val="Normal"/>
    <w:qFormat/>
    <w:rsid w:val="00751E5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0497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126D36"/>
    <w:pPr>
      <w:keepNext/>
      <w:spacing w:before="240" w:after="60"/>
      <w:outlineLvl w:val="3"/>
    </w:pPr>
    <w:rPr>
      <w:rFonts w:ascii="Calibri" w:hAnsi="Calibri"/>
      <w:b/>
      <w:bCs/>
      <w:sz w:val="28"/>
      <w:szCs w:val="28"/>
    </w:rPr>
  </w:style>
  <w:style w:type="paragraph" w:styleId="Heading5">
    <w:name w:val="heading 5"/>
    <w:basedOn w:val="Normal"/>
    <w:next w:val="Normal"/>
    <w:qFormat/>
    <w:rsid w:val="007C0932"/>
    <w:pPr>
      <w:keepNext/>
      <w:pBdr>
        <w:top w:val="single" w:sz="4" w:space="1" w:color="auto"/>
        <w:left w:val="single" w:sz="4" w:space="4" w:color="auto"/>
        <w:bottom w:val="single" w:sz="4" w:space="1" w:color="auto"/>
        <w:right w:val="single" w:sz="4" w:space="4" w:color="auto"/>
      </w:pBdr>
      <w:outlineLvl w:val="4"/>
    </w:pPr>
    <w:rPr>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947FD"/>
    <w:rPr>
      <w:rFonts w:ascii="Arial" w:hAnsi="Arial" w:cs="Arial"/>
      <w:b/>
      <w:bCs/>
      <w:sz w:val="26"/>
      <w:szCs w:val="26"/>
    </w:rPr>
  </w:style>
  <w:style w:type="character" w:customStyle="1" w:styleId="Heading4Char">
    <w:name w:val="Heading 4 Char"/>
    <w:link w:val="Heading4"/>
    <w:uiPriority w:val="9"/>
    <w:semiHidden/>
    <w:rsid w:val="00126D36"/>
    <w:rPr>
      <w:rFonts w:ascii="Calibri" w:eastAsia="Times New Roman" w:hAnsi="Calibri" w:cs="Times New Roman"/>
      <w:b/>
      <w:bCs/>
      <w:sz w:val="28"/>
      <w:szCs w:val="28"/>
    </w:rPr>
  </w:style>
  <w:style w:type="paragraph" w:styleId="Header">
    <w:name w:val="header"/>
    <w:basedOn w:val="Normal"/>
    <w:link w:val="HeaderChar"/>
    <w:uiPriority w:val="99"/>
    <w:rsid w:val="0088386A"/>
    <w:pPr>
      <w:tabs>
        <w:tab w:val="center" w:pos="4320"/>
        <w:tab w:val="right" w:pos="8640"/>
      </w:tabs>
    </w:pPr>
  </w:style>
  <w:style w:type="character" w:customStyle="1" w:styleId="HeaderChar">
    <w:name w:val="Header Char"/>
    <w:link w:val="Header"/>
    <w:uiPriority w:val="99"/>
    <w:rsid w:val="00102D5E"/>
    <w:rPr>
      <w:sz w:val="24"/>
      <w:szCs w:val="24"/>
    </w:rPr>
  </w:style>
  <w:style w:type="paragraph" w:styleId="Footer">
    <w:name w:val="footer"/>
    <w:basedOn w:val="Normal"/>
    <w:link w:val="FooterChar"/>
    <w:rsid w:val="0088386A"/>
    <w:pPr>
      <w:tabs>
        <w:tab w:val="center" w:pos="4320"/>
        <w:tab w:val="right" w:pos="8640"/>
      </w:tabs>
    </w:pPr>
  </w:style>
  <w:style w:type="character" w:customStyle="1" w:styleId="FooterChar">
    <w:name w:val="Footer Char"/>
    <w:basedOn w:val="DefaultParagraphFont"/>
    <w:link w:val="Footer"/>
    <w:rsid w:val="00935B44"/>
    <w:rPr>
      <w:sz w:val="24"/>
      <w:szCs w:val="24"/>
    </w:rPr>
  </w:style>
  <w:style w:type="table" w:styleId="TableGrid">
    <w:name w:val="Table Grid"/>
    <w:basedOn w:val="TableNormal"/>
    <w:uiPriority w:val="39"/>
    <w:rsid w:val="00CE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B7320"/>
  </w:style>
  <w:style w:type="paragraph" w:styleId="BodyText">
    <w:name w:val="Body Text"/>
    <w:basedOn w:val="Normal"/>
    <w:link w:val="BodyTextChar"/>
    <w:rsid w:val="00B104A1"/>
    <w:rPr>
      <w:rFonts w:ascii="Comic Sans MS" w:hAnsi="Comic Sans MS"/>
      <w:szCs w:val="20"/>
    </w:rPr>
  </w:style>
  <w:style w:type="character" w:customStyle="1" w:styleId="BodyTextChar">
    <w:name w:val="Body Text Char"/>
    <w:link w:val="BodyText"/>
    <w:rsid w:val="005F7C31"/>
    <w:rPr>
      <w:rFonts w:ascii="Comic Sans MS" w:hAnsi="Comic Sans MS"/>
      <w:sz w:val="24"/>
      <w:lang w:val="en-US" w:eastAsia="en-US" w:bidi="ar-SA"/>
    </w:rPr>
  </w:style>
  <w:style w:type="character" w:styleId="Hyperlink">
    <w:name w:val="Hyperlink"/>
    <w:uiPriority w:val="99"/>
    <w:rsid w:val="008A3F4F"/>
    <w:rPr>
      <w:color w:val="0000FF"/>
      <w:u w:val="single"/>
    </w:rPr>
  </w:style>
  <w:style w:type="paragraph" w:styleId="BodyTextIndent">
    <w:name w:val="Body Text Indent"/>
    <w:basedOn w:val="Normal"/>
    <w:rsid w:val="004C53E6"/>
    <w:pPr>
      <w:spacing w:after="120"/>
      <w:ind w:left="360"/>
    </w:pPr>
  </w:style>
  <w:style w:type="paragraph" w:styleId="BodyTextIndent2">
    <w:name w:val="Body Text Indent 2"/>
    <w:basedOn w:val="Normal"/>
    <w:rsid w:val="004C53E6"/>
    <w:pPr>
      <w:spacing w:after="120" w:line="480" w:lineRule="auto"/>
      <w:ind w:left="360"/>
    </w:pPr>
  </w:style>
  <w:style w:type="paragraph" w:styleId="Title">
    <w:name w:val="Title"/>
    <w:basedOn w:val="Normal"/>
    <w:qFormat/>
    <w:rsid w:val="00934374"/>
    <w:pPr>
      <w:jc w:val="center"/>
    </w:pPr>
    <w:rPr>
      <w:rFonts w:ascii="Comic Sans MS" w:hAnsi="Comic Sans MS"/>
      <w:szCs w:val="20"/>
    </w:rPr>
  </w:style>
  <w:style w:type="paragraph" w:styleId="BodyText2">
    <w:name w:val="Body Text 2"/>
    <w:basedOn w:val="Normal"/>
    <w:rsid w:val="000316D2"/>
    <w:pPr>
      <w:spacing w:after="120" w:line="480" w:lineRule="auto"/>
    </w:pPr>
  </w:style>
  <w:style w:type="paragraph" w:customStyle="1" w:styleId="NormalWeb3">
    <w:name w:val="Normal (Web)3"/>
    <w:basedOn w:val="Normal"/>
    <w:rsid w:val="00265FCB"/>
    <w:rPr>
      <w:rFonts w:ascii="Verdana" w:hAnsi="Verdana"/>
      <w:color w:val="000000"/>
      <w:sz w:val="22"/>
      <w:szCs w:val="22"/>
    </w:rPr>
  </w:style>
  <w:style w:type="character" w:customStyle="1" w:styleId="Hyperlink10">
    <w:name w:val="Hyperlink10"/>
    <w:rsid w:val="00265FCB"/>
    <w:rPr>
      <w:color w:val="000000"/>
      <w:u w:val="single"/>
    </w:rPr>
  </w:style>
  <w:style w:type="character" w:styleId="Strong">
    <w:name w:val="Strong"/>
    <w:qFormat/>
    <w:rsid w:val="00265FCB"/>
    <w:rPr>
      <w:b/>
      <w:bCs/>
    </w:rPr>
  </w:style>
  <w:style w:type="paragraph" w:styleId="BalloonText">
    <w:name w:val="Balloon Text"/>
    <w:basedOn w:val="Normal"/>
    <w:semiHidden/>
    <w:rsid w:val="00E22056"/>
    <w:rPr>
      <w:rFonts w:ascii="Tahoma" w:hAnsi="Tahoma" w:cs="Tahoma"/>
      <w:sz w:val="16"/>
      <w:szCs w:val="16"/>
    </w:rPr>
  </w:style>
  <w:style w:type="paragraph" w:styleId="BodyText3">
    <w:name w:val="Body Text 3"/>
    <w:basedOn w:val="Normal"/>
    <w:rsid w:val="007C0932"/>
    <w:rPr>
      <w:i/>
      <w:szCs w:val="20"/>
    </w:rPr>
  </w:style>
  <w:style w:type="paragraph" w:customStyle="1" w:styleId="Default">
    <w:name w:val="Default"/>
    <w:rsid w:val="0051584C"/>
    <w:pPr>
      <w:autoSpaceDE w:val="0"/>
      <w:autoSpaceDN w:val="0"/>
      <w:adjustRightInd w:val="0"/>
    </w:pPr>
    <w:rPr>
      <w:color w:val="000000"/>
      <w:sz w:val="24"/>
      <w:szCs w:val="24"/>
    </w:rPr>
  </w:style>
  <w:style w:type="paragraph" w:styleId="ListParagraph">
    <w:name w:val="List Paragraph"/>
    <w:basedOn w:val="Normal"/>
    <w:uiPriority w:val="34"/>
    <w:qFormat/>
    <w:rsid w:val="005F091A"/>
    <w:pPr>
      <w:spacing w:after="200" w:line="276" w:lineRule="auto"/>
      <w:ind w:left="720"/>
      <w:contextualSpacing/>
    </w:pPr>
    <w:rPr>
      <w:rFonts w:ascii="Calibri" w:eastAsia="Calibri" w:hAnsi="Calibri"/>
      <w:sz w:val="22"/>
      <w:szCs w:val="22"/>
    </w:rPr>
  </w:style>
  <w:style w:type="character" w:styleId="FollowedHyperlink">
    <w:name w:val="FollowedHyperlink"/>
    <w:uiPriority w:val="99"/>
    <w:semiHidden/>
    <w:unhideWhenUsed/>
    <w:rsid w:val="00324CAC"/>
    <w:rPr>
      <w:color w:val="800080"/>
      <w:u w:val="single"/>
    </w:rPr>
  </w:style>
  <w:style w:type="paragraph" w:styleId="NormalWeb">
    <w:name w:val="Normal (Web)"/>
    <w:basedOn w:val="Normal"/>
    <w:uiPriority w:val="99"/>
    <w:semiHidden/>
    <w:unhideWhenUsed/>
    <w:rsid w:val="00F03AD5"/>
    <w:pPr>
      <w:spacing w:before="100" w:beforeAutospacing="1" w:after="100" w:afterAutospacing="1"/>
    </w:pPr>
  </w:style>
  <w:style w:type="character" w:customStyle="1" w:styleId="text663font1">
    <w:name w:val="text663font1"/>
    <w:basedOn w:val="DefaultParagraphFont"/>
    <w:rsid w:val="00F03AD5"/>
  </w:style>
  <w:style w:type="character" w:customStyle="1" w:styleId="text663font2">
    <w:name w:val="text663font2"/>
    <w:basedOn w:val="DefaultParagraphFont"/>
    <w:rsid w:val="00F03AD5"/>
  </w:style>
  <w:style w:type="paragraph" w:styleId="CommentText">
    <w:name w:val="annotation text"/>
    <w:basedOn w:val="Normal"/>
    <w:link w:val="CommentTextChar"/>
    <w:uiPriority w:val="99"/>
    <w:unhideWhenUsed/>
    <w:rsid w:val="007D41E6"/>
    <w:rPr>
      <w:sz w:val="20"/>
      <w:szCs w:val="20"/>
    </w:rPr>
  </w:style>
  <w:style w:type="character" w:customStyle="1" w:styleId="CommentTextChar">
    <w:name w:val="Comment Text Char"/>
    <w:basedOn w:val="DefaultParagraphFont"/>
    <w:link w:val="CommentText"/>
    <w:uiPriority w:val="99"/>
    <w:rsid w:val="007D41E6"/>
  </w:style>
  <w:style w:type="paragraph" w:styleId="PlainText">
    <w:name w:val="Plain Text"/>
    <w:basedOn w:val="Normal"/>
    <w:link w:val="PlainTextChar"/>
    <w:uiPriority w:val="99"/>
    <w:semiHidden/>
    <w:unhideWhenUsed/>
    <w:rsid w:val="008947FD"/>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8947FD"/>
    <w:rPr>
      <w:rFonts w:ascii="Calibri" w:eastAsiaTheme="minorHAnsi" w:hAnsi="Calibri" w:cs="Consolas"/>
      <w:sz w:val="22"/>
      <w:szCs w:val="21"/>
    </w:rPr>
  </w:style>
  <w:style w:type="character" w:styleId="CommentReference">
    <w:name w:val="annotation reference"/>
    <w:basedOn w:val="DefaultParagraphFont"/>
    <w:uiPriority w:val="99"/>
    <w:semiHidden/>
    <w:unhideWhenUsed/>
    <w:rsid w:val="00813AEF"/>
    <w:rPr>
      <w:sz w:val="16"/>
      <w:szCs w:val="16"/>
    </w:rPr>
  </w:style>
  <w:style w:type="table" w:customStyle="1" w:styleId="TableGrid1">
    <w:name w:val="Table Grid1"/>
    <w:basedOn w:val="TableNormal"/>
    <w:next w:val="TableGrid"/>
    <w:uiPriority w:val="59"/>
    <w:rsid w:val="00DE205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E540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F07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7731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4">
    <w:name w:val="Pa14"/>
    <w:basedOn w:val="Default"/>
    <w:next w:val="Default"/>
    <w:uiPriority w:val="99"/>
    <w:rsid w:val="00E37A64"/>
    <w:pPr>
      <w:spacing w:line="211" w:lineRule="atLeast"/>
    </w:pPr>
    <w:rPr>
      <w:rFonts w:ascii="GBRSP Z+ Gotham" w:eastAsiaTheme="minorHAnsi" w:hAnsi="GBRSP Z+ Gotham" w:cstheme="minorBidi"/>
      <w:color w:val="auto"/>
    </w:rPr>
  </w:style>
  <w:style w:type="character" w:customStyle="1" w:styleId="A10">
    <w:name w:val="A10"/>
    <w:uiPriority w:val="99"/>
    <w:rsid w:val="00E37A64"/>
    <w:rPr>
      <w:rFonts w:cs="GBRSP Z+ Gotham"/>
      <w:b/>
      <w:bCs/>
      <w:color w:val="000000"/>
      <w:sz w:val="18"/>
      <w:szCs w:val="18"/>
    </w:rPr>
  </w:style>
  <w:style w:type="character" w:customStyle="1" w:styleId="A16">
    <w:name w:val="A16"/>
    <w:uiPriority w:val="99"/>
    <w:rsid w:val="00E37A64"/>
    <w:rPr>
      <w:rFonts w:ascii="Gotham Book" w:hAnsi="Gotham Book" w:cs="Gotham Book"/>
      <w:color w:val="000000"/>
      <w:sz w:val="21"/>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45640">
      <w:bodyDiv w:val="1"/>
      <w:marLeft w:val="0"/>
      <w:marRight w:val="0"/>
      <w:marTop w:val="0"/>
      <w:marBottom w:val="0"/>
      <w:divBdr>
        <w:top w:val="none" w:sz="0" w:space="0" w:color="auto"/>
        <w:left w:val="none" w:sz="0" w:space="0" w:color="auto"/>
        <w:bottom w:val="none" w:sz="0" w:space="0" w:color="auto"/>
        <w:right w:val="none" w:sz="0" w:space="0" w:color="auto"/>
      </w:divBdr>
      <w:divsChild>
        <w:div w:id="38481503">
          <w:marLeft w:val="0"/>
          <w:marRight w:val="0"/>
          <w:marTop w:val="0"/>
          <w:marBottom w:val="0"/>
          <w:divBdr>
            <w:top w:val="none" w:sz="0" w:space="0" w:color="auto"/>
            <w:left w:val="none" w:sz="0" w:space="0" w:color="auto"/>
            <w:bottom w:val="none" w:sz="0" w:space="0" w:color="auto"/>
            <w:right w:val="none" w:sz="0" w:space="0" w:color="auto"/>
          </w:divBdr>
          <w:divsChild>
            <w:div w:id="2034182721">
              <w:marLeft w:val="0"/>
              <w:marRight w:val="0"/>
              <w:marTop w:val="0"/>
              <w:marBottom w:val="0"/>
              <w:divBdr>
                <w:top w:val="none" w:sz="0" w:space="0" w:color="auto"/>
                <w:left w:val="none" w:sz="0" w:space="0" w:color="auto"/>
                <w:bottom w:val="none" w:sz="0" w:space="0" w:color="auto"/>
                <w:right w:val="none" w:sz="0" w:space="0" w:color="auto"/>
              </w:divBdr>
              <w:divsChild>
                <w:div w:id="370813718">
                  <w:marLeft w:val="0"/>
                  <w:marRight w:val="0"/>
                  <w:marTop w:val="0"/>
                  <w:marBottom w:val="0"/>
                  <w:divBdr>
                    <w:top w:val="none" w:sz="0" w:space="0" w:color="auto"/>
                    <w:left w:val="none" w:sz="0" w:space="0" w:color="auto"/>
                    <w:bottom w:val="none" w:sz="0" w:space="0" w:color="auto"/>
                    <w:right w:val="none" w:sz="0" w:space="0" w:color="auto"/>
                  </w:divBdr>
                  <w:divsChild>
                    <w:div w:id="1863203204">
                      <w:marLeft w:val="0"/>
                      <w:marRight w:val="0"/>
                      <w:marTop w:val="0"/>
                      <w:marBottom w:val="0"/>
                      <w:divBdr>
                        <w:top w:val="none" w:sz="0" w:space="0" w:color="auto"/>
                        <w:left w:val="none" w:sz="0" w:space="0" w:color="auto"/>
                        <w:bottom w:val="none" w:sz="0" w:space="0" w:color="auto"/>
                        <w:right w:val="none" w:sz="0" w:space="0" w:color="auto"/>
                      </w:divBdr>
                      <w:divsChild>
                        <w:div w:id="2026514504">
                          <w:marLeft w:val="0"/>
                          <w:marRight w:val="0"/>
                          <w:marTop w:val="0"/>
                          <w:marBottom w:val="0"/>
                          <w:divBdr>
                            <w:top w:val="none" w:sz="0" w:space="0" w:color="auto"/>
                            <w:left w:val="none" w:sz="0" w:space="0" w:color="auto"/>
                            <w:bottom w:val="none" w:sz="0" w:space="0" w:color="auto"/>
                            <w:right w:val="none" w:sz="0" w:space="0" w:color="auto"/>
                          </w:divBdr>
                          <w:divsChild>
                            <w:div w:id="1109088405">
                              <w:marLeft w:val="0"/>
                              <w:marRight w:val="0"/>
                              <w:marTop w:val="0"/>
                              <w:marBottom w:val="0"/>
                              <w:divBdr>
                                <w:top w:val="none" w:sz="0" w:space="0" w:color="auto"/>
                                <w:left w:val="none" w:sz="0" w:space="0" w:color="auto"/>
                                <w:bottom w:val="none" w:sz="0" w:space="0" w:color="auto"/>
                                <w:right w:val="none" w:sz="0" w:space="0" w:color="auto"/>
                              </w:divBdr>
                              <w:divsChild>
                                <w:div w:id="1308901669">
                                  <w:marLeft w:val="0"/>
                                  <w:marRight w:val="0"/>
                                  <w:marTop w:val="0"/>
                                  <w:marBottom w:val="0"/>
                                  <w:divBdr>
                                    <w:top w:val="none" w:sz="0" w:space="0" w:color="auto"/>
                                    <w:left w:val="none" w:sz="0" w:space="0" w:color="auto"/>
                                    <w:bottom w:val="none" w:sz="0" w:space="0" w:color="auto"/>
                                    <w:right w:val="none" w:sz="0" w:space="0" w:color="auto"/>
                                  </w:divBdr>
                                  <w:divsChild>
                                    <w:div w:id="410738196">
                                      <w:marLeft w:val="0"/>
                                      <w:marRight w:val="0"/>
                                      <w:marTop w:val="0"/>
                                      <w:marBottom w:val="0"/>
                                      <w:divBdr>
                                        <w:top w:val="none" w:sz="0" w:space="0" w:color="auto"/>
                                        <w:left w:val="none" w:sz="0" w:space="0" w:color="auto"/>
                                        <w:bottom w:val="none" w:sz="0" w:space="0" w:color="auto"/>
                                        <w:right w:val="none" w:sz="0" w:space="0" w:color="auto"/>
                                      </w:divBdr>
                                      <w:divsChild>
                                        <w:div w:id="274287235">
                                          <w:marLeft w:val="0"/>
                                          <w:marRight w:val="0"/>
                                          <w:marTop w:val="0"/>
                                          <w:marBottom w:val="0"/>
                                          <w:divBdr>
                                            <w:top w:val="none" w:sz="0" w:space="0" w:color="auto"/>
                                            <w:left w:val="none" w:sz="0" w:space="0" w:color="auto"/>
                                            <w:bottom w:val="none" w:sz="0" w:space="0" w:color="auto"/>
                                            <w:right w:val="none" w:sz="0" w:space="0" w:color="auto"/>
                                          </w:divBdr>
                                          <w:divsChild>
                                            <w:div w:id="750465872">
                                              <w:marLeft w:val="0"/>
                                              <w:marRight w:val="0"/>
                                              <w:marTop w:val="0"/>
                                              <w:marBottom w:val="0"/>
                                              <w:divBdr>
                                                <w:top w:val="none" w:sz="0" w:space="0" w:color="auto"/>
                                                <w:left w:val="none" w:sz="0" w:space="0" w:color="auto"/>
                                                <w:bottom w:val="none" w:sz="0" w:space="0" w:color="auto"/>
                                                <w:right w:val="none" w:sz="0" w:space="0" w:color="auto"/>
                                              </w:divBdr>
                                              <w:divsChild>
                                                <w:div w:id="1370185869">
                                                  <w:marLeft w:val="0"/>
                                                  <w:marRight w:val="0"/>
                                                  <w:marTop w:val="0"/>
                                                  <w:marBottom w:val="0"/>
                                                  <w:divBdr>
                                                    <w:top w:val="none" w:sz="0" w:space="0" w:color="auto"/>
                                                    <w:left w:val="none" w:sz="0" w:space="0" w:color="auto"/>
                                                    <w:bottom w:val="none" w:sz="0" w:space="0" w:color="auto"/>
                                                    <w:right w:val="none" w:sz="0" w:space="0" w:color="auto"/>
                                                  </w:divBdr>
                                                  <w:divsChild>
                                                    <w:div w:id="1267232478">
                                                      <w:marLeft w:val="0"/>
                                                      <w:marRight w:val="0"/>
                                                      <w:marTop w:val="0"/>
                                                      <w:marBottom w:val="0"/>
                                                      <w:divBdr>
                                                        <w:top w:val="none" w:sz="0" w:space="0" w:color="auto"/>
                                                        <w:left w:val="none" w:sz="0" w:space="0" w:color="auto"/>
                                                        <w:bottom w:val="none" w:sz="0" w:space="0" w:color="auto"/>
                                                        <w:right w:val="none" w:sz="0" w:space="0" w:color="auto"/>
                                                      </w:divBdr>
                                                      <w:divsChild>
                                                        <w:div w:id="1081023779">
                                                          <w:marLeft w:val="0"/>
                                                          <w:marRight w:val="0"/>
                                                          <w:marTop w:val="0"/>
                                                          <w:marBottom w:val="0"/>
                                                          <w:divBdr>
                                                            <w:top w:val="none" w:sz="0" w:space="0" w:color="auto"/>
                                                            <w:left w:val="none" w:sz="0" w:space="0" w:color="auto"/>
                                                            <w:bottom w:val="none" w:sz="0" w:space="0" w:color="auto"/>
                                                            <w:right w:val="none" w:sz="0" w:space="0" w:color="auto"/>
                                                          </w:divBdr>
                                                          <w:divsChild>
                                                            <w:div w:id="44306061">
                                                              <w:marLeft w:val="0"/>
                                                              <w:marRight w:val="150"/>
                                                              <w:marTop w:val="0"/>
                                                              <w:marBottom w:val="150"/>
                                                              <w:divBdr>
                                                                <w:top w:val="none" w:sz="0" w:space="0" w:color="auto"/>
                                                                <w:left w:val="none" w:sz="0" w:space="0" w:color="auto"/>
                                                                <w:bottom w:val="none" w:sz="0" w:space="0" w:color="auto"/>
                                                                <w:right w:val="none" w:sz="0" w:space="0" w:color="auto"/>
                                                              </w:divBdr>
                                                              <w:divsChild>
                                                                <w:div w:id="1248079318">
                                                                  <w:marLeft w:val="0"/>
                                                                  <w:marRight w:val="0"/>
                                                                  <w:marTop w:val="0"/>
                                                                  <w:marBottom w:val="0"/>
                                                                  <w:divBdr>
                                                                    <w:top w:val="none" w:sz="0" w:space="0" w:color="auto"/>
                                                                    <w:left w:val="none" w:sz="0" w:space="0" w:color="auto"/>
                                                                    <w:bottom w:val="none" w:sz="0" w:space="0" w:color="auto"/>
                                                                    <w:right w:val="none" w:sz="0" w:space="0" w:color="auto"/>
                                                                  </w:divBdr>
                                                                  <w:divsChild>
                                                                    <w:div w:id="2010712223">
                                                                      <w:marLeft w:val="0"/>
                                                                      <w:marRight w:val="0"/>
                                                                      <w:marTop w:val="0"/>
                                                                      <w:marBottom w:val="0"/>
                                                                      <w:divBdr>
                                                                        <w:top w:val="none" w:sz="0" w:space="0" w:color="auto"/>
                                                                        <w:left w:val="none" w:sz="0" w:space="0" w:color="auto"/>
                                                                        <w:bottom w:val="none" w:sz="0" w:space="0" w:color="auto"/>
                                                                        <w:right w:val="none" w:sz="0" w:space="0" w:color="auto"/>
                                                                      </w:divBdr>
                                                                      <w:divsChild>
                                                                        <w:div w:id="358050419">
                                                                          <w:marLeft w:val="0"/>
                                                                          <w:marRight w:val="0"/>
                                                                          <w:marTop w:val="0"/>
                                                                          <w:marBottom w:val="0"/>
                                                                          <w:divBdr>
                                                                            <w:top w:val="none" w:sz="0" w:space="0" w:color="auto"/>
                                                                            <w:left w:val="none" w:sz="0" w:space="0" w:color="auto"/>
                                                                            <w:bottom w:val="none" w:sz="0" w:space="0" w:color="auto"/>
                                                                            <w:right w:val="none" w:sz="0" w:space="0" w:color="auto"/>
                                                                          </w:divBdr>
                                                                          <w:divsChild>
                                                                            <w:div w:id="1220290857">
                                                                              <w:marLeft w:val="0"/>
                                                                              <w:marRight w:val="0"/>
                                                                              <w:marTop w:val="0"/>
                                                                              <w:marBottom w:val="0"/>
                                                                              <w:divBdr>
                                                                                <w:top w:val="none" w:sz="0" w:space="0" w:color="auto"/>
                                                                                <w:left w:val="none" w:sz="0" w:space="0" w:color="auto"/>
                                                                                <w:bottom w:val="none" w:sz="0" w:space="0" w:color="auto"/>
                                                                                <w:right w:val="none" w:sz="0" w:space="0" w:color="auto"/>
                                                                              </w:divBdr>
                                                                              <w:divsChild>
                                                                                <w:div w:id="188296477">
                                                                                  <w:marLeft w:val="0"/>
                                                                                  <w:marRight w:val="0"/>
                                                                                  <w:marTop w:val="0"/>
                                                                                  <w:marBottom w:val="0"/>
                                                                                  <w:divBdr>
                                                                                    <w:top w:val="none" w:sz="0" w:space="0" w:color="auto"/>
                                                                                    <w:left w:val="none" w:sz="0" w:space="0" w:color="auto"/>
                                                                                    <w:bottom w:val="none" w:sz="0" w:space="0" w:color="auto"/>
                                                                                    <w:right w:val="none" w:sz="0" w:space="0" w:color="auto"/>
                                                                                  </w:divBdr>
                                                                                  <w:divsChild>
                                                                                    <w:div w:id="371460917">
                                                                                      <w:marLeft w:val="0"/>
                                                                                      <w:marRight w:val="0"/>
                                                                                      <w:marTop w:val="0"/>
                                                                                      <w:marBottom w:val="0"/>
                                                                                      <w:divBdr>
                                                                                        <w:top w:val="none" w:sz="0" w:space="0" w:color="auto"/>
                                                                                        <w:left w:val="none" w:sz="0" w:space="0" w:color="auto"/>
                                                                                        <w:bottom w:val="none" w:sz="0" w:space="0" w:color="auto"/>
                                                                                        <w:right w:val="none" w:sz="0" w:space="0" w:color="auto"/>
                                                                                      </w:divBdr>
                                                                                    </w:div>
                                                                                    <w:div w:id="1296570050">
                                                                                      <w:marLeft w:val="0"/>
                                                                                      <w:marRight w:val="0"/>
                                                                                      <w:marTop w:val="0"/>
                                                                                      <w:marBottom w:val="0"/>
                                                                                      <w:divBdr>
                                                                                        <w:top w:val="none" w:sz="0" w:space="0" w:color="auto"/>
                                                                                        <w:left w:val="none" w:sz="0" w:space="0" w:color="auto"/>
                                                                                        <w:bottom w:val="none" w:sz="0" w:space="0" w:color="auto"/>
                                                                                        <w:right w:val="none" w:sz="0" w:space="0" w:color="auto"/>
                                                                                      </w:divBdr>
                                                                                    </w:div>
                                                                                    <w:div w:id="1659652170">
                                                                                      <w:marLeft w:val="0"/>
                                                                                      <w:marRight w:val="0"/>
                                                                                      <w:marTop w:val="0"/>
                                                                                      <w:marBottom w:val="0"/>
                                                                                      <w:divBdr>
                                                                                        <w:top w:val="none" w:sz="0" w:space="0" w:color="auto"/>
                                                                                        <w:left w:val="none" w:sz="0" w:space="0" w:color="auto"/>
                                                                                        <w:bottom w:val="none" w:sz="0" w:space="0" w:color="auto"/>
                                                                                        <w:right w:val="none" w:sz="0" w:space="0" w:color="auto"/>
                                                                                      </w:divBdr>
                                                                                    </w:div>
                                                                                    <w:div w:id="19984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5056">
      <w:bodyDiv w:val="1"/>
      <w:marLeft w:val="0"/>
      <w:marRight w:val="0"/>
      <w:marTop w:val="0"/>
      <w:marBottom w:val="0"/>
      <w:divBdr>
        <w:top w:val="none" w:sz="0" w:space="0" w:color="auto"/>
        <w:left w:val="none" w:sz="0" w:space="0" w:color="auto"/>
        <w:bottom w:val="none" w:sz="0" w:space="0" w:color="auto"/>
        <w:right w:val="none" w:sz="0" w:space="0" w:color="auto"/>
      </w:divBdr>
    </w:div>
    <w:div w:id="249658305">
      <w:bodyDiv w:val="1"/>
      <w:marLeft w:val="0"/>
      <w:marRight w:val="0"/>
      <w:marTop w:val="0"/>
      <w:marBottom w:val="0"/>
      <w:divBdr>
        <w:top w:val="none" w:sz="0" w:space="0" w:color="auto"/>
        <w:left w:val="none" w:sz="0" w:space="0" w:color="auto"/>
        <w:bottom w:val="none" w:sz="0" w:space="0" w:color="auto"/>
        <w:right w:val="none" w:sz="0" w:space="0" w:color="auto"/>
      </w:divBdr>
    </w:div>
    <w:div w:id="323095968">
      <w:bodyDiv w:val="1"/>
      <w:marLeft w:val="0"/>
      <w:marRight w:val="0"/>
      <w:marTop w:val="0"/>
      <w:marBottom w:val="0"/>
      <w:divBdr>
        <w:top w:val="none" w:sz="0" w:space="0" w:color="auto"/>
        <w:left w:val="none" w:sz="0" w:space="0" w:color="auto"/>
        <w:bottom w:val="none" w:sz="0" w:space="0" w:color="auto"/>
        <w:right w:val="none" w:sz="0" w:space="0" w:color="auto"/>
      </w:divBdr>
    </w:div>
    <w:div w:id="354890067">
      <w:bodyDiv w:val="1"/>
      <w:marLeft w:val="0"/>
      <w:marRight w:val="0"/>
      <w:marTop w:val="0"/>
      <w:marBottom w:val="0"/>
      <w:divBdr>
        <w:top w:val="none" w:sz="0" w:space="0" w:color="auto"/>
        <w:left w:val="none" w:sz="0" w:space="0" w:color="auto"/>
        <w:bottom w:val="none" w:sz="0" w:space="0" w:color="auto"/>
        <w:right w:val="none" w:sz="0" w:space="0" w:color="auto"/>
      </w:divBdr>
    </w:div>
    <w:div w:id="359018331">
      <w:bodyDiv w:val="1"/>
      <w:marLeft w:val="0"/>
      <w:marRight w:val="0"/>
      <w:marTop w:val="0"/>
      <w:marBottom w:val="0"/>
      <w:divBdr>
        <w:top w:val="none" w:sz="0" w:space="0" w:color="auto"/>
        <w:left w:val="none" w:sz="0" w:space="0" w:color="auto"/>
        <w:bottom w:val="none" w:sz="0" w:space="0" w:color="auto"/>
        <w:right w:val="none" w:sz="0" w:space="0" w:color="auto"/>
      </w:divBdr>
    </w:div>
    <w:div w:id="382562375">
      <w:bodyDiv w:val="1"/>
      <w:marLeft w:val="0"/>
      <w:marRight w:val="0"/>
      <w:marTop w:val="0"/>
      <w:marBottom w:val="0"/>
      <w:divBdr>
        <w:top w:val="none" w:sz="0" w:space="0" w:color="auto"/>
        <w:left w:val="none" w:sz="0" w:space="0" w:color="auto"/>
        <w:bottom w:val="none" w:sz="0" w:space="0" w:color="auto"/>
        <w:right w:val="none" w:sz="0" w:space="0" w:color="auto"/>
      </w:divBdr>
      <w:divsChild>
        <w:div w:id="1677490739">
          <w:marLeft w:val="0"/>
          <w:marRight w:val="0"/>
          <w:marTop w:val="0"/>
          <w:marBottom w:val="0"/>
          <w:divBdr>
            <w:top w:val="none" w:sz="0" w:space="0" w:color="auto"/>
            <w:left w:val="none" w:sz="0" w:space="0" w:color="auto"/>
            <w:bottom w:val="none" w:sz="0" w:space="0" w:color="auto"/>
            <w:right w:val="none" w:sz="0" w:space="0" w:color="auto"/>
          </w:divBdr>
          <w:divsChild>
            <w:div w:id="1542984928">
              <w:marLeft w:val="0"/>
              <w:marRight w:val="0"/>
              <w:marTop w:val="0"/>
              <w:marBottom w:val="0"/>
              <w:divBdr>
                <w:top w:val="none" w:sz="0" w:space="0" w:color="auto"/>
                <w:left w:val="none" w:sz="0" w:space="0" w:color="auto"/>
                <w:bottom w:val="none" w:sz="0" w:space="0" w:color="auto"/>
                <w:right w:val="none" w:sz="0" w:space="0" w:color="auto"/>
              </w:divBdr>
              <w:divsChild>
                <w:div w:id="847913188">
                  <w:marLeft w:val="0"/>
                  <w:marRight w:val="0"/>
                  <w:marTop w:val="0"/>
                  <w:marBottom w:val="0"/>
                  <w:divBdr>
                    <w:top w:val="none" w:sz="0" w:space="0" w:color="auto"/>
                    <w:left w:val="none" w:sz="0" w:space="0" w:color="auto"/>
                    <w:bottom w:val="none" w:sz="0" w:space="0" w:color="auto"/>
                    <w:right w:val="none" w:sz="0" w:space="0" w:color="auto"/>
                  </w:divBdr>
                  <w:divsChild>
                    <w:div w:id="1491942018">
                      <w:marLeft w:val="0"/>
                      <w:marRight w:val="0"/>
                      <w:marTop w:val="0"/>
                      <w:marBottom w:val="0"/>
                      <w:divBdr>
                        <w:top w:val="none" w:sz="0" w:space="0" w:color="auto"/>
                        <w:left w:val="none" w:sz="0" w:space="0" w:color="auto"/>
                        <w:bottom w:val="none" w:sz="0" w:space="0" w:color="auto"/>
                        <w:right w:val="none" w:sz="0" w:space="0" w:color="auto"/>
                      </w:divBdr>
                      <w:divsChild>
                        <w:div w:id="1098603365">
                          <w:marLeft w:val="0"/>
                          <w:marRight w:val="0"/>
                          <w:marTop w:val="0"/>
                          <w:marBottom w:val="0"/>
                          <w:divBdr>
                            <w:top w:val="none" w:sz="0" w:space="0" w:color="auto"/>
                            <w:left w:val="none" w:sz="0" w:space="0" w:color="auto"/>
                            <w:bottom w:val="none" w:sz="0" w:space="0" w:color="auto"/>
                            <w:right w:val="none" w:sz="0" w:space="0" w:color="auto"/>
                          </w:divBdr>
                          <w:divsChild>
                            <w:div w:id="1644695148">
                              <w:marLeft w:val="0"/>
                              <w:marRight w:val="0"/>
                              <w:marTop w:val="0"/>
                              <w:marBottom w:val="0"/>
                              <w:divBdr>
                                <w:top w:val="none" w:sz="0" w:space="0" w:color="auto"/>
                                <w:left w:val="none" w:sz="0" w:space="0" w:color="auto"/>
                                <w:bottom w:val="none" w:sz="0" w:space="0" w:color="auto"/>
                                <w:right w:val="none" w:sz="0" w:space="0" w:color="auto"/>
                              </w:divBdr>
                              <w:divsChild>
                                <w:div w:id="275867578">
                                  <w:marLeft w:val="0"/>
                                  <w:marRight w:val="0"/>
                                  <w:marTop w:val="0"/>
                                  <w:marBottom w:val="0"/>
                                  <w:divBdr>
                                    <w:top w:val="none" w:sz="0" w:space="0" w:color="auto"/>
                                    <w:left w:val="none" w:sz="0" w:space="0" w:color="auto"/>
                                    <w:bottom w:val="none" w:sz="0" w:space="0" w:color="auto"/>
                                    <w:right w:val="none" w:sz="0" w:space="0" w:color="auto"/>
                                  </w:divBdr>
                                  <w:divsChild>
                                    <w:div w:id="1197700478">
                                      <w:marLeft w:val="0"/>
                                      <w:marRight w:val="0"/>
                                      <w:marTop w:val="0"/>
                                      <w:marBottom w:val="0"/>
                                      <w:divBdr>
                                        <w:top w:val="none" w:sz="0" w:space="0" w:color="auto"/>
                                        <w:left w:val="none" w:sz="0" w:space="0" w:color="auto"/>
                                        <w:bottom w:val="none" w:sz="0" w:space="0" w:color="auto"/>
                                        <w:right w:val="none" w:sz="0" w:space="0" w:color="auto"/>
                                      </w:divBdr>
                                      <w:divsChild>
                                        <w:div w:id="107700913">
                                          <w:marLeft w:val="0"/>
                                          <w:marRight w:val="0"/>
                                          <w:marTop w:val="0"/>
                                          <w:marBottom w:val="0"/>
                                          <w:divBdr>
                                            <w:top w:val="none" w:sz="0" w:space="0" w:color="auto"/>
                                            <w:left w:val="none" w:sz="0" w:space="0" w:color="auto"/>
                                            <w:bottom w:val="none" w:sz="0" w:space="0" w:color="auto"/>
                                            <w:right w:val="none" w:sz="0" w:space="0" w:color="auto"/>
                                          </w:divBdr>
                                          <w:divsChild>
                                            <w:div w:id="1805737754">
                                              <w:marLeft w:val="0"/>
                                              <w:marRight w:val="0"/>
                                              <w:marTop w:val="0"/>
                                              <w:marBottom w:val="0"/>
                                              <w:divBdr>
                                                <w:top w:val="none" w:sz="0" w:space="0" w:color="auto"/>
                                                <w:left w:val="none" w:sz="0" w:space="0" w:color="auto"/>
                                                <w:bottom w:val="none" w:sz="0" w:space="0" w:color="auto"/>
                                                <w:right w:val="none" w:sz="0" w:space="0" w:color="auto"/>
                                              </w:divBdr>
                                              <w:divsChild>
                                                <w:div w:id="328406280">
                                                  <w:marLeft w:val="0"/>
                                                  <w:marRight w:val="0"/>
                                                  <w:marTop w:val="0"/>
                                                  <w:marBottom w:val="0"/>
                                                  <w:divBdr>
                                                    <w:top w:val="none" w:sz="0" w:space="0" w:color="auto"/>
                                                    <w:left w:val="none" w:sz="0" w:space="0" w:color="auto"/>
                                                    <w:bottom w:val="none" w:sz="0" w:space="0" w:color="auto"/>
                                                    <w:right w:val="none" w:sz="0" w:space="0" w:color="auto"/>
                                                  </w:divBdr>
                                                  <w:divsChild>
                                                    <w:div w:id="1703940041">
                                                      <w:marLeft w:val="0"/>
                                                      <w:marRight w:val="0"/>
                                                      <w:marTop w:val="0"/>
                                                      <w:marBottom w:val="0"/>
                                                      <w:divBdr>
                                                        <w:top w:val="none" w:sz="0" w:space="0" w:color="auto"/>
                                                        <w:left w:val="none" w:sz="0" w:space="0" w:color="auto"/>
                                                        <w:bottom w:val="none" w:sz="0" w:space="0" w:color="auto"/>
                                                        <w:right w:val="none" w:sz="0" w:space="0" w:color="auto"/>
                                                      </w:divBdr>
                                                      <w:divsChild>
                                                        <w:div w:id="1876043071">
                                                          <w:marLeft w:val="0"/>
                                                          <w:marRight w:val="0"/>
                                                          <w:marTop w:val="0"/>
                                                          <w:marBottom w:val="0"/>
                                                          <w:divBdr>
                                                            <w:top w:val="none" w:sz="0" w:space="0" w:color="auto"/>
                                                            <w:left w:val="none" w:sz="0" w:space="0" w:color="auto"/>
                                                            <w:bottom w:val="none" w:sz="0" w:space="0" w:color="auto"/>
                                                            <w:right w:val="none" w:sz="0" w:space="0" w:color="auto"/>
                                                          </w:divBdr>
                                                          <w:divsChild>
                                                            <w:div w:id="1553272195">
                                                              <w:marLeft w:val="0"/>
                                                              <w:marRight w:val="150"/>
                                                              <w:marTop w:val="0"/>
                                                              <w:marBottom w:val="150"/>
                                                              <w:divBdr>
                                                                <w:top w:val="none" w:sz="0" w:space="0" w:color="auto"/>
                                                                <w:left w:val="none" w:sz="0" w:space="0" w:color="auto"/>
                                                                <w:bottom w:val="none" w:sz="0" w:space="0" w:color="auto"/>
                                                                <w:right w:val="none" w:sz="0" w:space="0" w:color="auto"/>
                                                              </w:divBdr>
                                                              <w:divsChild>
                                                                <w:div w:id="628556629">
                                                                  <w:marLeft w:val="0"/>
                                                                  <w:marRight w:val="0"/>
                                                                  <w:marTop w:val="0"/>
                                                                  <w:marBottom w:val="0"/>
                                                                  <w:divBdr>
                                                                    <w:top w:val="none" w:sz="0" w:space="0" w:color="auto"/>
                                                                    <w:left w:val="none" w:sz="0" w:space="0" w:color="auto"/>
                                                                    <w:bottom w:val="none" w:sz="0" w:space="0" w:color="auto"/>
                                                                    <w:right w:val="none" w:sz="0" w:space="0" w:color="auto"/>
                                                                  </w:divBdr>
                                                                  <w:divsChild>
                                                                    <w:div w:id="705908893">
                                                                      <w:marLeft w:val="0"/>
                                                                      <w:marRight w:val="0"/>
                                                                      <w:marTop w:val="0"/>
                                                                      <w:marBottom w:val="0"/>
                                                                      <w:divBdr>
                                                                        <w:top w:val="none" w:sz="0" w:space="0" w:color="auto"/>
                                                                        <w:left w:val="none" w:sz="0" w:space="0" w:color="auto"/>
                                                                        <w:bottom w:val="none" w:sz="0" w:space="0" w:color="auto"/>
                                                                        <w:right w:val="none" w:sz="0" w:space="0" w:color="auto"/>
                                                                      </w:divBdr>
                                                                      <w:divsChild>
                                                                        <w:div w:id="1182276464">
                                                                          <w:marLeft w:val="0"/>
                                                                          <w:marRight w:val="0"/>
                                                                          <w:marTop w:val="0"/>
                                                                          <w:marBottom w:val="0"/>
                                                                          <w:divBdr>
                                                                            <w:top w:val="none" w:sz="0" w:space="0" w:color="auto"/>
                                                                            <w:left w:val="none" w:sz="0" w:space="0" w:color="auto"/>
                                                                            <w:bottom w:val="none" w:sz="0" w:space="0" w:color="auto"/>
                                                                            <w:right w:val="none" w:sz="0" w:space="0" w:color="auto"/>
                                                                          </w:divBdr>
                                                                          <w:divsChild>
                                                                            <w:div w:id="1814758349">
                                                                              <w:marLeft w:val="0"/>
                                                                              <w:marRight w:val="0"/>
                                                                              <w:marTop w:val="0"/>
                                                                              <w:marBottom w:val="0"/>
                                                                              <w:divBdr>
                                                                                <w:top w:val="none" w:sz="0" w:space="0" w:color="auto"/>
                                                                                <w:left w:val="none" w:sz="0" w:space="0" w:color="auto"/>
                                                                                <w:bottom w:val="none" w:sz="0" w:space="0" w:color="auto"/>
                                                                                <w:right w:val="none" w:sz="0" w:space="0" w:color="auto"/>
                                                                              </w:divBdr>
                                                                              <w:divsChild>
                                                                                <w:div w:id="1501776353">
                                                                                  <w:marLeft w:val="0"/>
                                                                                  <w:marRight w:val="0"/>
                                                                                  <w:marTop w:val="0"/>
                                                                                  <w:marBottom w:val="0"/>
                                                                                  <w:divBdr>
                                                                                    <w:top w:val="none" w:sz="0" w:space="0" w:color="auto"/>
                                                                                    <w:left w:val="none" w:sz="0" w:space="0" w:color="auto"/>
                                                                                    <w:bottom w:val="none" w:sz="0" w:space="0" w:color="auto"/>
                                                                                    <w:right w:val="none" w:sz="0" w:space="0" w:color="auto"/>
                                                                                  </w:divBdr>
                                                                                  <w:divsChild>
                                                                                    <w:div w:id="50347488">
                                                                                      <w:marLeft w:val="0"/>
                                                                                      <w:marRight w:val="0"/>
                                                                                      <w:marTop w:val="0"/>
                                                                                      <w:marBottom w:val="0"/>
                                                                                      <w:divBdr>
                                                                                        <w:top w:val="none" w:sz="0" w:space="0" w:color="auto"/>
                                                                                        <w:left w:val="none" w:sz="0" w:space="0" w:color="auto"/>
                                                                                        <w:bottom w:val="none" w:sz="0" w:space="0" w:color="auto"/>
                                                                                        <w:right w:val="none" w:sz="0" w:space="0" w:color="auto"/>
                                                                                      </w:divBdr>
                                                                                      <w:divsChild>
                                                                                        <w:div w:id="889609866">
                                                                                          <w:marLeft w:val="0"/>
                                                                                          <w:marRight w:val="0"/>
                                                                                          <w:marTop w:val="0"/>
                                                                                          <w:marBottom w:val="0"/>
                                                                                          <w:divBdr>
                                                                                            <w:top w:val="none" w:sz="0" w:space="0" w:color="auto"/>
                                                                                            <w:left w:val="none" w:sz="0" w:space="0" w:color="auto"/>
                                                                                            <w:bottom w:val="none" w:sz="0" w:space="0" w:color="auto"/>
                                                                                            <w:right w:val="none" w:sz="0" w:space="0" w:color="auto"/>
                                                                                          </w:divBdr>
                                                                                          <w:divsChild>
                                                                                            <w:div w:id="1960259322">
                                                                                              <w:marLeft w:val="0"/>
                                                                                              <w:marRight w:val="0"/>
                                                                                              <w:marTop w:val="0"/>
                                                                                              <w:marBottom w:val="0"/>
                                                                                              <w:divBdr>
                                                                                                <w:top w:val="none" w:sz="0" w:space="0" w:color="auto"/>
                                                                                                <w:left w:val="none" w:sz="0" w:space="0" w:color="auto"/>
                                                                                                <w:bottom w:val="none" w:sz="0" w:space="0" w:color="auto"/>
                                                                                                <w:right w:val="none" w:sz="0" w:space="0" w:color="auto"/>
                                                                                              </w:divBdr>
                                                                                              <w:divsChild>
                                                                                                <w:div w:id="707074269">
                                                                                                  <w:marLeft w:val="0"/>
                                                                                                  <w:marRight w:val="0"/>
                                                                                                  <w:marTop w:val="0"/>
                                                                                                  <w:marBottom w:val="0"/>
                                                                                                  <w:divBdr>
                                                                                                    <w:top w:val="none" w:sz="0" w:space="0" w:color="auto"/>
                                                                                                    <w:left w:val="none" w:sz="0" w:space="0" w:color="auto"/>
                                                                                                    <w:bottom w:val="none" w:sz="0" w:space="0" w:color="auto"/>
                                                                                                    <w:right w:val="none" w:sz="0" w:space="0" w:color="auto"/>
                                                                                                  </w:divBdr>
                                                                                                  <w:divsChild>
                                                                                                    <w:div w:id="1889760065">
                                                                                                      <w:marLeft w:val="0"/>
                                                                                                      <w:marRight w:val="0"/>
                                                                                                      <w:marTop w:val="0"/>
                                                                                                      <w:marBottom w:val="0"/>
                                                                                                      <w:divBdr>
                                                                                                        <w:top w:val="none" w:sz="0" w:space="0" w:color="auto"/>
                                                                                                        <w:left w:val="none" w:sz="0" w:space="0" w:color="auto"/>
                                                                                                        <w:bottom w:val="none" w:sz="0" w:space="0" w:color="auto"/>
                                                                                                        <w:right w:val="none" w:sz="0" w:space="0" w:color="auto"/>
                                                                                                      </w:divBdr>
                                                                                                      <w:divsChild>
                                                                                                        <w:div w:id="318777787">
                                                                                                          <w:marLeft w:val="0"/>
                                                                                                          <w:marRight w:val="0"/>
                                                                                                          <w:marTop w:val="0"/>
                                                                                                          <w:marBottom w:val="0"/>
                                                                                                          <w:divBdr>
                                                                                                            <w:top w:val="none" w:sz="0" w:space="0" w:color="auto"/>
                                                                                                            <w:left w:val="none" w:sz="0" w:space="0" w:color="auto"/>
                                                                                                            <w:bottom w:val="none" w:sz="0" w:space="0" w:color="auto"/>
                                                                                                            <w:right w:val="none" w:sz="0" w:space="0" w:color="auto"/>
                                                                                                          </w:divBdr>
                                                                                                          <w:divsChild>
                                                                                                            <w:div w:id="1807044731">
                                                                                                              <w:marLeft w:val="0"/>
                                                                                                              <w:marRight w:val="0"/>
                                                                                                              <w:marTop w:val="0"/>
                                                                                                              <w:marBottom w:val="0"/>
                                                                                                              <w:divBdr>
                                                                                                                <w:top w:val="none" w:sz="0" w:space="0" w:color="auto"/>
                                                                                                                <w:left w:val="none" w:sz="0" w:space="0" w:color="auto"/>
                                                                                                                <w:bottom w:val="none" w:sz="0" w:space="0" w:color="auto"/>
                                                                                                                <w:right w:val="none" w:sz="0" w:space="0" w:color="auto"/>
                                                                                                              </w:divBdr>
                                                                                                              <w:divsChild>
                                                                                                                <w:div w:id="144593374">
                                                                                                                  <w:marLeft w:val="2880"/>
                                                                                                                  <w:marRight w:val="0"/>
                                                                                                                  <w:marTop w:val="0"/>
                                                                                                                  <w:marBottom w:val="0"/>
                                                                                                                  <w:divBdr>
                                                                                                                    <w:top w:val="none" w:sz="0" w:space="0" w:color="auto"/>
                                                                                                                    <w:left w:val="none" w:sz="0" w:space="0" w:color="auto"/>
                                                                                                                    <w:bottom w:val="none" w:sz="0" w:space="0" w:color="auto"/>
                                                                                                                    <w:right w:val="none" w:sz="0" w:space="0" w:color="auto"/>
                                                                                                                  </w:divBdr>
                                                                                                                </w:div>
                                                                                                                <w:div w:id="698969964">
                                                                                                                  <w:marLeft w:val="0"/>
                                                                                                                  <w:marRight w:val="0"/>
                                                                                                                  <w:marTop w:val="0"/>
                                                                                                                  <w:marBottom w:val="0"/>
                                                                                                                  <w:divBdr>
                                                                                                                    <w:top w:val="none" w:sz="0" w:space="0" w:color="auto"/>
                                                                                                                    <w:left w:val="none" w:sz="0" w:space="0" w:color="auto"/>
                                                                                                                    <w:bottom w:val="none" w:sz="0" w:space="0" w:color="auto"/>
                                                                                                                    <w:right w:val="none" w:sz="0" w:space="0" w:color="auto"/>
                                                                                                                  </w:divBdr>
                                                                                                                </w:div>
                                                                                                                <w:div w:id="966198402">
                                                                                                                  <w:marLeft w:val="0"/>
                                                                                                                  <w:marRight w:val="0"/>
                                                                                                                  <w:marTop w:val="0"/>
                                                                                                                  <w:marBottom w:val="0"/>
                                                                                                                  <w:divBdr>
                                                                                                                    <w:top w:val="none" w:sz="0" w:space="0" w:color="auto"/>
                                                                                                                    <w:left w:val="none" w:sz="0" w:space="0" w:color="auto"/>
                                                                                                                    <w:bottom w:val="none" w:sz="0" w:space="0" w:color="auto"/>
                                                                                                                    <w:right w:val="none" w:sz="0" w:space="0" w:color="auto"/>
                                                                                                                  </w:divBdr>
                                                                                                                </w:div>
                                                                                                                <w:div w:id="1142697297">
                                                                                                                  <w:marLeft w:val="2880"/>
                                                                                                                  <w:marRight w:val="0"/>
                                                                                                                  <w:marTop w:val="0"/>
                                                                                                                  <w:marBottom w:val="0"/>
                                                                                                                  <w:divBdr>
                                                                                                                    <w:top w:val="none" w:sz="0" w:space="0" w:color="auto"/>
                                                                                                                    <w:left w:val="none" w:sz="0" w:space="0" w:color="auto"/>
                                                                                                                    <w:bottom w:val="none" w:sz="0" w:space="0" w:color="auto"/>
                                                                                                                    <w:right w:val="none" w:sz="0" w:space="0" w:color="auto"/>
                                                                                                                  </w:divBdr>
                                                                                                                </w:div>
                                                                                                                <w:div w:id="1266958377">
                                                                                                                  <w:marLeft w:val="2880"/>
                                                                                                                  <w:marRight w:val="0"/>
                                                                                                                  <w:marTop w:val="0"/>
                                                                                                                  <w:marBottom w:val="0"/>
                                                                                                                  <w:divBdr>
                                                                                                                    <w:top w:val="none" w:sz="0" w:space="0" w:color="auto"/>
                                                                                                                    <w:left w:val="none" w:sz="0" w:space="0" w:color="auto"/>
                                                                                                                    <w:bottom w:val="none" w:sz="0" w:space="0" w:color="auto"/>
                                                                                                                    <w:right w:val="none" w:sz="0" w:space="0" w:color="auto"/>
                                                                                                                  </w:divBdr>
                                                                                                                </w:div>
                                                                                                                <w:div w:id="1637832749">
                                                                                                                  <w:marLeft w:val="2880"/>
                                                                                                                  <w:marRight w:val="0"/>
                                                                                                                  <w:marTop w:val="0"/>
                                                                                                                  <w:marBottom w:val="0"/>
                                                                                                                  <w:divBdr>
                                                                                                                    <w:top w:val="none" w:sz="0" w:space="0" w:color="auto"/>
                                                                                                                    <w:left w:val="none" w:sz="0" w:space="0" w:color="auto"/>
                                                                                                                    <w:bottom w:val="none" w:sz="0" w:space="0" w:color="auto"/>
                                                                                                                    <w:right w:val="none" w:sz="0" w:space="0" w:color="auto"/>
                                                                                                                  </w:divBdr>
                                                                                                                </w:div>
                                                                                                                <w:div w:id="2026327174">
                                                                                                                  <w:marLeft w:val="0"/>
                                                                                                                  <w:marRight w:val="0"/>
                                                                                                                  <w:marTop w:val="0"/>
                                                                                                                  <w:marBottom w:val="0"/>
                                                                                                                  <w:divBdr>
                                                                                                                    <w:top w:val="none" w:sz="0" w:space="0" w:color="auto"/>
                                                                                                                    <w:left w:val="none" w:sz="0" w:space="0" w:color="auto"/>
                                                                                                                    <w:bottom w:val="none" w:sz="0" w:space="0" w:color="auto"/>
                                                                                                                    <w:right w:val="none" w:sz="0" w:space="0" w:color="auto"/>
                                                                                                                  </w:divBdr>
                                                                                                                </w:div>
                                                                                                                <w:div w:id="2105223426">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817581">
      <w:bodyDiv w:val="1"/>
      <w:marLeft w:val="0"/>
      <w:marRight w:val="0"/>
      <w:marTop w:val="0"/>
      <w:marBottom w:val="0"/>
      <w:divBdr>
        <w:top w:val="none" w:sz="0" w:space="0" w:color="auto"/>
        <w:left w:val="none" w:sz="0" w:space="0" w:color="auto"/>
        <w:bottom w:val="none" w:sz="0" w:space="0" w:color="auto"/>
        <w:right w:val="none" w:sz="0" w:space="0" w:color="auto"/>
      </w:divBdr>
      <w:divsChild>
        <w:div w:id="779108911">
          <w:marLeft w:val="0"/>
          <w:marRight w:val="0"/>
          <w:marTop w:val="0"/>
          <w:marBottom w:val="0"/>
          <w:divBdr>
            <w:top w:val="none" w:sz="0" w:space="0" w:color="auto"/>
            <w:left w:val="none" w:sz="0" w:space="0" w:color="auto"/>
            <w:bottom w:val="none" w:sz="0" w:space="0" w:color="auto"/>
            <w:right w:val="none" w:sz="0" w:space="0" w:color="auto"/>
          </w:divBdr>
          <w:divsChild>
            <w:div w:id="831019602">
              <w:marLeft w:val="0"/>
              <w:marRight w:val="0"/>
              <w:marTop w:val="0"/>
              <w:marBottom w:val="0"/>
              <w:divBdr>
                <w:top w:val="none" w:sz="0" w:space="0" w:color="auto"/>
                <w:left w:val="none" w:sz="0" w:space="0" w:color="auto"/>
                <w:bottom w:val="none" w:sz="0" w:space="0" w:color="auto"/>
                <w:right w:val="none" w:sz="0" w:space="0" w:color="auto"/>
              </w:divBdr>
              <w:divsChild>
                <w:div w:id="1314867597">
                  <w:marLeft w:val="0"/>
                  <w:marRight w:val="0"/>
                  <w:marTop w:val="0"/>
                  <w:marBottom w:val="0"/>
                  <w:divBdr>
                    <w:top w:val="none" w:sz="0" w:space="0" w:color="auto"/>
                    <w:left w:val="none" w:sz="0" w:space="0" w:color="auto"/>
                    <w:bottom w:val="none" w:sz="0" w:space="0" w:color="auto"/>
                    <w:right w:val="none" w:sz="0" w:space="0" w:color="auto"/>
                  </w:divBdr>
                  <w:divsChild>
                    <w:div w:id="994063305">
                      <w:marLeft w:val="0"/>
                      <w:marRight w:val="0"/>
                      <w:marTop w:val="0"/>
                      <w:marBottom w:val="0"/>
                      <w:divBdr>
                        <w:top w:val="none" w:sz="0" w:space="0" w:color="auto"/>
                        <w:left w:val="none" w:sz="0" w:space="0" w:color="auto"/>
                        <w:bottom w:val="none" w:sz="0" w:space="0" w:color="auto"/>
                        <w:right w:val="none" w:sz="0" w:space="0" w:color="auto"/>
                      </w:divBdr>
                      <w:divsChild>
                        <w:div w:id="445736155">
                          <w:marLeft w:val="0"/>
                          <w:marRight w:val="0"/>
                          <w:marTop w:val="0"/>
                          <w:marBottom w:val="0"/>
                          <w:divBdr>
                            <w:top w:val="none" w:sz="0" w:space="0" w:color="auto"/>
                            <w:left w:val="none" w:sz="0" w:space="0" w:color="auto"/>
                            <w:bottom w:val="none" w:sz="0" w:space="0" w:color="auto"/>
                            <w:right w:val="none" w:sz="0" w:space="0" w:color="auto"/>
                          </w:divBdr>
                          <w:divsChild>
                            <w:div w:id="1490705482">
                              <w:marLeft w:val="0"/>
                              <w:marRight w:val="0"/>
                              <w:marTop w:val="0"/>
                              <w:marBottom w:val="0"/>
                              <w:divBdr>
                                <w:top w:val="none" w:sz="0" w:space="0" w:color="auto"/>
                                <w:left w:val="none" w:sz="0" w:space="0" w:color="auto"/>
                                <w:bottom w:val="none" w:sz="0" w:space="0" w:color="auto"/>
                                <w:right w:val="none" w:sz="0" w:space="0" w:color="auto"/>
                              </w:divBdr>
                              <w:divsChild>
                                <w:div w:id="532613596">
                                  <w:marLeft w:val="0"/>
                                  <w:marRight w:val="0"/>
                                  <w:marTop w:val="0"/>
                                  <w:marBottom w:val="0"/>
                                  <w:divBdr>
                                    <w:top w:val="none" w:sz="0" w:space="0" w:color="auto"/>
                                    <w:left w:val="none" w:sz="0" w:space="0" w:color="auto"/>
                                    <w:bottom w:val="none" w:sz="0" w:space="0" w:color="auto"/>
                                    <w:right w:val="none" w:sz="0" w:space="0" w:color="auto"/>
                                  </w:divBdr>
                                  <w:divsChild>
                                    <w:div w:id="298606933">
                                      <w:marLeft w:val="0"/>
                                      <w:marRight w:val="0"/>
                                      <w:marTop w:val="0"/>
                                      <w:marBottom w:val="0"/>
                                      <w:divBdr>
                                        <w:top w:val="none" w:sz="0" w:space="0" w:color="auto"/>
                                        <w:left w:val="none" w:sz="0" w:space="0" w:color="auto"/>
                                        <w:bottom w:val="none" w:sz="0" w:space="0" w:color="auto"/>
                                        <w:right w:val="none" w:sz="0" w:space="0" w:color="auto"/>
                                      </w:divBdr>
                                      <w:divsChild>
                                        <w:div w:id="2111851272">
                                          <w:marLeft w:val="0"/>
                                          <w:marRight w:val="0"/>
                                          <w:marTop w:val="0"/>
                                          <w:marBottom w:val="0"/>
                                          <w:divBdr>
                                            <w:top w:val="none" w:sz="0" w:space="0" w:color="auto"/>
                                            <w:left w:val="none" w:sz="0" w:space="0" w:color="auto"/>
                                            <w:bottom w:val="none" w:sz="0" w:space="0" w:color="auto"/>
                                            <w:right w:val="none" w:sz="0" w:space="0" w:color="auto"/>
                                          </w:divBdr>
                                          <w:divsChild>
                                            <w:div w:id="1305230724">
                                              <w:marLeft w:val="0"/>
                                              <w:marRight w:val="0"/>
                                              <w:marTop w:val="0"/>
                                              <w:marBottom w:val="0"/>
                                              <w:divBdr>
                                                <w:top w:val="none" w:sz="0" w:space="0" w:color="auto"/>
                                                <w:left w:val="none" w:sz="0" w:space="0" w:color="auto"/>
                                                <w:bottom w:val="none" w:sz="0" w:space="0" w:color="auto"/>
                                                <w:right w:val="none" w:sz="0" w:space="0" w:color="auto"/>
                                              </w:divBdr>
                                              <w:divsChild>
                                                <w:div w:id="348678033">
                                                  <w:marLeft w:val="0"/>
                                                  <w:marRight w:val="0"/>
                                                  <w:marTop w:val="0"/>
                                                  <w:marBottom w:val="0"/>
                                                  <w:divBdr>
                                                    <w:top w:val="none" w:sz="0" w:space="0" w:color="auto"/>
                                                    <w:left w:val="none" w:sz="0" w:space="0" w:color="auto"/>
                                                    <w:bottom w:val="none" w:sz="0" w:space="0" w:color="auto"/>
                                                    <w:right w:val="none" w:sz="0" w:space="0" w:color="auto"/>
                                                  </w:divBdr>
                                                  <w:divsChild>
                                                    <w:div w:id="1458448457">
                                                      <w:marLeft w:val="0"/>
                                                      <w:marRight w:val="0"/>
                                                      <w:marTop w:val="0"/>
                                                      <w:marBottom w:val="0"/>
                                                      <w:divBdr>
                                                        <w:top w:val="none" w:sz="0" w:space="0" w:color="auto"/>
                                                        <w:left w:val="none" w:sz="0" w:space="0" w:color="auto"/>
                                                        <w:bottom w:val="none" w:sz="0" w:space="0" w:color="auto"/>
                                                        <w:right w:val="none" w:sz="0" w:space="0" w:color="auto"/>
                                                      </w:divBdr>
                                                      <w:divsChild>
                                                        <w:div w:id="1850218994">
                                                          <w:marLeft w:val="0"/>
                                                          <w:marRight w:val="0"/>
                                                          <w:marTop w:val="0"/>
                                                          <w:marBottom w:val="0"/>
                                                          <w:divBdr>
                                                            <w:top w:val="none" w:sz="0" w:space="0" w:color="auto"/>
                                                            <w:left w:val="none" w:sz="0" w:space="0" w:color="auto"/>
                                                            <w:bottom w:val="none" w:sz="0" w:space="0" w:color="auto"/>
                                                            <w:right w:val="none" w:sz="0" w:space="0" w:color="auto"/>
                                                          </w:divBdr>
                                                          <w:divsChild>
                                                            <w:div w:id="908348561">
                                                              <w:marLeft w:val="0"/>
                                                              <w:marRight w:val="150"/>
                                                              <w:marTop w:val="0"/>
                                                              <w:marBottom w:val="150"/>
                                                              <w:divBdr>
                                                                <w:top w:val="none" w:sz="0" w:space="0" w:color="auto"/>
                                                                <w:left w:val="none" w:sz="0" w:space="0" w:color="auto"/>
                                                                <w:bottom w:val="none" w:sz="0" w:space="0" w:color="auto"/>
                                                                <w:right w:val="none" w:sz="0" w:space="0" w:color="auto"/>
                                                              </w:divBdr>
                                                              <w:divsChild>
                                                                <w:div w:id="737560209">
                                                                  <w:marLeft w:val="0"/>
                                                                  <w:marRight w:val="0"/>
                                                                  <w:marTop w:val="0"/>
                                                                  <w:marBottom w:val="0"/>
                                                                  <w:divBdr>
                                                                    <w:top w:val="none" w:sz="0" w:space="0" w:color="auto"/>
                                                                    <w:left w:val="none" w:sz="0" w:space="0" w:color="auto"/>
                                                                    <w:bottom w:val="none" w:sz="0" w:space="0" w:color="auto"/>
                                                                    <w:right w:val="none" w:sz="0" w:space="0" w:color="auto"/>
                                                                  </w:divBdr>
                                                                  <w:divsChild>
                                                                    <w:div w:id="958419751">
                                                                      <w:marLeft w:val="0"/>
                                                                      <w:marRight w:val="0"/>
                                                                      <w:marTop w:val="0"/>
                                                                      <w:marBottom w:val="0"/>
                                                                      <w:divBdr>
                                                                        <w:top w:val="none" w:sz="0" w:space="0" w:color="auto"/>
                                                                        <w:left w:val="none" w:sz="0" w:space="0" w:color="auto"/>
                                                                        <w:bottom w:val="none" w:sz="0" w:space="0" w:color="auto"/>
                                                                        <w:right w:val="none" w:sz="0" w:space="0" w:color="auto"/>
                                                                      </w:divBdr>
                                                                      <w:divsChild>
                                                                        <w:div w:id="1459449665">
                                                                          <w:marLeft w:val="0"/>
                                                                          <w:marRight w:val="0"/>
                                                                          <w:marTop w:val="0"/>
                                                                          <w:marBottom w:val="0"/>
                                                                          <w:divBdr>
                                                                            <w:top w:val="none" w:sz="0" w:space="0" w:color="auto"/>
                                                                            <w:left w:val="none" w:sz="0" w:space="0" w:color="auto"/>
                                                                            <w:bottom w:val="none" w:sz="0" w:space="0" w:color="auto"/>
                                                                            <w:right w:val="none" w:sz="0" w:space="0" w:color="auto"/>
                                                                          </w:divBdr>
                                                                          <w:divsChild>
                                                                            <w:div w:id="148206729">
                                                                              <w:marLeft w:val="0"/>
                                                                              <w:marRight w:val="0"/>
                                                                              <w:marTop w:val="0"/>
                                                                              <w:marBottom w:val="0"/>
                                                                              <w:divBdr>
                                                                                <w:top w:val="none" w:sz="0" w:space="0" w:color="auto"/>
                                                                                <w:left w:val="none" w:sz="0" w:space="0" w:color="auto"/>
                                                                                <w:bottom w:val="none" w:sz="0" w:space="0" w:color="auto"/>
                                                                                <w:right w:val="none" w:sz="0" w:space="0" w:color="auto"/>
                                                                              </w:divBdr>
                                                                              <w:divsChild>
                                                                                <w:div w:id="1185554658">
                                                                                  <w:marLeft w:val="0"/>
                                                                                  <w:marRight w:val="0"/>
                                                                                  <w:marTop w:val="0"/>
                                                                                  <w:marBottom w:val="0"/>
                                                                                  <w:divBdr>
                                                                                    <w:top w:val="none" w:sz="0" w:space="0" w:color="auto"/>
                                                                                    <w:left w:val="none" w:sz="0" w:space="0" w:color="auto"/>
                                                                                    <w:bottom w:val="none" w:sz="0" w:space="0" w:color="auto"/>
                                                                                    <w:right w:val="none" w:sz="0" w:space="0" w:color="auto"/>
                                                                                  </w:divBdr>
                                                                                  <w:divsChild>
                                                                                    <w:div w:id="991328443">
                                                                                      <w:marLeft w:val="0"/>
                                                                                      <w:marRight w:val="0"/>
                                                                                      <w:marTop w:val="0"/>
                                                                                      <w:marBottom w:val="0"/>
                                                                                      <w:divBdr>
                                                                                        <w:top w:val="none" w:sz="0" w:space="0" w:color="auto"/>
                                                                                        <w:left w:val="none" w:sz="0" w:space="0" w:color="auto"/>
                                                                                        <w:bottom w:val="none" w:sz="0" w:space="0" w:color="auto"/>
                                                                                        <w:right w:val="none" w:sz="0" w:space="0" w:color="auto"/>
                                                                                      </w:divBdr>
                                                                                      <w:divsChild>
                                                                                        <w:div w:id="1882941796">
                                                                                          <w:marLeft w:val="0"/>
                                                                                          <w:marRight w:val="0"/>
                                                                                          <w:marTop w:val="0"/>
                                                                                          <w:marBottom w:val="0"/>
                                                                                          <w:divBdr>
                                                                                            <w:top w:val="none" w:sz="0" w:space="0" w:color="auto"/>
                                                                                            <w:left w:val="none" w:sz="0" w:space="0" w:color="auto"/>
                                                                                            <w:bottom w:val="none" w:sz="0" w:space="0" w:color="auto"/>
                                                                                            <w:right w:val="none" w:sz="0" w:space="0" w:color="auto"/>
                                                                                          </w:divBdr>
                                                                                          <w:divsChild>
                                                                                            <w:div w:id="1030377027">
                                                                                              <w:marLeft w:val="0"/>
                                                                                              <w:marRight w:val="0"/>
                                                                                              <w:marTop w:val="0"/>
                                                                                              <w:marBottom w:val="0"/>
                                                                                              <w:divBdr>
                                                                                                <w:top w:val="none" w:sz="0" w:space="0" w:color="auto"/>
                                                                                                <w:left w:val="none" w:sz="0" w:space="0" w:color="auto"/>
                                                                                                <w:bottom w:val="none" w:sz="0" w:space="0" w:color="auto"/>
                                                                                                <w:right w:val="none" w:sz="0" w:space="0" w:color="auto"/>
                                                                                              </w:divBdr>
                                                                                              <w:divsChild>
                                                                                                <w:div w:id="478304791">
                                                                                                  <w:marLeft w:val="0"/>
                                                                                                  <w:marRight w:val="0"/>
                                                                                                  <w:marTop w:val="0"/>
                                                                                                  <w:marBottom w:val="0"/>
                                                                                                  <w:divBdr>
                                                                                                    <w:top w:val="none" w:sz="0" w:space="0" w:color="auto"/>
                                                                                                    <w:left w:val="none" w:sz="0" w:space="0" w:color="auto"/>
                                                                                                    <w:bottom w:val="none" w:sz="0" w:space="0" w:color="auto"/>
                                                                                                    <w:right w:val="none" w:sz="0" w:space="0" w:color="auto"/>
                                                                                                  </w:divBdr>
                                                                                                  <w:divsChild>
                                                                                                    <w:div w:id="398746271">
                                                                                                      <w:marLeft w:val="600"/>
                                                                                                      <w:marRight w:val="0"/>
                                                                                                      <w:marTop w:val="100"/>
                                                                                                      <w:marBottom w:val="100"/>
                                                                                                      <w:divBdr>
                                                                                                        <w:top w:val="none" w:sz="0" w:space="0" w:color="auto"/>
                                                                                                        <w:left w:val="none" w:sz="0" w:space="0" w:color="auto"/>
                                                                                                        <w:bottom w:val="none" w:sz="0" w:space="0" w:color="auto"/>
                                                                                                        <w:right w:val="none" w:sz="0" w:space="0" w:color="auto"/>
                                                                                                      </w:divBdr>
                                                                                                      <w:divsChild>
                                                                                                        <w:div w:id="218901906">
                                                                                                          <w:marLeft w:val="0"/>
                                                                                                          <w:marRight w:val="0"/>
                                                                                                          <w:marTop w:val="0"/>
                                                                                                          <w:marBottom w:val="0"/>
                                                                                                          <w:divBdr>
                                                                                                            <w:top w:val="none" w:sz="0" w:space="0" w:color="auto"/>
                                                                                                            <w:left w:val="none" w:sz="0" w:space="0" w:color="auto"/>
                                                                                                            <w:bottom w:val="none" w:sz="0" w:space="0" w:color="auto"/>
                                                                                                            <w:right w:val="none" w:sz="0" w:space="0" w:color="auto"/>
                                                                                                          </w:divBdr>
                                                                                                        </w:div>
                                                                                                        <w:div w:id="642075720">
                                                                                                          <w:marLeft w:val="0"/>
                                                                                                          <w:marRight w:val="0"/>
                                                                                                          <w:marTop w:val="0"/>
                                                                                                          <w:marBottom w:val="0"/>
                                                                                                          <w:divBdr>
                                                                                                            <w:top w:val="none" w:sz="0" w:space="0" w:color="auto"/>
                                                                                                            <w:left w:val="none" w:sz="0" w:space="0" w:color="auto"/>
                                                                                                            <w:bottom w:val="none" w:sz="0" w:space="0" w:color="auto"/>
                                                                                                            <w:right w:val="none" w:sz="0" w:space="0" w:color="auto"/>
                                                                                                          </w:divBdr>
                                                                                                        </w:div>
                                                                                                        <w:div w:id="1360279466">
                                                                                                          <w:marLeft w:val="0"/>
                                                                                                          <w:marRight w:val="0"/>
                                                                                                          <w:marTop w:val="280"/>
                                                                                                          <w:marBottom w:val="60"/>
                                                                                                          <w:divBdr>
                                                                                                            <w:top w:val="none" w:sz="0" w:space="0" w:color="auto"/>
                                                                                                            <w:left w:val="none" w:sz="0" w:space="0" w:color="auto"/>
                                                                                                            <w:bottom w:val="none" w:sz="0" w:space="0" w:color="auto"/>
                                                                                                            <w:right w:val="none" w:sz="0" w:space="0" w:color="auto"/>
                                                                                                          </w:divBdr>
                                                                                                        </w:div>
                                                                                                        <w:div w:id="15397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260150">
      <w:bodyDiv w:val="1"/>
      <w:marLeft w:val="0"/>
      <w:marRight w:val="0"/>
      <w:marTop w:val="0"/>
      <w:marBottom w:val="0"/>
      <w:divBdr>
        <w:top w:val="none" w:sz="0" w:space="0" w:color="auto"/>
        <w:left w:val="none" w:sz="0" w:space="0" w:color="auto"/>
        <w:bottom w:val="none" w:sz="0" w:space="0" w:color="auto"/>
        <w:right w:val="none" w:sz="0" w:space="0" w:color="auto"/>
      </w:divBdr>
      <w:divsChild>
        <w:div w:id="1690981876">
          <w:marLeft w:val="0"/>
          <w:marRight w:val="0"/>
          <w:marTop w:val="0"/>
          <w:marBottom w:val="225"/>
          <w:divBdr>
            <w:top w:val="single" w:sz="12" w:space="0" w:color="414E6E"/>
            <w:left w:val="single" w:sz="12" w:space="0" w:color="414E6E"/>
            <w:bottom w:val="single" w:sz="36" w:space="0" w:color="414E6E"/>
            <w:right w:val="single" w:sz="12" w:space="0" w:color="414E6E"/>
          </w:divBdr>
        </w:div>
      </w:divsChild>
    </w:div>
    <w:div w:id="698243737">
      <w:bodyDiv w:val="1"/>
      <w:marLeft w:val="0"/>
      <w:marRight w:val="0"/>
      <w:marTop w:val="0"/>
      <w:marBottom w:val="0"/>
      <w:divBdr>
        <w:top w:val="none" w:sz="0" w:space="0" w:color="auto"/>
        <w:left w:val="none" w:sz="0" w:space="0" w:color="auto"/>
        <w:bottom w:val="none" w:sz="0" w:space="0" w:color="auto"/>
        <w:right w:val="none" w:sz="0" w:space="0" w:color="auto"/>
      </w:divBdr>
    </w:div>
    <w:div w:id="738942441">
      <w:bodyDiv w:val="1"/>
      <w:marLeft w:val="0"/>
      <w:marRight w:val="0"/>
      <w:marTop w:val="0"/>
      <w:marBottom w:val="0"/>
      <w:divBdr>
        <w:top w:val="none" w:sz="0" w:space="0" w:color="auto"/>
        <w:left w:val="none" w:sz="0" w:space="0" w:color="auto"/>
        <w:bottom w:val="none" w:sz="0" w:space="0" w:color="auto"/>
        <w:right w:val="none" w:sz="0" w:space="0" w:color="auto"/>
      </w:divBdr>
    </w:div>
    <w:div w:id="794061122">
      <w:bodyDiv w:val="1"/>
      <w:marLeft w:val="0"/>
      <w:marRight w:val="0"/>
      <w:marTop w:val="0"/>
      <w:marBottom w:val="0"/>
      <w:divBdr>
        <w:top w:val="none" w:sz="0" w:space="0" w:color="auto"/>
        <w:left w:val="none" w:sz="0" w:space="0" w:color="auto"/>
        <w:bottom w:val="none" w:sz="0" w:space="0" w:color="auto"/>
        <w:right w:val="none" w:sz="0" w:space="0" w:color="auto"/>
      </w:divBdr>
    </w:div>
    <w:div w:id="814378061">
      <w:bodyDiv w:val="1"/>
      <w:marLeft w:val="0"/>
      <w:marRight w:val="0"/>
      <w:marTop w:val="0"/>
      <w:marBottom w:val="0"/>
      <w:divBdr>
        <w:top w:val="none" w:sz="0" w:space="0" w:color="auto"/>
        <w:left w:val="none" w:sz="0" w:space="0" w:color="auto"/>
        <w:bottom w:val="none" w:sz="0" w:space="0" w:color="auto"/>
        <w:right w:val="none" w:sz="0" w:space="0" w:color="auto"/>
      </w:divBdr>
      <w:divsChild>
        <w:div w:id="34811828">
          <w:marLeft w:val="0"/>
          <w:marRight w:val="0"/>
          <w:marTop w:val="0"/>
          <w:marBottom w:val="0"/>
          <w:divBdr>
            <w:top w:val="none" w:sz="0" w:space="0" w:color="auto"/>
            <w:left w:val="none" w:sz="0" w:space="0" w:color="auto"/>
            <w:bottom w:val="none" w:sz="0" w:space="0" w:color="auto"/>
            <w:right w:val="none" w:sz="0" w:space="0" w:color="auto"/>
          </w:divBdr>
          <w:divsChild>
            <w:div w:id="1752390969">
              <w:marLeft w:val="0"/>
              <w:marRight w:val="0"/>
              <w:marTop w:val="0"/>
              <w:marBottom w:val="0"/>
              <w:divBdr>
                <w:top w:val="none" w:sz="0" w:space="0" w:color="auto"/>
                <w:left w:val="none" w:sz="0" w:space="0" w:color="auto"/>
                <w:bottom w:val="none" w:sz="0" w:space="0" w:color="auto"/>
                <w:right w:val="none" w:sz="0" w:space="0" w:color="auto"/>
              </w:divBdr>
              <w:divsChild>
                <w:div w:id="582837531">
                  <w:marLeft w:val="0"/>
                  <w:marRight w:val="0"/>
                  <w:marTop w:val="0"/>
                  <w:marBottom w:val="0"/>
                  <w:divBdr>
                    <w:top w:val="none" w:sz="0" w:space="0" w:color="auto"/>
                    <w:left w:val="none" w:sz="0" w:space="0" w:color="auto"/>
                    <w:bottom w:val="none" w:sz="0" w:space="0" w:color="auto"/>
                    <w:right w:val="none" w:sz="0" w:space="0" w:color="auto"/>
                  </w:divBdr>
                  <w:divsChild>
                    <w:div w:id="1231035842">
                      <w:marLeft w:val="0"/>
                      <w:marRight w:val="0"/>
                      <w:marTop w:val="0"/>
                      <w:marBottom w:val="0"/>
                      <w:divBdr>
                        <w:top w:val="none" w:sz="0" w:space="0" w:color="auto"/>
                        <w:left w:val="none" w:sz="0" w:space="0" w:color="auto"/>
                        <w:bottom w:val="none" w:sz="0" w:space="0" w:color="auto"/>
                        <w:right w:val="none" w:sz="0" w:space="0" w:color="auto"/>
                      </w:divBdr>
                      <w:divsChild>
                        <w:div w:id="1854146959">
                          <w:marLeft w:val="0"/>
                          <w:marRight w:val="0"/>
                          <w:marTop w:val="0"/>
                          <w:marBottom w:val="0"/>
                          <w:divBdr>
                            <w:top w:val="none" w:sz="0" w:space="0" w:color="auto"/>
                            <w:left w:val="none" w:sz="0" w:space="0" w:color="auto"/>
                            <w:bottom w:val="none" w:sz="0" w:space="0" w:color="auto"/>
                            <w:right w:val="none" w:sz="0" w:space="0" w:color="auto"/>
                          </w:divBdr>
                          <w:divsChild>
                            <w:div w:id="1112286710">
                              <w:marLeft w:val="0"/>
                              <w:marRight w:val="0"/>
                              <w:marTop w:val="0"/>
                              <w:marBottom w:val="0"/>
                              <w:divBdr>
                                <w:top w:val="none" w:sz="0" w:space="0" w:color="auto"/>
                                <w:left w:val="none" w:sz="0" w:space="0" w:color="auto"/>
                                <w:bottom w:val="none" w:sz="0" w:space="0" w:color="auto"/>
                                <w:right w:val="none" w:sz="0" w:space="0" w:color="auto"/>
                              </w:divBdr>
                              <w:divsChild>
                                <w:div w:id="1492331538">
                                  <w:marLeft w:val="0"/>
                                  <w:marRight w:val="0"/>
                                  <w:marTop w:val="0"/>
                                  <w:marBottom w:val="0"/>
                                  <w:divBdr>
                                    <w:top w:val="none" w:sz="0" w:space="0" w:color="auto"/>
                                    <w:left w:val="none" w:sz="0" w:space="0" w:color="auto"/>
                                    <w:bottom w:val="none" w:sz="0" w:space="0" w:color="auto"/>
                                    <w:right w:val="none" w:sz="0" w:space="0" w:color="auto"/>
                                  </w:divBdr>
                                  <w:divsChild>
                                    <w:div w:id="1742828257">
                                      <w:marLeft w:val="0"/>
                                      <w:marRight w:val="0"/>
                                      <w:marTop w:val="0"/>
                                      <w:marBottom w:val="0"/>
                                      <w:divBdr>
                                        <w:top w:val="none" w:sz="0" w:space="0" w:color="auto"/>
                                        <w:left w:val="none" w:sz="0" w:space="0" w:color="auto"/>
                                        <w:bottom w:val="none" w:sz="0" w:space="0" w:color="auto"/>
                                        <w:right w:val="none" w:sz="0" w:space="0" w:color="auto"/>
                                      </w:divBdr>
                                      <w:divsChild>
                                        <w:div w:id="936332473">
                                          <w:marLeft w:val="0"/>
                                          <w:marRight w:val="0"/>
                                          <w:marTop w:val="0"/>
                                          <w:marBottom w:val="0"/>
                                          <w:divBdr>
                                            <w:top w:val="none" w:sz="0" w:space="0" w:color="auto"/>
                                            <w:left w:val="none" w:sz="0" w:space="0" w:color="auto"/>
                                            <w:bottom w:val="none" w:sz="0" w:space="0" w:color="auto"/>
                                            <w:right w:val="none" w:sz="0" w:space="0" w:color="auto"/>
                                          </w:divBdr>
                                          <w:divsChild>
                                            <w:div w:id="859536">
                                              <w:marLeft w:val="0"/>
                                              <w:marRight w:val="0"/>
                                              <w:marTop w:val="0"/>
                                              <w:marBottom w:val="0"/>
                                              <w:divBdr>
                                                <w:top w:val="none" w:sz="0" w:space="0" w:color="auto"/>
                                                <w:left w:val="none" w:sz="0" w:space="0" w:color="auto"/>
                                                <w:bottom w:val="none" w:sz="0" w:space="0" w:color="auto"/>
                                                <w:right w:val="none" w:sz="0" w:space="0" w:color="auto"/>
                                              </w:divBdr>
                                              <w:divsChild>
                                                <w:div w:id="591747085">
                                                  <w:marLeft w:val="0"/>
                                                  <w:marRight w:val="0"/>
                                                  <w:marTop w:val="0"/>
                                                  <w:marBottom w:val="0"/>
                                                  <w:divBdr>
                                                    <w:top w:val="none" w:sz="0" w:space="0" w:color="auto"/>
                                                    <w:left w:val="none" w:sz="0" w:space="0" w:color="auto"/>
                                                    <w:bottom w:val="none" w:sz="0" w:space="0" w:color="auto"/>
                                                    <w:right w:val="none" w:sz="0" w:space="0" w:color="auto"/>
                                                  </w:divBdr>
                                                  <w:divsChild>
                                                    <w:div w:id="1452629546">
                                                      <w:marLeft w:val="0"/>
                                                      <w:marRight w:val="0"/>
                                                      <w:marTop w:val="0"/>
                                                      <w:marBottom w:val="0"/>
                                                      <w:divBdr>
                                                        <w:top w:val="none" w:sz="0" w:space="0" w:color="auto"/>
                                                        <w:left w:val="none" w:sz="0" w:space="0" w:color="auto"/>
                                                        <w:bottom w:val="none" w:sz="0" w:space="0" w:color="auto"/>
                                                        <w:right w:val="none" w:sz="0" w:space="0" w:color="auto"/>
                                                      </w:divBdr>
                                                      <w:divsChild>
                                                        <w:div w:id="1207984978">
                                                          <w:marLeft w:val="0"/>
                                                          <w:marRight w:val="0"/>
                                                          <w:marTop w:val="0"/>
                                                          <w:marBottom w:val="0"/>
                                                          <w:divBdr>
                                                            <w:top w:val="none" w:sz="0" w:space="0" w:color="auto"/>
                                                            <w:left w:val="none" w:sz="0" w:space="0" w:color="auto"/>
                                                            <w:bottom w:val="none" w:sz="0" w:space="0" w:color="auto"/>
                                                            <w:right w:val="none" w:sz="0" w:space="0" w:color="auto"/>
                                                          </w:divBdr>
                                                          <w:divsChild>
                                                            <w:div w:id="186451833">
                                                              <w:marLeft w:val="0"/>
                                                              <w:marRight w:val="150"/>
                                                              <w:marTop w:val="0"/>
                                                              <w:marBottom w:val="150"/>
                                                              <w:divBdr>
                                                                <w:top w:val="none" w:sz="0" w:space="0" w:color="auto"/>
                                                                <w:left w:val="none" w:sz="0" w:space="0" w:color="auto"/>
                                                                <w:bottom w:val="none" w:sz="0" w:space="0" w:color="auto"/>
                                                                <w:right w:val="none" w:sz="0" w:space="0" w:color="auto"/>
                                                              </w:divBdr>
                                                              <w:divsChild>
                                                                <w:div w:id="1638414530">
                                                                  <w:marLeft w:val="0"/>
                                                                  <w:marRight w:val="0"/>
                                                                  <w:marTop w:val="0"/>
                                                                  <w:marBottom w:val="0"/>
                                                                  <w:divBdr>
                                                                    <w:top w:val="none" w:sz="0" w:space="0" w:color="auto"/>
                                                                    <w:left w:val="none" w:sz="0" w:space="0" w:color="auto"/>
                                                                    <w:bottom w:val="none" w:sz="0" w:space="0" w:color="auto"/>
                                                                    <w:right w:val="none" w:sz="0" w:space="0" w:color="auto"/>
                                                                  </w:divBdr>
                                                                  <w:divsChild>
                                                                    <w:div w:id="99182608">
                                                                      <w:marLeft w:val="0"/>
                                                                      <w:marRight w:val="0"/>
                                                                      <w:marTop w:val="0"/>
                                                                      <w:marBottom w:val="0"/>
                                                                      <w:divBdr>
                                                                        <w:top w:val="none" w:sz="0" w:space="0" w:color="auto"/>
                                                                        <w:left w:val="none" w:sz="0" w:space="0" w:color="auto"/>
                                                                        <w:bottom w:val="none" w:sz="0" w:space="0" w:color="auto"/>
                                                                        <w:right w:val="none" w:sz="0" w:space="0" w:color="auto"/>
                                                                      </w:divBdr>
                                                                      <w:divsChild>
                                                                        <w:div w:id="1207834792">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65058342">
                                                                                  <w:marLeft w:val="0"/>
                                                                                  <w:marRight w:val="0"/>
                                                                                  <w:marTop w:val="0"/>
                                                                                  <w:marBottom w:val="0"/>
                                                                                  <w:divBdr>
                                                                                    <w:top w:val="none" w:sz="0" w:space="0" w:color="auto"/>
                                                                                    <w:left w:val="none" w:sz="0" w:space="0" w:color="auto"/>
                                                                                    <w:bottom w:val="none" w:sz="0" w:space="0" w:color="auto"/>
                                                                                    <w:right w:val="none" w:sz="0" w:space="0" w:color="auto"/>
                                                                                  </w:divBdr>
                                                                                  <w:divsChild>
                                                                                    <w:div w:id="154732998">
                                                                                      <w:marLeft w:val="0"/>
                                                                                      <w:marRight w:val="0"/>
                                                                                      <w:marTop w:val="0"/>
                                                                                      <w:marBottom w:val="0"/>
                                                                                      <w:divBdr>
                                                                                        <w:top w:val="none" w:sz="0" w:space="0" w:color="auto"/>
                                                                                        <w:left w:val="none" w:sz="0" w:space="0" w:color="auto"/>
                                                                                        <w:bottom w:val="none" w:sz="0" w:space="0" w:color="auto"/>
                                                                                        <w:right w:val="none" w:sz="0" w:space="0" w:color="auto"/>
                                                                                      </w:divBdr>
                                                                                    </w:div>
                                                                                    <w:div w:id="427316833">
                                                                                      <w:marLeft w:val="0"/>
                                                                                      <w:marRight w:val="0"/>
                                                                                      <w:marTop w:val="0"/>
                                                                                      <w:marBottom w:val="0"/>
                                                                                      <w:divBdr>
                                                                                        <w:top w:val="none" w:sz="0" w:space="0" w:color="auto"/>
                                                                                        <w:left w:val="none" w:sz="0" w:space="0" w:color="auto"/>
                                                                                        <w:bottom w:val="none" w:sz="0" w:space="0" w:color="auto"/>
                                                                                        <w:right w:val="none" w:sz="0" w:space="0" w:color="auto"/>
                                                                                      </w:divBdr>
                                                                                    </w:div>
                                                                                    <w:div w:id="457534809">
                                                                                      <w:marLeft w:val="0"/>
                                                                                      <w:marRight w:val="0"/>
                                                                                      <w:marTop w:val="0"/>
                                                                                      <w:marBottom w:val="0"/>
                                                                                      <w:divBdr>
                                                                                        <w:top w:val="none" w:sz="0" w:space="0" w:color="auto"/>
                                                                                        <w:left w:val="none" w:sz="0" w:space="0" w:color="auto"/>
                                                                                        <w:bottom w:val="none" w:sz="0" w:space="0" w:color="auto"/>
                                                                                        <w:right w:val="none" w:sz="0" w:space="0" w:color="auto"/>
                                                                                      </w:divBdr>
                                                                                    </w:div>
                                                                                    <w:div w:id="604389067">
                                                                                      <w:marLeft w:val="0"/>
                                                                                      <w:marRight w:val="0"/>
                                                                                      <w:marTop w:val="0"/>
                                                                                      <w:marBottom w:val="0"/>
                                                                                      <w:divBdr>
                                                                                        <w:top w:val="none" w:sz="0" w:space="0" w:color="auto"/>
                                                                                        <w:left w:val="none" w:sz="0" w:space="0" w:color="auto"/>
                                                                                        <w:bottom w:val="none" w:sz="0" w:space="0" w:color="auto"/>
                                                                                        <w:right w:val="none" w:sz="0" w:space="0" w:color="auto"/>
                                                                                      </w:divBdr>
                                                                                    </w:div>
                                                                                    <w:div w:id="18678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329649">
      <w:bodyDiv w:val="1"/>
      <w:marLeft w:val="0"/>
      <w:marRight w:val="0"/>
      <w:marTop w:val="0"/>
      <w:marBottom w:val="0"/>
      <w:divBdr>
        <w:top w:val="none" w:sz="0" w:space="0" w:color="auto"/>
        <w:left w:val="none" w:sz="0" w:space="0" w:color="auto"/>
        <w:bottom w:val="none" w:sz="0" w:space="0" w:color="auto"/>
        <w:right w:val="none" w:sz="0" w:space="0" w:color="auto"/>
      </w:divBdr>
    </w:div>
    <w:div w:id="1015809323">
      <w:bodyDiv w:val="1"/>
      <w:marLeft w:val="0"/>
      <w:marRight w:val="0"/>
      <w:marTop w:val="0"/>
      <w:marBottom w:val="0"/>
      <w:divBdr>
        <w:top w:val="none" w:sz="0" w:space="0" w:color="auto"/>
        <w:left w:val="none" w:sz="0" w:space="0" w:color="auto"/>
        <w:bottom w:val="none" w:sz="0" w:space="0" w:color="auto"/>
        <w:right w:val="none" w:sz="0" w:space="0" w:color="auto"/>
      </w:divBdr>
      <w:divsChild>
        <w:div w:id="1473862817">
          <w:marLeft w:val="0"/>
          <w:marRight w:val="0"/>
          <w:marTop w:val="0"/>
          <w:marBottom w:val="0"/>
          <w:divBdr>
            <w:top w:val="none" w:sz="0" w:space="0" w:color="auto"/>
            <w:left w:val="none" w:sz="0" w:space="0" w:color="auto"/>
            <w:bottom w:val="none" w:sz="0" w:space="0" w:color="auto"/>
            <w:right w:val="none" w:sz="0" w:space="0" w:color="auto"/>
          </w:divBdr>
          <w:divsChild>
            <w:div w:id="1912154641">
              <w:marLeft w:val="0"/>
              <w:marRight w:val="0"/>
              <w:marTop w:val="0"/>
              <w:marBottom w:val="0"/>
              <w:divBdr>
                <w:top w:val="none" w:sz="0" w:space="0" w:color="auto"/>
                <w:left w:val="none" w:sz="0" w:space="0" w:color="auto"/>
                <w:bottom w:val="none" w:sz="0" w:space="0" w:color="auto"/>
                <w:right w:val="none" w:sz="0" w:space="0" w:color="auto"/>
              </w:divBdr>
              <w:divsChild>
                <w:div w:id="11611786">
                  <w:marLeft w:val="0"/>
                  <w:marRight w:val="0"/>
                  <w:marTop w:val="0"/>
                  <w:marBottom w:val="0"/>
                  <w:divBdr>
                    <w:top w:val="none" w:sz="0" w:space="0" w:color="auto"/>
                    <w:left w:val="none" w:sz="0" w:space="0" w:color="auto"/>
                    <w:bottom w:val="none" w:sz="0" w:space="0" w:color="auto"/>
                    <w:right w:val="none" w:sz="0" w:space="0" w:color="auto"/>
                  </w:divBdr>
                  <w:divsChild>
                    <w:div w:id="962462076">
                      <w:marLeft w:val="0"/>
                      <w:marRight w:val="0"/>
                      <w:marTop w:val="0"/>
                      <w:marBottom w:val="0"/>
                      <w:divBdr>
                        <w:top w:val="none" w:sz="0" w:space="0" w:color="auto"/>
                        <w:left w:val="none" w:sz="0" w:space="0" w:color="auto"/>
                        <w:bottom w:val="none" w:sz="0" w:space="0" w:color="auto"/>
                        <w:right w:val="none" w:sz="0" w:space="0" w:color="auto"/>
                      </w:divBdr>
                      <w:divsChild>
                        <w:div w:id="1516769639">
                          <w:marLeft w:val="0"/>
                          <w:marRight w:val="0"/>
                          <w:marTop w:val="0"/>
                          <w:marBottom w:val="0"/>
                          <w:divBdr>
                            <w:top w:val="none" w:sz="0" w:space="0" w:color="auto"/>
                            <w:left w:val="none" w:sz="0" w:space="0" w:color="auto"/>
                            <w:bottom w:val="none" w:sz="0" w:space="0" w:color="auto"/>
                            <w:right w:val="none" w:sz="0" w:space="0" w:color="auto"/>
                          </w:divBdr>
                          <w:divsChild>
                            <w:div w:id="784348436">
                              <w:marLeft w:val="0"/>
                              <w:marRight w:val="0"/>
                              <w:marTop w:val="0"/>
                              <w:marBottom w:val="0"/>
                              <w:divBdr>
                                <w:top w:val="none" w:sz="0" w:space="0" w:color="auto"/>
                                <w:left w:val="none" w:sz="0" w:space="0" w:color="auto"/>
                                <w:bottom w:val="none" w:sz="0" w:space="0" w:color="auto"/>
                                <w:right w:val="none" w:sz="0" w:space="0" w:color="auto"/>
                              </w:divBdr>
                              <w:divsChild>
                                <w:div w:id="1692950242">
                                  <w:marLeft w:val="0"/>
                                  <w:marRight w:val="0"/>
                                  <w:marTop w:val="0"/>
                                  <w:marBottom w:val="0"/>
                                  <w:divBdr>
                                    <w:top w:val="none" w:sz="0" w:space="0" w:color="auto"/>
                                    <w:left w:val="none" w:sz="0" w:space="0" w:color="auto"/>
                                    <w:bottom w:val="none" w:sz="0" w:space="0" w:color="auto"/>
                                    <w:right w:val="none" w:sz="0" w:space="0" w:color="auto"/>
                                  </w:divBdr>
                                  <w:divsChild>
                                    <w:div w:id="49308418">
                                      <w:marLeft w:val="0"/>
                                      <w:marRight w:val="0"/>
                                      <w:marTop w:val="0"/>
                                      <w:marBottom w:val="0"/>
                                      <w:divBdr>
                                        <w:top w:val="none" w:sz="0" w:space="0" w:color="auto"/>
                                        <w:left w:val="none" w:sz="0" w:space="0" w:color="auto"/>
                                        <w:bottom w:val="none" w:sz="0" w:space="0" w:color="auto"/>
                                        <w:right w:val="none" w:sz="0" w:space="0" w:color="auto"/>
                                      </w:divBdr>
                                      <w:divsChild>
                                        <w:div w:id="1352411649">
                                          <w:marLeft w:val="0"/>
                                          <w:marRight w:val="0"/>
                                          <w:marTop w:val="0"/>
                                          <w:marBottom w:val="0"/>
                                          <w:divBdr>
                                            <w:top w:val="none" w:sz="0" w:space="0" w:color="auto"/>
                                            <w:left w:val="none" w:sz="0" w:space="0" w:color="auto"/>
                                            <w:bottom w:val="none" w:sz="0" w:space="0" w:color="auto"/>
                                            <w:right w:val="none" w:sz="0" w:space="0" w:color="auto"/>
                                          </w:divBdr>
                                          <w:divsChild>
                                            <w:div w:id="1568032121">
                                              <w:marLeft w:val="0"/>
                                              <w:marRight w:val="0"/>
                                              <w:marTop w:val="0"/>
                                              <w:marBottom w:val="0"/>
                                              <w:divBdr>
                                                <w:top w:val="none" w:sz="0" w:space="0" w:color="auto"/>
                                                <w:left w:val="none" w:sz="0" w:space="0" w:color="auto"/>
                                                <w:bottom w:val="none" w:sz="0" w:space="0" w:color="auto"/>
                                                <w:right w:val="none" w:sz="0" w:space="0" w:color="auto"/>
                                              </w:divBdr>
                                              <w:divsChild>
                                                <w:div w:id="868494408">
                                                  <w:marLeft w:val="0"/>
                                                  <w:marRight w:val="0"/>
                                                  <w:marTop w:val="0"/>
                                                  <w:marBottom w:val="0"/>
                                                  <w:divBdr>
                                                    <w:top w:val="none" w:sz="0" w:space="0" w:color="auto"/>
                                                    <w:left w:val="none" w:sz="0" w:space="0" w:color="auto"/>
                                                    <w:bottom w:val="none" w:sz="0" w:space="0" w:color="auto"/>
                                                    <w:right w:val="none" w:sz="0" w:space="0" w:color="auto"/>
                                                  </w:divBdr>
                                                  <w:divsChild>
                                                    <w:div w:id="1021978898">
                                                      <w:marLeft w:val="0"/>
                                                      <w:marRight w:val="0"/>
                                                      <w:marTop w:val="0"/>
                                                      <w:marBottom w:val="0"/>
                                                      <w:divBdr>
                                                        <w:top w:val="none" w:sz="0" w:space="0" w:color="auto"/>
                                                        <w:left w:val="none" w:sz="0" w:space="0" w:color="auto"/>
                                                        <w:bottom w:val="none" w:sz="0" w:space="0" w:color="auto"/>
                                                        <w:right w:val="none" w:sz="0" w:space="0" w:color="auto"/>
                                                      </w:divBdr>
                                                      <w:divsChild>
                                                        <w:div w:id="606424077">
                                                          <w:marLeft w:val="0"/>
                                                          <w:marRight w:val="0"/>
                                                          <w:marTop w:val="0"/>
                                                          <w:marBottom w:val="0"/>
                                                          <w:divBdr>
                                                            <w:top w:val="none" w:sz="0" w:space="0" w:color="auto"/>
                                                            <w:left w:val="none" w:sz="0" w:space="0" w:color="auto"/>
                                                            <w:bottom w:val="none" w:sz="0" w:space="0" w:color="auto"/>
                                                            <w:right w:val="none" w:sz="0" w:space="0" w:color="auto"/>
                                                          </w:divBdr>
                                                          <w:divsChild>
                                                            <w:div w:id="1037852513">
                                                              <w:marLeft w:val="0"/>
                                                              <w:marRight w:val="150"/>
                                                              <w:marTop w:val="0"/>
                                                              <w:marBottom w:val="150"/>
                                                              <w:divBdr>
                                                                <w:top w:val="none" w:sz="0" w:space="0" w:color="auto"/>
                                                                <w:left w:val="none" w:sz="0" w:space="0" w:color="auto"/>
                                                                <w:bottom w:val="none" w:sz="0" w:space="0" w:color="auto"/>
                                                                <w:right w:val="none" w:sz="0" w:space="0" w:color="auto"/>
                                                              </w:divBdr>
                                                              <w:divsChild>
                                                                <w:div w:id="2041927547">
                                                                  <w:marLeft w:val="0"/>
                                                                  <w:marRight w:val="0"/>
                                                                  <w:marTop w:val="0"/>
                                                                  <w:marBottom w:val="0"/>
                                                                  <w:divBdr>
                                                                    <w:top w:val="none" w:sz="0" w:space="0" w:color="auto"/>
                                                                    <w:left w:val="none" w:sz="0" w:space="0" w:color="auto"/>
                                                                    <w:bottom w:val="none" w:sz="0" w:space="0" w:color="auto"/>
                                                                    <w:right w:val="none" w:sz="0" w:space="0" w:color="auto"/>
                                                                  </w:divBdr>
                                                                  <w:divsChild>
                                                                    <w:div w:id="470288638">
                                                                      <w:marLeft w:val="0"/>
                                                                      <w:marRight w:val="0"/>
                                                                      <w:marTop w:val="0"/>
                                                                      <w:marBottom w:val="0"/>
                                                                      <w:divBdr>
                                                                        <w:top w:val="none" w:sz="0" w:space="0" w:color="auto"/>
                                                                        <w:left w:val="none" w:sz="0" w:space="0" w:color="auto"/>
                                                                        <w:bottom w:val="none" w:sz="0" w:space="0" w:color="auto"/>
                                                                        <w:right w:val="none" w:sz="0" w:space="0" w:color="auto"/>
                                                                      </w:divBdr>
                                                                      <w:divsChild>
                                                                        <w:div w:id="1370641591">
                                                                          <w:marLeft w:val="0"/>
                                                                          <w:marRight w:val="0"/>
                                                                          <w:marTop w:val="0"/>
                                                                          <w:marBottom w:val="0"/>
                                                                          <w:divBdr>
                                                                            <w:top w:val="none" w:sz="0" w:space="0" w:color="auto"/>
                                                                            <w:left w:val="none" w:sz="0" w:space="0" w:color="auto"/>
                                                                            <w:bottom w:val="none" w:sz="0" w:space="0" w:color="auto"/>
                                                                            <w:right w:val="none" w:sz="0" w:space="0" w:color="auto"/>
                                                                          </w:divBdr>
                                                                          <w:divsChild>
                                                                            <w:div w:id="228616051">
                                                                              <w:marLeft w:val="0"/>
                                                                              <w:marRight w:val="0"/>
                                                                              <w:marTop w:val="0"/>
                                                                              <w:marBottom w:val="0"/>
                                                                              <w:divBdr>
                                                                                <w:top w:val="none" w:sz="0" w:space="0" w:color="auto"/>
                                                                                <w:left w:val="none" w:sz="0" w:space="0" w:color="auto"/>
                                                                                <w:bottom w:val="none" w:sz="0" w:space="0" w:color="auto"/>
                                                                                <w:right w:val="none" w:sz="0" w:space="0" w:color="auto"/>
                                                                              </w:divBdr>
                                                                              <w:divsChild>
                                                                                <w:div w:id="1478960795">
                                                                                  <w:marLeft w:val="0"/>
                                                                                  <w:marRight w:val="0"/>
                                                                                  <w:marTop w:val="0"/>
                                                                                  <w:marBottom w:val="0"/>
                                                                                  <w:divBdr>
                                                                                    <w:top w:val="none" w:sz="0" w:space="0" w:color="auto"/>
                                                                                    <w:left w:val="none" w:sz="0" w:space="0" w:color="auto"/>
                                                                                    <w:bottom w:val="none" w:sz="0" w:space="0" w:color="auto"/>
                                                                                    <w:right w:val="none" w:sz="0" w:space="0" w:color="auto"/>
                                                                                  </w:divBdr>
                                                                                  <w:divsChild>
                                                                                    <w:div w:id="718627239">
                                                                                      <w:marLeft w:val="0"/>
                                                                                      <w:marRight w:val="0"/>
                                                                                      <w:marTop w:val="0"/>
                                                                                      <w:marBottom w:val="0"/>
                                                                                      <w:divBdr>
                                                                                        <w:top w:val="none" w:sz="0" w:space="0" w:color="auto"/>
                                                                                        <w:left w:val="none" w:sz="0" w:space="0" w:color="auto"/>
                                                                                        <w:bottom w:val="none" w:sz="0" w:space="0" w:color="auto"/>
                                                                                        <w:right w:val="none" w:sz="0" w:space="0" w:color="auto"/>
                                                                                      </w:divBdr>
                                                                                    </w:div>
                                                                                    <w:div w:id="1472484588">
                                                                                      <w:marLeft w:val="0"/>
                                                                                      <w:marRight w:val="0"/>
                                                                                      <w:marTop w:val="0"/>
                                                                                      <w:marBottom w:val="0"/>
                                                                                      <w:divBdr>
                                                                                        <w:top w:val="none" w:sz="0" w:space="0" w:color="auto"/>
                                                                                        <w:left w:val="none" w:sz="0" w:space="0" w:color="auto"/>
                                                                                        <w:bottom w:val="none" w:sz="0" w:space="0" w:color="auto"/>
                                                                                        <w:right w:val="none" w:sz="0" w:space="0" w:color="auto"/>
                                                                                      </w:divBdr>
                                                                                    </w:div>
                                                                                    <w:div w:id="1515805271">
                                                                                      <w:marLeft w:val="0"/>
                                                                                      <w:marRight w:val="0"/>
                                                                                      <w:marTop w:val="0"/>
                                                                                      <w:marBottom w:val="0"/>
                                                                                      <w:divBdr>
                                                                                        <w:top w:val="none" w:sz="0" w:space="0" w:color="auto"/>
                                                                                        <w:left w:val="none" w:sz="0" w:space="0" w:color="auto"/>
                                                                                        <w:bottom w:val="none" w:sz="0" w:space="0" w:color="auto"/>
                                                                                        <w:right w:val="none" w:sz="0" w:space="0" w:color="auto"/>
                                                                                      </w:divBdr>
                                                                                    </w:div>
                                                                                    <w:div w:id="1561553231">
                                                                                      <w:marLeft w:val="0"/>
                                                                                      <w:marRight w:val="0"/>
                                                                                      <w:marTop w:val="0"/>
                                                                                      <w:marBottom w:val="0"/>
                                                                                      <w:divBdr>
                                                                                        <w:top w:val="none" w:sz="0" w:space="0" w:color="auto"/>
                                                                                        <w:left w:val="none" w:sz="0" w:space="0" w:color="auto"/>
                                                                                        <w:bottom w:val="none" w:sz="0" w:space="0" w:color="auto"/>
                                                                                        <w:right w:val="none" w:sz="0" w:space="0" w:color="auto"/>
                                                                                      </w:divBdr>
                                                                                    </w:div>
                                                                                    <w:div w:id="1974871945">
                                                                                      <w:marLeft w:val="0"/>
                                                                                      <w:marRight w:val="0"/>
                                                                                      <w:marTop w:val="0"/>
                                                                                      <w:marBottom w:val="0"/>
                                                                                      <w:divBdr>
                                                                                        <w:top w:val="none" w:sz="0" w:space="0" w:color="auto"/>
                                                                                        <w:left w:val="none" w:sz="0" w:space="0" w:color="auto"/>
                                                                                        <w:bottom w:val="none" w:sz="0" w:space="0" w:color="auto"/>
                                                                                        <w:right w:val="none" w:sz="0" w:space="0" w:color="auto"/>
                                                                                      </w:divBdr>
                                                                                    </w:div>
                                                                                    <w:div w:id="20370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303307">
      <w:bodyDiv w:val="1"/>
      <w:marLeft w:val="0"/>
      <w:marRight w:val="0"/>
      <w:marTop w:val="0"/>
      <w:marBottom w:val="0"/>
      <w:divBdr>
        <w:top w:val="none" w:sz="0" w:space="0" w:color="auto"/>
        <w:left w:val="none" w:sz="0" w:space="0" w:color="auto"/>
        <w:bottom w:val="none" w:sz="0" w:space="0" w:color="auto"/>
        <w:right w:val="none" w:sz="0" w:space="0" w:color="auto"/>
      </w:divBdr>
    </w:div>
    <w:div w:id="1254125730">
      <w:bodyDiv w:val="1"/>
      <w:marLeft w:val="0"/>
      <w:marRight w:val="0"/>
      <w:marTop w:val="0"/>
      <w:marBottom w:val="0"/>
      <w:divBdr>
        <w:top w:val="none" w:sz="0" w:space="0" w:color="auto"/>
        <w:left w:val="none" w:sz="0" w:space="0" w:color="auto"/>
        <w:bottom w:val="none" w:sz="0" w:space="0" w:color="auto"/>
        <w:right w:val="none" w:sz="0" w:space="0" w:color="auto"/>
      </w:divBdr>
    </w:div>
    <w:div w:id="1280408916">
      <w:bodyDiv w:val="1"/>
      <w:marLeft w:val="0"/>
      <w:marRight w:val="0"/>
      <w:marTop w:val="0"/>
      <w:marBottom w:val="0"/>
      <w:divBdr>
        <w:top w:val="none" w:sz="0" w:space="0" w:color="auto"/>
        <w:left w:val="none" w:sz="0" w:space="0" w:color="auto"/>
        <w:bottom w:val="none" w:sz="0" w:space="0" w:color="auto"/>
        <w:right w:val="none" w:sz="0" w:space="0" w:color="auto"/>
      </w:divBdr>
      <w:divsChild>
        <w:div w:id="1978028730">
          <w:marLeft w:val="0"/>
          <w:marRight w:val="0"/>
          <w:marTop w:val="0"/>
          <w:marBottom w:val="0"/>
          <w:divBdr>
            <w:top w:val="none" w:sz="0" w:space="0" w:color="auto"/>
            <w:left w:val="none" w:sz="0" w:space="0" w:color="auto"/>
            <w:bottom w:val="none" w:sz="0" w:space="0" w:color="auto"/>
            <w:right w:val="none" w:sz="0" w:space="0" w:color="auto"/>
          </w:divBdr>
          <w:divsChild>
            <w:div w:id="229534700">
              <w:marLeft w:val="0"/>
              <w:marRight w:val="0"/>
              <w:marTop w:val="0"/>
              <w:marBottom w:val="0"/>
              <w:divBdr>
                <w:top w:val="none" w:sz="0" w:space="0" w:color="auto"/>
                <w:left w:val="none" w:sz="0" w:space="0" w:color="auto"/>
                <w:bottom w:val="none" w:sz="0" w:space="0" w:color="auto"/>
                <w:right w:val="none" w:sz="0" w:space="0" w:color="auto"/>
              </w:divBdr>
              <w:divsChild>
                <w:div w:id="592740104">
                  <w:marLeft w:val="0"/>
                  <w:marRight w:val="0"/>
                  <w:marTop w:val="0"/>
                  <w:marBottom w:val="0"/>
                  <w:divBdr>
                    <w:top w:val="none" w:sz="0" w:space="0" w:color="auto"/>
                    <w:left w:val="none" w:sz="0" w:space="0" w:color="auto"/>
                    <w:bottom w:val="none" w:sz="0" w:space="0" w:color="auto"/>
                    <w:right w:val="none" w:sz="0" w:space="0" w:color="auto"/>
                  </w:divBdr>
                  <w:divsChild>
                    <w:div w:id="1148285380">
                      <w:marLeft w:val="0"/>
                      <w:marRight w:val="0"/>
                      <w:marTop w:val="0"/>
                      <w:marBottom w:val="0"/>
                      <w:divBdr>
                        <w:top w:val="none" w:sz="0" w:space="0" w:color="auto"/>
                        <w:left w:val="none" w:sz="0" w:space="0" w:color="auto"/>
                        <w:bottom w:val="none" w:sz="0" w:space="0" w:color="auto"/>
                        <w:right w:val="none" w:sz="0" w:space="0" w:color="auto"/>
                      </w:divBdr>
                      <w:divsChild>
                        <w:div w:id="1406610253">
                          <w:marLeft w:val="0"/>
                          <w:marRight w:val="0"/>
                          <w:marTop w:val="0"/>
                          <w:marBottom w:val="0"/>
                          <w:divBdr>
                            <w:top w:val="none" w:sz="0" w:space="0" w:color="auto"/>
                            <w:left w:val="none" w:sz="0" w:space="0" w:color="auto"/>
                            <w:bottom w:val="none" w:sz="0" w:space="0" w:color="auto"/>
                            <w:right w:val="none" w:sz="0" w:space="0" w:color="auto"/>
                          </w:divBdr>
                          <w:divsChild>
                            <w:div w:id="1772504408">
                              <w:marLeft w:val="0"/>
                              <w:marRight w:val="0"/>
                              <w:marTop w:val="0"/>
                              <w:marBottom w:val="0"/>
                              <w:divBdr>
                                <w:top w:val="none" w:sz="0" w:space="0" w:color="auto"/>
                                <w:left w:val="none" w:sz="0" w:space="0" w:color="auto"/>
                                <w:bottom w:val="none" w:sz="0" w:space="0" w:color="auto"/>
                                <w:right w:val="none" w:sz="0" w:space="0" w:color="auto"/>
                              </w:divBdr>
                              <w:divsChild>
                                <w:div w:id="812254298">
                                  <w:marLeft w:val="0"/>
                                  <w:marRight w:val="0"/>
                                  <w:marTop w:val="0"/>
                                  <w:marBottom w:val="0"/>
                                  <w:divBdr>
                                    <w:top w:val="none" w:sz="0" w:space="0" w:color="auto"/>
                                    <w:left w:val="none" w:sz="0" w:space="0" w:color="auto"/>
                                    <w:bottom w:val="none" w:sz="0" w:space="0" w:color="auto"/>
                                    <w:right w:val="none" w:sz="0" w:space="0" w:color="auto"/>
                                  </w:divBdr>
                                  <w:divsChild>
                                    <w:div w:id="1092775421">
                                      <w:marLeft w:val="0"/>
                                      <w:marRight w:val="0"/>
                                      <w:marTop w:val="0"/>
                                      <w:marBottom w:val="0"/>
                                      <w:divBdr>
                                        <w:top w:val="none" w:sz="0" w:space="0" w:color="auto"/>
                                        <w:left w:val="none" w:sz="0" w:space="0" w:color="auto"/>
                                        <w:bottom w:val="none" w:sz="0" w:space="0" w:color="auto"/>
                                        <w:right w:val="none" w:sz="0" w:space="0" w:color="auto"/>
                                      </w:divBdr>
                                      <w:divsChild>
                                        <w:div w:id="1523012946">
                                          <w:marLeft w:val="0"/>
                                          <w:marRight w:val="0"/>
                                          <w:marTop w:val="0"/>
                                          <w:marBottom w:val="0"/>
                                          <w:divBdr>
                                            <w:top w:val="none" w:sz="0" w:space="0" w:color="auto"/>
                                            <w:left w:val="none" w:sz="0" w:space="0" w:color="auto"/>
                                            <w:bottom w:val="none" w:sz="0" w:space="0" w:color="auto"/>
                                            <w:right w:val="none" w:sz="0" w:space="0" w:color="auto"/>
                                          </w:divBdr>
                                          <w:divsChild>
                                            <w:div w:id="1427000224">
                                              <w:marLeft w:val="0"/>
                                              <w:marRight w:val="0"/>
                                              <w:marTop w:val="0"/>
                                              <w:marBottom w:val="0"/>
                                              <w:divBdr>
                                                <w:top w:val="none" w:sz="0" w:space="0" w:color="auto"/>
                                                <w:left w:val="none" w:sz="0" w:space="0" w:color="auto"/>
                                                <w:bottom w:val="none" w:sz="0" w:space="0" w:color="auto"/>
                                                <w:right w:val="none" w:sz="0" w:space="0" w:color="auto"/>
                                              </w:divBdr>
                                              <w:divsChild>
                                                <w:div w:id="1597013146">
                                                  <w:marLeft w:val="0"/>
                                                  <w:marRight w:val="0"/>
                                                  <w:marTop w:val="0"/>
                                                  <w:marBottom w:val="0"/>
                                                  <w:divBdr>
                                                    <w:top w:val="none" w:sz="0" w:space="0" w:color="auto"/>
                                                    <w:left w:val="none" w:sz="0" w:space="0" w:color="auto"/>
                                                    <w:bottom w:val="none" w:sz="0" w:space="0" w:color="auto"/>
                                                    <w:right w:val="none" w:sz="0" w:space="0" w:color="auto"/>
                                                  </w:divBdr>
                                                  <w:divsChild>
                                                    <w:div w:id="940256792">
                                                      <w:marLeft w:val="0"/>
                                                      <w:marRight w:val="0"/>
                                                      <w:marTop w:val="0"/>
                                                      <w:marBottom w:val="0"/>
                                                      <w:divBdr>
                                                        <w:top w:val="none" w:sz="0" w:space="0" w:color="auto"/>
                                                        <w:left w:val="none" w:sz="0" w:space="0" w:color="auto"/>
                                                        <w:bottom w:val="none" w:sz="0" w:space="0" w:color="auto"/>
                                                        <w:right w:val="none" w:sz="0" w:space="0" w:color="auto"/>
                                                      </w:divBdr>
                                                      <w:divsChild>
                                                        <w:div w:id="1855487967">
                                                          <w:marLeft w:val="0"/>
                                                          <w:marRight w:val="0"/>
                                                          <w:marTop w:val="0"/>
                                                          <w:marBottom w:val="0"/>
                                                          <w:divBdr>
                                                            <w:top w:val="none" w:sz="0" w:space="0" w:color="auto"/>
                                                            <w:left w:val="none" w:sz="0" w:space="0" w:color="auto"/>
                                                            <w:bottom w:val="none" w:sz="0" w:space="0" w:color="auto"/>
                                                            <w:right w:val="none" w:sz="0" w:space="0" w:color="auto"/>
                                                          </w:divBdr>
                                                          <w:divsChild>
                                                            <w:div w:id="466554096">
                                                              <w:marLeft w:val="0"/>
                                                              <w:marRight w:val="150"/>
                                                              <w:marTop w:val="0"/>
                                                              <w:marBottom w:val="150"/>
                                                              <w:divBdr>
                                                                <w:top w:val="none" w:sz="0" w:space="0" w:color="auto"/>
                                                                <w:left w:val="none" w:sz="0" w:space="0" w:color="auto"/>
                                                                <w:bottom w:val="none" w:sz="0" w:space="0" w:color="auto"/>
                                                                <w:right w:val="none" w:sz="0" w:space="0" w:color="auto"/>
                                                              </w:divBdr>
                                                              <w:divsChild>
                                                                <w:div w:id="275604317">
                                                                  <w:marLeft w:val="0"/>
                                                                  <w:marRight w:val="0"/>
                                                                  <w:marTop w:val="0"/>
                                                                  <w:marBottom w:val="0"/>
                                                                  <w:divBdr>
                                                                    <w:top w:val="none" w:sz="0" w:space="0" w:color="auto"/>
                                                                    <w:left w:val="none" w:sz="0" w:space="0" w:color="auto"/>
                                                                    <w:bottom w:val="none" w:sz="0" w:space="0" w:color="auto"/>
                                                                    <w:right w:val="none" w:sz="0" w:space="0" w:color="auto"/>
                                                                  </w:divBdr>
                                                                  <w:divsChild>
                                                                    <w:div w:id="1673145157">
                                                                      <w:marLeft w:val="0"/>
                                                                      <w:marRight w:val="0"/>
                                                                      <w:marTop w:val="0"/>
                                                                      <w:marBottom w:val="0"/>
                                                                      <w:divBdr>
                                                                        <w:top w:val="none" w:sz="0" w:space="0" w:color="auto"/>
                                                                        <w:left w:val="none" w:sz="0" w:space="0" w:color="auto"/>
                                                                        <w:bottom w:val="none" w:sz="0" w:space="0" w:color="auto"/>
                                                                        <w:right w:val="none" w:sz="0" w:space="0" w:color="auto"/>
                                                                      </w:divBdr>
                                                                      <w:divsChild>
                                                                        <w:div w:id="1802337822">
                                                                          <w:marLeft w:val="0"/>
                                                                          <w:marRight w:val="0"/>
                                                                          <w:marTop w:val="0"/>
                                                                          <w:marBottom w:val="0"/>
                                                                          <w:divBdr>
                                                                            <w:top w:val="none" w:sz="0" w:space="0" w:color="auto"/>
                                                                            <w:left w:val="none" w:sz="0" w:space="0" w:color="auto"/>
                                                                            <w:bottom w:val="none" w:sz="0" w:space="0" w:color="auto"/>
                                                                            <w:right w:val="none" w:sz="0" w:space="0" w:color="auto"/>
                                                                          </w:divBdr>
                                                                          <w:divsChild>
                                                                            <w:div w:id="1722943952">
                                                                              <w:marLeft w:val="0"/>
                                                                              <w:marRight w:val="0"/>
                                                                              <w:marTop w:val="0"/>
                                                                              <w:marBottom w:val="0"/>
                                                                              <w:divBdr>
                                                                                <w:top w:val="none" w:sz="0" w:space="0" w:color="auto"/>
                                                                                <w:left w:val="none" w:sz="0" w:space="0" w:color="auto"/>
                                                                                <w:bottom w:val="none" w:sz="0" w:space="0" w:color="auto"/>
                                                                                <w:right w:val="none" w:sz="0" w:space="0" w:color="auto"/>
                                                                              </w:divBdr>
                                                                              <w:divsChild>
                                                                                <w:div w:id="1081291158">
                                                                                  <w:marLeft w:val="0"/>
                                                                                  <w:marRight w:val="0"/>
                                                                                  <w:marTop w:val="0"/>
                                                                                  <w:marBottom w:val="0"/>
                                                                                  <w:divBdr>
                                                                                    <w:top w:val="none" w:sz="0" w:space="0" w:color="auto"/>
                                                                                    <w:left w:val="none" w:sz="0" w:space="0" w:color="auto"/>
                                                                                    <w:bottom w:val="none" w:sz="0" w:space="0" w:color="auto"/>
                                                                                    <w:right w:val="none" w:sz="0" w:space="0" w:color="auto"/>
                                                                                  </w:divBdr>
                                                                                  <w:divsChild>
                                                                                    <w:div w:id="382212823">
                                                                                      <w:marLeft w:val="0"/>
                                                                                      <w:marRight w:val="0"/>
                                                                                      <w:marTop w:val="0"/>
                                                                                      <w:marBottom w:val="0"/>
                                                                                      <w:divBdr>
                                                                                        <w:top w:val="none" w:sz="0" w:space="0" w:color="auto"/>
                                                                                        <w:left w:val="none" w:sz="0" w:space="0" w:color="auto"/>
                                                                                        <w:bottom w:val="none" w:sz="0" w:space="0" w:color="auto"/>
                                                                                        <w:right w:val="none" w:sz="0" w:space="0" w:color="auto"/>
                                                                                      </w:divBdr>
                                                                                    </w:div>
                                                                                    <w:div w:id="401561572">
                                                                                      <w:marLeft w:val="0"/>
                                                                                      <w:marRight w:val="0"/>
                                                                                      <w:marTop w:val="0"/>
                                                                                      <w:marBottom w:val="0"/>
                                                                                      <w:divBdr>
                                                                                        <w:top w:val="none" w:sz="0" w:space="0" w:color="auto"/>
                                                                                        <w:left w:val="none" w:sz="0" w:space="0" w:color="auto"/>
                                                                                        <w:bottom w:val="none" w:sz="0" w:space="0" w:color="auto"/>
                                                                                        <w:right w:val="none" w:sz="0" w:space="0" w:color="auto"/>
                                                                                      </w:divBdr>
                                                                                    </w:div>
                                                                                    <w:div w:id="708993101">
                                                                                      <w:marLeft w:val="0"/>
                                                                                      <w:marRight w:val="0"/>
                                                                                      <w:marTop w:val="0"/>
                                                                                      <w:marBottom w:val="0"/>
                                                                                      <w:divBdr>
                                                                                        <w:top w:val="none" w:sz="0" w:space="0" w:color="auto"/>
                                                                                        <w:left w:val="none" w:sz="0" w:space="0" w:color="auto"/>
                                                                                        <w:bottom w:val="none" w:sz="0" w:space="0" w:color="auto"/>
                                                                                        <w:right w:val="none" w:sz="0" w:space="0" w:color="auto"/>
                                                                                      </w:divBdr>
                                                                                    </w:div>
                                                                                    <w:div w:id="1316106198">
                                                                                      <w:marLeft w:val="0"/>
                                                                                      <w:marRight w:val="0"/>
                                                                                      <w:marTop w:val="0"/>
                                                                                      <w:marBottom w:val="0"/>
                                                                                      <w:divBdr>
                                                                                        <w:top w:val="none" w:sz="0" w:space="0" w:color="auto"/>
                                                                                        <w:left w:val="none" w:sz="0" w:space="0" w:color="auto"/>
                                                                                        <w:bottom w:val="none" w:sz="0" w:space="0" w:color="auto"/>
                                                                                        <w:right w:val="none" w:sz="0" w:space="0" w:color="auto"/>
                                                                                      </w:divBdr>
                                                                                    </w:div>
                                                                                    <w:div w:id="15796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084616">
      <w:bodyDiv w:val="1"/>
      <w:marLeft w:val="0"/>
      <w:marRight w:val="0"/>
      <w:marTop w:val="0"/>
      <w:marBottom w:val="0"/>
      <w:divBdr>
        <w:top w:val="none" w:sz="0" w:space="0" w:color="auto"/>
        <w:left w:val="none" w:sz="0" w:space="0" w:color="auto"/>
        <w:bottom w:val="none" w:sz="0" w:space="0" w:color="auto"/>
        <w:right w:val="none" w:sz="0" w:space="0" w:color="auto"/>
      </w:divBdr>
      <w:divsChild>
        <w:div w:id="386337921">
          <w:marLeft w:val="0"/>
          <w:marRight w:val="0"/>
          <w:marTop w:val="0"/>
          <w:marBottom w:val="225"/>
          <w:divBdr>
            <w:top w:val="single" w:sz="12" w:space="0" w:color="414E6E"/>
            <w:left w:val="single" w:sz="12" w:space="0" w:color="414E6E"/>
            <w:bottom w:val="single" w:sz="36" w:space="0" w:color="414E6E"/>
            <w:right w:val="single" w:sz="12" w:space="0" w:color="414E6E"/>
          </w:divBdr>
        </w:div>
      </w:divsChild>
    </w:div>
    <w:div w:id="1320814118">
      <w:bodyDiv w:val="1"/>
      <w:marLeft w:val="0"/>
      <w:marRight w:val="0"/>
      <w:marTop w:val="0"/>
      <w:marBottom w:val="0"/>
      <w:divBdr>
        <w:top w:val="none" w:sz="0" w:space="0" w:color="auto"/>
        <w:left w:val="none" w:sz="0" w:space="0" w:color="auto"/>
        <w:bottom w:val="none" w:sz="0" w:space="0" w:color="auto"/>
        <w:right w:val="none" w:sz="0" w:space="0" w:color="auto"/>
      </w:divBdr>
      <w:divsChild>
        <w:div w:id="1166045321">
          <w:marLeft w:val="0"/>
          <w:marRight w:val="0"/>
          <w:marTop w:val="0"/>
          <w:marBottom w:val="0"/>
          <w:divBdr>
            <w:top w:val="none" w:sz="0" w:space="0" w:color="auto"/>
            <w:left w:val="none" w:sz="0" w:space="0" w:color="auto"/>
            <w:bottom w:val="none" w:sz="0" w:space="0" w:color="auto"/>
            <w:right w:val="none" w:sz="0" w:space="0" w:color="auto"/>
          </w:divBdr>
          <w:divsChild>
            <w:div w:id="207642065">
              <w:marLeft w:val="0"/>
              <w:marRight w:val="0"/>
              <w:marTop w:val="0"/>
              <w:marBottom w:val="0"/>
              <w:divBdr>
                <w:top w:val="none" w:sz="0" w:space="0" w:color="auto"/>
                <w:left w:val="none" w:sz="0" w:space="0" w:color="auto"/>
                <w:bottom w:val="none" w:sz="0" w:space="0" w:color="auto"/>
                <w:right w:val="none" w:sz="0" w:space="0" w:color="auto"/>
              </w:divBdr>
            </w:div>
            <w:div w:id="514618049">
              <w:marLeft w:val="0"/>
              <w:marRight w:val="0"/>
              <w:marTop w:val="0"/>
              <w:marBottom w:val="0"/>
              <w:divBdr>
                <w:top w:val="none" w:sz="0" w:space="0" w:color="auto"/>
                <w:left w:val="none" w:sz="0" w:space="0" w:color="auto"/>
                <w:bottom w:val="none" w:sz="0" w:space="0" w:color="auto"/>
                <w:right w:val="none" w:sz="0" w:space="0" w:color="auto"/>
              </w:divBdr>
            </w:div>
            <w:div w:id="709497793">
              <w:marLeft w:val="0"/>
              <w:marRight w:val="0"/>
              <w:marTop w:val="0"/>
              <w:marBottom w:val="0"/>
              <w:divBdr>
                <w:top w:val="none" w:sz="0" w:space="0" w:color="auto"/>
                <w:left w:val="none" w:sz="0" w:space="0" w:color="auto"/>
                <w:bottom w:val="none" w:sz="0" w:space="0" w:color="auto"/>
                <w:right w:val="none" w:sz="0" w:space="0" w:color="auto"/>
              </w:divBdr>
            </w:div>
            <w:div w:id="1661421320">
              <w:marLeft w:val="0"/>
              <w:marRight w:val="0"/>
              <w:marTop w:val="0"/>
              <w:marBottom w:val="0"/>
              <w:divBdr>
                <w:top w:val="none" w:sz="0" w:space="0" w:color="auto"/>
                <w:left w:val="none" w:sz="0" w:space="0" w:color="auto"/>
                <w:bottom w:val="none" w:sz="0" w:space="0" w:color="auto"/>
                <w:right w:val="none" w:sz="0" w:space="0" w:color="auto"/>
              </w:divBdr>
            </w:div>
            <w:div w:id="18899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7258">
      <w:bodyDiv w:val="1"/>
      <w:marLeft w:val="0"/>
      <w:marRight w:val="0"/>
      <w:marTop w:val="0"/>
      <w:marBottom w:val="0"/>
      <w:divBdr>
        <w:top w:val="none" w:sz="0" w:space="0" w:color="auto"/>
        <w:left w:val="none" w:sz="0" w:space="0" w:color="auto"/>
        <w:bottom w:val="none" w:sz="0" w:space="0" w:color="auto"/>
        <w:right w:val="none" w:sz="0" w:space="0" w:color="auto"/>
      </w:divBdr>
    </w:div>
    <w:div w:id="1481730601">
      <w:bodyDiv w:val="1"/>
      <w:marLeft w:val="0"/>
      <w:marRight w:val="0"/>
      <w:marTop w:val="0"/>
      <w:marBottom w:val="0"/>
      <w:divBdr>
        <w:top w:val="none" w:sz="0" w:space="0" w:color="auto"/>
        <w:left w:val="none" w:sz="0" w:space="0" w:color="auto"/>
        <w:bottom w:val="none" w:sz="0" w:space="0" w:color="auto"/>
        <w:right w:val="none" w:sz="0" w:space="0" w:color="auto"/>
      </w:divBdr>
    </w:div>
    <w:div w:id="1508714671">
      <w:bodyDiv w:val="1"/>
      <w:marLeft w:val="0"/>
      <w:marRight w:val="0"/>
      <w:marTop w:val="0"/>
      <w:marBottom w:val="0"/>
      <w:divBdr>
        <w:top w:val="none" w:sz="0" w:space="0" w:color="auto"/>
        <w:left w:val="none" w:sz="0" w:space="0" w:color="auto"/>
        <w:bottom w:val="none" w:sz="0" w:space="0" w:color="auto"/>
        <w:right w:val="none" w:sz="0" w:space="0" w:color="auto"/>
      </w:divBdr>
      <w:divsChild>
        <w:div w:id="148451071">
          <w:marLeft w:val="0"/>
          <w:marRight w:val="0"/>
          <w:marTop w:val="0"/>
          <w:marBottom w:val="0"/>
          <w:divBdr>
            <w:top w:val="none" w:sz="0" w:space="0" w:color="auto"/>
            <w:left w:val="none" w:sz="0" w:space="0" w:color="auto"/>
            <w:bottom w:val="none" w:sz="0" w:space="0" w:color="auto"/>
            <w:right w:val="none" w:sz="0" w:space="0" w:color="auto"/>
          </w:divBdr>
        </w:div>
        <w:div w:id="320619977">
          <w:marLeft w:val="0"/>
          <w:marRight w:val="0"/>
          <w:marTop w:val="0"/>
          <w:marBottom w:val="225"/>
          <w:divBdr>
            <w:top w:val="single" w:sz="12" w:space="0" w:color="414E6E"/>
            <w:left w:val="single" w:sz="12" w:space="0" w:color="414E6E"/>
            <w:bottom w:val="single" w:sz="36" w:space="0" w:color="414E6E"/>
            <w:right w:val="single" w:sz="12" w:space="0" w:color="414E6E"/>
          </w:divBdr>
        </w:div>
        <w:div w:id="897402214">
          <w:marLeft w:val="0"/>
          <w:marRight w:val="0"/>
          <w:marTop w:val="0"/>
          <w:marBottom w:val="225"/>
          <w:divBdr>
            <w:top w:val="single" w:sz="12" w:space="0" w:color="414E6E"/>
            <w:left w:val="single" w:sz="12" w:space="0" w:color="414E6E"/>
            <w:bottom w:val="single" w:sz="36" w:space="0" w:color="414E6E"/>
            <w:right w:val="single" w:sz="12" w:space="0" w:color="414E6E"/>
          </w:divBdr>
        </w:div>
        <w:div w:id="1770353570">
          <w:marLeft w:val="0"/>
          <w:marRight w:val="0"/>
          <w:marTop w:val="0"/>
          <w:marBottom w:val="0"/>
          <w:divBdr>
            <w:top w:val="none" w:sz="0" w:space="0" w:color="auto"/>
            <w:left w:val="none" w:sz="0" w:space="0" w:color="auto"/>
            <w:bottom w:val="none" w:sz="0" w:space="0" w:color="auto"/>
            <w:right w:val="none" w:sz="0" w:space="0" w:color="auto"/>
          </w:divBdr>
        </w:div>
      </w:divsChild>
    </w:div>
    <w:div w:id="1589728559">
      <w:bodyDiv w:val="1"/>
      <w:marLeft w:val="0"/>
      <w:marRight w:val="0"/>
      <w:marTop w:val="0"/>
      <w:marBottom w:val="0"/>
      <w:divBdr>
        <w:top w:val="none" w:sz="0" w:space="0" w:color="auto"/>
        <w:left w:val="none" w:sz="0" w:space="0" w:color="auto"/>
        <w:bottom w:val="none" w:sz="0" w:space="0" w:color="auto"/>
        <w:right w:val="none" w:sz="0" w:space="0" w:color="auto"/>
      </w:divBdr>
    </w:div>
    <w:div w:id="1609237738">
      <w:bodyDiv w:val="1"/>
      <w:marLeft w:val="0"/>
      <w:marRight w:val="0"/>
      <w:marTop w:val="0"/>
      <w:marBottom w:val="0"/>
      <w:divBdr>
        <w:top w:val="none" w:sz="0" w:space="0" w:color="auto"/>
        <w:left w:val="none" w:sz="0" w:space="0" w:color="auto"/>
        <w:bottom w:val="none" w:sz="0" w:space="0" w:color="auto"/>
        <w:right w:val="none" w:sz="0" w:space="0" w:color="auto"/>
      </w:divBdr>
    </w:div>
    <w:div w:id="1624993338">
      <w:bodyDiv w:val="1"/>
      <w:marLeft w:val="0"/>
      <w:marRight w:val="0"/>
      <w:marTop w:val="0"/>
      <w:marBottom w:val="0"/>
      <w:divBdr>
        <w:top w:val="none" w:sz="0" w:space="0" w:color="auto"/>
        <w:left w:val="none" w:sz="0" w:space="0" w:color="auto"/>
        <w:bottom w:val="none" w:sz="0" w:space="0" w:color="auto"/>
        <w:right w:val="none" w:sz="0" w:space="0" w:color="auto"/>
      </w:divBdr>
    </w:div>
    <w:div w:id="1632830025">
      <w:bodyDiv w:val="1"/>
      <w:marLeft w:val="0"/>
      <w:marRight w:val="0"/>
      <w:marTop w:val="0"/>
      <w:marBottom w:val="0"/>
      <w:divBdr>
        <w:top w:val="none" w:sz="0" w:space="0" w:color="auto"/>
        <w:left w:val="none" w:sz="0" w:space="0" w:color="auto"/>
        <w:bottom w:val="none" w:sz="0" w:space="0" w:color="auto"/>
        <w:right w:val="none" w:sz="0" w:space="0" w:color="auto"/>
      </w:divBdr>
      <w:divsChild>
        <w:div w:id="1106466544">
          <w:marLeft w:val="0"/>
          <w:marRight w:val="0"/>
          <w:marTop w:val="0"/>
          <w:marBottom w:val="0"/>
          <w:divBdr>
            <w:top w:val="none" w:sz="0" w:space="0" w:color="auto"/>
            <w:left w:val="none" w:sz="0" w:space="0" w:color="auto"/>
            <w:bottom w:val="none" w:sz="0" w:space="0" w:color="auto"/>
            <w:right w:val="none" w:sz="0" w:space="0" w:color="auto"/>
          </w:divBdr>
          <w:divsChild>
            <w:div w:id="43608058">
              <w:marLeft w:val="0"/>
              <w:marRight w:val="0"/>
              <w:marTop w:val="0"/>
              <w:marBottom w:val="0"/>
              <w:divBdr>
                <w:top w:val="none" w:sz="0" w:space="0" w:color="auto"/>
                <w:left w:val="none" w:sz="0" w:space="0" w:color="auto"/>
                <w:bottom w:val="none" w:sz="0" w:space="0" w:color="auto"/>
                <w:right w:val="none" w:sz="0" w:space="0" w:color="auto"/>
              </w:divBdr>
            </w:div>
            <w:div w:id="255404519">
              <w:marLeft w:val="0"/>
              <w:marRight w:val="0"/>
              <w:marTop w:val="0"/>
              <w:marBottom w:val="0"/>
              <w:divBdr>
                <w:top w:val="none" w:sz="0" w:space="0" w:color="auto"/>
                <w:left w:val="none" w:sz="0" w:space="0" w:color="auto"/>
                <w:bottom w:val="none" w:sz="0" w:space="0" w:color="auto"/>
                <w:right w:val="none" w:sz="0" w:space="0" w:color="auto"/>
              </w:divBdr>
            </w:div>
            <w:div w:id="262694345">
              <w:marLeft w:val="0"/>
              <w:marRight w:val="0"/>
              <w:marTop w:val="0"/>
              <w:marBottom w:val="0"/>
              <w:divBdr>
                <w:top w:val="none" w:sz="0" w:space="0" w:color="auto"/>
                <w:left w:val="none" w:sz="0" w:space="0" w:color="auto"/>
                <w:bottom w:val="none" w:sz="0" w:space="0" w:color="auto"/>
                <w:right w:val="none" w:sz="0" w:space="0" w:color="auto"/>
              </w:divBdr>
            </w:div>
            <w:div w:id="1683043090">
              <w:marLeft w:val="0"/>
              <w:marRight w:val="0"/>
              <w:marTop w:val="0"/>
              <w:marBottom w:val="0"/>
              <w:divBdr>
                <w:top w:val="none" w:sz="0" w:space="0" w:color="auto"/>
                <w:left w:val="none" w:sz="0" w:space="0" w:color="auto"/>
                <w:bottom w:val="none" w:sz="0" w:space="0" w:color="auto"/>
                <w:right w:val="none" w:sz="0" w:space="0" w:color="auto"/>
              </w:divBdr>
            </w:div>
            <w:div w:id="20228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5072">
      <w:bodyDiv w:val="1"/>
      <w:marLeft w:val="0"/>
      <w:marRight w:val="0"/>
      <w:marTop w:val="0"/>
      <w:marBottom w:val="0"/>
      <w:divBdr>
        <w:top w:val="none" w:sz="0" w:space="0" w:color="auto"/>
        <w:left w:val="none" w:sz="0" w:space="0" w:color="auto"/>
        <w:bottom w:val="none" w:sz="0" w:space="0" w:color="auto"/>
        <w:right w:val="none" w:sz="0" w:space="0" w:color="auto"/>
      </w:divBdr>
    </w:div>
    <w:div w:id="1719813861">
      <w:bodyDiv w:val="1"/>
      <w:marLeft w:val="0"/>
      <w:marRight w:val="0"/>
      <w:marTop w:val="0"/>
      <w:marBottom w:val="0"/>
      <w:divBdr>
        <w:top w:val="none" w:sz="0" w:space="0" w:color="auto"/>
        <w:left w:val="none" w:sz="0" w:space="0" w:color="auto"/>
        <w:bottom w:val="none" w:sz="0" w:space="0" w:color="auto"/>
        <w:right w:val="none" w:sz="0" w:space="0" w:color="auto"/>
      </w:divBdr>
    </w:div>
    <w:div w:id="1748763028">
      <w:bodyDiv w:val="1"/>
      <w:marLeft w:val="0"/>
      <w:marRight w:val="0"/>
      <w:marTop w:val="0"/>
      <w:marBottom w:val="0"/>
      <w:divBdr>
        <w:top w:val="none" w:sz="0" w:space="0" w:color="auto"/>
        <w:left w:val="none" w:sz="0" w:space="0" w:color="auto"/>
        <w:bottom w:val="none" w:sz="0" w:space="0" w:color="auto"/>
        <w:right w:val="none" w:sz="0" w:space="0" w:color="auto"/>
      </w:divBdr>
    </w:div>
    <w:div w:id="1779374355">
      <w:bodyDiv w:val="1"/>
      <w:marLeft w:val="0"/>
      <w:marRight w:val="0"/>
      <w:marTop w:val="0"/>
      <w:marBottom w:val="0"/>
      <w:divBdr>
        <w:top w:val="none" w:sz="0" w:space="0" w:color="auto"/>
        <w:left w:val="none" w:sz="0" w:space="0" w:color="auto"/>
        <w:bottom w:val="none" w:sz="0" w:space="0" w:color="auto"/>
        <w:right w:val="none" w:sz="0" w:space="0" w:color="auto"/>
      </w:divBdr>
    </w:div>
    <w:div w:id="1860778896">
      <w:bodyDiv w:val="1"/>
      <w:marLeft w:val="0"/>
      <w:marRight w:val="0"/>
      <w:marTop w:val="0"/>
      <w:marBottom w:val="0"/>
      <w:divBdr>
        <w:top w:val="none" w:sz="0" w:space="0" w:color="auto"/>
        <w:left w:val="none" w:sz="0" w:space="0" w:color="auto"/>
        <w:bottom w:val="none" w:sz="0" w:space="0" w:color="auto"/>
        <w:right w:val="none" w:sz="0" w:space="0" w:color="auto"/>
      </w:divBdr>
    </w:div>
    <w:div w:id="1884098331">
      <w:bodyDiv w:val="1"/>
      <w:marLeft w:val="0"/>
      <w:marRight w:val="0"/>
      <w:marTop w:val="0"/>
      <w:marBottom w:val="0"/>
      <w:divBdr>
        <w:top w:val="none" w:sz="0" w:space="0" w:color="auto"/>
        <w:left w:val="none" w:sz="0" w:space="0" w:color="auto"/>
        <w:bottom w:val="none" w:sz="0" w:space="0" w:color="auto"/>
        <w:right w:val="none" w:sz="0" w:space="0" w:color="auto"/>
      </w:divBdr>
    </w:div>
    <w:div w:id="1914852707">
      <w:bodyDiv w:val="1"/>
      <w:marLeft w:val="0"/>
      <w:marRight w:val="0"/>
      <w:marTop w:val="0"/>
      <w:marBottom w:val="0"/>
      <w:divBdr>
        <w:top w:val="none" w:sz="0" w:space="0" w:color="auto"/>
        <w:left w:val="none" w:sz="0" w:space="0" w:color="auto"/>
        <w:bottom w:val="none" w:sz="0" w:space="0" w:color="auto"/>
        <w:right w:val="none" w:sz="0" w:space="0" w:color="auto"/>
      </w:divBdr>
    </w:div>
    <w:div w:id="1927180166">
      <w:bodyDiv w:val="1"/>
      <w:marLeft w:val="0"/>
      <w:marRight w:val="0"/>
      <w:marTop w:val="0"/>
      <w:marBottom w:val="0"/>
      <w:divBdr>
        <w:top w:val="none" w:sz="0" w:space="0" w:color="auto"/>
        <w:left w:val="none" w:sz="0" w:space="0" w:color="auto"/>
        <w:bottom w:val="none" w:sz="0" w:space="0" w:color="auto"/>
        <w:right w:val="none" w:sz="0" w:space="0" w:color="auto"/>
      </w:divBdr>
    </w:div>
    <w:div w:id="1937667073">
      <w:bodyDiv w:val="1"/>
      <w:marLeft w:val="0"/>
      <w:marRight w:val="0"/>
      <w:marTop w:val="0"/>
      <w:marBottom w:val="0"/>
      <w:divBdr>
        <w:top w:val="none" w:sz="0" w:space="0" w:color="auto"/>
        <w:left w:val="none" w:sz="0" w:space="0" w:color="auto"/>
        <w:bottom w:val="none" w:sz="0" w:space="0" w:color="auto"/>
        <w:right w:val="none" w:sz="0" w:space="0" w:color="auto"/>
      </w:divBdr>
      <w:divsChild>
        <w:div w:id="455564351">
          <w:marLeft w:val="0"/>
          <w:marRight w:val="0"/>
          <w:marTop w:val="0"/>
          <w:marBottom w:val="225"/>
          <w:divBdr>
            <w:top w:val="single" w:sz="12" w:space="0" w:color="414E6E"/>
            <w:left w:val="single" w:sz="12" w:space="0" w:color="414E6E"/>
            <w:bottom w:val="single" w:sz="36" w:space="0" w:color="414E6E"/>
            <w:right w:val="single" w:sz="12" w:space="0" w:color="414E6E"/>
          </w:divBdr>
        </w:div>
      </w:divsChild>
    </w:div>
    <w:div w:id="1957325632">
      <w:bodyDiv w:val="1"/>
      <w:marLeft w:val="0"/>
      <w:marRight w:val="0"/>
      <w:marTop w:val="0"/>
      <w:marBottom w:val="0"/>
      <w:divBdr>
        <w:top w:val="none" w:sz="0" w:space="0" w:color="auto"/>
        <w:left w:val="none" w:sz="0" w:space="0" w:color="auto"/>
        <w:bottom w:val="none" w:sz="0" w:space="0" w:color="auto"/>
        <w:right w:val="none" w:sz="0" w:space="0" w:color="auto"/>
      </w:divBdr>
    </w:div>
    <w:div w:id="1965306409">
      <w:bodyDiv w:val="1"/>
      <w:marLeft w:val="0"/>
      <w:marRight w:val="0"/>
      <w:marTop w:val="0"/>
      <w:marBottom w:val="0"/>
      <w:divBdr>
        <w:top w:val="none" w:sz="0" w:space="0" w:color="auto"/>
        <w:left w:val="none" w:sz="0" w:space="0" w:color="auto"/>
        <w:bottom w:val="none" w:sz="0" w:space="0" w:color="auto"/>
        <w:right w:val="none" w:sz="0" w:space="0" w:color="auto"/>
      </w:divBdr>
    </w:div>
    <w:div w:id="211046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benefind.ky.gov/" TargetMode="External"/><Relationship Id="rId26" Type="http://schemas.openxmlformats.org/officeDocument/2006/relationships/image" Target="cid:image001.png@01D4C2C2.76F049D0" TargetMode="External"/><Relationship Id="rId39" Type="http://schemas.openxmlformats.org/officeDocument/2006/relationships/hyperlink" Target="mailto:katie.morris@ky.gov" TargetMode="External"/><Relationship Id="rId21" Type="http://schemas.openxmlformats.org/officeDocument/2006/relationships/hyperlink" Target="https://urldefense.proofpoint.com/v2/url?u=https-3A__www.cdc.gov_healthyschools_wscc_index.htm&amp;d=DwMFAg&amp;c=jvUANN7rYqzaQJvTqI-69lgi41yDEZ3CXTgIEaHlx7c&amp;r=2jicASGc3O1ECxzjl9enBDuGI9KcPgpnTxDQzc_Km-Y&amp;m=HkAfjxydfPehctAfTnlvMeI6gASQsp9_gkkClBmWg4E&amp;s=UIAELCA9QAxWR0bUgndfsyk2hRSSKQD69Z6a0opLEgI&amp;e=" TargetMode="External"/><Relationship Id="rId34" Type="http://schemas.openxmlformats.org/officeDocument/2006/relationships/hyperlink" Target="mailto:tonya.cookendorfer@ky.gov" TargetMode="External"/><Relationship Id="rId42" Type="http://schemas.openxmlformats.org/officeDocument/2006/relationships/hyperlink" Target="mailto:Patrick.Rupinen@ky.gov" TargetMode="External"/><Relationship Id="rId47" Type="http://schemas.openxmlformats.org/officeDocument/2006/relationships/hyperlink" Target="mailto:naela.imanyara@ky.gov" TargetMode="External"/><Relationship Id="rId50" Type="http://schemas.openxmlformats.org/officeDocument/2006/relationships/hyperlink" Target="mailto:paul.cookendorfer@ky.gov" TargetMode="External"/><Relationship Id="rId55" Type="http://schemas.openxmlformats.org/officeDocument/2006/relationships/hyperlink" Target="mailto:teresa.combs@ky.gov" TargetMode="External"/><Relationship Id="rId63" Type="http://schemas.openxmlformats.org/officeDocument/2006/relationships/hyperlink" Target="https://chfs.ky.gov/agencies/dfrcvs/dfrysc/Pages/default.aspx"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chfs.ky.gov/dph/mch/ecd/" TargetMode="External"/><Relationship Id="rId29" Type="http://schemas.openxmlformats.org/officeDocument/2006/relationships/hyperlink" Target="mailto:michael.denney@ky.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chfs.ky.gov/dfrcvs/frysc/training.htm" TargetMode="External"/><Relationship Id="rId32" Type="http://schemas.openxmlformats.org/officeDocument/2006/relationships/hyperlink" Target="mailto:Melissa.goins@ky.gov" TargetMode="External"/><Relationship Id="rId37" Type="http://schemas.openxmlformats.org/officeDocument/2006/relationships/hyperlink" Target="mailto:paula.devers@ky.gov" TargetMode="External"/><Relationship Id="rId40" Type="http://schemas.openxmlformats.org/officeDocument/2006/relationships/hyperlink" Target="mailto:Katie.morris@ky.gov" TargetMode="External"/><Relationship Id="rId45" Type="http://schemas.openxmlformats.org/officeDocument/2006/relationships/hyperlink" Target="mailto:heather.mccarty@ky.gov" TargetMode="External"/><Relationship Id="rId53" Type="http://schemas.openxmlformats.org/officeDocument/2006/relationships/hyperlink" Target="mailto:wdouglas.jones@ky.gov" TargetMode="External"/><Relationship Id="rId58" Type="http://schemas.openxmlformats.org/officeDocument/2006/relationships/hyperlink" Target="mailto:lisa.gay@ky.gov" TargetMode="External"/><Relationship Id="rId66"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chfs.ky.gov/dph/mch/ecd/" TargetMode="External"/><Relationship Id="rId23" Type="http://schemas.openxmlformats.org/officeDocument/2006/relationships/hyperlink" Target="http://chfs.ky.gov/dfrcvs/frysc/" TargetMode="External"/><Relationship Id="rId28" Type="http://schemas.openxmlformats.org/officeDocument/2006/relationships/hyperlink" Target="http://chfs.ky.gov/dfrcvs/frysc" TargetMode="External"/><Relationship Id="rId36" Type="http://schemas.openxmlformats.org/officeDocument/2006/relationships/hyperlink" Target="mailto:douglas.holt@ky.gov" TargetMode="External"/><Relationship Id="rId49" Type="http://schemas.openxmlformats.org/officeDocument/2006/relationships/hyperlink" Target="mailto:betty.pennington@ky.gov" TargetMode="External"/><Relationship Id="rId57" Type="http://schemas.openxmlformats.org/officeDocument/2006/relationships/hyperlink" Target="mailto:Maxine.reid@ky.gov" TargetMode="External"/><Relationship Id="rId61" Type="http://schemas.openxmlformats.org/officeDocument/2006/relationships/hyperlink" Target="https://education.ky.gov/districts/fac/Documents/Facilities%20Planning%202008.pdf" TargetMode="External"/><Relationship Id="rId10" Type="http://schemas.openxmlformats.org/officeDocument/2006/relationships/endnotes" Target="endnotes.xml"/><Relationship Id="rId19" Type="http://schemas.openxmlformats.org/officeDocument/2006/relationships/hyperlink" Target="https://urldefense.proofpoint.com/v2/url?u=https-3A__www.cdc.gov_healthyschools_wscc_index.htm&amp;d=DwMFAg&amp;c=jvUANN7rYqzaQJvTqI-69lgi41yDEZ3CXTgIEaHlx7c&amp;r=2jicASGc3O1ECxzjl9enBDuGI9KcPgpnTxDQzc_Km-Y&amp;m=HkAfjxydfPehctAfTnlvMeI6gASQsp9_gkkClBmWg4E&amp;s=UIAELCA9QAxWR0bUgndfsyk2hRSSKQD69Z6a0opLEgI&amp;e=" TargetMode="External"/><Relationship Id="rId31" Type="http://schemas.openxmlformats.org/officeDocument/2006/relationships/hyperlink" Target="mailto:mary.jennings@ky.gov" TargetMode="External"/><Relationship Id="rId44" Type="http://schemas.openxmlformats.org/officeDocument/2006/relationships/hyperlink" Target="mailto:teresa.dixon@ky.gov" TargetMode="External"/><Relationship Id="rId52" Type="http://schemas.openxmlformats.org/officeDocument/2006/relationships/hyperlink" Target="mailto:barbara.pettus@ky.gov" TargetMode="External"/><Relationship Id="rId60" Type="http://schemas.openxmlformats.org/officeDocument/2006/relationships/hyperlink" Target="http://education.ky.gov/districts/trans/Pages/Laws-and-Regulations.aspx" TargetMode="External"/><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chfs.ky.gov/dfrcvs/frysc/samples.htm" TargetMode="External"/><Relationship Id="rId27" Type="http://schemas.openxmlformats.org/officeDocument/2006/relationships/hyperlink" Target="https://kog.chfs.ky.gov/home/" TargetMode="External"/><Relationship Id="rId30" Type="http://schemas.openxmlformats.org/officeDocument/2006/relationships/hyperlink" Target="mailto:melissa.goins@ky.gov" TargetMode="External"/><Relationship Id="rId35" Type="http://schemas.openxmlformats.org/officeDocument/2006/relationships/hyperlink" Target="mailto:tonya.cookendorfer@ky.gov" TargetMode="External"/><Relationship Id="rId43" Type="http://schemas.openxmlformats.org/officeDocument/2006/relationships/hyperlink" Target="mailto:anne.adams@ky.gov" TargetMode="External"/><Relationship Id="rId48" Type="http://schemas.openxmlformats.org/officeDocument/2006/relationships/hyperlink" Target="mailto:andrea.pikegoff@ky.gov" TargetMode="External"/><Relationship Id="rId56" Type="http://schemas.openxmlformats.org/officeDocument/2006/relationships/hyperlink" Target="mailto:Russell%20Jones," TargetMode="External"/><Relationship Id="rId64"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mailto:tammys.gay@ky.gov"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ebmail.ky.gov/owa/redir.aspx?SURL=rNjsjPQnxrBMSfUWjSqiGEohA9SrI4uc3rHvXBkW9EkMNV6G2IPTCGgAdAB0AHAAcwA6AC8ALwB3AHcAdwAuAG4AaQBoAC4AZwBvAHYALwBuAGUAdwBzAC0AZQB2AGUAbgB0AHMALwBuAGUAdwBzAC0AcgBlAGwAZQBhAHMAZQBzAC8AaQBtAHAAcgBvAHYAaQBuAGcALQBtAG8AdABoAGUAcgBzAC0AbABpAHQAZQByAGEAYwB5AC0AcwBrAGkAbABsAHMALQBtAGEAeQAtAGIAZQAtAGIAZQBzAHQALQB3AGEAeQAtAGIAbwBvAHMAdAAtAGMAaABpAGwAZAByAGUAbgBzAC0AYQBjAGgAaQBlAHYAZQBtAGUAbgB0AA..&amp;URL=https%3a%2f%2fwww.nih.gov%2fnews-events%2fnews-releases%2fimproving-mothers-literacy-skills-may-be-best-way-boost-childrens-achievement" TargetMode="External"/><Relationship Id="rId25" Type="http://schemas.openxmlformats.org/officeDocument/2006/relationships/image" Target="media/image2.png"/><Relationship Id="rId33" Type="http://schemas.openxmlformats.org/officeDocument/2006/relationships/hyperlink" Target="mailto:mysti.white@ky.gov" TargetMode="External"/><Relationship Id="rId38" Type="http://schemas.openxmlformats.org/officeDocument/2006/relationships/hyperlink" Target="mailto:melissa.newton@ky.gov" TargetMode="External"/><Relationship Id="rId46" Type="http://schemas.openxmlformats.org/officeDocument/2006/relationships/hyperlink" Target="mailto:naela.imanyara@jefferson.kyschools.us" TargetMode="External"/><Relationship Id="rId59" Type="http://schemas.openxmlformats.org/officeDocument/2006/relationships/hyperlink" Target="mailto:sherrie.martin@ky.gov" TargetMode="External"/><Relationship Id="rId67" Type="http://schemas.openxmlformats.org/officeDocument/2006/relationships/fontTable" Target="fontTable.xml"/><Relationship Id="rId20" Type="http://schemas.openxmlformats.org/officeDocument/2006/relationships/hyperlink" Target="http://www.ashaweb.org/wp-content/%20uploads/2017/10/%20NACDD_WSCC_%20Guide_Final.pdf" TargetMode="External"/><Relationship Id="rId41" Type="http://schemas.openxmlformats.org/officeDocument/2006/relationships/hyperlink" Target="mailto:Heather.musinski@ky.gov" TargetMode="External"/><Relationship Id="rId54" Type="http://schemas.openxmlformats.org/officeDocument/2006/relationships/hyperlink" Target="mailto:wdouglas.jones@ky.gov" TargetMode="External"/><Relationship Id="rId6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D65839C6A45479A22F885828A5D4E" ma:contentTypeVersion="4" ma:contentTypeDescription="Create a new document." ma:contentTypeScope="" ma:versionID="f459441788352509336b76cb6165f569">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277e018cf80a9c1f53eeb1e0ff65f973"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5C9C4-8A08-4499-BE48-2E415545EE4C}"/>
</file>

<file path=customXml/itemProps2.xml><?xml version="1.0" encoding="utf-8"?>
<ds:datastoreItem xmlns:ds="http://schemas.openxmlformats.org/officeDocument/2006/customXml" ds:itemID="{EDB179E4-02F6-4B41-B83D-89433763BD4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A6199A0-7B91-4BFB-B85C-DD39A476F044}">
  <ds:schemaRefs>
    <ds:schemaRef ds:uri="http://schemas.microsoft.com/sharepoint/v3/contenttype/forms"/>
  </ds:schemaRefs>
</ds:datastoreItem>
</file>

<file path=customXml/itemProps4.xml><?xml version="1.0" encoding="utf-8"?>
<ds:datastoreItem xmlns:ds="http://schemas.openxmlformats.org/officeDocument/2006/customXml" ds:itemID="{EF458AAB-7436-4463-9C13-83961E0F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38261</Words>
  <Characters>218088</Characters>
  <Application>Microsoft Office Word</Application>
  <DocSecurity>0</DocSecurity>
  <Lines>1817</Lines>
  <Paragraphs>511</Paragraphs>
  <ScaleCrop>false</ScaleCrop>
  <HeadingPairs>
    <vt:vector size="2" baseType="variant">
      <vt:variant>
        <vt:lpstr>Title</vt:lpstr>
      </vt:variant>
      <vt:variant>
        <vt:i4>1</vt:i4>
      </vt:variant>
    </vt:vector>
  </HeadingPairs>
  <TitlesOfParts>
    <vt:vector size="1" baseType="lpstr">
      <vt:lpstr>FRYSC</vt:lpstr>
    </vt:vector>
  </TitlesOfParts>
  <Company>DFRYSC</Company>
  <LinksUpToDate>false</LinksUpToDate>
  <CharactersWithSpaces>255838</CharactersWithSpaces>
  <SharedDoc>false</SharedDoc>
  <HLinks>
    <vt:vector size="222" baseType="variant">
      <vt:variant>
        <vt:i4>6488161</vt:i4>
      </vt:variant>
      <vt:variant>
        <vt:i4>108</vt:i4>
      </vt:variant>
      <vt:variant>
        <vt:i4>0</vt:i4>
      </vt:variant>
      <vt:variant>
        <vt:i4>5</vt:i4>
      </vt:variant>
      <vt:variant>
        <vt:lpwstr>http://education.ky.gov/kde/administrative+resources/facilities/expanded+regulations+for+facilities.htm</vt:lpwstr>
      </vt:variant>
      <vt:variant>
        <vt:lpwstr/>
      </vt:variant>
      <vt:variant>
        <vt:i4>3997766</vt:i4>
      </vt:variant>
      <vt:variant>
        <vt:i4>105</vt:i4>
      </vt:variant>
      <vt:variant>
        <vt:i4>0</vt:i4>
      </vt:variant>
      <vt:variant>
        <vt:i4>5</vt:i4>
      </vt:variant>
      <vt:variant>
        <vt:lpwstr>mailto:sherrie.martin@ky.gov</vt:lpwstr>
      </vt:variant>
      <vt:variant>
        <vt:lpwstr/>
      </vt:variant>
      <vt:variant>
        <vt:i4>3997766</vt:i4>
      </vt:variant>
      <vt:variant>
        <vt:i4>102</vt:i4>
      </vt:variant>
      <vt:variant>
        <vt:i4>0</vt:i4>
      </vt:variant>
      <vt:variant>
        <vt:i4>5</vt:i4>
      </vt:variant>
      <vt:variant>
        <vt:lpwstr>mailto:sherrie.martin@ky.gov</vt:lpwstr>
      </vt:variant>
      <vt:variant>
        <vt:lpwstr/>
      </vt:variant>
      <vt:variant>
        <vt:i4>6291469</vt:i4>
      </vt:variant>
      <vt:variant>
        <vt:i4>99</vt:i4>
      </vt:variant>
      <vt:variant>
        <vt:i4>0</vt:i4>
      </vt:variant>
      <vt:variant>
        <vt:i4>5</vt:i4>
      </vt:variant>
      <vt:variant>
        <vt:lpwstr>mailto:mary.mckenzie@ky.gov</vt:lpwstr>
      </vt:variant>
      <vt:variant>
        <vt:lpwstr/>
      </vt:variant>
      <vt:variant>
        <vt:i4>6291469</vt:i4>
      </vt:variant>
      <vt:variant>
        <vt:i4>96</vt:i4>
      </vt:variant>
      <vt:variant>
        <vt:i4>0</vt:i4>
      </vt:variant>
      <vt:variant>
        <vt:i4>5</vt:i4>
      </vt:variant>
      <vt:variant>
        <vt:lpwstr>mailto:mary.mckenzie@ky.gov</vt:lpwstr>
      </vt:variant>
      <vt:variant>
        <vt:lpwstr/>
      </vt:variant>
      <vt:variant>
        <vt:i4>1835106</vt:i4>
      </vt:variant>
      <vt:variant>
        <vt:i4>93</vt:i4>
      </vt:variant>
      <vt:variant>
        <vt:i4>0</vt:i4>
      </vt:variant>
      <vt:variant>
        <vt:i4>5</vt:i4>
      </vt:variant>
      <vt:variant>
        <vt:lpwstr>mailto:Maxine.reid@ky.gov</vt:lpwstr>
      </vt:variant>
      <vt:variant>
        <vt:lpwstr/>
      </vt:variant>
      <vt:variant>
        <vt:i4>1835106</vt:i4>
      </vt:variant>
      <vt:variant>
        <vt:i4>90</vt:i4>
      </vt:variant>
      <vt:variant>
        <vt:i4>0</vt:i4>
      </vt:variant>
      <vt:variant>
        <vt:i4>5</vt:i4>
      </vt:variant>
      <vt:variant>
        <vt:lpwstr>mailto:maxine.reid@ky.gov</vt:lpwstr>
      </vt:variant>
      <vt:variant>
        <vt:lpwstr/>
      </vt:variant>
      <vt:variant>
        <vt:i4>5111870</vt:i4>
      </vt:variant>
      <vt:variant>
        <vt:i4>87</vt:i4>
      </vt:variant>
      <vt:variant>
        <vt:i4>0</vt:i4>
      </vt:variant>
      <vt:variant>
        <vt:i4>5</vt:i4>
      </vt:variant>
      <vt:variant>
        <vt:lpwstr>mailto:Deborah.clemons@ky.gov</vt:lpwstr>
      </vt:variant>
      <vt:variant>
        <vt:lpwstr/>
      </vt:variant>
      <vt:variant>
        <vt:i4>5111870</vt:i4>
      </vt:variant>
      <vt:variant>
        <vt:i4>84</vt:i4>
      </vt:variant>
      <vt:variant>
        <vt:i4>0</vt:i4>
      </vt:variant>
      <vt:variant>
        <vt:i4>5</vt:i4>
      </vt:variant>
      <vt:variant>
        <vt:lpwstr>mailto:deborah.clemons@ky.gov</vt:lpwstr>
      </vt:variant>
      <vt:variant>
        <vt:lpwstr/>
      </vt:variant>
      <vt:variant>
        <vt:i4>7340057</vt:i4>
      </vt:variant>
      <vt:variant>
        <vt:i4>81</vt:i4>
      </vt:variant>
      <vt:variant>
        <vt:i4>0</vt:i4>
      </vt:variant>
      <vt:variant>
        <vt:i4>5</vt:i4>
      </vt:variant>
      <vt:variant>
        <vt:lpwstr>mailto:wdouglas.jones@ky.gov</vt:lpwstr>
      </vt:variant>
      <vt:variant>
        <vt:lpwstr/>
      </vt:variant>
      <vt:variant>
        <vt:i4>7340057</vt:i4>
      </vt:variant>
      <vt:variant>
        <vt:i4>78</vt:i4>
      </vt:variant>
      <vt:variant>
        <vt:i4>0</vt:i4>
      </vt:variant>
      <vt:variant>
        <vt:i4>5</vt:i4>
      </vt:variant>
      <vt:variant>
        <vt:lpwstr>mailto:wdouglas.jones@ky.gov</vt:lpwstr>
      </vt:variant>
      <vt:variant>
        <vt:lpwstr/>
      </vt:variant>
      <vt:variant>
        <vt:i4>6619137</vt:i4>
      </vt:variant>
      <vt:variant>
        <vt:i4>75</vt:i4>
      </vt:variant>
      <vt:variant>
        <vt:i4>0</vt:i4>
      </vt:variant>
      <vt:variant>
        <vt:i4>5</vt:i4>
      </vt:variant>
      <vt:variant>
        <vt:lpwstr>mailto:tammys.gay@ky.gov</vt:lpwstr>
      </vt:variant>
      <vt:variant>
        <vt:lpwstr/>
      </vt:variant>
      <vt:variant>
        <vt:i4>6619137</vt:i4>
      </vt:variant>
      <vt:variant>
        <vt:i4>72</vt:i4>
      </vt:variant>
      <vt:variant>
        <vt:i4>0</vt:i4>
      </vt:variant>
      <vt:variant>
        <vt:i4>5</vt:i4>
      </vt:variant>
      <vt:variant>
        <vt:lpwstr>mailto:tammys.gay@ky.gov</vt:lpwstr>
      </vt:variant>
      <vt:variant>
        <vt:lpwstr/>
      </vt:variant>
      <vt:variant>
        <vt:i4>7471114</vt:i4>
      </vt:variant>
      <vt:variant>
        <vt:i4>69</vt:i4>
      </vt:variant>
      <vt:variant>
        <vt:i4>0</vt:i4>
      </vt:variant>
      <vt:variant>
        <vt:i4>5</vt:i4>
      </vt:variant>
      <vt:variant>
        <vt:lpwstr>mailto:leeann.gabbard@ky.gov</vt:lpwstr>
      </vt:variant>
      <vt:variant>
        <vt:lpwstr/>
      </vt:variant>
      <vt:variant>
        <vt:i4>7471114</vt:i4>
      </vt:variant>
      <vt:variant>
        <vt:i4>66</vt:i4>
      </vt:variant>
      <vt:variant>
        <vt:i4>0</vt:i4>
      </vt:variant>
      <vt:variant>
        <vt:i4>5</vt:i4>
      </vt:variant>
      <vt:variant>
        <vt:lpwstr>mailto:leeann.gabbard@ky.gov</vt:lpwstr>
      </vt:variant>
      <vt:variant>
        <vt:lpwstr/>
      </vt:variant>
      <vt:variant>
        <vt:i4>7471107</vt:i4>
      </vt:variant>
      <vt:variant>
        <vt:i4>63</vt:i4>
      </vt:variant>
      <vt:variant>
        <vt:i4>0</vt:i4>
      </vt:variant>
      <vt:variant>
        <vt:i4>5</vt:i4>
      </vt:variant>
      <vt:variant>
        <vt:lpwstr>mailto:paul.cookendorfer@ky.gov</vt:lpwstr>
      </vt:variant>
      <vt:variant>
        <vt:lpwstr/>
      </vt:variant>
      <vt:variant>
        <vt:i4>7471107</vt:i4>
      </vt:variant>
      <vt:variant>
        <vt:i4>60</vt:i4>
      </vt:variant>
      <vt:variant>
        <vt:i4>0</vt:i4>
      </vt:variant>
      <vt:variant>
        <vt:i4>5</vt:i4>
      </vt:variant>
      <vt:variant>
        <vt:lpwstr>mailto:paul.cookendorfer@ky.gov</vt:lpwstr>
      </vt:variant>
      <vt:variant>
        <vt:lpwstr/>
      </vt:variant>
      <vt:variant>
        <vt:i4>2293824</vt:i4>
      </vt:variant>
      <vt:variant>
        <vt:i4>57</vt:i4>
      </vt:variant>
      <vt:variant>
        <vt:i4>0</vt:i4>
      </vt:variant>
      <vt:variant>
        <vt:i4>5</vt:i4>
      </vt:variant>
      <vt:variant>
        <vt:lpwstr>mailto:naela.imanyara@ky.gov</vt:lpwstr>
      </vt:variant>
      <vt:variant>
        <vt:lpwstr/>
      </vt:variant>
      <vt:variant>
        <vt:i4>4128775</vt:i4>
      </vt:variant>
      <vt:variant>
        <vt:i4>54</vt:i4>
      </vt:variant>
      <vt:variant>
        <vt:i4>0</vt:i4>
      </vt:variant>
      <vt:variant>
        <vt:i4>5</vt:i4>
      </vt:variant>
      <vt:variant>
        <vt:lpwstr>mailto:naela.imanyara@jefferson.kyschools.us</vt:lpwstr>
      </vt:variant>
      <vt:variant>
        <vt:lpwstr/>
      </vt:variant>
      <vt:variant>
        <vt:i4>3604559</vt:i4>
      </vt:variant>
      <vt:variant>
        <vt:i4>51</vt:i4>
      </vt:variant>
      <vt:variant>
        <vt:i4>0</vt:i4>
      </vt:variant>
      <vt:variant>
        <vt:i4>5</vt:i4>
      </vt:variant>
      <vt:variant>
        <vt:lpwstr>mailto:diannem.arnett@ky.gov</vt:lpwstr>
      </vt:variant>
      <vt:variant>
        <vt:lpwstr/>
      </vt:variant>
      <vt:variant>
        <vt:i4>3604559</vt:i4>
      </vt:variant>
      <vt:variant>
        <vt:i4>48</vt:i4>
      </vt:variant>
      <vt:variant>
        <vt:i4>0</vt:i4>
      </vt:variant>
      <vt:variant>
        <vt:i4>5</vt:i4>
      </vt:variant>
      <vt:variant>
        <vt:lpwstr>mailto:diannem.arnett@ky.gov</vt:lpwstr>
      </vt:variant>
      <vt:variant>
        <vt:lpwstr/>
      </vt:variant>
      <vt:variant>
        <vt:i4>6422552</vt:i4>
      </vt:variant>
      <vt:variant>
        <vt:i4>45</vt:i4>
      </vt:variant>
      <vt:variant>
        <vt:i4>0</vt:i4>
      </vt:variant>
      <vt:variant>
        <vt:i4>5</vt:i4>
      </vt:variant>
      <vt:variant>
        <vt:lpwstr>mailto:anne.adams@ky.gov</vt:lpwstr>
      </vt:variant>
      <vt:variant>
        <vt:lpwstr/>
      </vt:variant>
      <vt:variant>
        <vt:i4>6422552</vt:i4>
      </vt:variant>
      <vt:variant>
        <vt:i4>42</vt:i4>
      </vt:variant>
      <vt:variant>
        <vt:i4>0</vt:i4>
      </vt:variant>
      <vt:variant>
        <vt:i4>5</vt:i4>
      </vt:variant>
      <vt:variant>
        <vt:lpwstr>mailto:anne.adams@ky.gov</vt:lpwstr>
      </vt:variant>
      <vt:variant>
        <vt:lpwstr/>
      </vt:variant>
      <vt:variant>
        <vt:i4>4456491</vt:i4>
      </vt:variant>
      <vt:variant>
        <vt:i4>39</vt:i4>
      </vt:variant>
      <vt:variant>
        <vt:i4>0</vt:i4>
      </vt:variant>
      <vt:variant>
        <vt:i4>5</vt:i4>
      </vt:variant>
      <vt:variant>
        <vt:lpwstr>mailto:Mysti.white@ky.gov</vt:lpwstr>
      </vt:variant>
      <vt:variant>
        <vt:lpwstr/>
      </vt:variant>
      <vt:variant>
        <vt:i4>4325436</vt:i4>
      </vt:variant>
      <vt:variant>
        <vt:i4>36</vt:i4>
      </vt:variant>
      <vt:variant>
        <vt:i4>0</vt:i4>
      </vt:variant>
      <vt:variant>
        <vt:i4>5</vt:i4>
      </vt:variant>
      <vt:variant>
        <vt:lpwstr>mailto:Heather.musinski@ky.gov</vt:lpwstr>
      </vt:variant>
      <vt:variant>
        <vt:lpwstr/>
      </vt:variant>
      <vt:variant>
        <vt:i4>4325436</vt:i4>
      </vt:variant>
      <vt:variant>
        <vt:i4>33</vt:i4>
      </vt:variant>
      <vt:variant>
        <vt:i4>0</vt:i4>
      </vt:variant>
      <vt:variant>
        <vt:i4>5</vt:i4>
      </vt:variant>
      <vt:variant>
        <vt:lpwstr>mailto:heather.musinski@ky.gov</vt:lpwstr>
      </vt:variant>
      <vt:variant>
        <vt:lpwstr/>
      </vt:variant>
      <vt:variant>
        <vt:i4>4587560</vt:i4>
      </vt:variant>
      <vt:variant>
        <vt:i4>30</vt:i4>
      </vt:variant>
      <vt:variant>
        <vt:i4>0</vt:i4>
      </vt:variant>
      <vt:variant>
        <vt:i4>5</vt:i4>
      </vt:variant>
      <vt:variant>
        <vt:lpwstr>mailto:Katie.morris@ky.gov</vt:lpwstr>
      </vt:variant>
      <vt:variant>
        <vt:lpwstr/>
      </vt:variant>
      <vt:variant>
        <vt:i4>4587560</vt:i4>
      </vt:variant>
      <vt:variant>
        <vt:i4>27</vt:i4>
      </vt:variant>
      <vt:variant>
        <vt:i4>0</vt:i4>
      </vt:variant>
      <vt:variant>
        <vt:i4>5</vt:i4>
      </vt:variant>
      <vt:variant>
        <vt:lpwstr>mailto:katie.morris@ky.gov</vt:lpwstr>
      </vt:variant>
      <vt:variant>
        <vt:lpwstr/>
      </vt:variant>
      <vt:variant>
        <vt:i4>2818121</vt:i4>
      </vt:variant>
      <vt:variant>
        <vt:i4>24</vt:i4>
      </vt:variant>
      <vt:variant>
        <vt:i4>0</vt:i4>
      </vt:variant>
      <vt:variant>
        <vt:i4>5</vt:i4>
      </vt:variant>
      <vt:variant>
        <vt:lpwstr>mailto:tonya.cookendorfer@ky.gov</vt:lpwstr>
      </vt:variant>
      <vt:variant>
        <vt:lpwstr/>
      </vt:variant>
      <vt:variant>
        <vt:i4>2818121</vt:i4>
      </vt:variant>
      <vt:variant>
        <vt:i4>21</vt:i4>
      </vt:variant>
      <vt:variant>
        <vt:i4>0</vt:i4>
      </vt:variant>
      <vt:variant>
        <vt:i4>5</vt:i4>
      </vt:variant>
      <vt:variant>
        <vt:lpwstr>mailto:tonya.cookendorfer@ky.gov</vt:lpwstr>
      </vt:variant>
      <vt:variant>
        <vt:lpwstr/>
      </vt:variant>
      <vt:variant>
        <vt:i4>327799</vt:i4>
      </vt:variant>
      <vt:variant>
        <vt:i4>18</vt:i4>
      </vt:variant>
      <vt:variant>
        <vt:i4>0</vt:i4>
      </vt:variant>
      <vt:variant>
        <vt:i4>5</vt:i4>
      </vt:variant>
      <vt:variant>
        <vt:lpwstr>mailto:angela.baldridge@ky.gov</vt:lpwstr>
      </vt:variant>
      <vt:variant>
        <vt:lpwstr/>
      </vt:variant>
      <vt:variant>
        <vt:i4>2490456</vt:i4>
      </vt:variant>
      <vt:variant>
        <vt:i4>15</vt:i4>
      </vt:variant>
      <vt:variant>
        <vt:i4>0</vt:i4>
      </vt:variant>
      <vt:variant>
        <vt:i4>5</vt:i4>
      </vt:variant>
      <vt:variant>
        <vt:lpwstr>mailto:michael.denney@ky.gov</vt:lpwstr>
      </vt:variant>
      <vt:variant>
        <vt:lpwstr/>
      </vt:variant>
      <vt:variant>
        <vt:i4>2490456</vt:i4>
      </vt:variant>
      <vt:variant>
        <vt:i4>12</vt:i4>
      </vt:variant>
      <vt:variant>
        <vt:i4>0</vt:i4>
      </vt:variant>
      <vt:variant>
        <vt:i4>5</vt:i4>
      </vt:variant>
      <vt:variant>
        <vt:lpwstr>mailto:michael.denney@ky.gov</vt:lpwstr>
      </vt:variant>
      <vt:variant>
        <vt:lpwstr/>
      </vt:variant>
      <vt:variant>
        <vt:i4>2490494</vt:i4>
      </vt:variant>
      <vt:variant>
        <vt:i4>9</vt:i4>
      </vt:variant>
      <vt:variant>
        <vt:i4>0</vt:i4>
      </vt:variant>
      <vt:variant>
        <vt:i4>5</vt:i4>
      </vt:variant>
      <vt:variant>
        <vt:lpwstr>http://chfs.ky.gov/dfrcvs/frysc</vt:lpwstr>
      </vt:variant>
      <vt:variant>
        <vt:lpwstr/>
      </vt:variant>
      <vt:variant>
        <vt:i4>589853</vt:i4>
      </vt:variant>
      <vt:variant>
        <vt:i4>6</vt:i4>
      </vt:variant>
      <vt:variant>
        <vt:i4>0</vt:i4>
      </vt:variant>
      <vt:variant>
        <vt:i4>5</vt:i4>
      </vt:variant>
      <vt:variant>
        <vt:lpwstr>http://chfs.ky.gov/dfrcvs/frysc/</vt:lpwstr>
      </vt:variant>
      <vt:variant>
        <vt:lpwstr/>
      </vt:variant>
      <vt:variant>
        <vt:i4>589853</vt:i4>
      </vt:variant>
      <vt:variant>
        <vt:i4>3</vt:i4>
      </vt:variant>
      <vt:variant>
        <vt:i4>0</vt:i4>
      </vt:variant>
      <vt:variant>
        <vt:i4>5</vt:i4>
      </vt:variant>
      <vt:variant>
        <vt:lpwstr>http://chfs.ky.gov/dfrcvs/frysc/</vt:lpwstr>
      </vt:variant>
      <vt:variant>
        <vt:lpwstr/>
      </vt:variant>
      <vt:variant>
        <vt:i4>589853</vt:i4>
      </vt:variant>
      <vt:variant>
        <vt:i4>0</vt:i4>
      </vt:variant>
      <vt:variant>
        <vt:i4>0</vt:i4>
      </vt:variant>
      <vt:variant>
        <vt:i4>5</vt:i4>
      </vt:variant>
      <vt:variant>
        <vt:lpwstr>http://chfs.ky.gov/dfrcvs/frysc/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Administrators Guidebook</dc:title>
  <dc:creator>Tonya</dc:creator>
  <cp:lastModifiedBy>Morris, Katie (CHFS DFRCVS FRYSC)</cp:lastModifiedBy>
  <cp:revision>2</cp:revision>
  <cp:lastPrinted>2019-12-18T15:28:00Z</cp:lastPrinted>
  <dcterms:created xsi:type="dcterms:W3CDTF">2020-01-08T15:12:00Z</dcterms:created>
  <dcterms:modified xsi:type="dcterms:W3CDTF">2020-01-08T15:12:00Z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0x0101000A0D65839C6A45479A22F885828A5D4E</vt:lpwstr>
  </property>
</Properties>
</file>