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64"/>
        <w:gridCol w:w="4392"/>
        <w:gridCol w:w="4914"/>
      </w:tblGrid>
      <w:tr w:rsidR="00E34B36" w:rsidRPr="00AC0F49" w:rsidTr="00697AE6">
        <w:tc>
          <w:tcPr>
            <w:tcW w:w="4464" w:type="dxa"/>
          </w:tcPr>
          <w:p w:rsidR="00E34B36" w:rsidRPr="00AC0F49" w:rsidRDefault="00F333CF" w:rsidP="004D52C5">
            <w:pPr>
              <w:spacing w:line="360" w:lineRule="auto"/>
              <w:rPr>
                <w:rFonts w:ascii="Arial Narrow" w:hAnsi="Arial Narrow"/>
                <w:b/>
                <w:bCs/>
              </w:rPr>
            </w:pPr>
            <w:r w:rsidRPr="00916344">
              <w:rPr>
                <w:rFonts w:ascii="Arial Narrow" w:hAnsi="Arial Narrow"/>
                <w:b/>
                <w:bCs/>
              </w:rPr>
              <w:t>Center</w:t>
            </w:r>
            <w:r w:rsidR="004D52C5" w:rsidRPr="00916344">
              <w:rPr>
                <w:rFonts w:ascii="Arial Narrow" w:hAnsi="Arial Narrow"/>
                <w:b/>
                <w:bCs/>
              </w:rPr>
              <w:t xml:space="preserve"> </w:t>
            </w:r>
            <w:r w:rsidR="00E34B36" w:rsidRPr="00916344">
              <w:rPr>
                <w:rFonts w:ascii="Arial Narrow" w:hAnsi="Arial Narrow"/>
                <w:b/>
                <w:bCs/>
              </w:rPr>
              <w:t xml:space="preserve">Name: </w:t>
            </w:r>
            <w:r w:rsidR="00E34B36" w:rsidRPr="00916344">
              <w:rPr>
                <w:rFonts w:ascii="Arial Narrow" w:hAnsi="Arial Narrow"/>
              </w:rPr>
              <w:fldChar w:fldCharType="begin">
                <w:ffData>
                  <w:name w:val="Text3"/>
                  <w:enabled/>
                  <w:calcOnExit w:val="0"/>
                  <w:textInput/>
                </w:ffData>
              </w:fldChar>
            </w:r>
            <w:bookmarkStart w:id="0" w:name="Text3"/>
            <w:r w:rsidR="00E34B36" w:rsidRPr="00916344">
              <w:rPr>
                <w:rFonts w:ascii="Arial Narrow" w:hAnsi="Arial Narrow"/>
              </w:rPr>
              <w:instrText xml:space="preserve"> FORMTEXT </w:instrText>
            </w:r>
            <w:r w:rsidR="00E34B36" w:rsidRPr="00916344">
              <w:rPr>
                <w:rFonts w:ascii="Arial Narrow" w:hAnsi="Arial Narrow"/>
              </w:rPr>
            </w:r>
            <w:r w:rsidR="00E34B36" w:rsidRPr="00916344">
              <w:rPr>
                <w:rFonts w:ascii="Arial Narrow" w:hAnsi="Arial Narrow"/>
              </w:rPr>
              <w:fldChar w:fldCharType="separate"/>
            </w:r>
            <w:bookmarkStart w:id="1" w:name="_GoBack"/>
            <w:r w:rsidR="00B73D79" w:rsidRPr="00916344">
              <w:rPr>
                <w:rFonts w:ascii="Arial Narrow" w:hAnsi="Arial Narrow"/>
                <w:noProof/>
              </w:rPr>
              <w:t> </w:t>
            </w:r>
            <w:r w:rsidR="00B73D79" w:rsidRPr="00916344">
              <w:rPr>
                <w:rFonts w:ascii="Arial Narrow" w:hAnsi="Arial Narrow"/>
                <w:noProof/>
              </w:rPr>
              <w:t> </w:t>
            </w:r>
            <w:r w:rsidR="00B73D79" w:rsidRPr="00916344">
              <w:rPr>
                <w:rFonts w:ascii="Arial Narrow" w:hAnsi="Arial Narrow"/>
                <w:noProof/>
              </w:rPr>
              <w:t> </w:t>
            </w:r>
            <w:r w:rsidR="00B73D79" w:rsidRPr="00916344">
              <w:rPr>
                <w:rFonts w:ascii="Arial Narrow" w:hAnsi="Arial Narrow"/>
                <w:noProof/>
              </w:rPr>
              <w:t> </w:t>
            </w:r>
            <w:r w:rsidR="00B73D79" w:rsidRPr="00916344">
              <w:rPr>
                <w:rFonts w:ascii="Arial Narrow" w:hAnsi="Arial Narrow"/>
                <w:noProof/>
              </w:rPr>
              <w:t> </w:t>
            </w:r>
            <w:bookmarkEnd w:id="1"/>
            <w:r w:rsidR="00E34B36" w:rsidRPr="00916344">
              <w:rPr>
                <w:rFonts w:ascii="Arial Narrow" w:hAnsi="Arial Narrow"/>
              </w:rPr>
              <w:fldChar w:fldCharType="end"/>
            </w:r>
            <w:bookmarkEnd w:id="0"/>
          </w:p>
        </w:tc>
        <w:tc>
          <w:tcPr>
            <w:tcW w:w="4392" w:type="dxa"/>
          </w:tcPr>
          <w:p w:rsidR="00E34B36" w:rsidRPr="00AC0F49" w:rsidRDefault="00E34B36" w:rsidP="00F5586B">
            <w:pPr>
              <w:tabs>
                <w:tab w:val="center" w:pos="2088"/>
              </w:tabs>
              <w:rPr>
                <w:rFonts w:ascii="Arial Narrow" w:hAnsi="Arial Narrow"/>
                <w:b/>
                <w:bCs/>
              </w:rPr>
            </w:pPr>
            <w:r w:rsidRPr="00AC0F49">
              <w:rPr>
                <w:rFonts w:ascii="Arial Narrow" w:hAnsi="Arial Narrow"/>
                <w:b/>
                <w:bCs/>
              </w:rPr>
              <w:t xml:space="preserve">School District: </w:t>
            </w:r>
            <w:r w:rsidRPr="00AC0F49">
              <w:rPr>
                <w:rFonts w:ascii="Arial Narrow" w:hAnsi="Arial Narrow"/>
              </w:rPr>
              <w:fldChar w:fldCharType="begin">
                <w:ffData>
                  <w:name w:val="Text4"/>
                  <w:enabled/>
                  <w:calcOnExit w:val="0"/>
                  <w:textInput/>
                </w:ffData>
              </w:fldChar>
            </w:r>
            <w:bookmarkStart w:id="2" w:name="Text4"/>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2"/>
          </w:p>
        </w:tc>
        <w:tc>
          <w:tcPr>
            <w:tcW w:w="4914" w:type="dxa"/>
          </w:tcPr>
          <w:p w:rsidR="00E34B36" w:rsidRPr="00AC0F49" w:rsidRDefault="00040B76" w:rsidP="00040B76">
            <w:pPr>
              <w:rPr>
                <w:rFonts w:ascii="Arial Narrow" w:hAnsi="Arial Narrow"/>
              </w:rPr>
            </w:pPr>
            <w:r w:rsidRPr="00C11739">
              <w:rPr>
                <w:rFonts w:ascii="Arial Narrow" w:hAnsi="Arial Narrow"/>
                <w:b/>
                <w:bCs/>
              </w:rPr>
              <w:t>Name</w:t>
            </w:r>
            <w:r w:rsidR="004D52C5">
              <w:rPr>
                <w:rFonts w:ascii="Arial Narrow" w:hAnsi="Arial Narrow"/>
                <w:b/>
                <w:bCs/>
              </w:rPr>
              <w:t>s</w:t>
            </w:r>
            <w:r w:rsidRPr="00C11739">
              <w:rPr>
                <w:rFonts w:ascii="Arial Narrow" w:hAnsi="Arial Narrow"/>
                <w:b/>
                <w:bCs/>
              </w:rPr>
              <w:t xml:space="preserve"> of </w:t>
            </w:r>
            <w:r w:rsidR="00E34B36" w:rsidRPr="00AC0F49">
              <w:rPr>
                <w:rFonts w:ascii="Arial Narrow" w:hAnsi="Arial Narrow"/>
                <w:b/>
                <w:bCs/>
              </w:rPr>
              <w:t>School(s) Served:</w:t>
            </w:r>
            <w:r>
              <w:rPr>
                <w:rFonts w:ascii="Arial Narrow" w:hAnsi="Arial Narrow"/>
                <w:b/>
                <w:bCs/>
              </w:rPr>
              <w:br/>
            </w:r>
            <w:r w:rsidR="00E34B36" w:rsidRPr="00AC0F49">
              <w:rPr>
                <w:rFonts w:ascii="Arial Narrow" w:hAnsi="Arial Narrow"/>
              </w:rPr>
              <w:fldChar w:fldCharType="begin">
                <w:ffData>
                  <w:name w:val="Text5"/>
                  <w:enabled/>
                  <w:calcOnExit w:val="0"/>
                  <w:textInput/>
                </w:ffData>
              </w:fldChar>
            </w:r>
            <w:bookmarkStart w:id="3" w:name="Text5"/>
            <w:r w:rsidR="00E34B36" w:rsidRPr="00AC0F49">
              <w:rPr>
                <w:rFonts w:ascii="Arial Narrow" w:hAnsi="Arial Narrow"/>
              </w:rPr>
              <w:instrText xml:space="preserve"> FORMTEXT </w:instrText>
            </w:r>
            <w:r w:rsidR="00E34B36" w:rsidRPr="00AC0F49">
              <w:rPr>
                <w:rFonts w:ascii="Arial Narrow" w:hAnsi="Arial Narrow"/>
              </w:rPr>
            </w:r>
            <w:r w:rsidR="00E34B36"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E34B36" w:rsidRPr="00AC0F49">
              <w:rPr>
                <w:rFonts w:ascii="Arial Narrow" w:hAnsi="Arial Narrow"/>
              </w:rPr>
              <w:fldChar w:fldCharType="end"/>
            </w:r>
            <w:bookmarkEnd w:id="3"/>
            <w:r w:rsidR="00E34B36">
              <w:rPr>
                <w:rFonts w:ascii="Arial Narrow" w:hAnsi="Arial Narrow"/>
              </w:rPr>
              <w:t xml:space="preserve">  </w:t>
            </w:r>
            <w:r w:rsidR="00E34B36">
              <w:rPr>
                <w:rFonts w:ascii="Arial Narrow" w:hAnsi="Arial Narrow"/>
              </w:rPr>
              <w:br/>
            </w:r>
            <w:r w:rsidR="00E34B36" w:rsidRPr="00F61B4C">
              <w:rPr>
                <w:rFonts w:ascii="Arial Narrow" w:hAnsi="Arial Narrow"/>
                <w:b/>
              </w:rPr>
              <w:t>Total # of students</w:t>
            </w:r>
            <w:r w:rsidR="00E34B36">
              <w:rPr>
                <w:rFonts w:ascii="Arial Narrow" w:hAnsi="Arial Narrow"/>
              </w:rPr>
              <w:t xml:space="preserve">: </w:t>
            </w:r>
            <w:r w:rsidR="00E34B36" w:rsidRPr="00AC0F49">
              <w:rPr>
                <w:rFonts w:ascii="Arial Narrow" w:hAnsi="Arial Narrow"/>
              </w:rPr>
              <w:fldChar w:fldCharType="begin">
                <w:ffData>
                  <w:name w:val="Text5"/>
                  <w:enabled/>
                  <w:calcOnExit w:val="0"/>
                  <w:textInput/>
                </w:ffData>
              </w:fldChar>
            </w:r>
            <w:r w:rsidR="00E34B36" w:rsidRPr="00AC0F49">
              <w:rPr>
                <w:rFonts w:ascii="Arial Narrow" w:hAnsi="Arial Narrow"/>
              </w:rPr>
              <w:instrText xml:space="preserve"> FORMTEXT </w:instrText>
            </w:r>
            <w:r w:rsidR="00E34B36" w:rsidRPr="00AC0F49">
              <w:rPr>
                <w:rFonts w:ascii="Arial Narrow" w:hAnsi="Arial Narrow"/>
              </w:rPr>
            </w:r>
            <w:r w:rsidR="00E34B36"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E34B36" w:rsidRPr="00AC0F49">
              <w:rPr>
                <w:rFonts w:ascii="Arial Narrow" w:hAnsi="Arial Narrow"/>
              </w:rPr>
              <w:fldChar w:fldCharType="end"/>
            </w:r>
          </w:p>
        </w:tc>
      </w:tr>
      <w:tr w:rsidR="00E34B36" w:rsidRPr="00AC0F49" w:rsidTr="00697AE6">
        <w:trPr>
          <w:cantSplit/>
        </w:trPr>
        <w:tc>
          <w:tcPr>
            <w:tcW w:w="4464" w:type="dxa"/>
          </w:tcPr>
          <w:p w:rsidR="00E34B36" w:rsidRPr="00AC0F49" w:rsidRDefault="00E34B36" w:rsidP="00F5586B">
            <w:pPr>
              <w:spacing w:line="360" w:lineRule="auto"/>
              <w:rPr>
                <w:rFonts w:ascii="Arial Narrow" w:hAnsi="Arial Narrow"/>
                <w:b/>
                <w:bCs/>
              </w:rPr>
            </w:pPr>
            <w:r w:rsidRPr="00AC0F49">
              <w:rPr>
                <w:rFonts w:ascii="Arial Narrow" w:hAnsi="Arial Narrow"/>
                <w:b/>
                <w:bCs/>
              </w:rPr>
              <w:t xml:space="preserve">Coordinator: </w:t>
            </w:r>
            <w:r w:rsidRPr="00AC0F49">
              <w:rPr>
                <w:rFonts w:ascii="Arial Narrow" w:hAnsi="Arial Narrow"/>
              </w:rPr>
              <w:fldChar w:fldCharType="begin">
                <w:ffData>
                  <w:name w:val="Text7"/>
                  <w:enabled/>
                  <w:calcOnExit w:val="0"/>
                  <w:textInput/>
                </w:ffData>
              </w:fldChar>
            </w:r>
            <w:bookmarkStart w:id="4" w:name="Text7"/>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4"/>
          </w:p>
        </w:tc>
        <w:tc>
          <w:tcPr>
            <w:tcW w:w="4392" w:type="dxa"/>
          </w:tcPr>
          <w:p w:rsidR="00E34B36" w:rsidRPr="00AC0F49" w:rsidRDefault="00E34B36" w:rsidP="00F5586B">
            <w:pPr>
              <w:rPr>
                <w:rFonts w:ascii="Arial Narrow" w:hAnsi="Arial Narrow"/>
                <w:b/>
                <w:bCs/>
              </w:rPr>
            </w:pPr>
            <w:r w:rsidRPr="00AC0F49">
              <w:rPr>
                <w:rFonts w:ascii="Arial Narrow" w:hAnsi="Arial Narrow"/>
                <w:b/>
                <w:bCs/>
              </w:rPr>
              <w:t xml:space="preserve">Address: </w:t>
            </w:r>
            <w:r w:rsidRPr="00AC0F49">
              <w:rPr>
                <w:rFonts w:ascii="Arial Narrow" w:hAnsi="Arial Narrow"/>
              </w:rPr>
              <w:fldChar w:fldCharType="begin">
                <w:ffData>
                  <w:name w:val="Text6"/>
                  <w:enabled/>
                  <w:calcOnExit w:val="0"/>
                  <w:textInput/>
                </w:ffData>
              </w:fldChar>
            </w:r>
            <w:bookmarkStart w:id="5" w:name="Text6"/>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5"/>
          </w:p>
        </w:tc>
        <w:tc>
          <w:tcPr>
            <w:tcW w:w="4914" w:type="dxa"/>
          </w:tcPr>
          <w:p w:rsidR="00E34B36" w:rsidRPr="00AC0F49" w:rsidRDefault="00E34B36" w:rsidP="00F5586B">
            <w:pPr>
              <w:rPr>
                <w:rFonts w:ascii="Arial Narrow" w:hAnsi="Arial Narrow"/>
                <w:b/>
                <w:bCs/>
              </w:rPr>
            </w:pPr>
          </w:p>
        </w:tc>
      </w:tr>
      <w:tr w:rsidR="00E34B36" w:rsidRPr="00AC0F49" w:rsidTr="00697AE6">
        <w:trPr>
          <w:cantSplit/>
        </w:trPr>
        <w:tc>
          <w:tcPr>
            <w:tcW w:w="8856" w:type="dxa"/>
            <w:gridSpan w:val="2"/>
          </w:tcPr>
          <w:p w:rsidR="00E34B36" w:rsidRPr="00AC0F49" w:rsidRDefault="00E34B36" w:rsidP="00697AE6">
            <w:pPr>
              <w:spacing w:line="360" w:lineRule="auto"/>
              <w:rPr>
                <w:rFonts w:ascii="Arial Narrow" w:hAnsi="Arial Narrow"/>
              </w:rPr>
            </w:pPr>
            <w:r w:rsidRPr="00AC0F49">
              <w:rPr>
                <w:rFonts w:ascii="Arial Narrow" w:hAnsi="Arial Narrow"/>
                <w:b/>
                <w:bCs/>
              </w:rPr>
              <w:t xml:space="preserve">District Contact: </w:t>
            </w:r>
            <w:r w:rsidRPr="00AC0F49">
              <w:rPr>
                <w:rFonts w:ascii="Arial Narrow" w:hAnsi="Arial Narrow"/>
              </w:rPr>
              <w:fldChar w:fldCharType="begin">
                <w:ffData>
                  <w:name w:val="Text8"/>
                  <w:enabled/>
                  <w:calcOnExit w:val="0"/>
                  <w:textInput/>
                </w:ffData>
              </w:fldChar>
            </w:r>
            <w:bookmarkStart w:id="6" w:name="Text8"/>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6"/>
            <w:r w:rsidR="00697AE6">
              <w:rPr>
                <w:rFonts w:ascii="Arial Narrow" w:hAnsi="Arial Narrow"/>
              </w:rPr>
              <w:t xml:space="preserve">                                          </w:t>
            </w:r>
            <w:r w:rsidR="00697AE6" w:rsidRPr="00AC0F49">
              <w:rPr>
                <w:rFonts w:ascii="Arial Narrow" w:hAnsi="Arial Narrow"/>
                <w:b/>
                <w:bCs/>
              </w:rPr>
              <w:t>Telephone:</w:t>
            </w:r>
            <w:r w:rsidR="00697AE6">
              <w:rPr>
                <w:rFonts w:ascii="Arial Narrow" w:hAnsi="Arial Narrow"/>
                <w:b/>
                <w:bCs/>
              </w:rPr>
              <w:t xml:space="preserve">  </w:t>
            </w:r>
            <w:r w:rsidR="00697AE6" w:rsidRPr="00AC0F49">
              <w:rPr>
                <w:rFonts w:ascii="Arial Narrow" w:hAnsi="Arial Narrow"/>
              </w:rPr>
              <w:fldChar w:fldCharType="begin">
                <w:ffData>
                  <w:name w:val="Text6"/>
                  <w:enabled/>
                  <w:calcOnExit w:val="0"/>
                  <w:textInput/>
                </w:ffData>
              </w:fldChar>
            </w:r>
            <w:r w:rsidR="00697AE6" w:rsidRPr="00AC0F49">
              <w:rPr>
                <w:rFonts w:ascii="Arial Narrow" w:hAnsi="Arial Narrow"/>
              </w:rPr>
              <w:instrText xml:space="preserve"> FORMTEXT </w:instrText>
            </w:r>
            <w:r w:rsidR="00697AE6" w:rsidRPr="00AC0F49">
              <w:rPr>
                <w:rFonts w:ascii="Arial Narrow" w:hAnsi="Arial Narrow"/>
              </w:rPr>
            </w:r>
            <w:r w:rsidR="00697AE6" w:rsidRPr="00AC0F49">
              <w:rPr>
                <w:rFonts w:ascii="Arial Narrow" w:hAnsi="Arial Narrow"/>
              </w:rPr>
              <w:fldChar w:fldCharType="separate"/>
            </w:r>
            <w:r w:rsidR="00697AE6">
              <w:rPr>
                <w:rFonts w:ascii="Arial Narrow" w:hAnsi="Arial Narrow"/>
                <w:noProof/>
              </w:rPr>
              <w:t> </w:t>
            </w:r>
            <w:r w:rsidR="00697AE6">
              <w:rPr>
                <w:rFonts w:ascii="Arial Narrow" w:hAnsi="Arial Narrow"/>
                <w:noProof/>
              </w:rPr>
              <w:t> </w:t>
            </w:r>
            <w:r w:rsidR="00697AE6">
              <w:rPr>
                <w:rFonts w:ascii="Arial Narrow" w:hAnsi="Arial Narrow"/>
                <w:noProof/>
              </w:rPr>
              <w:t> </w:t>
            </w:r>
            <w:r w:rsidR="00697AE6">
              <w:rPr>
                <w:rFonts w:ascii="Arial Narrow" w:hAnsi="Arial Narrow"/>
                <w:noProof/>
              </w:rPr>
              <w:t> </w:t>
            </w:r>
            <w:r w:rsidR="00697AE6">
              <w:rPr>
                <w:rFonts w:ascii="Arial Narrow" w:hAnsi="Arial Narrow"/>
                <w:noProof/>
              </w:rPr>
              <w:t> </w:t>
            </w:r>
            <w:r w:rsidR="00697AE6" w:rsidRPr="00AC0F49">
              <w:rPr>
                <w:rFonts w:ascii="Arial Narrow" w:hAnsi="Arial Narrow"/>
              </w:rPr>
              <w:fldChar w:fldCharType="end"/>
            </w:r>
          </w:p>
        </w:tc>
        <w:tc>
          <w:tcPr>
            <w:tcW w:w="4914" w:type="dxa"/>
          </w:tcPr>
          <w:p w:rsidR="00E34B36" w:rsidRPr="00AC0F49" w:rsidRDefault="003140B7" w:rsidP="00F5586B">
            <w:pPr>
              <w:spacing w:line="360" w:lineRule="auto"/>
              <w:rPr>
                <w:rFonts w:ascii="Arial Narrow" w:hAnsi="Arial Narrow"/>
                <w:b/>
              </w:rPr>
            </w:pPr>
            <w:r>
              <w:rPr>
                <w:rFonts w:ascii="Arial Narrow" w:hAnsi="Arial Narrow"/>
                <w:b/>
              </w:rPr>
              <w:t xml:space="preserve">240-Day </w:t>
            </w:r>
            <w:r w:rsidR="00E34B36" w:rsidRPr="00AC0F49">
              <w:rPr>
                <w:rFonts w:ascii="Arial Narrow" w:hAnsi="Arial Narrow"/>
                <w:b/>
              </w:rPr>
              <w:t xml:space="preserve">Waiver?   </w:t>
            </w:r>
            <w:r w:rsidR="00E34B36" w:rsidRPr="00AC0F49">
              <w:rPr>
                <w:rFonts w:ascii="Arial Narrow" w:hAnsi="Arial Narrow"/>
                <w:b/>
              </w:rPr>
              <w:fldChar w:fldCharType="begin">
                <w:ffData>
                  <w:name w:val="Check40"/>
                  <w:enabled/>
                  <w:calcOnExit w:val="0"/>
                  <w:checkBox>
                    <w:sizeAuto/>
                    <w:default w:val="0"/>
                    <w:checked w:val="0"/>
                  </w:checkBox>
                </w:ffData>
              </w:fldChar>
            </w:r>
            <w:bookmarkStart w:id="7" w:name="Check40"/>
            <w:r w:rsidR="00E34B36" w:rsidRPr="00AC0F49">
              <w:rPr>
                <w:rFonts w:ascii="Arial Narrow" w:hAnsi="Arial Narrow"/>
                <w:b/>
              </w:rPr>
              <w:instrText xml:space="preserve"> FORMCHECKBOX </w:instrText>
            </w:r>
            <w:r w:rsidR="00C74FD9">
              <w:rPr>
                <w:rFonts w:ascii="Arial Narrow" w:hAnsi="Arial Narrow"/>
                <w:b/>
              </w:rPr>
            </w:r>
            <w:r w:rsidR="00C74FD9">
              <w:rPr>
                <w:rFonts w:ascii="Arial Narrow" w:hAnsi="Arial Narrow"/>
                <w:b/>
              </w:rPr>
              <w:fldChar w:fldCharType="separate"/>
            </w:r>
            <w:r w:rsidR="00E34B36" w:rsidRPr="00AC0F49">
              <w:rPr>
                <w:rFonts w:ascii="Arial Narrow" w:hAnsi="Arial Narrow"/>
                <w:b/>
              </w:rPr>
              <w:fldChar w:fldCharType="end"/>
            </w:r>
            <w:bookmarkEnd w:id="7"/>
            <w:r w:rsidR="00E34B36" w:rsidRPr="00AC0F49">
              <w:rPr>
                <w:rFonts w:ascii="Arial Narrow" w:hAnsi="Arial Narrow"/>
                <w:b/>
              </w:rPr>
              <w:t xml:space="preserve">Yes   </w:t>
            </w:r>
            <w:r w:rsidR="00E34B36" w:rsidRPr="00AC0F49">
              <w:rPr>
                <w:rFonts w:ascii="Arial Narrow" w:hAnsi="Arial Narrow"/>
                <w:b/>
              </w:rPr>
              <w:fldChar w:fldCharType="begin">
                <w:ffData>
                  <w:name w:val="Check41"/>
                  <w:enabled/>
                  <w:calcOnExit w:val="0"/>
                  <w:checkBox>
                    <w:sizeAuto/>
                    <w:default w:val="0"/>
                    <w:checked w:val="0"/>
                  </w:checkBox>
                </w:ffData>
              </w:fldChar>
            </w:r>
            <w:bookmarkStart w:id="8" w:name="Check41"/>
            <w:r w:rsidR="00E34B36" w:rsidRPr="00AC0F49">
              <w:rPr>
                <w:rFonts w:ascii="Arial Narrow" w:hAnsi="Arial Narrow"/>
                <w:b/>
              </w:rPr>
              <w:instrText xml:space="preserve"> FORMCHECKBOX </w:instrText>
            </w:r>
            <w:r w:rsidR="00C74FD9">
              <w:rPr>
                <w:rFonts w:ascii="Arial Narrow" w:hAnsi="Arial Narrow"/>
                <w:b/>
              </w:rPr>
            </w:r>
            <w:r w:rsidR="00C74FD9">
              <w:rPr>
                <w:rFonts w:ascii="Arial Narrow" w:hAnsi="Arial Narrow"/>
                <w:b/>
              </w:rPr>
              <w:fldChar w:fldCharType="separate"/>
            </w:r>
            <w:r w:rsidR="00E34B36" w:rsidRPr="00AC0F49">
              <w:rPr>
                <w:rFonts w:ascii="Arial Narrow" w:hAnsi="Arial Narrow"/>
                <w:b/>
              </w:rPr>
              <w:fldChar w:fldCharType="end"/>
            </w:r>
            <w:bookmarkEnd w:id="8"/>
            <w:r w:rsidR="00E34B36" w:rsidRPr="00AC0F49">
              <w:rPr>
                <w:rFonts w:ascii="Arial Narrow" w:hAnsi="Arial Narrow"/>
                <w:b/>
              </w:rPr>
              <w:t>No</w:t>
            </w:r>
          </w:p>
        </w:tc>
      </w:tr>
      <w:tr w:rsidR="00E34B36" w:rsidRPr="00AC0F49" w:rsidTr="00697AE6">
        <w:trPr>
          <w:cantSplit/>
          <w:trHeight w:val="422"/>
        </w:trPr>
        <w:tc>
          <w:tcPr>
            <w:tcW w:w="8856" w:type="dxa"/>
            <w:gridSpan w:val="2"/>
          </w:tcPr>
          <w:p w:rsidR="00E34B36" w:rsidRPr="00AC0F49" w:rsidRDefault="00E34B36" w:rsidP="00F5586B">
            <w:pPr>
              <w:rPr>
                <w:rFonts w:ascii="Arial Narrow" w:hAnsi="Arial Narrow"/>
              </w:rPr>
            </w:pPr>
            <w:r w:rsidRPr="00AC0F49">
              <w:rPr>
                <w:rFonts w:ascii="Arial Narrow" w:hAnsi="Arial Narrow"/>
                <w:b/>
              </w:rPr>
              <w:t>Advisory Council Chairperson:</w:t>
            </w:r>
            <w:r w:rsidRPr="00AC0F49">
              <w:rPr>
                <w:rFonts w:ascii="Arial Narrow" w:hAnsi="Arial Narrow"/>
              </w:rPr>
              <w:t xml:space="preserve"> </w:t>
            </w:r>
            <w:r w:rsidRPr="00AC0F49">
              <w:rPr>
                <w:rFonts w:ascii="Arial Narrow" w:hAnsi="Arial Narrow"/>
              </w:rPr>
              <w:fldChar w:fldCharType="begin">
                <w:ffData>
                  <w:name w:val="Text8"/>
                  <w:enabled/>
                  <w:calcOnExit w:val="0"/>
                  <w:textInput/>
                </w:ffData>
              </w:fldChar>
            </w:r>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p>
        </w:tc>
        <w:tc>
          <w:tcPr>
            <w:tcW w:w="4914" w:type="dxa"/>
          </w:tcPr>
          <w:p w:rsidR="00E34B36" w:rsidRPr="00AC0F49" w:rsidRDefault="00E34B36" w:rsidP="00F5586B">
            <w:pPr>
              <w:rPr>
                <w:rFonts w:ascii="Arial Narrow" w:hAnsi="Arial Narrow"/>
              </w:rPr>
            </w:pPr>
            <w:r w:rsidRPr="00AC0F49">
              <w:rPr>
                <w:rFonts w:ascii="Arial Narrow" w:hAnsi="Arial Narrow"/>
                <w:b/>
                <w:bCs/>
              </w:rPr>
              <w:t xml:space="preserve">Program Allocation: </w:t>
            </w:r>
            <w:r w:rsidRPr="00AC0F49">
              <w:rPr>
                <w:rFonts w:ascii="Arial Narrow" w:hAnsi="Arial Narrow"/>
              </w:rPr>
              <w:fldChar w:fldCharType="begin">
                <w:ffData>
                  <w:name w:val="Text41"/>
                  <w:enabled/>
                  <w:calcOnExit w:val="0"/>
                  <w:textInput/>
                </w:ffData>
              </w:fldChar>
            </w:r>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p>
        </w:tc>
      </w:tr>
      <w:tr w:rsidR="00E34B36" w:rsidTr="00697AE6">
        <w:trPr>
          <w:cantSplit/>
          <w:trHeight w:val="422"/>
        </w:trPr>
        <w:tc>
          <w:tcPr>
            <w:tcW w:w="8856" w:type="dxa"/>
            <w:gridSpan w:val="2"/>
          </w:tcPr>
          <w:p w:rsidR="00E34B36" w:rsidRDefault="00E34B36" w:rsidP="00F5586B">
            <w:pPr>
              <w:rPr>
                <w:rFonts w:ascii="Arial Narrow" w:hAnsi="Arial Narrow"/>
                <w:b/>
                <w:bCs/>
              </w:rPr>
            </w:pPr>
            <w:r>
              <w:rPr>
                <w:rFonts w:ascii="Arial Narrow" w:hAnsi="Arial Narrow"/>
                <w:b/>
                <w:bCs/>
              </w:rPr>
              <w:t>Program Monitor(s):</w:t>
            </w:r>
            <w:r>
              <w:rPr>
                <w:rFonts w:ascii="Arial Narrow" w:hAnsi="Arial Narrow"/>
              </w:rPr>
              <w:t xml:space="preserve">  </w:t>
            </w:r>
            <w:r>
              <w:rPr>
                <w:rFonts w:ascii="Arial Narrow" w:hAnsi="Arial Narrow"/>
              </w:rPr>
              <w:fldChar w:fldCharType="begin">
                <w:ffData>
                  <w:name w:val="Text41"/>
                  <w:enabled/>
                  <w:calcOnExit w:val="0"/>
                  <w:textInput/>
                </w:ffData>
              </w:fldChar>
            </w:r>
            <w:bookmarkStart w:id="9"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bookmarkEnd w:id="9"/>
          </w:p>
        </w:tc>
        <w:tc>
          <w:tcPr>
            <w:tcW w:w="4914" w:type="dxa"/>
          </w:tcPr>
          <w:p w:rsidR="00E34B36" w:rsidRDefault="00E34B36" w:rsidP="00F5586B">
            <w:pPr>
              <w:rPr>
                <w:rFonts w:ascii="Arial Narrow" w:hAnsi="Arial Narrow"/>
                <w:b/>
                <w:bCs/>
              </w:rPr>
            </w:pPr>
            <w:r>
              <w:rPr>
                <w:rFonts w:ascii="Arial Narrow" w:hAnsi="Arial Narrow"/>
                <w:b/>
                <w:bCs/>
              </w:rPr>
              <w:t xml:space="preserve">Date of On-Site Review: </w:t>
            </w:r>
            <w:r>
              <w:rPr>
                <w:rFonts w:ascii="Arial Narrow" w:hAnsi="Arial Narrow"/>
              </w:rPr>
              <w:fldChar w:fldCharType="begin">
                <w:ffData>
                  <w:name w:val="Text10"/>
                  <w:enabled/>
                  <w:calcOnExit w:val="0"/>
                  <w:textInput/>
                </w:ffData>
              </w:fldChar>
            </w:r>
            <w:bookmarkStart w:id="1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bookmarkEnd w:id="10"/>
          </w:p>
        </w:tc>
      </w:tr>
    </w:tbl>
    <w:p w:rsidR="00115657" w:rsidRPr="008033D2" w:rsidRDefault="00115657">
      <w:pPr>
        <w:rPr>
          <w:rFonts w:ascii="Arial Narrow" w:hAnsi="Arial Narrow"/>
          <w:sz w:val="16"/>
          <w:szCs w:val="16"/>
        </w:rPr>
      </w:pPr>
    </w:p>
    <w:p w:rsidR="00115657" w:rsidRDefault="00045072">
      <w:pPr>
        <w:pStyle w:val="Heading1"/>
        <w:rPr>
          <w:rFonts w:ascii="Arial Narrow" w:hAnsi="Arial Narrow"/>
        </w:rPr>
      </w:pPr>
      <w:r>
        <w:rPr>
          <w:rFonts w:ascii="Arial Narrow" w:hAnsi="Arial Narrow"/>
        </w:rPr>
        <w:t>CEN</w:t>
      </w:r>
      <w:r w:rsidR="00115657">
        <w:rPr>
          <w:rFonts w:ascii="Arial Narrow" w:hAnsi="Arial Narrow"/>
        </w:rPr>
        <w:t xml:space="preserve">TER/ SCHOOL </w:t>
      </w:r>
      <w:r w:rsidR="000F750B">
        <w:rPr>
          <w:rFonts w:ascii="Arial Narrow" w:hAnsi="Arial Narrow"/>
        </w:rPr>
        <w:t>REPRESENTATIVES</w:t>
      </w:r>
      <w:r w:rsidR="00115657">
        <w:rPr>
          <w:rFonts w:ascii="Arial Narrow" w:hAnsi="Arial Narrow"/>
        </w:rPr>
        <w:t xml:space="preserve"> INTERVIEWED</w:t>
      </w:r>
    </w:p>
    <w:p w:rsidR="00115657" w:rsidRDefault="00115657">
      <w:pPr>
        <w:jc w:val="center"/>
        <w:rPr>
          <w:rFonts w:ascii="Arial Narrow" w:hAnsi="Arial Narrow"/>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48"/>
        <w:gridCol w:w="5407"/>
        <w:gridCol w:w="1350"/>
        <w:gridCol w:w="1260"/>
        <w:gridCol w:w="1440"/>
      </w:tblGrid>
      <w:tr w:rsidR="00115657" w:rsidTr="008033D2">
        <w:tc>
          <w:tcPr>
            <w:tcW w:w="4248" w:type="dxa"/>
            <w:shd w:val="clear" w:color="auto" w:fill="E6E6E6"/>
          </w:tcPr>
          <w:p w:rsidR="00115657" w:rsidRDefault="00115657">
            <w:pPr>
              <w:rPr>
                <w:rFonts w:ascii="Arial Narrow" w:hAnsi="Arial Narrow"/>
                <w:b/>
                <w:bCs/>
                <w:sz w:val="22"/>
              </w:rPr>
            </w:pPr>
            <w:r>
              <w:rPr>
                <w:rFonts w:ascii="Arial Narrow" w:hAnsi="Arial Narrow"/>
                <w:b/>
                <w:bCs/>
                <w:sz w:val="22"/>
              </w:rPr>
              <w:t>Name</w:t>
            </w:r>
          </w:p>
        </w:tc>
        <w:tc>
          <w:tcPr>
            <w:tcW w:w="5407" w:type="dxa"/>
            <w:shd w:val="clear" w:color="auto" w:fill="E6E6E6"/>
          </w:tcPr>
          <w:p w:rsidR="00115657" w:rsidRDefault="00115657">
            <w:pPr>
              <w:rPr>
                <w:rFonts w:ascii="Arial Narrow" w:hAnsi="Arial Narrow"/>
                <w:b/>
                <w:bCs/>
                <w:sz w:val="22"/>
              </w:rPr>
            </w:pPr>
            <w:r>
              <w:rPr>
                <w:rFonts w:ascii="Arial Narrow" w:hAnsi="Arial Narrow"/>
                <w:b/>
                <w:bCs/>
                <w:sz w:val="22"/>
              </w:rPr>
              <w:t>Representing</w:t>
            </w:r>
          </w:p>
        </w:tc>
        <w:tc>
          <w:tcPr>
            <w:tcW w:w="1350" w:type="dxa"/>
            <w:shd w:val="clear" w:color="auto" w:fill="E6E6E6"/>
          </w:tcPr>
          <w:p w:rsidR="00115657" w:rsidRDefault="002617E3">
            <w:pPr>
              <w:rPr>
                <w:rFonts w:ascii="Arial Narrow" w:hAnsi="Arial Narrow"/>
                <w:b/>
                <w:bCs/>
                <w:sz w:val="22"/>
              </w:rPr>
            </w:pPr>
            <w:r>
              <w:rPr>
                <w:rFonts w:ascii="Arial Narrow" w:hAnsi="Arial Narrow"/>
                <w:b/>
                <w:bCs/>
                <w:sz w:val="22"/>
              </w:rPr>
              <w:t xml:space="preserve">  </w:t>
            </w:r>
            <w:r w:rsidR="00115657">
              <w:rPr>
                <w:rFonts w:ascii="Arial Narrow" w:hAnsi="Arial Narrow"/>
                <w:b/>
                <w:bCs/>
                <w:sz w:val="22"/>
              </w:rPr>
              <w:t>Interview</w:t>
            </w:r>
          </w:p>
        </w:tc>
        <w:tc>
          <w:tcPr>
            <w:tcW w:w="1260" w:type="dxa"/>
            <w:shd w:val="clear" w:color="auto" w:fill="E6E6E6"/>
          </w:tcPr>
          <w:p w:rsidR="00115657" w:rsidRDefault="002617E3">
            <w:pPr>
              <w:rPr>
                <w:rFonts w:ascii="Arial Narrow" w:hAnsi="Arial Narrow"/>
                <w:b/>
                <w:bCs/>
                <w:sz w:val="22"/>
              </w:rPr>
            </w:pPr>
            <w:r>
              <w:rPr>
                <w:rFonts w:ascii="Arial Narrow" w:hAnsi="Arial Narrow"/>
                <w:b/>
                <w:bCs/>
                <w:sz w:val="22"/>
              </w:rPr>
              <w:t xml:space="preserve">    </w:t>
            </w:r>
            <w:r w:rsidR="00115657">
              <w:rPr>
                <w:rFonts w:ascii="Arial Narrow" w:hAnsi="Arial Narrow"/>
                <w:b/>
                <w:bCs/>
                <w:sz w:val="22"/>
              </w:rPr>
              <w:t>Entry</w:t>
            </w:r>
          </w:p>
        </w:tc>
        <w:tc>
          <w:tcPr>
            <w:tcW w:w="1440" w:type="dxa"/>
            <w:shd w:val="clear" w:color="auto" w:fill="E6E6E6"/>
          </w:tcPr>
          <w:p w:rsidR="00115657" w:rsidRDefault="002617E3">
            <w:pPr>
              <w:rPr>
                <w:rFonts w:ascii="Arial Narrow" w:hAnsi="Arial Narrow"/>
                <w:b/>
                <w:bCs/>
                <w:sz w:val="22"/>
              </w:rPr>
            </w:pPr>
            <w:r>
              <w:rPr>
                <w:rFonts w:ascii="Arial Narrow" w:hAnsi="Arial Narrow"/>
                <w:b/>
                <w:bCs/>
                <w:sz w:val="22"/>
              </w:rPr>
              <w:t xml:space="preserve">      </w:t>
            </w:r>
            <w:r w:rsidR="00115657">
              <w:rPr>
                <w:rFonts w:ascii="Arial Narrow" w:hAnsi="Arial Narrow"/>
                <w:b/>
                <w:bCs/>
                <w:sz w:val="22"/>
              </w:rPr>
              <w:t>Exit</w:t>
            </w:r>
          </w:p>
        </w:tc>
      </w:tr>
      <w:tr w:rsidR="00115657" w:rsidTr="008033D2">
        <w:tc>
          <w:tcPr>
            <w:tcW w:w="4248" w:type="dxa"/>
          </w:tcPr>
          <w:p w:rsidR="00115657" w:rsidRDefault="00115657">
            <w:pPr>
              <w:rPr>
                <w:rFonts w:ascii="Arial Narrow" w:hAnsi="Arial Narrow"/>
              </w:rPr>
            </w:pPr>
            <w:r>
              <w:rPr>
                <w:rFonts w:ascii="Arial Narrow" w:hAnsi="Arial Narrow"/>
              </w:rPr>
              <w:t xml:space="preserve">1.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ed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Pr>
          <w:p w:rsidR="00115657" w:rsidRDefault="00115657">
            <w:pPr>
              <w:rPr>
                <w:rFonts w:ascii="Arial Narrow" w:hAnsi="Arial Narrow"/>
              </w:rPr>
            </w:pPr>
            <w:r>
              <w:rPr>
                <w:rFonts w:ascii="Arial Narrow" w:hAnsi="Arial Narrow"/>
              </w:rPr>
              <w:t xml:space="preserve">2.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Pr>
          <w:p w:rsidR="00115657" w:rsidRDefault="00115657">
            <w:pPr>
              <w:rPr>
                <w:rFonts w:ascii="Arial Narrow" w:hAnsi="Arial Narrow"/>
              </w:rPr>
            </w:pPr>
            <w:r>
              <w:rPr>
                <w:rFonts w:ascii="Arial Narrow" w:hAnsi="Arial Narrow"/>
              </w:rPr>
              <w:t xml:space="preserve">3.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ed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Pr>
          <w:p w:rsidR="00115657" w:rsidRDefault="00115657">
            <w:pPr>
              <w:rPr>
                <w:rFonts w:ascii="Arial Narrow" w:hAnsi="Arial Narrow"/>
              </w:rPr>
            </w:pPr>
            <w:r>
              <w:rPr>
                <w:rFonts w:ascii="Arial Narrow" w:hAnsi="Arial Narrow"/>
              </w:rPr>
              <w:t xml:space="preserve">4.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Pr>
          <w:p w:rsidR="00115657" w:rsidRDefault="00115657">
            <w:pPr>
              <w:rPr>
                <w:rFonts w:ascii="Arial Narrow" w:hAnsi="Arial Narrow"/>
              </w:rPr>
            </w:pPr>
            <w:r>
              <w:rPr>
                <w:rFonts w:ascii="Arial Narrow" w:hAnsi="Arial Narrow"/>
              </w:rPr>
              <w:t xml:space="preserve">5.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ed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Pr>
          <w:p w:rsidR="00115657" w:rsidRDefault="00115657">
            <w:pPr>
              <w:rPr>
                <w:rFonts w:ascii="Arial Narrow" w:hAnsi="Arial Narrow"/>
              </w:rPr>
            </w:pPr>
            <w:r>
              <w:rPr>
                <w:rFonts w:ascii="Arial Narrow" w:hAnsi="Arial Narrow"/>
              </w:rPr>
              <w:t xml:space="preserve">6.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bl>
    <w:p w:rsidR="00115657" w:rsidRPr="008033D2" w:rsidRDefault="00115657">
      <w:pPr>
        <w:rPr>
          <w:rFonts w:ascii="Arial Narrow" w:hAnsi="Arial Narrow"/>
          <w:sz w:val="16"/>
          <w:szCs w:val="16"/>
        </w:rPr>
      </w:pPr>
      <w:r>
        <w:rPr>
          <w:rFonts w:ascii="Arial Narrow" w:hAnsi="Arial Narrow"/>
          <w:sz w:val="22"/>
        </w:rPr>
        <w:tab/>
      </w:r>
      <w:r>
        <w:rPr>
          <w:rFonts w:ascii="Arial Narrow" w:hAnsi="Arial Narrow"/>
          <w:sz w:val="22"/>
        </w:rPr>
        <w:tab/>
      </w:r>
    </w:p>
    <w:p w:rsidR="00115657" w:rsidRDefault="00115657">
      <w:pPr>
        <w:pStyle w:val="Heading1"/>
        <w:rPr>
          <w:rFonts w:ascii="Arial Narrow" w:hAnsi="Arial Narrow"/>
        </w:rPr>
      </w:pPr>
      <w:r>
        <w:rPr>
          <w:rFonts w:ascii="Arial Narrow" w:hAnsi="Arial Narrow"/>
        </w:rPr>
        <w:t xml:space="preserve">COMMUNITY </w:t>
      </w:r>
      <w:r w:rsidR="000F750B">
        <w:rPr>
          <w:rFonts w:ascii="Arial Narrow" w:hAnsi="Arial Narrow"/>
        </w:rPr>
        <w:t>REPRESENTATIVES</w:t>
      </w:r>
      <w:r>
        <w:rPr>
          <w:rFonts w:ascii="Arial Narrow" w:hAnsi="Arial Narrow"/>
        </w:rPr>
        <w:t xml:space="preserve"> INTERVIEWED</w:t>
      </w:r>
    </w:p>
    <w:p w:rsidR="00115657" w:rsidRDefault="00115657">
      <w:pPr>
        <w:jc w:val="center"/>
        <w:rPr>
          <w:rFonts w:ascii="Arial Narrow" w:hAnsi="Arial Narrow"/>
          <w:sz w:val="8"/>
        </w:rPr>
      </w:pPr>
    </w:p>
    <w:tbl>
      <w:tblPr>
        <w:tblW w:w="0" w:type="auto"/>
        <w:tblCellMar>
          <w:left w:w="115" w:type="dxa"/>
          <w:right w:w="115" w:type="dxa"/>
        </w:tblCellMar>
        <w:tblLook w:val="0000" w:firstRow="0" w:lastRow="0" w:firstColumn="0" w:lastColumn="0" w:noHBand="0" w:noVBand="0"/>
      </w:tblPr>
      <w:tblGrid>
        <w:gridCol w:w="4248"/>
        <w:gridCol w:w="5407"/>
        <w:gridCol w:w="1350"/>
        <w:gridCol w:w="1260"/>
        <w:gridCol w:w="1440"/>
      </w:tblGrid>
      <w:tr w:rsidR="00115657" w:rsidTr="008033D2">
        <w:tc>
          <w:tcPr>
            <w:tcW w:w="4248" w:type="dxa"/>
            <w:tcBorders>
              <w:top w:val="single" w:sz="4" w:space="0" w:color="auto"/>
              <w:left w:val="single" w:sz="4" w:space="0" w:color="auto"/>
              <w:bottom w:val="single" w:sz="4" w:space="0" w:color="auto"/>
              <w:right w:val="single" w:sz="4" w:space="0" w:color="auto"/>
            </w:tcBorders>
            <w:shd w:val="clear" w:color="auto" w:fill="E6E6E6"/>
          </w:tcPr>
          <w:p w:rsidR="00115657" w:rsidRDefault="00115657">
            <w:pPr>
              <w:rPr>
                <w:rFonts w:ascii="Arial Narrow" w:hAnsi="Arial Narrow"/>
                <w:b/>
                <w:bCs/>
                <w:sz w:val="22"/>
              </w:rPr>
            </w:pPr>
            <w:r>
              <w:rPr>
                <w:rFonts w:ascii="Arial Narrow" w:hAnsi="Arial Narrow"/>
                <w:b/>
                <w:bCs/>
                <w:sz w:val="22"/>
              </w:rPr>
              <w:t>Name</w:t>
            </w:r>
          </w:p>
        </w:tc>
        <w:tc>
          <w:tcPr>
            <w:tcW w:w="5407" w:type="dxa"/>
            <w:tcBorders>
              <w:top w:val="single" w:sz="4" w:space="0" w:color="auto"/>
              <w:left w:val="single" w:sz="4" w:space="0" w:color="auto"/>
              <w:bottom w:val="single" w:sz="4" w:space="0" w:color="auto"/>
              <w:right w:val="single" w:sz="4" w:space="0" w:color="auto"/>
            </w:tcBorders>
            <w:shd w:val="clear" w:color="auto" w:fill="E6E6E6"/>
          </w:tcPr>
          <w:p w:rsidR="00115657" w:rsidRDefault="00115657">
            <w:pPr>
              <w:rPr>
                <w:rFonts w:ascii="Arial Narrow" w:hAnsi="Arial Narrow"/>
                <w:b/>
                <w:bCs/>
                <w:sz w:val="22"/>
              </w:rPr>
            </w:pPr>
            <w:r>
              <w:rPr>
                <w:rFonts w:ascii="Arial Narrow" w:hAnsi="Arial Narrow"/>
                <w:b/>
                <w:bCs/>
                <w:sz w:val="22"/>
              </w:rPr>
              <w:t>Representing</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115657" w:rsidRDefault="00115657">
            <w:pPr>
              <w:jc w:val="center"/>
              <w:rPr>
                <w:rFonts w:ascii="Arial Narrow" w:hAnsi="Arial Narrow"/>
                <w:b/>
                <w:bCs/>
                <w:sz w:val="22"/>
              </w:rPr>
            </w:pPr>
            <w:r>
              <w:rPr>
                <w:rFonts w:ascii="Arial Narrow" w:hAnsi="Arial Narrow"/>
                <w:b/>
                <w:bCs/>
                <w:sz w:val="22"/>
              </w:rPr>
              <w:t>Interview</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115657" w:rsidRDefault="00115657">
            <w:pPr>
              <w:jc w:val="center"/>
              <w:rPr>
                <w:rFonts w:ascii="Arial Narrow" w:hAnsi="Arial Narrow"/>
                <w:b/>
                <w:bCs/>
                <w:sz w:val="22"/>
              </w:rPr>
            </w:pPr>
            <w:r>
              <w:rPr>
                <w:rFonts w:ascii="Arial Narrow" w:hAnsi="Arial Narrow"/>
                <w:b/>
                <w:bCs/>
                <w:sz w:val="22"/>
              </w:rPr>
              <w:t>Entry</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115657" w:rsidRDefault="00115657">
            <w:pPr>
              <w:jc w:val="center"/>
              <w:rPr>
                <w:rFonts w:ascii="Arial Narrow" w:hAnsi="Arial Narrow"/>
                <w:b/>
                <w:bCs/>
                <w:sz w:val="22"/>
              </w:rPr>
            </w:pPr>
            <w:r>
              <w:rPr>
                <w:rFonts w:ascii="Arial Narrow" w:hAnsi="Arial Narrow"/>
                <w:b/>
                <w:bCs/>
                <w:sz w:val="22"/>
              </w:rPr>
              <w:t>Exit</w:t>
            </w:r>
          </w:p>
        </w:tc>
      </w:tr>
      <w:tr w:rsidR="00115657" w:rsidTr="008033D2">
        <w:tc>
          <w:tcPr>
            <w:tcW w:w="4248"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t xml:space="preserve">1.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t xml:space="preserve">2.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t xml:space="preserve">3.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t xml:space="preserve">4.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t xml:space="preserve">5.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35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26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bl>
    <w:p w:rsidR="00115657" w:rsidRDefault="00115657">
      <w:pPr>
        <w:pStyle w:val="Heading1"/>
        <w:rPr>
          <w:rFonts w:ascii="Arial Narrow" w:hAnsi="Arial Narrow"/>
        </w:rPr>
      </w:pPr>
    </w:p>
    <w:p w:rsidR="00115657" w:rsidRDefault="00115657" w:rsidP="002A2639">
      <w:pPr>
        <w:pStyle w:val="Heading1"/>
        <w:rPr>
          <w:rFonts w:ascii="Arial Narrow" w:hAnsi="Arial Narrow"/>
          <w:sz w:val="8"/>
        </w:rPr>
      </w:pPr>
      <w:r>
        <w:rPr>
          <w:rFonts w:ascii="Arial Narrow" w:hAnsi="Arial Narrow"/>
        </w:rPr>
        <w:t>FAMILIES AND/OR STUDENTS INTERVIEWED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48"/>
        <w:gridCol w:w="5407"/>
        <w:gridCol w:w="1260"/>
        <w:gridCol w:w="1350"/>
        <w:gridCol w:w="1440"/>
      </w:tblGrid>
      <w:tr w:rsidR="00115657" w:rsidTr="008033D2">
        <w:tc>
          <w:tcPr>
            <w:tcW w:w="4248" w:type="dxa"/>
            <w:shd w:val="clear" w:color="auto" w:fill="E6E6E6"/>
          </w:tcPr>
          <w:p w:rsidR="00115657" w:rsidRDefault="00115657">
            <w:pPr>
              <w:rPr>
                <w:rFonts w:ascii="Arial Narrow" w:hAnsi="Arial Narrow"/>
                <w:b/>
                <w:bCs/>
                <w:sz w:val="22"/>
              </w:rPr>
            </w:pPr>
            <w:r>
              <w:rPr>
                <w:rFonts w:ascii="Arial Narrow" w:hAnsi="Arial Narrow"/>
                <w:b/>
                <w:bCs/>
                <w:sz w:val="22"/>
              </w:rPr>
              <w:t>Name</w:t>
            </w:r>
          </w:p>
        </w:tc>
        <w:tc>
          <w:tcPr>
            <w:tcW w:w="5407" w:type="dxa"/>
            <w:shd w:val="clear" w:color="auto" w:fill="E6E6E6"/>
          </w:tcPr>
          <w:p w:rsidR="00115657" w:rsidRDefault="00115657">
            <w:pPr>
              <w:rPr>
                <w:rFonts w:ascii="Arial Narrow" w:hAnsi="Arial Narrow"/>
                <w:b/>
                <w:bCs/>
                <w:sz w:val="22"/>
              </w:rPr>
            </w:pPr>
            <w:r>
              <w:rPr>
                <w:rFonts w:ascii="Arial Narrow" w:hAnsi="Arial Narrow"/>
                <w:b/>
                <w:bCs/>
                <w:sz w:val="22"/>
              </w:rPr>
              <w:t>Representing</w:t>
            </w:r>
          </w:p>
        </w:tc>
        <w:tc>
          <w:tcPr>
            <w:tcW w:w="1260" w:type="dxa"/>
            <w:shd w:val="clear" w:color="auto" w:fill="E6E6E6"/>
          </w:tcPr>
          <w:p w:rsidR="00115657" w:rsidRDefault="00115657">
            <w:pPr>
              <w:jc w:val="center"/>
              <w:rPr>
                <w:rFonts w:ascii="Arial Narrow" w:hAnsi="Arial Narrow"/>
                <w:b/>
                <w:bCs/>
                <w:sz w:val="22"/>
              </w:rPr>
            </w:pPr>
            <w:r>
              <w:rPr>
                <w:rFonts w:ascii="Arial Narrow" w:hAnsi="Arial Narrow"/>
                <w:b/>
                <w:bCs/>
                <w:sz w:val="22"/>
              </w:rPr>
              <w:t>Interview</w:t>
            </w:r>
          </w:p>
        </w:tc>
        <w:tc>
          <w:tcPr>
            <w:tcW w:w="1350" w:type="dxa"/>
            <w:shd w:val="clear" w:color="auto" w:fill="E6E6E6"/>
          </w:tcPr>
          <w:p w:rsidR="00115657" w:rsidRDefault="00115657">
            <w:pPr>
              <w:jc w:val="center"/>
              <w:rPr>
                <w:rFonts w:ascii="Arial Narrow" w:hAnsi="Arial Narrow"/>
                <w:b/>
                <w:bCs/>
                <w:sz w:val="22"/>
              </w:rPr>
            </w:pPr>
            <w:r>
              <w:rPr>
                <w:rFonts w:ascii="Arial Narrow" w:hAnsi="Arial Narrow"/>
                <w:b/>
                <w:bCs/>
                <w:sz w:val="22"/>
              </w:rPr>
              <w:t>Entry</w:t>
            </w:r>
          </w:p>
        </w:tc>
        <w:tc>
          <w:tcPr>
            <w:tcW w:w="1440" w:type="dxa"/>
            <w:shd w:val="clear" w:color="auto" w:fill="E6E6E6"/>
          </w:tcPr>
          <w:p w:rsidR="00115657" w:rsidRDefault="00115657">
            <w:pPr>
              <w:jc w:val="center"/>
              <w:rPr>
                <w:rFonts w:ascii="Arial Narrow" w:hAnsi="Arial Narrow"/>
                <w:b/>
                <w:bCs/>
                <w:sz w:val="22"/>
              </w:rPr>
            </w:pPr>
            <w:r>
              <w:rPr>
                <w:rFonts w:ascii="Arial Narrow" w:hAnsi="Arial Narrow"/>
                <w:b/>
                <w:bCs/>
                <w:sz w:val="22"/>
              </w:rPr>
              <w:t>Exit</w:t>
            </w:r>
          </w:p>
        </w:tc>
      </w:tr>
      <w:tr w:rsidR="00115657" w:rsidTr="008033D2">
        <w:tc>
          <w:tcPr>
            <w:tcW w:w="4248" w:type="dxa"/>
          </w:tcPr>
          <w:p w:rsidR="00115657" w:rsidRDefault="00115657">
            <w:pPr>
              <w:rPr>
                <w:rFonts w:ascii="Arial Narrow" w:hAnsi="Arial Narrow"/>
              </w:rPr>
            </w:pPr>
            <w:r>
              <w:rPr>
                <w:rFonts w:ascii="Arial Narrow" w:hAnsi="Arial Narrow"/>
              </w:rPr>
              <w:t xml:space="preserve">1.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Pr>
          <w:p w:rsidR="00115657" w:rsidRDefault="00115657">
            <w:pPr>
              <w:rPr>
                <w:rFonts w:ascii="Arial Narrow" w:hAnsi="Arial Narrow"/>
              </w:rPr>
            </w:pPr>
            <w:r>
              <w:rPr>
                <w:rFonts w:ascii="Arial Narrow" w:hAnsi="Arial Narrow"/>
              </w:rPr>
              <w:t xml:space="preserve">2.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Pr>
          <w:p w:rsidR="00115657" w:rsidRDefault="00115657">
            <w:pPr>
              <w:rPr>
                <w:rFonts w:ascii="Arial Narrow" w:hAnsi="Arial Narrow"/>
              </w:rPr>
            </w:pPr>
            <w:r>
              <w:rPr>
                <w:rFonts w:ascii="Arial Narrow" w:hAnsi="Arial Narrow"/>
              </w:rPr>
              <w:t xml:space="preserve">3.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r w:rsidR="00115657" w:rsidTr="008033D2">
        <w:tc>
          <w:tcPr>
            <w:tcW w:w="4248" w:type="dxa"/>
          </w:tcPr>
          <w:p w:rsidR="00115657" w:rsidRDefault="00115657">
            <w:pPr>
              <w:rPr>
                <w:rFonts w:ascii="Arial Narrow" w:hAnsi="Arial Narrow"/>
              </w:rPr>
            </w:pPr>
            <w:r>
              <w:rPr>
                <w:rFonts w:ascii="Arial Narrow" w:hAnsi="Arial Narrow"/>
              </w:rPr>
              <w:t xml:space="preserve">4.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5407" w:type="dxa"/>
          </w:tcPr>
          <w:p w:rsidR="00115657" w:rsidRDefault="00115657">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p>
        </w:tc>
        <w:tc>
          <w:tcPr>
            <w:tcW w:w="126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35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c>
          <w:tcPr>
            <w:tcW w:w="1440" w:type="dxa"/>
          </w:tcPr>
          <w:p w:rsidR="00115657" w:rsidRDefault="00115657">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C74FD9">
              <w:rPr>
                <w:rFonts w:ascii="Arial Narrow" w:hAnsi="Arial Narrow"/>
                <w:sz w:val="22"/>
              </w:rPr>
            </w:r>
            <w:r w:rsidR="00C74FD9">
              <w:rPr>
                <w:rFonts w:ascii="Arial Narrow" w:hAnsi="Arial Narrow"/>
                <w:sz w:val="22"/>
              </w:rPr>
              <w:fldChar w:fldCharType="separate"/>
            </w:r>
            <w:r>
              <w:rPr>
                <w:rFonts w:ascii="Arial Narrow" w:hAnsi="Arial Narrow"/>
                <w:sz w:val="22"/>
              </w:rPr>
              <w:fldChar w:fldCharType="end"/>
            </w:r>
          </w:p>
        </w:tc>
      </w:tr>
    </w:tbl>
    <w:p w:rsidR="00115657" w:rsidRDefault="00115657">
      <w:pPr>
        <w:rPr>
          <w:rFonts w:ascii="Arial Narrow" w:hAnsi="Arial Narrow"/>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537"/>
        <w:gridCol w:w="4138"/>
        <w:gridCol w:w="2700"/>
        <w:gridCol w:w="1981"/>
        <w:gridCol w:w="3241"/>
      </w:tblGrid>
      <w:tr w:rsidR="00115657" w:rsidTr="00E428C6">
        <w:trPr>
          <w:cantSplit/>
          <w:tblHeader/>
        </w:trPr>
        <w:tc>
          <w:tcPr>
            <w:tcW w:w="1371" w:type="dxa"/>
            <w:tcBorders>
              <w:top w:val="single" w:sz="4" w:space="0" w:color="auto"/>
              <w:left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rPr>
              <w:lastRenderedPageBreak/>
              <w:br w:type="page"/>
            </w:r>
            <w:r>
              <w:rPr>
                <w:rFonts w:ascii="Arial Narrow" w:hAnsi="Arial Narrow"/>
                <w:b/>
                <w:sz w:val="20"/>
                <w:szCs w:val="20"/>
              </w:rPr>
              <w:t>Authoritative Reference</w:t>
            </w:r>
          </w:p>
        </w:tc>
        <w:tc>
          <w:tcPr>
            <w:tcW w:w="537" w:type="dxa"/>
            <w:tcBorders>
              <w:top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b/>
                <w:sz w:val="20"/>
                <w:szCs w:val="20"/>
              </w:rPr>
              <w:t>#</w:t>
            </w:r>
          </w:p>
        </w:tc>
        <w:tc>
          <w:tcPr>
            <w:tcW w:w="4138" w:type="dxa"/>
            <w:tcBorders>
              <w:top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b/>
                <w:sz w:val="20"/>
                <w:szCs w:val="20"/>
              </w:rPr>
              <w:t>Area of Compliance</w:t>
            </w:r>
            <w:r w:rsidR="00563309">
              <w:rPr>
                <w:rFonts w:ascii="Arial Narrow" w:hAnsi="Arial Narrow"/>
                <w:b/>
                <w:sz w:val="20"/>
                <w:szCs w:val="20"/>
              </w:rPr>
              <w:t xml:space="preserve"> </w:t>
            </w:r>
          </w:p>
        </w:tc>
        <w:tc>
          <w:tcPr>
            <w:tcW w:w="2700" w:type="dxa"/>
            <w:tcBorders>
              <w:top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b/>
                <w:sz w:val="20"/>
                <w:szCs w:val="20"/>
              </w:rPr>
              <w:t>Supporting Documentation</w:t>
            </w:r>
          </w:p>
        </w:tc>
        <w:tc>
          <w:tcPr>
            <w:tcW w:w="1981" w:type="dxa"/>
            <w:tcBorders>
              <w:top w:val="single" w:sz="4" w:space="0" w:color="auto"/>
              <w:bottom w:val="single" w:sz="4" w:space="0" w:color="auto"/>
            </w:tcBorders>
          </w:tcPr>
          <w:p w:rsidR="00115657" w:rsidRDefault="00115657">
            <w:pPr>
              <w:rPr>
                <w:rFonts w:ascii="Arial Narrow" w:hAnsi="Arial Narrow"/>
                <w:b/>
                <w:sz w:val="20"/>
                <w:szCs w:val="20"/>
              </w:rPr>
            </w:pPr>
            <w:r>
              <w:rPr>
                <w:rFonts w:ascii="Arial Narrow" w:hAnsi="Arial Narrow"/>
                <w:b/>
                <w:sz w:val="20"/>
                <w:szCs w:val="20"/>
              </w:rPr>
              <w:t>Compliance Status</w:t>
            </w:r>
          </w:p>
        </w:tc>
        <w:tc>
          <w:tcPr>
            <w:tcW w:w="3241" w:type="dxa"/>
            <w:tcBorders>
              <w:top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Comments/</w:t>
            </w:r>
            <w:r w:rsidR="008F268E">
              <w:rPr>
                <w:rFonts w:ascii="Arial Narrow" w:hAnsi="Arial Narrow"/>
                <w:b/>
                <w:sz w:val="20"/>
                <w:szCs w:val="20"/>
              </w:rPr>
              <w:t>Areas of Growth</w:t>
            </w:r>
          </w:p>
        </w:tc>
      </w:tr>
      <w:tr w:rsidR="00115657" w:rsidTr="00E428C6">
        <w:tc>
          <w:tcPr>
            <w:tcW w:w="13968" w:type="dxa"/>
            <w:gridSpan w:val="6"/>
            <w:tcBorders>
              <w:top w:val="single" w:sz="4" w:space="0" w:color="auto"/>
              <w:left w:val="single" w:sz="4" w:space="0" w:color="auto"/>
              <w:bottom w:val="single" w:sz="4" w:space="0" w:color="auto"/>
              <w:right w:val="single" w:sz="4" w:space="0" w:color="auto"/>
            </w:tcBorders>
            <w:shd w:val="clear" w:color="auto" w:fill="E6E6E6"/>
          </w:tcPr>
          <w:p w:rsidR="00115657" w:rsidRPr="00B13A93" w:rsidRDefault="00115657">
            <w:pPr>
              <w:jc w:val="center"/>
              <w:rPr>
                <w:rFonts w:ascii="Arial Narrow" w:hAnsi="Arial Narrow"/>
                <w:sz w:val="28"/>
                <w:szCs w:val="28"/>
              </w:rPr>
            </w:pPr>
            <w:r w:rsidRPr="00B13A93">
              <w:rPr>
                <w:rFonts w:ascii="Arial Narrow" w:hAnsi="Arial Narrow"/>
                <w:b/>
                <w:sz w:val="28"/>
                <w:szCs w:val="28"/>
              </w:rPr>
              <w:t>CENTER SITE</w:t>
            </w:r>
          </w:p>
        </w:tc>
      </w:tr>
      <w:tr w:rsidR="00115657" w:rsidTr="00E428C6">
        <w:tc>
          <w:tcPr>
            <w:tcW w:w="1371" w:type="dxa"/>
            <w:tcBorders>
              <w:top w:val="single" w:sz="4" w:space="0" w:color="auto"/>
              <w:left w:val="single" w:sz="4" w:space="0" w:color="auto"/>
              <w:bottom w:val="single" w:sz="4" w:space="0" w:color="auto"/>
              <w:right w:val="single" w:sz="4" w:space="0" w:color="auto"/>
            </w:tcBorders>
          </w:tcPr>
          <w:p w:rsidR="00633ABC" w:rsidRPr="006C5ACC" w:rsidRDefault="00633ABC">
            <w:pPr>
              <w:rPr>
                <w:rFonts w:ascii="Arial Narrow" w:hAnsi="Arial Narrow"/>
                <w:sz w:val="20"/>
                <w:szCs w:val="20"/>
              </w:rPr>
            </w:pPr>
            <w:r w:rsidRPr="006C5ACC">
              <w:rPr>
                <w:rFonts w:ascii="Arial Narrow" w:hAnsi="Arial Narrow"/>
                <w:sz w:val="20"/>
                <w:szCs w:val="20"/>
              </w:rPr>
              <w:t>KRS 156.496 (2) (3)</w:t>
            </w:r>
          </w:p>
          <w:p w:rsidR="00633ABC" w:rsidRPr="006C5ACC" w:rsidRDefault="00633ABC">
            <w:pPr>
              <w:rPr>
                <w:rFonts w:ascii="Arial Narrow" w:hAnsi="Arial Narrow"/>
                <w:sz w:val="20"/>
                <w:szCs w:val="20"/>
              </w:rPr>
            </w:pPr>
            <w:r w:rsidRPr="006C5ACC">
              <w:rPr>
                <w:rFonts w:ascii="Arial Narrow" w:hAnsi="Arial Narrow"/>
                <w:sz w:val="20"/>
                <w:szCs w:val="20"/>
              </w:rPr>
              <w:t>Contract</w:t>
            </w:r>
          </w:p>
          <w:p w:rsidR="00633ABC" w:rsidRPr="00633ABC" w:rsidRDefault="00633ABC" w:rsidP="00563309">
            <w:pPr>
              <w:numPr>
                <w:ins w:id="11" w:author="Cookendorfer" w:date="2008-08-04T09:27:00Z"/>
              </w:numPr>
              <w:rPr>
                <w:rFonts w:ascii="Arial Narrow" w:hAnsi="Arial Narrow"/>
                <w:color w:val="FF0000"/>
                <w:sz w:val="20"/>
                <w:szCs w:val="20"/>
              </w:rPr>
            </w:pPr>
            <w:r w:rsidRPr="006C5ACC">
              <w:rPr>
                <w:rFonts w:ascii="Arial Narrow" w:hAnsi="Arial Narrow"/>
                <w:sz w:val="20"/>
                <w:szCs w:val="20"/>
              </w:rPr>
              <w:t>2.01</w:t>
            </w:r>
            <w:r w:rsidR="00C11739">
              <w:rPr>
                <w:rFonts w:ascii="Arial Narrow" w:hAnsi="Arial Narrow"/>
                <w:sz w:val="20"/>
                <w:szCs w:val="20"/>
              </w:rPr>
              <w:t>D</w:t>
            </w:r>
            <w:r w:rsidRPr="006C5ACC">
              <w:rPr>
                <w:rFonts w:ascii="Arial Narrow" w:hAnsi="Arial Narrow"/>
                <w:sz w:val="20"/>
                <w:szCs w:val="20"/>
              </w:rPr>
              <w:t xml:space="preserve"> </w:t>
            </w:r>
          </w:p>
        </w:tc>
        <w:tc>
          <w:tcPr>
            <w:tcW w:w="537"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sz w:val="20"/>
                <w:szCs w:val="20"/>
              </w:rPr>
            </w:pPr>
            <w:r>
              <w:rPr>
                <w:rFonts w:ascii="Arial Narrow" w:hAnsi="Arial Narrow"/>
                <w:sz w:val="20"/>
                <w:szCs w:val="20"/>
              </w:rPr>
              <w:t xml:space="preserve">1. </w:t>
            </w:r>
          </w:p>
        </w:tc>
        <w:tc>
          <w:tcPr>
            <w:tcW w:w="4138"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sz w:val="20"/>
                <w:szCs w:val="20"/>
              </w:rPr>
            </w:pPr>
            <w:r>
              <w:rPr>
                <w:rFonts w:ascii="Arial Narrow" w:hAnsi="Arial Narrow"/>
                <w:sz w:val="20"/>
                <w:szCs w:val="20"/>
              </w:rPr>
              <w:t xml:space="preserve">Is the center site located in or near participating schools?  </w:t>
            </w:r>
            <w:r>
              <w:rPr>
                <w:rFonts w:ascii="Arial Narrow" w:hAnsi="Arial Narrow"/>
                <w:b/>
                <w:bCs/>
                <w:sz w:val="20"/>
                <w:szCs w:val="20"/>
              </w:rPr>
              <w:fldChar w:fldCharType="begin">
                <w:ffData>
                  <w:name w:val="Text43"/>
                  <w:enabled/>
                  <w:calcOnExit w:val="0"/>
                  <w:textInput/>
                </w:ffData>
              </w:fldChar>
            </w:r>
            <w:bookmarkStart w:id="12" w:name="Text43"/>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sidR="00B73D79">
              <w:rPr>
                <w:rFonts w:ascii="Arial Narrow" w:hAnsi="Arial Narrow"/>
                <w:b/>
                <w:bCs/>
                <w:noProof/>
                <w:sz w:val="20"/>
                <w:szCs w:val="20"/>
              </w:rPr>
              <w:t> </w:t>
            </w:r>
            <w:r w:rsidR="00B73D79">
              <w:rPr>
                <w:rFonts w:ascii="Arial Narrow" w:hAnsi="Arial Narrow"/>
                <w:b/>
                <w:bCs/>
                <w:noProof/>
                <w:sz w:val="20"/>
                <w:szCs w:val="20"/>
              </w:rPr>
              <w:t> </w:t>
            </w:r>
            <w:r w:rsidR="00B73D79">
              <w:rPr>
                <w:rFonts w:ascii="Arial Narrow" w:hAnsi="Arial Narrow"/>
                <w:b/>
                <w:bCs/>
                <w:noProof/>
                <w:sz w:val="20"/>
                <w:szCs w:val="20"/>
              </w:rPr>
              <w:t> </w:t>
            </w:r>
            <w:r w:rsidR="00B73D79">
              <w:rPr>
                <w:rFonts w:ascii="Arial Narrow" w:hAnsi="Arial Narrow"/>
                <w:b/>
                <w:bCs/>
                <w:noProof/>
                <w:sz w:val="20"/>
                <w:szCs w:val="20"/>
              </w:rPr>
              <w:t> </w:t>
            </w:r>
            <w:r w:rsidR="00B73D79">
              <w:rPr>
                <w:rFonts w:ascii="Arial Narrow" w:hAnsi="Arial Narrow"/>
                <w:b/>
                <w:bCs/>
                <w:noProof/>
                <w:sz w:val="20"/>
                <w:szCs w:val="20"/>
              </w:rPr>
              <w:t> </w:t>
            </w:r>
            <w:r>
              <w:rPr>
                <w:rFonts w:ascii="Arial Narrow" w:hAnsi="Arial Narrow"/>
                <w:b/>
                <w:bCs/>
                <w:sz w:val="20"/>
                <w:szCs w:val="20"/>
              </w:rPr>
              <w:fldChar w:fldCharType="end"/>
            </w:r>
            <w:bookmarkEnd w:id="12"/>
          </w:p>
        </w:tc>
        <w:tc>
          <w:tcPr>
            <w:tcW w:w="270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O</w:t>
            </w:r>
            <w:r w:rsidRPr="00EC0DE8">
              <w:rPr>
                <w:rFonts w:ascii="Arial Narrow" w:hAnsi="Arial Narrow" w:cs="Arial"/>
                <w:sz w:val="20"/>
                <w:szCs w:val="20"/>
              </w:rPr>
              <w:t>n campus</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D</w:t>
            </w:r>
            <w:r w:rsidRPr="00EC0DE8">
              <w:rPr>
                <w:rFonts w:ascii="Arial Narrow" w:hAnsi="Arial Narrow" w:cs="Arial"/>
                <w:sz w:val="20"/>
                <w:szCs w:val="20"/>
              </w:rPr>
              <w:t>edic</w:t>
            </w:r>
            <w:r w:rsidR="002C62E8">
              <w:rPr>
                <w:rFonts w:ascii="Arial Narrow" w:hAnsi="Arial Narrow" w:cs="Arial"/>
                <w:sz w:val="20"/>
                <w:szCs w:val="20"/>
              </w:rPr>
              <w:t>ated space in all schools served</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O</w:t>
            </w:r>
            <w:r w:rsidR="00563309" w:rsidRPr="00EC0DE8">
              <w:rPr>
                <w:rFonts w:ascii="Arial Narrow" w:hAnsi="Arial Narrow" w:cs="Arial"/>
                <w:bCs/>
                <w:sz w:val="20"/>
                <w:szCs w:val="20"/>
              </w:rPr>
              <w:t>bservation</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1"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bookmarkStart w:id="13" w:name="Check6"/>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13"/>
            <w:r w:rsidRPr="00EC0DE8">
              <w:rPr>
                <w:rFonts w:ascii="Arial Narrow" w:hAnsi="Arial Narrow" w:cs="Arial"/>
                <w:sz w:val="20"/>
                <w:szCs w:val="20"/>
              </w:rPr>
              <w:t xml:space="preserve">  Yes</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bookmarkStart w:id="14" w:name="Check11"/>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14"/>
            <w:r w:rsidRPr="00EC0DE8">
              <w:rPr>
                <w:rFonts w:ascii="Arial Narrow" w:hAnsi="Arial Narrow" w:cs="Arial"/>
                <w:sz w:val="20"/>
                <w:szCs w:val="20"/>
              </w:rPr>
              <w:t xml:space="preserve">  No</w:t>
            </w:r>
          </w:p>
          <w:p w:rsidR="00115657" w:rsidRPr="00EC0DE8" w:rsidRDefault="00115657">
            <w:pPr>
              <w:rPr>
                <w:rFonts w:ascii="Arial Narrow" w:hAnsi="Arial Narrow" w:cs="Arial"/>
                <w:sz w:val="20"/>
                <w:szCs w:val="20"/>
              </w:rPr>
            </w:pPr>
          </w:p>
        </w:tc>
        <w:tc>
          <w:tcPr>
            <w:tcW w:w="3241"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506CC1">
        <w:tc>
          <w:tcPr>
            <w:tcW w:w="1371"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sz w:val="20"/>
                <w:szCs w:val="20"/>
              </w:rPr>
            </w:pPr>
            <w:r>
              <w:rPr>
                <w:rFonts w:ascii="Arial Narrow" w:hAnsi="Arial Narrow"/>
                <w:sz w:val="20"/>
                <w:szCs w:val="20"/>
              </w:rPr>
              <w:t xml:space="preserve">New Program Plan Instructions V </w:t>
            </w:r>
          </w:p>
          <w:p w:rsidR="00633ABC" w:rsidRDefault="00633ABC">
            <w:pPr>
              <w:numPr>
                <w:ins w:id="15" w:author="Cookendorfer" w:date="2008-08-04T09:28:00Z"/>
              </w:numPr>
              <w:rPr>
                <w:rFonts w:ascii="Arial Narrow" w:hAnsi="Arial Narrow"/>
                <w:sz w:val="20"/>
                <w:szCs w:val="20"/>
              </w:rPr>
            </w:pPr>
            <w:r>
              <w:rPr>
                <w:rFonts w:ascii="Arial Narrow" w:hAnsi="Arial Narrow"/>
                <w:sz w:val="20"/>
                <w:szCs w:val="20"/>
              </w:rPr>
              <w:t>KRS 156.4977 (M)</w:t>
            </w:r>
          </w:p>
        </w:tc>
        <w:tc>
          <w:tcPr>
            <w:tcW w:w="537"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sz w:val="20"/>
                <w:szCs w:val="20"/>
              </w:rPr>
            </w:pPr>
            <w:r>
              <w:rPr>
                <w:rFonts w:ascii="Arial Narrow" w:hAnsi="Arial Narrow"/>
                <w:sz w:val="20"/>
                <w:szCs w:val="20"/>
              </w:rPr>
              <w:t>2.</w:t>
            </w:r>
          </w:p>
        </w:tc>
        <w:tc>
          <w:tcPr>
            <w:tcW w:w="4138"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b/>
                <w:bCs/>
                <w:sz w:val="20"/>
                <w:szCs w:val="20"/>
              </w:rPr>
            </w:pPr>
            <w:r>
              <w:rPr>
                <w:rFonts w:ascii="Arial Narrow" w:hAnsi="Arial Narrow"/>
                <w:sz w:val="20"/>
                <w:szCs w:val="20"/>
              </w:rPr>
              <w:t xml:space="preserve">Is the location of the center easily accessible to both students and parents?  </w:t>
            </w:r>
            <w:r w:rsidR="00CC0AED" w:rsidRPr="00ED4182">
              <w:rPr>
                <w:rFonts w:ascii="Arial Narrow" w:hAnsi="Arial Narrow"/>
                <w:b/>
                <w:bCs/>
                <w:sz w:val="20"/>
                <w:szCs w:val="20"/>
              </w:rPr>
              <w:fldChar w:fldCharType="begin">
                <w:ffData>
                  <w:name w:val="Text43"/>
                  <w:enabled/>
                  <w:calcOnExit w:val="0"/>
                  <w:textInput/>
                </w:ffData>
              </w:fldChar>
            </w:r>
            <w:r w:rsidR="00CC0AED" w:rsidRPr="00ED4182">
              <w:rPr>
                <w:rFonts w:ascii="Arial Narrow" w:hAnsi="Arial Narrow"/>
                <w:b/>
                <w:bCs/>
                <w:sz w:val="20"/>
                <w:szCs w:val="20"/>
              </w:rPr>
              <w:instrText xml:space="preserve"> FORMTEXT </w:instrText>
            </w:r>
            <w:r w:rsidR="00CC0AED" w:rsidRPr="00ED4182">
              <w:rPr>
                <w:rFonts w:ascii="Arial Narrow" w:hAnsi="Arial Narrow"/>
                <w:b/>
                <w:bCs/>
                <w:sz w:val="20"/>
                <w:szCs w:val="20"/>
              </w:rPr>
            </w:r>
            <w:r w:rsidR="00CC0AED" w:rsidRPr="00ED4182">
              <w:rPr>
                <w:rFonts w:ascii="Arial Narrow" w:hAnsi="Arial Narrow"/>
                <w:b/>
                <w:bCs/>
                <w:sz w:val="20"/>
                <w:szCs w:val="20"/>
              </w:rPr>
              <w:fldChar w:fldCharType="separate"/>
            </w:r>
            <w:r w:rsidR="00CC0AED">
              <w:rPr>
                <w:rFonts w:ascii="Arial Narrow" w:hAnsi="Arial Narrow"/>
                <w:b/>
                <w:bCs/>
                <w:noProof/>
                <w:sz w:val="20"/>
                <w:szCs w:val="20"/>
              </w:rPr>
              <w:t> </w:t>
            </w:r>
            <w:r w:rsidR="00CC0AED">
              <w:rPr>
                <w:rFonts w:ascii="Arial Narrow" w:hAnsi="Arial Narrow"/>
                <w:b/>
                <w:bCs/>
                <w:noProof/>
                <w:sz w:val="20"/>
                <w:szCs w:val="20"/>
              </w:rPr>
              <w:t> </w:t>
            </w:r>
            <w:r w:rsidR="00CC0AED">
              <w:rPr>
                <w:rFonts w:ascii="Arial Narrow" w:hAnsi="Arial Narrow"/>
                <w:b/>
                <w:bCs/>
                <w:noProof/>
                <w:sz w:val="20"/>
                <w:szCs w:val="20"/>
              </w:rPr>
              <w:t> </w:t>
            </w:r>
            <w:r w:rsidR="00CC0AED">
              <w:rPr>
                <w:rFonts w:ascii="Arial Narrow" w:hAnsi="Arial Narrow"/>
                <w:b/>
                <w:bCs/>
                <w:noProof/>
                <w:sz w:val="20"/>
                <w:szCs w:val="20"/>
              </w:rPr>
              <w:t> </w:t>
            </w:r>
            <w:r w:rsidR="00CC0AED">
              <w:rPr>
                <w:rFonts w:ascii="Arial Narrow" w:hAnsi="Arial Narrow"/>
                <w:b/>
                <w:bCs/>
                <w:noProof/>
                <w:sz w:val="20"/>
                <w:szCs w:val="20"/>
              </w:rPr>
              <w:t> </w:t>
            </w:r>
            <w:r w:rsidR="00CC0AED" w:rsidRPr="00ED4182">
              <w:rPr>
                <w:rFonts w:ascii="Arial Narrow" w:hAnsi="Arial Narrow"/>
                <w:b/>
                <w:bCs/>
                <w:sz w:val="20"/>
                <w:szCs w:val="20"/>
              </w:rPr>
              <w:fldChar w:fldCharType="end"/>
            </w:r>
          </w:p>
          <w:p w:rsidR="00A767D8" w:rsidRDefault="00A767D8">
            <w:pPr>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ed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O</w:t>
            </w:r>
            <w:r w:rsidRPr="00EC0DE8">
              <w:rPr>
                <w:rFonts w:ascii="Arial Narrow" w:hAnsi="Arial Narrow" w:cs="Arial"/>
                <w:sz w:val="20"/>
                <w:szCs w:val="20"/>
              </w:rPr>
              <w:t>utside entrance</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ed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W</w:t>
            </w:r>
            <w:r w:rsidRPr="00EC0DE8">
              <w:rPr>
                <w:rFonts w:ascii="Arial Narrow" w:hAnsi="Arial Narrow" w:cs="Arial"/>
                <w:sz w:val="20"/>
                <w:szCs w:val="20"/>
              </w:rPr>
              <w:t>ithin normal traffic flow</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ADA accessible</w:t>
            </w:r>
          </w:p>
          <w:p w:rsidR="00115657" w:rsidRDefault="00115657" w:rsidP="00563309">
            <w:pPr>
              <w:rPr>
                <w:rFonts w:ascii="Arial Narrow" w:hAnsi="Arial Narrow" w:cs="Arial"/>
                <w:bCs/>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O</w:t>
            </w:r>
            <w:r w:rsidR="00563309" w:rsidRPr="00EC0DE8">
              <w:rPr>
                <w:rFonts w:ascii="Arial Narrow" w:hAnsi="Arial Narrow" w:cs="Arial"/>
                <w:bCs/>
                <w:sz w:val="20"/>
                <w:szCs w:val="20"/>
              </w:rPr>
              <w:t>bservation</w:t>
            </w:r>
          </w:p>
          <w:p w:rsidR="005113E8" w:rsidRPr="00EC0DE8" w:rsidRDefault="00C41599" w:rsidP="00563309">
            <w:pPr>
              <w:rPr>
                <w:rFonts w:ascii="Arial Narrow" w:hAnsi="Arial Narrow"/>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w:t>
            </w:r>
            <w:r w:rsidR="005113E8" w:rsidRPr="00C11739">
              <w:rPr>
                <w:rFonts w:ascii="Arial Narrow" w:hAnsi="Arial Narrow"/>
                <w:sz w:val="20"/>
                <w:szCs w:val="20"/>
              </w:rPr>
              <w:t>Adequate signage</w:t>
            </w:r>
          </w:p>
        </w:tc>
        <w:tc>
          <w:tcPr>
            <w:tcW w:w="1981"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115657" w:rsidRPr="00EC0DE8" w:rsidRDefault="00115657">
            <w:pPr>
              <w:rPr>
                <w:rFonts w:ascii="Arial Narrow" w:hAnsi="Arial Narrow" w:cs="Arial"/>
                <w:sz w:val="20"/>
                <w:szCs w:val="20"/>
              </w:rPr>
            </w:pPr>
          </w:p>
        </w:tc>
        <w:tc>
          <w:tcPr>
            <w:tcW w:w="3241"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506CC1">
        <w:tc>
          <w:tcPr>
            <w:tcW w:w="1371" w:type="dxa"/>
            <w:tcBorders>
              <w:top w:val="single" w:sz="4" w:space="0" w:color="auto"/>
              <w:left w:val="single" w:sz="4" w:space="0" w:color="auto"/>
              <w:bottom w:val="single" w:sz="4" w:space="0" w:color="auto"/>
              <w:right w:val="single" w:sz="4" w:space="0" w:color="auto"/>
            </w:tcBorders>
          </w:tcPr>
          <w:p w:rsidR="00633ABC" w:rsidRPr="00ED4182" w:rsidRDefault="006C5ACC" w:rsidP="005C3278">
            <w:pPr>
              <w:rPr>
                <w:rFonts w:ascii="Arial Narrow" w:hAnsi="Arial Narrow"/>
                <w:sz w:val="20"/>
                <w:szCs w:val="20"/>
              </w:rPr>
            </w:pPr>
            <w:r>
              <w:rPr>
                <w:rFonts w:ascii="Arial Narrow" w:hAnsi="Arial Narrow"/>
                <w:sz w:val="20"/>
                <w:szCs w:val="20"/>
              </w:rPr>
              <w:t>New Program Plan</w:t>
            </w:r>
            <w:r w:rsidR="005566FD" w:rsidRPr="00ED4182">
              <w:rPr>
                <w:rFonts w:ascii="Arial Narrow" w:hAnsi="Arial Narrow"/>
                <w:sz w:val="20"/>
                <w:szCs w:val="20"/>
              </w:rPr>
              <w:t>/Admin Guidebook</w:t>
            </w:r>
            <w:r>
              <w:rPr>
                <w:rFonts w:ascii="Arial Narrow" w:hAnsi="Arial Narrow"/>
                <w:sz w:val="20"/>
                <w:szCs w:val="20"/>
              </w:rPr>
              <w:t xml:space="preserve"> II</w:t>
            </w:r>
            <w:r w:rsidR="005C3278">
              <w:rPr>
                <w:rFonts w:ascii="Arial Narrow" w:hAnsi="Arial Narrow"/>
                <w:sz w:val="20"/>
                <w:szCs w:val="20"/>
              </w:rPr>
              <w:t xml:space="preserve"> </w:t>
            </w:r>
            <w:r w:rsidR="00633ABC">
              <w:rPr>
                <w:rFonts w:ascii="Arial Narrow" w:hAnsi="Arial Narrow"/>
                <w:sz w:val="20"/>
                <w:szCs w:val="20"/>
              </w:rPr>
              <w:t>Contract</w:t>
            </w:r>
          </w:p>
        </w:tc>
        <w:tc>
          <w:tcPr>
            <w:tcW w:w="537" w:type="dxa"/>
            <w:tcBorders>
              <w:top w:val="single" w:sz="4" w:space="0" w:color="auto"/>
              <w:left w:val="single" w:sz="4" w:space="0" w:color="auto"/>
              <w:bottom w:val="single" w:sz="4" w:space="0" w:color="auto"/>
              <w:right w:val="single" w:sz="4" w:space="0" w:color="auto"/>
            </w:tcBorders>
          </w:tcPr>
          <w:p w:rsidR="00115657" w:rsidRPr="00ED4182" w:rsidRDefault="00115657">
            <w:pPr>
              <w:rPr>
                <w:rFonts w:ascii="Arial Narrow" w:hAnsi="Arial Narrow"/>
                <w:sz w:val="20"/>
                <w:szCs w:val="20"/>
              </w:rPr>
            </w:pPr>
            <w:r w:rsidRPr="00ED4182">
              <w:rPr>
                <w:rFonts w:ascii="Arial Narrow" w:hAnsi="Arial Narrow"/>
                <w:sz w:val="20"/>
                <w:szCs w:val="20"/>
              </w:rPr>
              <w:t>3.</w:t>
            </w:r>
          </w:p>
        </w:tc>
        <w:tc>
          <w:tcPr>
            <w:tcW w:w="4138" w:type="dxa"/>
            <w:tcBorders>
              <w:top w:val="single" w:sz="4" w:space="0" w:color="auto"/>
              <w:left w:val="single" w:sz="4" w:space="0" w:color="auto"/>
              <w:bottom w:val="single" w:sz="4" w:space="0" w:color="auto"/>
              <w:right w:val="single" w:sz="4" w:space="0" w:color="auto"/>
            </w:tcBorders>
          </w:tcPr>
          <w:p w:rsidR="00115657" w:rsidRPr="00ED4182" w:rsidRDefault="00115657">
            <w:pPr>
              <w:rPr>
                <w:rFonts w:ascii="Arial Narrow" w:hAnsi="Arial Narrow"/>
                <w:sz w:val="20"/>
                <w:szCs w:val="20"/>
              </w:rPr>
            </w:pPr>
            <w:r w:rsidRPr="00ED4182">
              <w:rPr>
                <w:rFonts w:ascii="Arial Narrow" w:hAnsi="Arial Narrow"/>
                <w:sz w:val="20"/>
                <w:szCs w:val="20"/>
              </w:rPr>
              <w:t xml:space="preserve">Is there adequate space available at the school site(s) for the center to carry out required programming? </w:t>
            </w:r>
            <w:r w:rsidRPr="00ED4182">
              <w:rPr>
                <w:rFonts w:ascii="Arial Narrow" w:hAnsi="Arial Narrow"/>
                <w:b/>
                <w:bCs/>
                <w:sz w:val="20"/>
                <w:szCs w:val="20"/>
              </w:rPr>
              <w:fldChar w:fldCharType="begin">
                <w:ffData>
                  <w:name w:val="Text43"/>
                  <w:enabled/>
                  <w:calcOnExit w:val="0"/>
                  <w:textInput/>
                </w:ffData>
              </w:fldChar>
            </w:r>
            <w:r w:rsidRPr="00ED4182">
              <w:rPr>
                <w:rFonts w:ascii="Arial Narrow" w:hAnsi="Arial Narrow"/>
                <w:b/>
                <w:bCs/>
                <w:sz w:val="20"/>
                <w:szCs w:val="20"/>
              </w:rPr>
              <w:instrText xml:space="preserve"> FORMTEXT </w:instrText>
            </w:r>
            <w:r w:rsidRPr="00ED4182">
              <w:rPr>
                <w:rFonts w:ascii="Arial Narrow" w:hAnsi="Arial Narrow"/>
                <w:b/>
                <w:bCs/>
                <w:sz w:val="20"/>
                <w:szCs w:val="20"/>
              </w:rPr>
            </w:r>
            <w:r w:rsidRPr="00ED4182">
              <w:rPr>
                <w:rFonts w:ascii="Arial Narrow" w:hAnsi="Arial Narrow"/>
                <w:b/>
                <w:bCs/>
                <w:sz w:val="20"/>
                <w:szCs w:val="20"/>
              </w:rPr>
              <w:fldChar w:fldCharType="separate"/>
            </w:r>
            <w:r w:rsidR="00B73D79">
              <w:rPr>
                <w:rFonts w:ascii="Arial Narrow" w:hAnsi="Arial Narrow"/>
                <w:b/>
                <w:bCs/>
                <w:noProof/>
                <w:sz w:val="20"/>
                <w:szCs w:val="20"/>
              </w:rPr>
              <w:t> </w:t>
            </w:r>
            <w:r w:rsidR="00B73D79">
              <w:rPr>
                <w:rFonts w:ascii="Arial Narrow" w:hAnsi="Arial Narrow"/>
                <w:b/>
                <w:bCs/>
                <w:noProof/>
                <w:sz w:val="20"/>
                <w:szCs w:val="20"/>
              </w:rPr>
              <w:t> </w:t>
            </w:r>
            <w:r w:rsidR="00B73D79">
              <w:rPr>
                <w:rFonts w:ascii="Arial Narrow" w:hAnsi="Arial Narrow"/>
                <w:b/>
                <w:bCs/>
                <w:noProof/>
                <w:sz w:val="20"/>
                <w:szCs w:val="20"/>
              </w:rPr>
              <w:t> </w:t>
            </w:r>
            <w:r w:rsidR="00B73D79">
              <w:rPr>
                <w:rFonts w:ascii="Arial Narrow" w:hAnsi="Arial Narrow"/>
                <w:b/>
                <w:bCs/>
                <w:noProof/>
                <w:sz w:val="20"/>
                <w:szCs w:val="20"/>
              </w:rPr>
              <w:t> </w:t>
            </w:r>
            <w:r w:rsidR="00B73D79">
              <w:rPr>
                <w:rFonts w:ascii="Arial Narrow" w:hAnsi="Arial Narrow"/>
                <w:b/>
                <w:bCs/>
                <w:noProof/>
                <w:sz w:val="20"/>
                <w:szCs w:val="20"/>
              </w:rPr>
              <w:t> </w:t>
            </w:r>
            <w:r w:rsidRPr="00ED4182">
              <w:rPr>
                <w:rFonts w:ascii="Arial Narrow" w:hAnsi="Arial Narrow"/>
                <w:b/>
                <w:bCs/>
                <w:sz w:val="20"/>
                <w:szCs w:val="20"/>
              </w:rPr>
              <w:fldChar w:fldCharType="end"/>
            </w:r>
            <w:r w:rsidRPr="00ED4182">
              <w:rPr>
                <w:rFonts w:ascii="Arial Narrow" w:hAnsi="Arial Narrow"/>
                <w:b/>
                <w:bCs/>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F</w:t>
            </w:r>
            <w:r w:rsidRPr="00EC0DE8">
              <w:rPr>
                <w:rFonts w:ascii="Arial Narrow" w:hAnsi="Arial Narrow" w:cs="Arial"/>
                <w:sz w:val="20"/>
                <w:szCs w:val="20"/>
              </w:rPr>
              <w:t>lyers</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A</w:t>
            </w:r>
            <w:r w:rsidRPr="00EC0DE8">
              <w:rPr>
                <w:rFonts w:ascii="Arial Narrow" w:hAnsi="Arial Narrow" w:cs="Arial"/>
                <w:sz w:val="20"/>
                <w:szCs w:val="20"/>
              </w:rPr>
              <w:t>ctivity documentation</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O</w:t>
            </w:r>
            <w:r w:rsidR="005566FD" w:rsidRPr="00EC0DE8">
              <w:rPr>
                <w:rFonts w:ascii="Arial Narrow" w:hAnsi="Arial Narrow" w:cs="Arial"/>
                <w:bCs/>
                <w:sz w:val="20"/>
                <w:szCs w:val="20"/>
              </w:rPr>
              <w:t>bservation</w:t>
            </w:r>
          </w:p>
          <w:p w:rsidR="00115657" w:rsidRPr="00EC0DE8" w:rsidRDefault="00115657">
            <w:pPr>
              <w:rPr>
                <w:rFonts w:ascii="Arial Narrow" w:hAnsi="Arial Narrow"/>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1"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115657" w:rsidRPr="00EC0DE8" w:rsidRDefault="00115657" w:rsidP="000910DF">
            <w:pPr>
              <w:rPr>
                <w:rFonts w:ascii="Arial Narrow" w:hAnsi="Arial Narrow" w:cs="Arial"/>
                <w:sz w:val="20"/>
                <w:szCs w:val="20"/>
              </w:rPr>
            </w:pPr>
          </w:p>
        </w:tc>
        <w:tc>
          <w:tcPr>
            <w:tcW w:w="3241" w:type="dxa"/>
            <w:tcBorders>
              <w:top w:val="single" w:sz="4" w:space="0" w:color="auto"/>
              <w:left w:val="single" w:sz="4" w:space="0" w:color="auto"/>
              <w:bottom w:val="single" w:sz="4" w:space="0" w:color="auto"/>
              <w:right w:val="single" w:sz="4" w:space="0" w:color="auto"/>
            </w:tcBorders>
          </w:tcPr>
          <w:p w:rsidR="00115657" w:rsidRDefault="00115657" w:rsidP="00C3470B">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C3470B">
              <w:rPr>
                <w:rFonts w:ascii="Arial Narrow" w:hAnsi="Arial Narrow"/>
                <w:sz w:val="22"/>
              </w:rPr>
              <w:t> </w:t>
            </w:r>
            <w:r w:rsidR="00C3470B">
              <w:rPr>
                <w:rFonts w:ascii="Arial Narrow" w:hAnsi="Arial Narrow"/>
                <w:sz w:val="22"/>
              </w:rPr>
              <w:t> </w:t>
            </w:r>
            <w:r w:rsidR="00C3470B">
              <w:rPr>
                <w:rFonts w:ascii="Arial Narrow" w:hAnsi="Arial Narrow"/>
                <w:sz w:val="22"/>
              </w:rPr>
              <w:t> </w:t>
            </w:r>
            <w:r w:rsidR="00C3470B">
              <w:rPr>
                <w:rFonts w:ascii="Arial Narrow" w:hAnsi="Arial Narrow"/>
                <w:sz w:val="22"/>
              </w:rPr>
              <w:t> </w:t>
            </w:r>
            <w:r w:rsidR="00C3470B">
              <w:rPr>
                <w:rFonts w:ascii="Arial Narrow" w:hAnsi="Arial Narrow"/>
                <w:sz w:val="22"/>
              </w:rPr>
              <w:t> </w:t>
            </w:r>
            <w:r>
              <w:rPr>
                <w:rFonts w:ascii="Arial Narrow" w:hAnsi="Arial Narrow"/>
                <w:sz w:val="22"/>
              </w:rPr>
              <w:fldChar w:fldCharType="end"/>
            </w:r>
          </w:p>
        </w:tc>
      </w:tr>
      <w:tr w:rsidR="00115657" w:rsidTr="00506CC1">
        <w:tc>
          <w:tcPr>
            <w:tcW w:w="1371" w:type="dxa"/>
            <w:tcBorders>
              <w:top w:val="single" w:sz="4" w:space="0" w:color="auto"/>
              <w:left w:val="single" w:sz="4" w:space="0" w:color="auto"/>
              <w:bottom w:val="single" w:sz="4" w:space="0" w:color="auto"/>
              <w:right w:val="single" w:sz="4" w:space="0" w:color="auto"/>
            </w:tcBorders>
          </w:tcPr>
          <w:p w:rsidR="004651E7" w:rsidRPr="005C3278" w:rsidRDefault="006C5ACC" w:rsidP="00B42309">
            <w:pPr>
              <w:numPr>
                <w:ins w:id="16" w:author="Cookendorfer" w:date="2008-08-04T09:31:00Z"/>
              </w:numPr>
              <w:rPr>
                <w:rFonts w:ascii="Arial Narrow" w:hAnsi="Arial Narrow"/>
                <w:color w:val="FF0000"/>
                <w:sz w:val="20"/>
                <w:szCs w:val="20"/>
              </w:rPr>
            </w:pPr>
            <w:r>
              <w:rPr>
                <w:rFonts w:ascii="Arial Narrow" w:hAnsi="Arial Narrow"/>
                <w:sz w:val="20"/>
                <w:szCs w:val="20"/>
              </w:rPr>
              <w:t xml:space="preserve">New Program Plan; </w:t>
            </w:r>
            <w:r w:rsidR="00D56476">
              <w:rPr>
                <w:rFonts w:ascii="Arial Narrow" w:hAnsi="Arial Narrow"/>
                <w:sz w:val="20"/>
                <w:szCs w:val="20"/>
              </w:rPr>
              <w:t>SBDM Assurances</w:t>
            </w:r>
            <w:r w:rsidR="00CE773C">
              <w:rPr>
                <w:rFonts w:ascii="Arial Narrow" w:hAnsi="Arial Narrow"/>
                <w:sz w:val="20"/>
                <w:szCs w:val="20"/>
              </w:rPr>
              <w:t xml:space="preserve"> #9</w:t>
            </w:r>
            <w:r w:rsidR="00D56476">
              <w:rPr>
                <w:rFonts w:ascii="Arial Narrow" w:hAnsi="Arial Narrow"/>
                <w:sz w:val="20"/>
                <w:szCs w:val="20"/>
              </w:rPr>
              <w:t xml:space="preserve">; Admin. </w:t>
            </w:r>
            <w:r w:rsidR="00D56476" w:rsidRPr="00B42309">
              <w:rPr>
                <w:rFonts w:ascii="Arial Narrow" w:hAnsi="Arial Narrow"/>
                <w:sz w:val="20"/>
                <w:szCs w:val="20"/>
              </w:rPr>
              <w:t xml:space="preserve">Guidebook </w:t>
            </w:r>
            <w:r w:rsidR="005C3278" w:rsidRPr="00B42309">
              <w:rPr>
                <w:rFonts w:ascii="Arial Narrow" w:hAnsi="Arial Narrow"/>
                <w:sz w:val="20"/>
                <w:szCs w:val="20"/>
              </w:rPr>
              <w:t>II</w:t>
            </w:r>
          </w:p>
        </w:tc>
        <w:tc>
          <w:tcPr>
            <w:tcW w:w="537"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sz w:val="20"/>
                <w:szCs w:val="20"/>
              </w:rPr>
            </w:pPr>
            <w:r>
              <w:rPr>
                <w:rFonts w:ascii="Arial Narrow" w:hAnsi="Arial Narrow"/>
                <w:sz w:val="20"/>
                <w:szCs w:val="20"/>
              </w:rPr>
              <w:t>4.</w:t>
            </w:r>
          </w:p>
        </w:tc>
        <w:tc>
          <w:tcPr>
            <w:tcW w:w="4138"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sz w:val="20"/>
                <w:szCs w:val="20"/>
              </w:rPr>
            </w:pPr>
            <w:r>
              <w:rPr>
                <w:rFonts w:ascii="Arial Narrow" w:hAnsi="Arial Narrow"/>
                <w:sz w:val="20"/>
                <w:szCs w:val="20"/>
              </w:rPr>
              <w:t>In the center, is there a designated place or way to interview participants so that the con</w:t>
            </w:r>
            <w:r w:rsidR="00FF408B">
              <w:rPr>
                <w:rFonts w:ascii="Arial Narrow" w:hAnsi="Arial Narrow"/>
                <w:sz w:val="20"/>
                <w:szCs w:val="20"/>
              </w:rPr>
              <w:t>versation</w:t>
            </w:r>
            <w:r>
              <w:rPr>
                <w:rFonts w:ascii="Arial Narrow" w:hAnsi="Arial Narrow"/>
                <w:sz w:val="20"/>
                <w:szCs w:val="20"/>
              </w:rPr>
              <w:t xml:space="preserve"> remains confidential or not easily overheard? </w:t>
            </w:r>
            <w:r>
              <w:rPr>
                <w:rFonts w:ascii="Arial Narrow" w:hAnsi="Arial Narrow"/>
                <w:b/>
                <w:bCs/>
                <w:sz w:val="20"/>
                <w:szCs w:val="20"/>
              </w:rPr>
              <w:fldChar w:fldCharType="begin">
                <w:ffData>
                  <w:name w:val="Text43"/>
                  <w:enabled/>
                  <w:calcOnExit w:val="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sidR="00B73D79">
              <w:rPr>
                <w:rFonts w:ascii="Arial Narrow" w:hAnsi="Arial Narrow"/>
                <w:b/>
                <w:bCs/>
                <w:noProof/>
                <w:sz w:val="20"/>
                <w:szCs w:val="20"/>
              </w:rPr>
              <w:t> </w:t>
            </w:r>
            <w:r w:rsidR="00B73D79">
              <w:rPr>
                <w:rFonts w:ascii="Arial Narrow" w:hAnsi="Arial Narrow"/>
                <w:b/>
                <w:bCs/>
                <w:noProof/>
                <w:sz w:val="20"/>
                <w:szCs w:val="20"/>
              </w:rPr>
              <w:t> </w:t>
            </w:r>
            <w:r w:rsidR="00B73D79">
              <w:rPr>
                <w:rFonts w:ascii="Arial Narrow" w:hAnsi="Arial Narrow"/>
                <w:b/>
                <w:bCs/>
                <w:noProof/>
                <w:sz w:val="20"/>
                <w:szCs w:val="20"/>
              </w:rPr>
              <w:t> </w:t>
            </w:r>
            <w:r w:rsidR="00B73D79">
              <w:rPr>
                <w:rFonts w:ascii="Arial Narrow" w:hAnsi="Arial Narrow"/>
                <w:b/>
                <w:bCs/>
                <w:noProof/>
                <w:sz w:val="20"/>
                <w:szCs w:val="20"/>
              </w:rPr>
              <w:t> </w:t>
            </w:r>
            <w:r w:rsidR="00B73D79">
              <w:rPr>
                <w:rFonts w:ascii="Arial Narrow" w:hAnsi="Arial Narrow"/>
                <w:b/>
                <w:bCs/>
                <w:noProof/>
                <w:sz w:val="20"/>
                <w:szCs w:val="20"/>
              </w:rPr>
              <w:t> </w:t>
            </w:r>
            <w:r>
              <w:rPr>
                <w:rFonts w:ascii="Arial Narrow" w:hAnsi="Arial Narrow"/>
                <w:b/>
                <w:bCs/>
                <w:sz w:val="20"/>
                <w:szCs w:val="20"/>
              </w:rPr>
              <w:fldChar w:fldCharType="end"/>
            </w:r>
          </w:p>
        </w:tc>
        <w:tc>
          <w:tcPr>
            <w:tcW w:w="270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C026A7">
              <w:rPr>
                <w:rFonts w:ascii="Arial Narrow" w:hAnsi="Arial Narrow" w:cs="Arial"/>
                <w:sz w:val="20"/>
                <w:szCs w:val="20"/>
              </w:rPr>
              <w:t>O</w:t>
            </w:r>
            <w:r w:rsidRPr="00EC0DE8">
              <w:rPr>
                <w:rFonts w:ascii="Arial Narrow" w:hAnsi="Arial Narrow" w:cs="Arial"/>
                <w:sz w:val="20"/>
                <w:szCs w:val="20"/>
              </w:rPr>
              <w:t>bservation</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cs="Arial"/>
                <w:sz w:val="20"/>
                <w:szCs w:val="20"/>
              </w:rPr>
              <w:t xml:space="preserve"> </w:t>
            </w:r>
          </w:p>
        </w:tc>
        <w:tc>
          <w:tcPr>
            <w:tcW w:w="1981"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115657" w:rsidRPr="00EC0DE8" w:rsidRDefault="00115657">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115657" w:rsidRPr="00EC0DE8" w:rsidRDefault="00115657">
            <w:pPr>
              <w:rPr>
                <w:rFonts w:ascii="Arial Narrow" w:hAnsi="Arial Narrow" w:cs="Arial"/>
                <w:sz w:val="20"/>
                <w:szCs w:val="20"/>
              </w:rPr>
            </w:pPr>
          </w:p>
        </w:tc>
        <w:tc>
          <w:tcPr>
            <w:tcW w:w="3241"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BB6E4C" w:rsidTr="00506CC1">
        <w:tc>
          <w:tcPr>
            <w:tcW w:w="1371" w:type="dxa"/>
            <w:tcBorders>
              <w:top w:val="single" w:sz="4" w:space="0" w:color="auto"/>
              <w:left w:val="single" w:sz="4" w:space="0" w:color="auto"/>
              <w:bottom w:val="single" w:sz="4" w:space="0" w:color="auto"/>
              <w:right w:val="single" w:sz="4" w:space="0" w:color="auto"/>
            </w:tcBorders>
          </w:tcPr>
          <w:p w:rsidR="00BB6E4C" w:rsidRDefault="00BB6E4C" w:rsidP="007F4740">
            <w:pPr>
              <w:pStyle w:val="Header"/>
              <w:tabs>
                <w:tab w:val="clear" w:pos="4320"/>
                <w:tab w:val="clear" w:pos="8640"/>
              </w:tabs>
              <w:rPr>
                <w:rFonts w:ascii="Arial Narrow" w:hAnsi="Arial Narrow"/>
                <w:bCs/>
                <w:sz w:val="20"/>
              </w:rPr>
            </w:pPr>
            <w:r w:rsidRPr="00ED4182">
              <w:rPr>
                <w:rFonts w:ascii="Arial Narrow" w:hAnsi="Arial Narrow"/>
                <w:bCs/>
                <w:sz w:val="20"/>
              </w:rPr>
              <w:t>KRS 156.49</w:t>
            </w:r>
            <w:r w:rsidR="00A86F20">
              <w:rPr>
                <w:rFonts w:ascii="Arial Narrow" w:hAnsi="Arial Narrow"/>
                <w:bCs/>
                <w:sz w:val="20"/>
              </w:rPr>
              <w:t>6</w:t>
            </w:r>
            <w:r w:rsidRPr="00ED4182">
              <w:rPr>
                <w:rFonts w:ascii="Arial Narrow" w:hAnsi="Arial Narrow"/>
                <w:bCs/>
                <w:sz w:val="20"/>
              </w:rPr>
              <w:t xml:space="preserve"> </w:t>
            </w:r>
          </w:p>
          <w:p w:rsidR="004651E7" w:rsidRPr="00ED4182" w:rsidRDefault="004651E7" w:rsidP="007F4740">
            <w:pPr>
              <w:pStyle w:val="Header"/>
              <w:numPr>
                <w:ins w:id="17" w:author="Cookendorfer" w:date="2008-08-04T09:31:00Z"/>
              </w:numPr>
              <w:tabs>
                <w:tab w:val="clear" w:pos="4320"/>
                <w:tab w:val="clear" w:pos="8640"/>
              </w:tabs>
              <w:rPr>
                <w:rFonts w:ascii="Arial Narrow" w:hAnsi="Arial Narrow"/>
                <w:bCs/>
                <w:sz w:val="20"/>
              </w:rPr>
            </w:pPr>
            <w:r>
              <w:rPr>
                <w:rFonts w:ascii="Arial Narrow" w:hAnsi="Arial Narrow"/>
                <w:bCs/>
                <w:sz w:val="20"/>
              </w:rPr>
              <w:t>KRS 156.4977 (M)</w:t>
            </w:r>
          </w:p>
        </w:tc>
        <w:tc>
          <w:tcPr>
            <w:tcW w:w="537" w:type="dxa"/>
            <w:tcBorders>
              <w:top w:val="single" w:sz="4" w:space="0" w:color="auto"/>
              <w:left w:val="single" w:sz="4" w:space="0" w:color="auto"/>
              <w:bottom w:val="single" w:sz="4" w:space="0" w:color="auto"/>
              <w:right w:val="single" w:sz="4" w:space="0" w:color="auto"/>
            </w:tcBorders>
          </w:tcPr>
          <w:p w:rsidR="00BB6E4C" w:rsidRPr="00ED4182" w:rsidRDefault="00951461" w:rsidP="007F4740">
            <w:pPr>
              <w:rPr>
                <w:rFonts w:ascii="Arial Narrow" w:hAnsi="Arial Narrow"/>
                <w:sz w:val="20"/>
                <w:szCs w:val="20"/>
              </w:rPr>
            </w:pPr>
            <w:r w:rsidRPr="00ED4182">
              <w:rPr>
                <w:rFonts w:ascii="Arial Narrow" w:hAnsi="Arial Narrow"/>
                <w:sz w:val="20"/>
                <w:szCs w:val="20"/>
              </w:rPr>
              <w:t>5.</w:t>
            </w:r>
          </w:p>
        </w:tc>
        <w:tc>
          <w:tcPr>
            <w:tcW w:w="4138" w:type="dxa"/>
            <w:tcBorders>
              <w:top w:val="single" w:sz="4" w:space="0" w:color="auto"/>
              <w:left w:val="single" w:sz="4" w:space="0" w:color="auto"/>
              <w:bottom w:val="single" w:sz="4" w:space="0" w:color="auto"/>
              <w:right w:val="single" w:sz="4" w:space="0" w:color="auto"/>
            </w:tcBorders>
          </w:tcPr>
          <w:p w:rsidR="00BB6E4C" w:rsidRPr="00ED4182" w:rsidRDefault="00BB6E4C" w:rsidP="007F4740">
            <w:pPr>
              <w:rPr>
                <w:rFonts w:ascii="Arial Narrow" w:hAnsi="Arial Narrow"/>
                <w:sz w:val="20"/>
                <w:szCs w:val="20"/>
              </w:rPr>
            </w:pPr>
            <w:r w:rsidRPr="00ED4182">
              <w:rPr>
                <w:rFonts w:ascii="Arial Narrow" w:hAnsi="Arial Narrow"/>
                <w:sz w:val="20"/>
                <w:szCs w:val="20"/>
              </w:rPr>
              <w:t>Does center staff have year-round access to the school facility (i.e., usage of gym, library, other space for summer programs, etc.)?</w:t>
            </w:r>
            <w:r w:rsidR="00CE773C">
              <w:rPr>
                <w:rFonts w:ascii="Arial Narrow" w:hAnsi="Arial Narrow"/>
                <w:sz w:val="20"/>
                <w:szCs w:val="20"/>
              </w:rPr>
              <w:t xml:space="preserve"> </w:t>
            </w:r>
            <w:r w:rsidR="00CE773C" w:rsidRPr="00ED4182">
              <w:rPr>
                <w:rFonts w:ascii="Arial Narrow" w:hAnsi="Arial Narrow" w:cs="Arial"/>
                <w:b/>
                <w:sz w:val="22"/>
              </w:rPr>
              <w:fldChar w:fldCharType="begin">
                <w:ffData>
                  <w:name w:val="Text74"/>
                  <w:enabled/>
                  <w:calcOnExit w:val="0"/>
                  <w:textInput/>
                </w:ffData>
              </w:fldChar>
            </w:r>
            <w:r w:rsidR="00CE773C" w:rsidRPr="00ED4182">
              <w:rPr>
                <w:rFonts w:ascii="Arial Narrow" w:hAnsi="Arial Narrow" w:cs="Arial"/>
                <w:b/>
                <w:sz w:val="22"/>
              </w:rPr>
              <w:instrText xml:space="preserve"> FORMTEXT </w:instrText>
            </w:r>
            <w:r w:rsidR="00CE773C" w:rsidRPr="00ED4182">
              <w:rPr>
                <w:rFonts w:ascii="Arial Narrow" w:hAnsi="Arial Narrow" w:cs="Arial"/>
                <w:b/>
                <w:sz w:val="22"/>
              </w:rPr>
            </w:r>
            <w:r w:rsidR="00CE773C" w:rsidRPr="00ED4182">
              <w:rPr>
                <w:rFonts w:ascii="Arial Narrow" w:hAnsi="Arial Narrow" w:cs="Arial"/>
                <w:b/>
                <w:sz w:val="22"/>
              </w:rPr>
              <w:fldChar w:fldCharType="separate"/>
            </w:r>
            <w:r w:rsidR="00B73D79">
              <w:rPr>
                <w:rFonts w:ascii="Arial Narrow" w:hAnsi="Arial Narrow" w:cs="Arial"/>
                <w:b/>
                <w:noProof/>
                <w:sz w:val="22"/>
              </w:rPr>
              <w:t> </w:t>
            </w:r>
            <w:r w:rsidR="00B73D79">
              <w:rPr>
                <w:rFonts w:ascii="Arial Narrow" w:hAnsi="Arial Narrow" w:cs="Arial"/>
                <w:b/>
                <w:noProof/>
                <w:sz w:val="22"/>
              </w:rPr>
              <w:t> </w:t>
            </w:r>
            <w:r w:rsidR="00B73D79">
              <w:rPr>
                <w:rFonts w:ascii="Arial Narrow" w:hAnsi="Arial Narrow" w:cs="Arial"/>
                <w:b/>
                <w:noProof/>
                <w:sz w:val="22"/>
              </w:rPr>
              <w:t> </w:t>
            </w:r>
            <w:r w:rsidR="00B73D79">
              <w:rPr>
                <w:rFonts w:ascii="Arial Narrow" w:hAnsi="Arial Narrow" w:cs="Arial"/>
                <w:b/>
                <w:noProof/>
                <w:sz w:val="22"/>
              </w:rPr>
              <w:t> </w:t>
            </w:r>
            <w:r w:rsidR="00B73D79">
              <w:rPr>
                <w:rFonts w:ascii="Arial Narrow" w:hAnsi="Arial Narrow" w:cs="Arial"/>
                <w:b/>
                <w:noProof/>
                <w:sz w:val="22"/>
              </w:rPr>
              <w:t> </w:t>
            </w:r>
            <w:r w:rsidR="00CE773C" w:rsidRPr="00ED4182">
              <w:rPr>
                <w:rFonts w:ascii="Arial Narrow" w:hAnsi="Arial Narrow" w:cs="Arial"/>
                <w:b/>
                <w:sz w:val="22"/>
              </w:rPr>
              <w:fldChar w:fldCharType="end"/>
            </w:r>
          </w:p>
        </w:tc>
        <w:tc>
          <w:tcPr>
            <w:tcW w:w="2700" w:type="dxa"/>
            <w:tcBorders>
              <w:top w:val="single" w:sz="4" w:space="0" w:color="auto"/>
              <w:left w:val="single" w:sz="4" w:space="0" w:color="auto"/>
              <w:bottom w:val="single" w:sz="4" w:space="0" w:color="auto"/>
              <w:right w:val="single" w:sz="4" w:space="0" w:color="auto"/>
            </w:tcBorders>
          </w:tcPr>
          <w:p w:rsidR="00BB6E4C" w:rsidRPr="00EC0DE8" w:rsidRDefault="00BB6E4C" w:rsidP="007F4740">
            <w:pPr>
              <w:rPr>
                <w:rFonts w:ascii="Arial Narrow" w:hAnsi="Arial Narrow" w:cs="Arial"/>
                <w:sz w:val="20"/>
                <w:szCs w:val="20"/>
              </w:rPr>
            </w:pPr>
            <w:r w:rsidRPr="00EC0DE8">
              <w:rPr>
                <w:rFonts w:ascii="Arial Narrow" w:hAnsi="Arial Narrow" w:cs="Arial"/>
                <w:sz w:val="20"/>
                <w:szCs w:val="20"/>
              </w:rPr>
              <w:fldChar w:fldCharType="begin">
                <w:ffData>
                  <w:name w:val="Check43"/>
                  <w:enabled/>
                  <w:calcOnExit w:val="0"/>
                  <w:checkBox>
                    <w:sizeAuto/>
                    <w:default w:val="0"/>
                  </w:checkBox>
                </w:ffData>
              </w:fldChar>
            </w:r>
            <w:bookmarkStart w:id="18" w:name="Check43"/>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18"/>
            <w:r w:rsidR="00B65A59">
              <w:rPr>
                <w:rFonts w:ascii="Arial Narrow" w:hAnsi="Arial Narrow" w:cs="Arial"/>
                <w:sz w:val="20"/>
                <w:szCs w:val="20"/>
              </w:rPr>
              <w:t xml:space="preserve"> </w:t>
            </w:r>
            <w:r w:rsidRPr="00EC0DE8">
              <w:rPr>
                <w:rFonts w:ascii="Arial Narrow" w:hAnsi="Arial Narrow" w:cs="Arial"/>
                <w:sz w:val="20"/>
                <w:szCs w:val="20"/>
              </w:rPr>
              <w:t>Coordinator interview</w:t>
            </w:r>
          </w:p>
          <w:p w:rsidR="00BB6E4C" w:rsidRPr="00EC0DE8" w:rsidRDefault="00BB6E4C" w:rsidP="007F4740">
            <w:pPr>
              <w:rPr>
                <w:rFonts w:ascii="Arial Narrow" w:hAnsi="Arial Narrow" w:cs="Arial"/>
                <w:sz w:val="20"/>
                <w:szCs w:val="20"/>
              </w:rPr>
            </w:pPr>
            <w:r w:rsidRPr="00EC0DE8">
              <w:rPr>
                <w:rFonts w:ascii="Arial Narrow" w:hAnsi="Arial Narrow" w:cs="Arial"/>
                <w:sz w:val="20"/>
                <w:szCs w:val="20"/>
              </w:rPr>
              <w:fldChar w:fldCharType="begin">
                <w:ffData>
                  <w:name w:val="Check44"/>
                  <w:enabled/>
                  <w:calcOnExit w:val="0"/>
                  <w:checkBox>
                    <w:sizeAuto/>
                    <w:default w:val="0"/>
                  </w:checkBox>
                </w:ffData>
              </w:fldChar>
            </w:r>
            <w:bookmarkStart w:id="19" w:name="Check44"/>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19"/>
            <w:r w:rsidR="00B65A59">
              <w:rPr>
                <w:rFonts w:ascii="Arial Narrow" w:hAnsi="Arial Narrow" w:cs="Arial"/>
                <w:sz w:val="20"/>
                <w:szCs w:val="20"/>
              </w:rPr>
              <w:t xml:space="preserve"> </w:t>
            </w:r>
            <w:r w:rsidRPr="00EC0DE8">
              <w:rPr>
                <w:rFonts w:ascii="Arial Narrow" w:hAnsi="Arial Narrow" w:cs="Arial"/>
                <w:sz w:val="20"/>
                <w:szCs w:val="20"/>
              </w:rPr>
              <w:t>Principal interview</w:t>
            </w:r>
          </w:p>
          <w:p w:rsidR="00BB6E4C" w:rsidRPr="00EC0DE8" w:rsidRDefault="00BB6E4C" w:rsidP="00CE773C">
            <w:pPr>
              <w:rPr>
                <w:rFonts w:ascii="Arial Narrow" w:hAnsi="Arial Narrow" w:cs="Arial"/>
                <w:sz w:val="20"/>
                <w:szCs w:val="20"/>
              </w:rPr>
            </w:pPr>
            <w:r w:rsidRPr="00EC0DE8">
              <w:rPr>
                <w:rFonts w:ascii="Arial Narrow" w:hAnsi="Arial Narrow" w:cs="Arial"/>
                <w:sz w:val="20"/>
                <w:szCs w:val="20"/>
              </w:rPr>
              <w:fldChar w:fldCharType="begin">
                <w:ffData>
                  <w:name w:val="Check45"/>
                  <w:enabled/>
                  <w:calcOnExit w:val="0"/>
                  <w:checkBox>
                    <w:sizeAuto/>
                    <w:default w:val="0"/>
                  </w:checkBox>
                </w:ffData>
              </w:fldChar>
            </w:r>
            <w:bookmarkStart w:id="20" w:name="Check45"/>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20"/>
            <w:r w:rsidRPr="00EC0DE8">
              <w:rPr>
                <w:rFonts w:ascii="Arial Narrow" w:hAnsi="Arial Narrow" w:cs="Arial"/>
                <w:sz w:val="20"/>
                <w:szCs w:val="20"/>
              </w:rPr>
              <w:t xml:space="preserve"> </w:t>
            </w:r>
            <w:r w:rsidR="00CE773C" w:rsidRPr="00EC0DE8">
              <w:rPr>
                <w:rFonts w:ascii="Arial Narrow" w:hAnsi="Arial Narrow" w:cs="Arial"/>
                <w:sz w:val="20"/>
                <w:szCs w:val="20"/>
              </w:rPr>
              <w:t>District Contact Interview</w:t>
            </w:r>
          </w:p>
          <w:p w:rsidR="00CE773C" w:rsidRPr="00EC0DE8" w:rsidRDefault="00CE773C" w:rsidP="00CE773C">
            <w:pPr>
              <w:rPr>
                <w:rFonts w:ascii="Arial Narrow" w:hAnsi="Arial Narrow" w:cs="Arial"/>
                <w:b/>
                <w:bCs/>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00B73D79"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1" w:type="dxa"/>
            <w:tcBorders>
              <w:top w:val="single" w:sz="4" w:space="0" w:color="auto"/>
              <w:left w:val="single" w:sz="4" w:space="0" w:color="auto"/>
              <w:bottom w:val="single" w:sz="4" w:space="0" w:color="auto"/>
              <w:right w:val="single" w:sz="4" w:space="0" w:color="auto"/>
            </w:tcBorders>
          </w:tcPr>
          <w:p w:rsidR="00BB6E4C" w:rsidRPr="00EC0DE8" w:rsidRDefault="00BB6E4C" w:rsidP="007F4740">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BB6E4C" w:rsidRPr="00EC0DE8" w:rsidRDefault="00BB6E4C" w:rsidP="007F4740">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BB6E4C" w:rsidRPr="00EC0DE8" w:rsidRDefault="00BB6E4C" w:rsidP="000910DF">
            <w:pPr>
              <w:rPr>
                <w:rFonts w:ascii="Arial Narrow" w:hAnsi="Arial Narrow" w:cs="Arial"/>
                <w:sz w:val="20"/>
                <w:szCs w:val="20"/>
              </w:rPr>
            </w:pPr>
          </w:p>
        </w:tc>
        <w:tc>
          <w:tcPr>
            <w:tcW w:w="3241" w:type="dxa"/>
            <w:tcBorders>
              <w:top w:val="single" w:sz="4" w:space="0" w:color="auto"/>
              <w:left w:val="single" w:sz="4" w:space="0" w:color="auto"/>
              <w:bottom w:val="single" w:sz="4" w:space="0" w:color="auto"/>
              <w:right w:val="single" w:sz="4" w:space="0" w:color="auto"/>
            </w:tcBorders>
          </w:tcPr>
          <w:p w:rsidR="00BB6E4C" w:rsidRPr="00ED4182" w:rsidRDefault="00BB6E4C" w:rsidP="007F4740">
            <w:pPr>
              <w:rPr>
                <w:rFonts w:ascii="Arial Narrow" w:hAnsi="Arial Narrow"/>
                <w:sz w:val="22"/>
              </w:rPr>
            </w:pPr>
            <w:r w:rsidRPr="00ED4182">
              <w:rPr>
                <w:rFonts w:ascii="Arial Narrow" w:hAnsi="Arial Narrow"/>
                <w:sz w:val="22"/>
              </w:rPr>
              <w:fldChar w:fldCharType="begin">
                <w:ffData>
                  <w:name w:val="Text39"/>
                  <w:enabled/>
                  <w:calcOnExit w:val="0"/>
                  <w:textInput/>
                </w:ffData>
              </w:fldChar>
            </w:r>
            <w:r w:rsidRPr="00ED4182">
              <w:rPr>
                <w:rFonts w:ascii="Arial Narrow" w:hAnsi="Arial Narrow"/>
                <w:sz w:val="22"/>
              </w:rPr>
              <w:instrText xml:space="preserve"> FORMTEXT </w:instrText>
            </w:r>
            <w:r w:rsidRPr="00ED4182">
              <w:rPr>
                <w:rFonts w:ascii="Arial Narrow" w:hAnsi="Arial Narrow"/>
                <w:sz w:val="22"/>
              </w:rPr>
            </w:r>
            <w:r w:rsidRPr="00ED4182">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Pr="00ED4182">
              <w:rPr>
                <w:rFonts w:ascii="Arial Narrow" w:hAnsi="Arial Narrow"/>
                <w:sz w:val="22"/>
              </w:rPr>
              <w:fldChar w:fldCharType="end"/>
            </w:r>
          </w:p>
        </w:tc>
      </w:tr>
      <w:tr w:rsidR="00BC04B9" w:rsidTr="00506CC1">
        <w:tc>
          <w:tcPr>
            <w:tcW w:w="1371" w:type="dxa"/>
            <w:tcBorders>
              <w:top w:val="single" w:sz="4" w:space="0" w:color="auto"/>
              <w:left w:val="single" w:sz="4" w:space="0" w:color="auto"/>
              <w:bottom w:val="single" w:sz="4" w:space="0" w:color="auto"/>
              <w:right w:val="single" w:sz="4" w:space="0" w:color="auto"/>
            </w:tcBorders>
          </w:tcPr>
          <w:p w:rsidR="00BC04B9" w:rsidRPr="005C3278" w:rsidRDefault="00BC04B9" w:rsidP="007F4740">
            <w:pPr>
              <w:pStyle w:val="Header"/>
              <w:tabs>
                <w:tab w:val="clear" w:pos="4320"/>
                <w:tab w:val="clear" w:pos="8640"/>
              </w:tabs>
              <w:rPr>
                <w:rFonts w:ascii="Arial Narrow" w:hAnsi="Arial Narrow"/>
                <w:bCs/>
                <w:sz w:val="20"/>
                <w:highlight w:val="yellow"/>
              </w:rPr>
            </w:pPr>
          </w:p>
          <w:p w:rsidR="00BC04B9" w:rsidRPr="00B42309" w:rsidRDefault="005C3278" w:rsidP="007F4740">
            <w:pPr>
              <w:pStyle w:val="Header"/>
              <w:tabs>
                <w:tab w:val="clear" w:pos="4320"/>
                <w:tab w:val="clear" w:pos="8640"/>
              </w:tabs>
              <w:rPr>
                <w:rFonts w:ascii="Arial Narrow" w:hAnsi="Arial Narrow"/>
                <w:bCs/>
                <w:sz w:val="20"/>
              </w:rPr>
            </w:pPr>
            <w:r w:rsidRPr="00B42309">
              <w:rPr>
                <w:rFonts w:ascii="Arial Narrow" w:hAnsi="Arial Narrow"/>
                <w:bCs/>
                <w:sz w:val="20"/>
              </w:rPr>
              <w:t xml:space="preserve">Admin. Guidebook  </w:t>
            </w:r>
            <w:r w:rsidR="00BC04B9" w:rsidRPr="00B42309">
              <w:rPr>
                <w:rFonts w:ascii="Arial Narrow" w:hAnsi="Arial Narrow"/>
                <w:bCs/>
                <w:sz w:val="20"/>
              </w:rPr>
              <w:t xml:space="preserve"> Appendix M</w:t>
            </w:r>
          </w:p>
          <w:p w:rsidR="00BC04B9" w:rsidRPr="005C3278" w:rsidRDefault="00BC04B9" w:rsidP="007F4740">
            <w:pPr>
              <w:pStyle w:val="Header"/>
              <w:tabs>
                <w:tab w:val="clear" w:pos="4320"/>
                <w:tab w:val="clear" w:pos="8640"/>
              </w:tabs>
              <w:rPr>
                <w:rFonts w:ascii="Arial Narrow" w:hAnsi="Arial Narrow"/>
                <w:bCs/>
                <w:sz w:val="20"/>
                <w:highlight w:val="yellow"/>
              </w:rPr>
            </w:pPr>
          </w:p>
        </w:tc>
        <w:tc>
          <w:tcPr>
            <w:tcW w:w="537" w:type="dxa"/>
            <w:tcBorders>
              <w:top w:val="single" w:sz="4" w:space="0" w:color="auto"/>
              <w:left w:val="single" w:sz="4" w:space="0" w:color="auto"/>
              <w:bottom w:val="single" w:sz="4" w:space="0" w:color="auto"/>
              <w:right w:val="single" w:sz="4" w:space="0" w:color="auto"/>
            </w:tcBorders>
          </w:tcPr>
          <w:p w:rsidR="00BC04B9" w:rsidRPr="0028282E" w:rsidRDefault="00BC04B9" w:rsidP="007F4740">
            <w:pPr>
              <w:rPr>
                <w:rFonts w:ascii="Arial Narrow" w:hAnsi="Arial Narrow"/>
                <w:sz w:val="20"/>
                <w:szCs w:val="20"/>
              </w:rPr>
            </w:pPr>
            <w:r w:rsidRPr="0028282E">
              <w:rPr>
                <w:rFonts w:ascii="Arial Narrow" w:hAnsi="Arial Narrow"/>
                <w:sz w:val="20"/>
                <w:szCs w:val="20"/>
              </w:rPr>
              <w:t>6.</w:t>
            </w:r>
          </w:p>
        </w:tc>
        <w:tc>
          <w:tcPr>
            <w:tcW w:w="4138" w:type="dxa"/>
            <w:tcBorders>
              <w:top w:val="single" w:sz="4" w:space="0" w:color="auto"/>
              <w:left w:val="single" w:sz="4" w:space="0" w:color="auto"/>
              <w:bottom w:val="single" w:sz="4" w:space="0" w:color="auto"/>
              <w:right w:val="single" w:sz="4" w:space="0" w:color="auto"/>
            </w:tcBorders>
          </w:tcPr>
          <w:p w:rsidR="00BC04B9" w:rsidRPr="0028282E" w:rsidRDefault="00BC04B9" w:rsidP="007F4740">
            <w:pPr>
              <w:rPr>
                <w:rFonts w:ascii="Arial Narrow" w:hAnsi="Arial Narrow"/>
                <w:sz w:val="20"/>
                <w:szCs w:val="20"/>
              </w:rPr>
            </w:pPr>
            <w:r w:rsidRPr="0028282E">
              <w:rPr>
                <w:rFonts w:ascii="Arial Narrow" w:hAnsi="Arial Narrow"/>
                <w:sz w:val="20"/>
                <w:szCs w:val="20"/>
              </w:rPr>
              <w:t>Is the Service Appeal document posted in the center with current contact information?</w:t>
            </w:r>
            <w:r w:rsidR="00CC0AED">
              <w:rPr>
                <w:rFonts w:ascii="Arial Narrow" w:hAnsi="Arial Narrow"/>
                <w:sz w:val="20"/>
                <w:szCs w:val="20"/>
              </w:rPr>
              <w:t xml:space="preserve"> </w:t>
            </w:r>
            <w:r w:rsidR="00CC0AED" w:rsidRPr="00ED4182">
              <w:rPr>
                <w:rFonts w:ascii="Arial Narrow" w:hAnsi="Arial Narrow"/>
                <w:b/>
                <w:bCs/>
                <w:sz w:val="20"/>
                <w:szCs w:val="20"/>
              </w:rPr>
              <w:fldChar w:fldCharType="begin">
                <w:ffData>
                  <w:name w:val="Text43"/>
                  <w:enabled/>
                  <w:calcOnExit w:val="0"/>
                  <w:textInput/>
                </w:ffData>
              </w:fldChar>
            </w:r>
            <w:r w:rsidR="00CC0AED" w:rsidRPr="00ED4182">
              <w:rPr>
                <w:rFonts w:ascii="Arial Narrow" w:hAnsi="Arial Narrow"/>
                <w:b/>
                <w:bCs/>
                <w:sz w:val="20"/>
                <w:szCs w:val="20"/>
              </w:rPr>
              <w:instrText xml:space="preserve"> FORMTEXT </w:instrText>
            </w:r>
            <w:r w:rsidR="00CC0AED" w:rsidRPr="00ED4182">
              <w:rPr>
                <w:rFonts w:ascii="Arial Narrow" w:hAnsi="Arial Narrow"/>
                <w:b/>
                <w:bCs/>
                <w:sz w:val="20"/>
                <w:szCs w:val="20"/>
              </w:rPr>
            </w:r>
            <w:r w:rsidR="00CC0AED" w:rsidRPr="00ED4182">
              <w:rPr>
                <w:rFonts w:ascii="Arial Narrow" w:hAnsi="Arial Narrow"/>
                <w:b/>
                <w:bCs/>
                <w:sz w:val="20"/>
                <w:szCs w:val="20"/>
              </w:rPr>
              <w:fldChar w:fldCharType="separate"/>
            </w:r>
            <w:r w:rsidR="00CC0AED">
              <w:rPr>
                <w:rFonts w:ascii="Arial Narrow" w:hAnsi="Arial Narrow"/>
                <w:b/>
                <w:bCs/>
                <w:noProof/>
                <w:sz w:val="20"/>
                <w:szCs w:val="20"/>
              </w:rPr>
              <w:t> </w:t>
            </w:r>
            <w:r w:rsidR="00CC0AED">
              <w:rPr>
                <w:rFonts w:ascii="Arial Narrow" w:hAnsi="Arial Narrow"/>
                <w:b/>
                <w:bCs/>
                <w:noProof/>
                <w:sz w:val="20"/>
                <w:szCs w:val="20"/>
              </w:rPr>
              <w:t> </w:t>
            </w:r>
            <w:r w:rsidR="00CC0AED">
              <w:rPr>
                <w:rFonts w:ascii="Arial Narrow" w:hAnsi="Arial Narrow"/>
                <w:b/>
                <w:bCs/>
                <w:noProof/>
                <w:sz w:val="20"/>
                <w:szCs w:val="20"/>
              </w:rPr>
              <w:t> </w:t>
            </w:r>
            <w:r w:rsidR="00CC0AED">
              <w:rPr>
                <w:rFonts w:ascii="Arial Narrow" w:hAnsi="Arial Narrow"/>
                <w:b/>
                <w:bCs/>
                <w:noProof/>
                <w:sz w:val="20"/>
                <w:szCs w:val="20"/>
              </w:rPr>
              <w:t> </w:t>
            </w:r>
            <w:r w:rsidR="00CC0AED">
              <w:rPr>
                <w:rFonts w:ascii="Arial Narrow" w:hAnsi="Arial Narrow"/>
                <w:b/>
                <w:bCs/>
                <w:noProof/>
                <w:sz w:val="20"/>
                <w:szCs w:val="20"/>
              </w:rPr>
              <w:t> </w:t>
            </w:r>
            <w:r w:rsidR="00CC0AED" w:rsidRPr="00ED4182">
              <w:rPr>
                <w:rFonts w:ascii="Arial Narrow" w:hAnsi="Arial Narrow"/>
                <w:b/>
                <w:bCs/>
                <w:sz w:val="20"/>
                <w:szCs w:val="20"/>
              </w:rPr>
              <w:fldChar w:fldCharType="end"/>
            </w:r>
          </w:p>
        </w:tc>
        <w:tc>
          <w:tcPr>
            <w:tcW w:w="2700" w:type="dxa"/>
            <w:tcBorders>
              <w:top w:val="single" w:sz="4" w:space="0" w:color="auto"/>
              <w:left w:val="single" w:sz="4" w:space="0" w:color="auto"/>
              <w:bottom w:val="single" w:sz="4" w:space="0" w:color="auto"/>
              <w:right w:val="single" w:sz="4" w:space="0" w:color="auto"/>
            </w:tcBorders>
          </w:tcPr>
          <w:p w:rsidR="00BC04B9" w:rsidRDefault="00BC04B9" w:rsidP="00BC04B9">
            <w:pPr>
              <w:rPr>
                <w:rFonts w:ascii="Arial Narrow" w:hAnsi="Arial Narrow" w:cs="Arial"/>
                <w:bCs/>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B65A59">
              <w:rPr>
                <w:rFonts w:ascii="Arial Narrow" w:hAnsi="Arial Narrow" w:cs="Arial"/>
                <w:sz w:val="20"/>
                <w:szCs w:val="20"/>
              </w:rPr>
              <w:t>Observation</w:t>
            </w:r>
          </w:p>
          <w:p w:rsidR="00BC04B9" w:rsidRPr="00EC0DE8" w:rsidRDefault="00BC04B9" w:rsidP="00BC04B9">
            <w:pPr>
              <w:rPr>
                <w:rFonts w:ascii="Arial Narrow" w:hAnsi="Arial Narrow" w:cs="Arial"/>
                <w:sz w:val="20"/>
                <w:szCs w:val="20"/>
              </w:rPr>
            </w:pPr>
            <w:r w:rsidRPr="00EC0DE8">
              <w:rPr>
                <w:rFonts w:ascii="Arial Narrow" w:hAnsi="Arial Narrow" w:cs="Arial"/>
                <w:sz w:val="20"/>
                <w:szCs w:val="20"/>
              </w:rPr>
              <w:fldChar w:fldCharType="begin">
                <w:ffData>
                  <w:name w:val="Check5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00B65A59">
              <w:rPr>
                <w:rFonts w:ascii="Arial Narrow" w:hAnsi="Arial Narrow" w:cs="Arial"/>
                <w:sz w:val="20"/>
                <w:szCs w:val="20"/>
              </w:rPr>
              <w:t xml:space="preserve"> </w:t>
            </w:r>
            <w:r w:rsidRPr="00EC0DE8">
              <w:rPr>
                <w:rFonts w:ascii="Arial Narrow" w:hAnsi="Arial Narrow" w:cs="Arial"/>
                <w:sz w:val="20"/>
                <w:szCs w:val="20"/>
              </w:rPr>
              <w:t>Coordinator interview</w:t>
            </w:r>
          </w:p>
          <w:p w:rsidR="00BC04B9" w:rsidRPr="00EC0DE8" w:rsidRDefault="00BC04B9" w:rsidP="007F4740">
            <w:pPr>
              <w:rPr>
                <w:rFonts w:ascii="Arial Narrow" w:hAnsi="Arial Narrow" w:cs="Arial"/>
                <w:sz w:val="20"/>
                <w:szCs w:val="20"/>
              </w:rPr>
            </w:pPr>
          </w:p>
        </w:tc>
        <w:tc>
          <w:tcPr>
            <w:tcW w:w="1981" w:type="dxa"/>
            <w:tcBorders>
              <w:top w:val="single" w:sz="4" w:space="0" w:color="auto"/>
              <w:left w:val="single" w:sz="4" w:space="0" w:color="auto"/>
              <w:bottom w:val="single" w:sz="4" w:space="0" w:color="auto"/>
              <w:right w:val="single" w:sz="4" w:space="0" w:color="auto"/>
            </w:tcBorders>
          </w:tcPr>
          <w:p w:rsidR="00BC04B9" w:rsidRPr="00EC0DE8" w:rsidRDefault="00BC04B9" w:rsidP="00BC04B9">
            <w:pPr>
              <w:rPr>
                <w:rFonts w:ascii="Arial Narrow" w:hAnsi="Arial Narrow" w:cs="Arial"/>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BC04B9" w:rsidRPr="00EC0DE8" w:rsidRDefault="00BC04B9" w:rsidP="00BC04B9">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BC04B9" w:rsidRPr="00EC0DE8" w:rsidRDefault="00BC04B9" w:rsidP="007F4740">
            <w:pPr>
              <w:rPr>
                <w:rFonts w:ascii="Arial Narrow" w:hAnsi="Arial Narrow" w:cs="Arial"/>
                <w:sz w:val="20"/>
                <w:szCs w:val="20"/>
              </w:rPr>
            </w:pPr>
          </w:p>
        </w:tc>
        <w:tc>
          <w:tcPr>
            <w:tcW w:w="3241" w:type="dxa"/>
            <w:tcBorders>
              <w:top w:val="single" w:sz="4" w:space="0" w:color="auto"/>
              <w:left w:val="single" w:sz="4" w:space="0" w:color="auto"/>
              <w:bottom w:val="single" w:sz="4" w:space="0" w:color="auto"/>
              <w:right w:val="single" w:sz="4" w:space="0" w:color="auto"/>
            </w:tcBorders>
          </w:tcPr>
          <w:p w:rsidR="00BC04B9" w:rsidRPr="00ED4182" w:rsidRDefault="00BC04B9" w:rsidP="007F4740">
            <w:pPr>
              <w:rPr>
                <w:rFonts w:ascii="Arial Narrow" w:hAnsi="Arial Narrow"/>
                <w:sz w:val="22"/>
              </w:rPr>
            </w:pPr>
            <w:r w:rsidRPr="00ED4182">
              <w:rPr>
                <w:rFonts w:ascii="Arial Narrow" w:hAnsi="Arial Narrow"/>
                <w:sz w:val="22"/>
              </w:rPr>
              <w:fldChar w:fldCharType="begin">
                <w:ffData>
                  <w:name w:val="Text39"/>
                  <w:enabled/>
                  <w:calcOnExit w:val="0"/>
                  <w:textInput/>
                </w:ffData>
              </w:fldChar>
            </w:r>
            <w:r w:rsidRPr="00ED4182">
              <w:rPr>
                <w:rFonts w:ascii="Arial Narrow" w:hAnsi="Arial Narrow"/>
                <w:sz w:val="22"/>
              </w:rPr>
              <w:instrText xml:space="preserve"> FORMTEXT </w:instrText>
            </w:r>
            <w:r w:rsidRPr="00ED4182">
              <w:rPr>
                <w:rFonts w:ascii="Arial Narrow" w:hAnsi="Arial Narrow"/>
                <w:sz w:val="22"/>
              </w:rPr>
            </w:r>
            <w:r w:rsidRPr="00ED4182">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ED4182">
              <w:rPr>
                <w:rFonts w:ascii="Arial Narrow" w:hAnsi="Arial Narrow"/>
                <w:sz w:val="22"/>
              </w:rPr>
              <w:fldChar w:fldCharType="end"/>
            </w:r>
          </w:p>
        </w:tc>
      </w:tr>
    </w:tbl>
    <w:p w:rsidR="00C3144F" w:rsidRDefault="00C3144F">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10"/>
        <w:gridCol w:w="531"/>
        <w:gridCol w:w="6"/>
        <w:gridCol w:w="4137"/>
        <w:gridCol w:w="2702"/>
        <w:gridCol w:w="1981"/>
        <w:gridCol w:w="3421"/>
      </w:tblGrid>
      <w:tr w:rsidR="00115657" w:rsidTr="007C411F">
        <w:tc>
          <w:tcPr>
            <w:tcW w:w="14148" w:type="dxa"/>
            <w:gridSpan w:val="8"/>
          </w:tcPr>
          <w:tbl>
            <w:tblPr>
              <w:tblpPr w:leftFromText="180" w:rightFromText="180" w:vertAnchor="text" w:horzAnchor="margin" w:tblpXSpec="center" w:tblpY="-7100"/>
              <w:tblW w:w="0" w:type="auto"/>
              <w:tblLayout w:type="fixed"/>
              <w:tblCellMar>
                <w:left w:w="96" w:type="dxa"/>
                <w:right w:w="96" w:type="dxa"/>
              </w:tblCellMar>
              <w:tblLook w:val="0000" w:firstRow="0" w:lastRow="0" w:firstColumn="0" w:lastColumn="0" w:noHBand="0" w:noVBand="0"/>
            </w:tblPr>
            <w:tblGrid>
              <w:gridCol w:w="1165"/>
              <w:gridCol w:w="4950"/>
              <w:gridCol w:w="4050"/>
              <w:gridCol w:w="3690"/>
            </w:tblGrid>
            <w:tr w:rsidR="00951461" w:rsidTr="008033D2">
              <w:trPr>
                <w:cantSplit/>
                <w:trHeight w:val="402"/>
              </w:trPr>
              <w:tc>
                <w:tcPr>
                  <w:tcW w:w="13855" w:type="dxa"/>
                  <w:gridSpan w:val="4"/>
                  <w:tcBorders>
                    <w:top w:val="single" w:sz="4" w:space="0" w:color="D9D9D9"/>
                    <w:left w:val="single" w:sz="4" w:space="0" w:color="D9D9D9"/>
                    <w:bottom w:val="single" w:sz="4" w:space="0" w:color="auto"/>
                    <w:right w:val="single" w:sz="4" w:space="0" w:color="D9D9D9"/>
                  </w:tcBorders>
                  <w:shd w:val="pct10" w:color="auto" w:fill="auto"/>
                </w:tcPr>
                <w:p w:rsidR="00951461" w:rsidRDefault="00951461" w:rsidP="00A5641B">
                  <w:pPr>
                    <w:rPr>
                      <w:rFonts w:ascii="Arial Narrow" w:hAnsi="Arial Narrow"/>
                    </w:rPr>
                  </w:pPr>
                  <w:r>
                    <w:rPr>
                      <w:rFonts w:ascii="Arial Narrow" w:hAnsi="Arial Narrow"/>
                      <w:b/>
                    </w:rPr>
                    <w:lastRenderedPageBreak/>
                    <w:t>STAFF ASSIGNED TO FRYSC CENTER</w:t>
                  </w:r>
                </w:p>
              </w:tc>
            </w:tr>
            <w:tr w:rsidR="00115657" w:rsidTr="008033D2">
              <w:trPr>
                <w:cantSplit/>
                <w:trHeight w:val="402"/>
              </w:trPr>
              <w:tc>
                <w:tcPr>
                  <w:tcW w:w="1165" w:type="dxa"/>
                  <w:tcBorders>
                    <w:top w:val="single" w:sz="4" w:space="0" w:color="auto"/>
                    <w:left w:val="single" w:sz="4" w:space="0" w:color="auto"/>
                    <w:bottom w:val="single" w:sz="4" w:space="0" w:color="auto"/>
                    <w:right w:val="single" w:sz="4" w:space="0" w:color="auto"/>
                  </w:tcBorders>
                </w:tcPr>
                <w:p w:rsidR="00115657" w:rsidRPr="00EC0DE8" w:rsidRDefault="00272E6B">
                  <w:pPr>
                    <w:rPr>
                      <w:rFonts w:ascii="Arial Narrow" w:hAnsi="Arial Narrow"/>
                      <w:sz w:val="20"/>
                      <w:szCs w:val="20"/>
                    </w:rPr>
                  </w:pPr>
                  <w:r w:rsidRPr="00EC0DE8">
                    <w:rPr>
                      <w:rFonts w:ascii="Arial Narrow" w:hAnsi="Arial Narrow"/>
                      <w:sz w:val="20"/>
                      <w:szCs w:val="20"/>
                    </w:rPr>
                    <w:t>A</w:t>
                  </w:r>
                </w:p>
              </w:tc>
              <w:tc>
                <w:tcPr>
                  <w:tcW w:w="49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Name: </w:t>
                  </w:r>
                  <w:r w:rsidRPr="000E6F2A">
                    <w:rPr>
                      <w:rFonts w:ascii="Arial Narrow" w:hAnsi="Arial Narrow"/>
                      <w:b/>
                      <w:bCs/>
                      <w:sz w:val="20"/>
                      <w:szCs w:val="20"/>
                      <w:bdr w:val="single" w:sz="4" w:space="0" w:color="D9D9D9"/>
                    </w:rPr>
                    <w:fldChar w:fldCharType="begin">
                      <w:ffData>
                        <w:name w:val="Text44"/>
                        <w:enabled/>
                        <w:calcOnExit w:val="0"/>
                        <w:textInput/>
                      </w:ffData>
                    </w:fldChar>
                  </w:r>
                  <w:bookmarkStart w:id="21" w:name="Text44"/>
                  <w:r w:rsidRPr="000E6F2A">
                    <w:rPr>
                      <w:rFonts w:ascii="Arial Narrow" w:hAnsi="Arial Narrow"/>
                      <w:b/>
                      <w:bCs/>
                      <w:sz w:val="20"/>
                      <w:szCs w:val="20"/>
                      <w:bdr w:val="single" w:sz="4" w:space="0" w:color="D9D9D9"/>
                    </w:rPr>
                    <w:instrText xml:space="preserve"> FORMTEXT </w:instrText>
                  </w:r>
                  <w:r w:rsidRPr="000E6F2A">
                    <w:rPr>
                      <w:rFonts w:ascii="Arial Narrow" w:hAnsi="Arial Narrow"/>
                      <w:b/>
                      <w:bCs/>
                      <w:sz w:val="20"/>
                      <w:szCs w:val="20"/>
                      <w:bdr w:val="single" w:sz="4" w:space="0" w:color="D9D9D9"/>
                    </w:rPr>
                  </w:r>
                  <w:r w:rsidRPr="000E6F2A">
                    <w:rPr>
                      <w:rFonts w:ascii="Arial Narrow" w:hAnsi="Arial Narrow"/>
                      <w:b/>
                      <w:bCs/>
                      <w:sz w:val="20"/>
                      <w:szCs w:val="20"/>
                      <w:bdr w:val="single" w:sz="4" w:space="0" w:color="D9D9D9"/>
                    </w:rPr>
                    <w:fldChar w:fldCharType="separate"/>
                  </w:r>
                  <w:r w:rsidR="00B73D79" w:rsidRPr="000E6F2A">
                    <w:rPr>
                      <w:rFonts w:ascii="Arial Narrow" w:hAnsi="Arial Narrow"/>
                      <w:b/>
                      <w:bCs/>
                      <w:noProof/>
                      <w:sz w:val="20"/>
                      <w:szCs w:val="20"/>
                      <w:bdr w:val="single" w:sz="4" w:space="0" w:color="D9D9D9"/>
                    </w:rPr>
                    <w:t> </w:t>
                  </w:r>
                  <w:r w:rsidR="00B73D79" w:rsidRPr="000E6F2A">
                    <w:rPr>
                      <w:rFonts w:ascii="Arial Narrow" w:hAnsi="Arial Narrow"/>
                      <w:b/>
                      <w:bCs/>
                      <w:noProof/>
                      <w:sz w:val="20"/>
                      <w:szCs w:val="20"/>
                      <w:bdr w:val="single" w:sz="4" w:space="0" w:color="D9D9D9"/>
                    </w:rPr>
                    <w:t> </w:t>
                  </w:r>
                  <w:r w:rsidR="00B73D79" w:rsidRPr="000E6F2A">
                    <w:rPr>
                      <w:rFonts w:ascii="Arial Narrow" w:hAnsi="Arial Narrow"/>
                      <w:b/>
                      <w:bCs/>
                      <w:noProof/>
                      <w:sz w:val="20"/>
                      <w:szCs w:val="20"/>
                      <w:bdr w:val="single" w:sz="4" w:space="0" w:color="D9D9D9"/>
                    </w:rPr>
                    <w:t> </w:t>
                  </w:r>
                  <w:r w:rsidR="00B73D79" w:rsidRPr="000E6F2A">
                    <w:rPr>
                      <w:rFonts w:ascii="Arial Narrow" w:hAnsi="Arial Narrow"/>
                      <w:b/>
                      <w:bCs/>
                      <w:noProof/>
                      <w:sz w:val="20"/>
                      <w:szCs w:val="20"/>
                      <w:bdr w:val="single" w:sz="4" w:space="0" w:color="D9D9D9"/>
                    </w:rPr>
                    <w:t> </w:t>
                  </w:r>
                  <w:r w:rsidR="00B73D79" w:rsidRPr="000E6F2A">
                    <w:rPr>
                      <w:rFonts w:ascii="Arial Narrow" w:hAnsi="Arial Narrow"/>
                      <w:b/>
                      <w:bCs/>
                      <w:noProof/>
                      <w:sz w:val="20"/>
                      <w:szCs w:val="20"/>
                      <w:bdr w:val="single" w:sz="4" w:space="0" w:color="D9D9D9"/>
                    </w:rPr>
                    <w:t> </w:t>
                  </w:r>
                  <w:r w:rsidRPr="000E6F2A">
                    <w:rPr>
                      <w:rFonts w:ascii="Arial Narrow" w:hAnsi="Arial Narrow"/>
                      <w:b/>
                      <w:bCs/>
                      <w:sz w:val="20"/>
                      <w:szCs w:val="20"/>
                      <w:bdr w:val="single" w:sz="4" w:space="0" w:color="D9D9D9"/>
                    </w:rPr>
                    <w:fldChar w:fldCharType="end"/>
                  </w:r>
                  <w:bookmarkEnd w:id="21"/>
                </w:p>
                <w:p w:rsidR="00115657" w:rsidRPr="00EC0DE8" w:rsidRDefault="00115657">
                  <w:pPr>
                    <w:rPr>
                      <w:rFonts w:ascii="Arial Narrow" w:hAnsi="Arial Narrow"/>
                      <w:sz w:val="20"/>
                      <w:szCs w:val="20"/>
                    </w:rPr>
                  </w:pPr>
                  <w:r w:rsidRPr="00EC0DE8">
                    <w:rPr>
                      <w:rFonts w:ascii="Arial Narrow" w:hAnsi="Arial Narrow"/>
                      <w:sz w:val="20"/>
                      <w:szCs w:val="20"/>
                    </w:rPr>
                    <w:t xml:space="preserve">Position/Function: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Wage Source: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40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Date Hired: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Weekly Hours: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 Days per year: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Certified:  </w:t>
                  </w:r>
                  <w:r w:rsidR="00CC046D">
                    <w:rPr>
                      <w:rFonts w:ascii="Arial Narrow" w:hAnsi="Arial Narrow"/>
                      <w:sz w:val="20"/>
                      <w:szCs w:val="20"/>
                    </w:rPr>
                    <w:t xml:space="preserve">  </w:t>
                  </w:r>
                  <w:r w:rsidRPr="00EC0DE8">
                    <w:rPr>
                      <w:rFonts w:ascii="Arial Narrow" w:hAnsi="Arial Narrow"/>
                      <w:sz w:val="20"/>
                      <w:szCs w:val="20"/>
                    </w:rPr>
                    <w:fldChar w:fldCharType="begin">
                      <w:ffData>
                        <w:name w:val="Check16"/>
                        <w:enabled/>
                        <w:calcOnExit w:val="0"/>
                        <w:checkBox>
                          <w:sizeAuto/>
                          <w:default w:val="0"/>
                        </w:checkBox>
                      </w:ffData>
                    </w:fldChar>
                  </w:r>
                  <w:bookmarkStart w:id="22" w:name="Check16"/>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bookmarkEnd w:id="22"/>
                </w:p>
                <w:p w:rsidR="00115657" w:rsidRPr="00EC0DE8" w:rsidRDefault="00115657">
                  <w:pPr>
                    <w:rPr>
                      <w:rFonts w:ascii="Arial Narrow" w:hAnsi="Arial Narrow"/>
                      <w:sz w:val="20"/>
                      <w:szCs w:val="20"/>
                    </w:rPr>
                  </w:pPr>
                </w:p>
                <w:p w:rsidR="00115657" w:rsidRPr="00EC0DE8" w:rsidRDefault="00115657">
                  <w:pPr>
                    <w:rPr>
                      <w:rFonts w:ascii="Arial Narrow" w:hAnsi="Arial Narrow"/>
                      <w:sz w:val="20"/>
                      <w:szCs w:val="20"/>
                    </w:rPr>
                  </w:pPr>
                  <w:r w:rsidRPr="00EC0DE8">
                    <w:rPr>
                      <w:rFonts w:ascii="Arial Narrow" w:hAnsi="Arial Narrow"/>
                      <w:sz w:val="20"/>
                      <w:szCs w:val="20"/>
                    </w:rPr>
                    <w:t xml:space="preserve">Classified:  </w:t>
                  </w:r>
                  <w:r w:rsidRPr="00EC0DE8">
                    <w:rPr>
                      <w:rFonts w:ascii="Arial Narrow" w:hAnsi="Arial Narrow"/>
                      <w:sz w:val="20"/>
                      <w:szCs w:val="20"/>
                    </w:rPr>
                    <w:fldChar w:fldCharType="begin">
                      <w:ffData>
                        <w:name w:val="Check17"/>
                        <w:enabled/>
                        <w:calcOnExit w:val="0"/>
                        <w:checkBox>
                          <w:sizeAuto/>
                          <w:default w:val="0"/>
                        </w:checkBox>
                      </w:ffData>
                    </w:fldChar>
                  </w:r>
                  <w:bookmarkStart w:id="23" w:name="Check17"/>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bookmarkEnd w:id="23"/>
                </w:p>
              </w:tc>
            </w:tr>
            <w:tr w:rsidR="00115657" w:rsidTr="008033D2">
              <w:trPr>
                <w:cantSplit/>
                <w:trHeight w:val="402"/>
              </w:trPr>
              <w:tc>
                <w:tcPr>
                  <w:tcW w:w="1165" w:type="dxa"/>
                  <w:tcBorders>
                    <w:top w:val="single" w:sz="4" w:space="0" w:color="auto"/>
                    <w:left w:val="single" w:sz="4" w:space="0" w:color="auto"/>
                    <w:bottom w:val="single" w:sz="4" w:space="0" w:color="auto"/>
                    <w:right w:val="single" w:sz="4" w:space="0" w:color="auto"/>
                  </w:tcBorders>
                </w:tcPr>
                <w:p w:rsidR="00115657" w:rsidRPr="00EC0DE8" w:rsidRDefault="00272E6B">
                  <w:pPr>
                    <w:rPr>
                      <w:rFonts w:ascii="Arial Narrow" w:hAnsi="Arial Narrow"/>
                      <w:sz w:val="20"/>
                      <w:szCs w:val="20"/>
                    </w:rPr>
                  </w:pPr>
                  <w:r w:rsidRPr="00EC0DE8">
                    <w:rPr>
                      <w:rFonts w:ascii="Arial Narrow" w:hAnsi="Arial Narrow"/>
                      <w:sz w:val="20"/>
                      <w:szCs w:val="20"/>
                    </w:rPr>
                    <w:t>B</w:t>
                  </w:r>
                </w:p>
              </w:tc>
              <w:tc>
                <w:tcPr>
                  <w:tcW w:w="49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Name: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Position/Function: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Wage Source: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40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Date Hired: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Weekly Hours: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r w:rsidRPr="00EC0DE8">
                    <w:rPr>
                      <w:rFonts w:ascii="Arial Narrow" w:hAnsi="Arial Narrow"/>
                      <w:sz w:val="20"/>
                      <w:szCs w:val="20"/>
                    </w:rPr>
                    <w:t xml:space="preserve"> </w:t>
                  </w:r>
                </w:p>
                <w:p w:rsidR="00115657" w:rsidRPr="00EC0DE8" w:rsidRDefault="00115657">
                  <w:pPr>
                    <w:rPr>
                      <w:rFonts w:ascii="Arial Narrow" w:hAnsi="Arial Narrow"/>
                      <w:sz w:val="20"/>
                      <w:szCs w:val="20"/>
                    </w:rPr>
                  </w:pPr>
                  <w:r w:rsidRPr="00EC0DE8">
                    <w:rPr>
                      <w:rFonts w:ascii="Arial Narrow" w:hAnsi="Arial Narrow"/>
                      <w:sz w:val="20"/>
                      <w:szCs w:val="20"/>
                    </w:rPr>
                    <w:t xml:space="preserve"># Days per year: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Certified:  </w:t>
                  </w:r>
                  <w:r w:rsidR="00CC046D">
                    <w:rPr>
                      <w:rFonts w:ascii="Arial Narrow" w:hAnsi="Arial Narrow"/>
                      <w:sz w:val="20"/>
                      <w:szCs w:val="20"/>
                    </w:rPr>
                    <w:t xml:space="preserve">  </w:t>
                  </w:r>
                  <w:r w:rsidRPr="00EC0DE8">
                    <w:rPr>
                      <w:rFonts w:ascii="Arial Narrow" w:hAnsi="Arial Narrow"/>
                      <w:sz w:val="20"/>
                      <w:szCs w:val="20"/>
                    </w:rPr>
                    <w:fldChar w:fldCharType="begin">
                      <w:ffData>
                        <w:name w:val="Check16"/>
                        <w:enabled/>
                        <w:calcOnExit w:val="0"/>
                        <w:checkBox>
                          <w:sizeAuto/>
                          <w:default w:val="0"/>
                        </w:checkBox>
                      </w:ffData>
                    </w:fldChar>
                  </w:r>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p>
                <w:p w:rsidR="00115657" w:rsidRPr="00EC0DE8" w:rsidRDefault="00115657">
                  <w:pPr>
                    <w:rPr>
                      <w:rFonts w:ascii="Arial Narrow" w:hAnsi="Arial Narrow"/>
                      <w:sz w:val="20"/>
                      <w:szCs w:val="20"/>
                    </w:rPr>
                  </w:pPr>
                </w:p>
                <w:p w:rsidR="00115657" w:rsidRPr="00EC0DE8" w:rsidRDefault="00115657">
                  <w:pPr>
                    <w:rPr>
                      <w:rFonts w:ascii="Arial Narrow" w:hAnsi="Arial Narrow"/>
                      <w:sz w:val="20"/>
                      <w:szCs w:val="20"/>
                    </w:rPr>
                  </w:pPr>
                  <w:r w:rsidRPr="00EC0DE8">
                    <w:rPr>
                      <w:rFonts w:ascii="Arial Narrow" w:hAnsi="Arial Narrow"/>
                      <w:sz w:val="20"/>
                      <w:szCs w:val="20"/>
                    </w:rPr>
                    <w:t xml:space="preserve">Classified:  </w:t>
                  </w:r>
                  <w:r w:rsidRPr="00EC0DE8">
                    <w:rPr>
                      <w:rFonts w:ascii="Arial Narrow" w:hAnsi="Arial Narrow"/>
                      <w:sz w:val="20"/>
                      <w:szCs w:val="20"/>
                    </w:rPr>
                    <w:fldChar w:fldCharType="begin">
                      <w:ffData>
                        <w:name w:val="Check17"/>
                        <w:enabled/>
                        <w:calcOnExit w:val="0"/>
                        <w:checkBox>
                          <w:sizeAuto/>
                          <w:default w:val="0"/>
                        </w:checkBox>
                      </w:ffData>
                    </w:fldChar>
                  </w:r>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p>
              </w:tc>
            </w:tr>
            <w:tr w:rsidR="00115657" w:rsidTr="008033D2">
              <w:trPr>
                <w:cantSplit/>
                <w:trHeight w:val="402"/>
              </w:trPr>
              <w:tc>
                <w:tcPr>
                  <w:tcW w:w="1165" w:type="dxa"/>
                  <w:tcBorders>
                    <w:top w:val="single" w:sz="4" w:space="0" w:color="auto"/>
                    <w:left w:val="single" w:sz="4" w:space="0" w:color="auto"/>
                    <w:bottom w:val="single" w:sz="4" w:space="0" w:color="auto"/>
                    <w:right w:val="single" w:sz="4" w:space="0" w:color="auto"/>
                  </w:tcBorders>
                </w:tcPr>
                <w:p w:rsidR="00115657" w:rsidRPr="00EC0DE8" w:rsidRDefault="00272E6B">
                  <w:pPr>
                    <w:rPr>
                      <w:rFonts w:ascii="Arial Narrow" w:hAnsi="Arial Narrow"/>
                      <w:sz w:val="20"/>
                      <w:szCs w:val="20"/>
                    </w:rPr>
                  </w:pPr>
                  <w:r w:rsidRPr="00EC0DE8">
                    <w:rPr>
                      <w:rFonts w:ascii="Arial Narrow" w:hAnsi="Arial Narrow"/>
                      <w:sz w:val="20"/>
                      <w:szCs w:val="20"/>
                    </w:rPr>
                    <w:t>C</w:t>
                  </w:r>
                </w:p>
              </w:tc>
              <w:tc>
                <w:tcPr>
                  <w:tcW w:w="49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Name: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Position/Function: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Wage Source: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40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Date Hired: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Weekly Hours: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 Days per year: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Certified: </w:t>
                  </w:r>
                  <w:r w:rsidR="00CC046D">
                    <w:rPr>
                      <w:rFonts w:ascii="Arial Narrow" w:hAnsi="Arial Narrow"/>
                      <w:sz w:val="20"/>
                      <w:szCs w:val="20"/>
                    </w:rPr>
                    <w:t xml:space="preserve">   </w:t>
                  </w:r>
                  <w:r w:rsidRPr="00EC0DE8">
                    <w:rPr>
                      <w:rFonts w:ascii="Arial Narrow" w:hAnsi="Arial Narrow"/>
                      <w:sz w:val="20"/>
                      <w:szCs w:val="20"/>
                    </w:rPr>
                    <w:fldChar w:fldCharType="begin">
                      <w:ffData>
                        <w:name w:val="Check16"/>
                        <w:enabled/>
                        <w:calcOnExit w:val="0"/>
                        <w:checkBox>
                          <w:sizeAuto/>
                          <w:default w:val="0"/>
                        </w:checkBox>
                      </w:ffData>
                    </w:fldChar>
                  </w:r>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p>
                <w:p w:rsidR="00115657" w:rsidRPr="00EC0DE8" w:rsidRDefault="00115657">
                  <w:pPr>
                    <w:rPr>
                      <w:rFonts w:ascii="Arial Narrow" w:hAnsi="Arial Narrow"/>
                      <w:sz w:val="20"/>
                      <w:szCs w:val="20"/>
                    </w:rPr>
                  </w:pPr>
                </w:p>
                <w:p w:rsidR="00115657" w:rsidRPr="00EC0DE8" w:rsidRDefault="00115657">
                  <w:pPr>
                    <w:rPr>
                      <w:rFonts w:ascii="Arial Narrow" w:hAnsi="Arial Narrow"/>
                      <w:sz w:val="20"/>
                      <w:szCs w:val="20"/>
                    </w:rPr>
                  </w:pPr>
                  <w:r w:rsidRPr="00EC0DE8">
                    <w:rPr>
                      <w:rFonts w:ascii="Arial Narrow" w:hAnsi="Arial Narrow"/>
                      <w:sz w:val="20"/>
                      <w:szCs w:val="20"/>
                    </w:rPr>
                    <w:t xml:space="preserve">Classified:  </w:t>
                  </w:r>
                  <w:r w:rsidRPr="00EC0DE8">
                    <w:rPr>
                      <w:rFonts w:ascii="Arial Narrow" w:hAnsi="Arial Narrow"/>
                      <w:sz w:val="20"/>
                      <w:szCs w:val="20"/>
                    </w:rPr>
                    <w:fldChar w:fldCharType="begin">
                      <w:ffData>
                        <w:name w:val="Check17"/>
                        <w:enabled/>
                        <w:calcOnExit w:val="0"/>
                        <w:checkBox>
                          <w:sizeAuto/>
                          <w:default w:val="0"/>
                        </w:checkBox>
                      </w:ffData>
                    </w:fldChar>
                  </w:r>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p>
              </w:tc>
            </w:tr>
            <w:tr w:rsidR="00115657" w:rsidTr="008033D2">
              <w:trPr>
                <w:cantSplit/>
                <w:trHeight w:val="402"/>
              </w:trPr>
              <w:tc>
                <w:tcPr>
                  <w:tcW w:w="1165" w:type="dxa"/>
                  <w:tcBorders>
                    <w:top w:val="single" w:sz="4" w:space="0" w:color="auto"/>
                    <w:left w:val="single" w:sz="4" w:space="0" w:color="auto"/>
                    <w:bottom w:val="single" w:sz="4" w:space="0" w:color="auto"/>
                    <w:right w:val="single" w:sz="4" w:space="0" w:color="auto"/>
                  </w:tcBorders>
                </w:tcPr>
                <w:p w:rsidR="00115657" w:rsidRPr="00EC0DE8" w:rsidRDefault="00272E6B">
                  <w:pPr>
                    <w:rPr>
                      <w:rFonts w:ascii="Arial Narrow" w:hAnsi="Arial Narrow"/>
                      <w:sz w:val="20"/>
                      <w:szCs w:val="20"/>
                    </w:rPr>
                  </w:pPr>
                  <w:r w:rsidRPr="00EC0DE8">
                    <w:rPr>
                      <w:rFonts w:ascii="Arial Narrow" w:hAnsi="Arial Narrow"/>
                      <w:sz w:val="20"/>
                      <w:szCs w:val="20"/>
                    </w:rPr>
                    <w:t>D</w:t>
                  </w:r>
                </w:p>
              </w:tc>
              <w:tc>
                <w:tcPr>
                  <w:tcW w:w="49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Name: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Position/Function: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Wage Source: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40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Date Hired: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Weekly Hours: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 Days per year: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Certified: </w:t>
                  </w:r>
                  <w:r w:rsidR="00CC046D">
                    <w:rPr>
                      <w:rFonts w:ascii="Arial Narrow" w:hAnsi="Arial Narrow"/>
                      <w:sz w:val="20"/>
                      <w:szCs w:val="20"/>
                    </w:rPr>
                    <w:t xml:space="preserve">  </w:t>
                  </w:r>
                  <w:r w:rsidRPr="00EC0DE8">
                    <w:rPr>
                      <w:rFonts w:ascii="Arial Narrow" w:hAnsi="Arial Narrow"/>
                      <w:sz w:val="20"/>
                      <w:szCs w:val="20"/>
                    </w:rPr>
                    <w:t xml:space="preserve"> </w:t>
                  </w:r>
                  <w:r w:rsidRPr="00EC0DE8">
                    <w:rPr>
                      <w:rFonts w:ascii="Arial Narrow" w:hAnsi="Arial Narrow"/>
                      <w:sz w:val="20"/>
                      <w:szCs w:val="20"/>
                    </w:rPr>
                    <w:fldChar w:fldCharType="begin">
                      <w:ffData>
                        <w:name w:val="Check16"/>
                        <w:enabled/>
                        <w:calcOnExit w:val="0"/>
                        <w:checkBox>
                          <w:sizeAuto/>
                          <w:default w:val="0"/>
                        </w:checkBox>
                      </w:ffData>
                    </w:fldChar>
                  </w:r>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p>
                <w:p w:rsidR="00115657" w:rsidRPr="00EC0DE8" w:rsidRDefault="00115657">
                  <w:pPr>
                    <w:rPr>
                      <w:rFonts w:ascii="Arial Narrow" w:hAnsi="Arial Narrow"/>
                      <w:sz w:val="20"/>
                      <w:szCs w:val="20"/>
                    </w:rPr>
                  </w:pPr>
                </w:p>
                <w:p w:rsidR="00115657" w:rsidRPr="00EC0DE8" w:rsidRDefault="00115657">
                  <w:pPr>
                    <w:rPr>
                      <w:rFonts w:ascii="Arial Narrow" w:hAnsi="Arial Narrow"/>
                      <w:sz w:val="20"/>
                      <w:szCs w:val="20"/>
                    </w:rPr>
                  </w:pPr>
                  <w:r w:rsidRPr="00EC0DE8">
                    <w:rPr>
                      <w:rFonts w:ascii="Arial Narrow" w:hAnsi="Arial Narrow"/>
                      <w:sz w:val="20"/>
                      <w:szCs w:val="20"/>
                    </w:rPr>
                    <w:t xml:space="preserve">Classified:  </w:t>
                  </w:r>
                  <w:r w:rsidRPr="00EC0DE8">
                    <w:rPr>
                      <w:rFonts w:ascii="Arial Narrow" w:hAnsi="Arial Narrow"/>
                      <w:sz w:val="20"/>
                      <w:szCs w:val="20"/>
                    </w:rPr>
                    <w:fldChar w:fldCharType="begin">
                      <w:ffData>
                        <w:name w:val="Check17"/>
                        <w:enabled/>
                        <w:calcOnExit w:val="0"/>
                        <w:checkBox>
                          <w:sizeAuto/>
                          <w:default w:val="0"/>
                        </w:checkBox>
                      </w:ffData>
                    </w:fldChar>
                  </w:r>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p>
              </w:tc>
            </w:tr>
            <w:tr w:rsidR="00115657" w:rsidTr="008033D2">
              <w:trPr>
                <w:cantSplit/>
                <w:trHeight w:val="402"/>
              </w:trPr>
              <w:tc>
                <w:tcPr>
                  <w:tcW w:w="1165" w:type="dxa"/>
                  <w:tcBorders>
                    <w:top w:val="single" w:sz="4" w:space="0" w:color="auto"/>
                    <w:left w:val="single" w:sz="4" w:space="0" w:color="auto"/>
                    <w:bottom w:val="single" w:sz="4" w:space="0" w:color="auto"/>
                    <w:right w:val="single" w:sz="4" w:space="0" w:color="auto"/>
                  </w:tcBorders>
                </w:tcPr>
                <w:p w:rsidR="00115657" w:rsidRPr="00EC0DE8" w:rsidRDefault="00272E6B">
                  <w:pPr>
                    <w:rPr>
                      <w:rFonts w:ascii="Arial Narrow" w:hAnsi="Arial Narrow"/>
                      <w:sz w:val="20"/>
                      <w:szCs w:val="20"/>
                    </w:rPr>
                  </w:pPr>
                  <w:r w:rsidRPr="00EC0DE8">
                    <w:rPr>
                      <w:rFonts w:ascii="Arial Narrow" w:hAnsi="Arial Narrow"/>
                      <w:sz w:val="20"/>
                      <w:szCs w:val="20"/>
                    </w:rPr>
                    <w:t>E</w:t>
                  </w:r>
                </w:p>
              </w:tc>
              <w:tc>
                <w:tcPr>
                  <w:tcW w:w="49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Name: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Position/Function: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Wage Source: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405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Date Hired: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Weekly Hours: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p w:rsidR="00115657" w:rsidRPr="00EC0DE8" w:rsidRDefault="00115657">
                  <w:pPr>
                    <w:rPr>
                      <w:rFonts w:ascii="Arial Narrow" w:hAnsi="Arial Narrow"/>
                      <w:sz w:val="20"/>
                      <w:szCs w:val="20"/>
                    </w:rPr>
                  </w:pPr>
                  <w:r w:rsidRPr="00EC0DE8">
                    <w:rPr>
                      <w:rFonts w:ascii="Arial Narrow" w:hAnsi="Arial Narrow"/>
                      <w:sz w:val="20"/>
                      <w:szCs w:val="20"/>
                    </w:rPr>
                    <w:t xml:space="preserve"># Days per year: </w:t>
                  </w:r>
                  <w:r w:rsidRPr="00EC0DE8">
                    <w:rPr>
                      <w:rFonts w:ascii="Arial Narrow" w:hAnsi="Arial Narrow"/>
                      <w:b/>
                      <w:bCs/>
                      <w:sz w:val="20"/>
                      <w:szCs w:val="20"/>
                    </w:rPr>
                    <w:fldChar w:fldCharType="begin">
                      <w:ffData>
                        <w:name w:val="Text44"/>
                        <w:enabled/>
                        <w:calcOnExit w:val="0"/>
                        <w:textInput/>
                      </w:ffData>
                    </w:fldChar>
                  </w:r>
                  <w:r w:rsidRPr="00EC0DE8">
                    <w:rPr>
                      <w:rFonts w:ascii="Arial Narrow" w:hAnsi="Arial Narrow"/>
                      <w:b/>
                      <w:bCs/>
                      <w:sz w:val="20"/>
                      <w:szCs w:val="20"/>
                    </w:rPr>
                    <w:instrText xml:space="preserve"> FORMTEXT </w:instrText>
                  </w:r>
                  <w:r w:rsidRPr="00EC0DE8">
                    <w:rPr>
                      <w:rFonts w:ascii="Arial Narrow" w:hAnsi="Arial Narrow"/>
                      <w:b/>
                      <w:bCs/>
                      <w:sz w:val="20"/>
                      <w:szCs w:val="20"/>
                    </w:rPr>
                  </w:r>
                  <w:r w:rsidRPr="00EC0DE8">
                    <w:rPr>
                      <w:rFonts w:ascii="Arial Narrow" w:hAnsi="Arial Narrow"/>
                      <w:b/>
                      <w:bCs/>
                      <w:sz w:val="20"/>
                      <w:szCs w:val="20"/>
                    </w:rPr>
                    <w:fldChar w:fldCharType="separate"/>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00B73D79" w:rsidRPr="00EC0DE8">
                    <w:rPr>
                      <w:rFonts w:ascii="Arial Narrow" w:hAnsi="Arial Narrow"/>
                      <w:b/>
                      <w:bCs/>
                      <w:noProof/>
                      <w:sz w:val="20"/>
                      <w:szCs w:val="20"/>
                    </w:rPr>
                    <w:t> </w:t>
                  </w:r>
                  <w:r w:rsidRPr="00EC0DE8">
                    <w:rPr>
                      <w:rFonts w:ascii="Arial Narrow" w:hAnsi="Arial Narrow"/>
                      <w:b/>
                      <w:bCs/>
                      <w:sz w:val="20"/>
                      <w:szCs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115657" w:rsidRPr="00EC0DE8" w:rsidRDefault="00115657">
                  <w:pPr>
                    <w:rPr>
                      <w:rFonts w:ascii="Arial Narrow" w:hAnsi="Arial Narrow"/>
                      <w:sz w:val="20"/>
                      <w:szCs w:val="20"/>
                    </w:rPr>
                  </w:pPr>
                  <w:r w:rsidRPr="00EC0DE8">
                    <w:rPr>
                      <w:rFonts w:ascii="Arial Narrow" w:hAnsi="Arial Narrow"/>
                      <w:sz w:val="20"/>
                      <w:szCs w:val="20"/>
                    </w:rPr>
                    <w:t xml:space="preserve">Certified:  </w:t>
                  </w:r>
                  <w:r w:rsidR="00CC046D">
                    <w:rPr>
                      <w:rFonts w:ascii="Arial Narrow" w:hAnsi="Arial Narrow"/>
                      <w:sz w:val="20"/>
                      <w:szCs w:val="20"/>
                    </w:rPr>
                    <w:t xml:space="preserve">  </w:t>
                  </w:r>
                  <w:r w:rsidRPr="00EC0DE8">
                    <w:rPr>
                      <w:rFonts w:ascii="Arial Narrow" w:hAnsi="Arial Narrow"/>
                      <w:sz w:val="20"/>
                      <w:szCs w:val="20"/>
                    </w:rPr>
                    <w:fldChar w:fldCharType="begin">
                      <w:ffData>
                        <w:name w:val="Check16"/>
                        <w:enabled/>
                        <w:calcOnExit w:val="0"/>
                        <w:checkBox>
                          <w:sizeAuto/>
                          <w:default w:val="0"/>
                        </w:checkBox>
                      </w:ffData>
                    </w:fldChar>
                  </w:r>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p>
                <w:p w:rsidR="00115657" w:rsidRPr="00EC0DE8" w:rsidRDefault="00115657">
                  <w:pPr>
                    <w:rPr>
                      <w:rFonts w:ascii="Arial Narrow" w:hAnsi="Arial Narrow"/>
                      <w:sz w:val="20"/>
                      <w:szCs w:val="20"/>
                    </w:rPr>
                  </w:pPr>
                </w:p>
                <w:p w:rsidR="00115657" w:rsidRPr="00EC0DE8" w:rsidRDefault="00115657">
                  <w:pPr>
                    <w:rPr>
                      <w:rFonts w:ascii="Arial Narrow" w:hAnsi="Arial Narrow"/>
                      <w:sz w:val="20"/>
                      <w:szCs w:val="20"/>
                    </w:rPr>
                  </w:pPr>
                  <w:r w:rsidRPr="00EC0DE8">
                    <w:rPr>
                      <w:rFonts w:ascii="Arial Narrow" w:hAnsi="Arial Narrow"/>
                      <w:sz w:val="20"/>
                      <w:szCs w:val="20"/>
                    </w:rPr>
                    <w:t xml:space="preserve">Classified:  </w:t>
                  </w:r>
                  <w:r w:rsidRPr="00EC0DE8">
                    <w:rPr>
                      <w:rFonts w:ascii="Arial Narrow" w:hAnsi="Arial Narrow"/>
                      <w:sz w:val="20"/>
                      <w:szCs w:val="20"/>
                    </w:rPr>
                    <w:fldChar w:fldCharType="begin">
                      <w:ffData>
                        <w:name w:val="Check17"/>
                        <w:enabled/>
                        <w:calcOnExit w:val="0"/>
                        <w:checkBox>
                          <w:sizeAuto/>
                          <w:default w:val="0"/>
                        </w:checkBox>
                      </w:ffData>
                    </w:fldChar>
                  </w:r>
                  <w:r w:rsidRPr="00EC0DE8">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EC0DE8">
                    <w:rPr>
                      <w:rFonts w:ascii="Arial Narrow" w:hAnsi="Arial Narrow"/>
                      <w:sz w:val="20"/>
                      <w:szCs w:val="20"/>
                    </w:rPr>
                    <w:fldChar w:fldCharType="end"/>
                  </w:r>
                </w:p>
              </w:tc>
            </w:tr>
          </w:tbl>
          <w:p w:rsidR="00115657" w:rsidRDefault="00115657">
            <w:pPr>
              <w:jc w:val="center"/>
              <w:rPr>
                <w:rFonts w:ascii="Arial Narrow" w:hAnsi="Arial Narrow"/>
                <w:sz w:val="22"/>
              </w:rPr>
            </w:pPr>
          </w:p>
        </w:tc>
      </w:tr>
      <w:tr w:rsidR="00272E6B" w:rsidTr="007C411F">
        <w:trPr>
          <w:trHeight w:val="360"/>
        </w:trPr>
        <w:tc>
          <w:tcPr>
            <w:tcW w:w="14148" w:type="dxa"/>
            <w:gridSpan w:val="8"/>
            <w:shd w:val="clear" w:color="auto" w:fill="E6E6E6"/>
          </w:tcPr>
          <w:p w:rsidR="00272E6B" w:rsidRPr="00272E6B" w:rsidRDefault="00272E6B" w:rsidP="00272E6B">
            <w:pPr>
              <w:jc w:val="center"/>
              <w:rPr>
                <w:rFonts w:ascii="Arial Narrow" w:hAnsi="Arial Narrow"/>
                <w:b/>
                <w:sz w:val="28"/>
                <w:szCs w:val="28"/>
              </w:rPr>
            </w:pPr>
            <w:r>
              <w:rPr>
                <w:rFonts w:ascii="Arial Narrow" w:hAnsi="Arial Narrow"/>
                <w:b/>
                <w:sz w:val="28"/>
                <w:szCs w:val="28"/>
              </w:rPr>
              <w:t>STAFF</w:t>
            </w:r>
          </w:p>
        </w:tc>
      </w:tr>
      <w:tr w:rsidR="00AB641D" w:rsidTr="007C411F">
        <w:tc>
          <w:tcPr>
            <w:tcW w:w="1370" w:type="dxa"/>
            <w:gridSpan w:val="2"/>
          </w:tcPr>
          <w:p w:rsidR="00AB641D" w:rsidRDefault="00AB641D" w:rsidP="00AB641D">
            <w:pPr>
              <w:rPr>
                <w:rFonts w:ascii="Arial Narrow" w:hAnsi="Arial Narrow"/>
                <w:b/>
                <w:sz w:val="20"/>
                <w:szCs w:val="20"/>
              </w:rPr>
            </w:pPr>
            <w:r>
              <w:rPr>
                <w:rFonts w:ascii="Arial Narrow" w:hAnsi="Arial Narrow"/>
                <w:b/>
                <w:sz w:val="20"/>
                <w:szCs w:val="20"/>
              </w:rPr>
              <w:t>Authoritative Reference</w:t>
            </w:r>
          </w:p>
        </w:tc>
        <w:tc>
          <w:tcPr>
            <w:tcW w:w="537" w:type="dxa"/>
            <w:gridSpan w:val="2"/>
          </w:tcPr>
          <w:p w:rsidR="00AB641D" w:rsidRDefault="00AB641D" w:rsidP="00AB641D">
            <w:pPr>
              <w:rPr>
                <w:rFonts w:ascii="Arial Narrow" w:hAnsi="Arial Narrow"/>
                <w:b/>
                <w:sz w:val="20"/>
                <w:szCs w:val="20"/>
              </w:rPr>
            </w:pPr>
            <w:r>
              <w:rPr>
                <w:rFonts w:ascii="Arial Narrow" w:hAnsi="Arial Narrow"/>
                <w:b/>
                <w:sz w:val="20"/>
                <w:szCs w:val="20"/>
              </w:rPr>
              <w:t>#</w:t>
            </w:r>
          </w:p>
        </w:tc>
        <w:tc>
          <w:tcPr>
            <w:tcW w:w="4137" w:type="dxa"/>
          </w:tcPr>
          <w:p w:rsidR="00AB641D" w:rsidRDefault="00AB641D" w:rsidP="00AB641D">
            <w:pPr>
              <w:rPr>
                <w:rFonts w:ascii="Arial Narrow" w:hAnsi="Arial Narrow"/>
                <w:b/>
                <w:sz w:val="20"/>
                <w:szCs w:val="20"/>
              </w:rPr>
            </w:pPr>
            <w:r>
              <w:rPr>
                <w:rFonts w:ascii="Arial Narrow" w:hAnsi="Arial Narrow"/>
                <w:b/>
                <w:sz w:val="20"/>
                <w:szCs w:val="20"/>
              </w:rPr>
              <w:t xml:space="preserve">Area of Compliance </w:t>
            </w:r>
          </w:p>
        </w:tc>
        <w:tc>
          <w:tcPr>
            <w:tcW w:w="2702" w:type="dxa"/>
          </w:tcPr>
          <w:p w:rsidR="00AB641D" w:rsidRDefault="00AB641D" w:rsidP="00AB641D">
            <w:pPr>
              <w:rPr>
                <w:rFonts w:ascii="Arial Narrow" w:hAnsi="Arial Narrow"/>
                <w:b/>
                <w:sz w:val="20"/>
                <w:szCs w:val="20"/>
              </w:rPr>
            </w:pPr>
            <w:r>
              <w:rPr>
                <w:rFonts w:ascii="Arial Narrow" w:hAnsi="Arial Narrow"/>
                <w:b/>
                <w:sz w:val="20"/>
                <w:szCs w:val="20"/>
              </w:rPr>
              <w:t>Supporting Documentation</w:t>
            </w:r>
          </w:p>
        </w:tc>
        <w:tc>
          <w:tcPr>
            <w:tcW w:w="1981" w:type="dxa"/>
          </w:tcPr>
          <w:p w:rsidR="00AB641D" w:rsidRDefault="00AB641D" w:rsidP="00AB641D">
            <w:pPr>
              <w:rPr>
                <w:rFonts w:ascii="Arial Narrow" w:hAnsi="Arial Narrow"/>
                <w:b/>
                <w:sz w:val="20"/>
                <w:szCs w:val="20"/>
              </w:rPr>
            </w:pPr>
            <w:r>
              <w:rPr>
                <w:rFonts w:ascii="Arial Narrow" w:hAnsi="Arial Narrow"/>
                <w:b/>
                <w:sz w:val="20"/>
                <w:szCs w:val="20"/>
              </w:rPr>
              <w:t>Compliance Status</w:t>
            </w:r>
          </w:p>
        </w:tc>
        <w:tc>
          <w:tcPr>
            <w:tcW w:w="3421" w:type="dxa"/>
          </w:tcPr>
          <w:p w:rsidR="00AB641D" w:rsidRDefault="000525B4" w:rsidP="00AB641D">
            <w:pPr>
              <w:rPr>
                <w:rFonts w:ascii="Arial Narrow" w:hAnsi="Arial Narrow"/>
                <w:b/>
                <w:sz w:val="20"/>
                <w:szCs w:val="20"/>
              </w:rPr>
            </w:pPr>
            <w:r>
              <w:rPr>
                <w:rFonts w:ascii="Arial Narrow" w:hAnsi="Arial Narrow"/>
                <w:b/>
                <w:sz w:val="20"/>
                <w:szCs w:val="20"/>
              </w:rPr>
              <w:t>Comments</w:t>
            </w:r>
            <w:r w:rsidR="00935420">
              <w:rPr>
                <w:rFonts w:ascii="Arial Narrow" w:hAnsi="Arial Narrow"/>
                <w:b/>
                <w:sz w:val="20"/>
                <w:szCs w:val="20"/>
              </w:rPr>
              <w:t>/Areas of Growth</w:t>
            </w:r>
            <w:r w:rsidR="00AB641D">
              <w:rPr>
                <w:rFonts w:ascii="Arial Narrow" w:hAnsi="Arial Narrow"/>
                <w:b/>
                <w:sz w:val="20"/>
                <w:szCs w:val="20"/>
              </w:rPr>
              <w:br/>
            </w:r>
          </w:p>
        </w:tc>
      </w:tr>
      <w:tr w:rsidR="00AB641D" w:rsidTr="007C411F">
        <w:tc>
          <w:tcPr>
            <w:tcW w:w="1370" w:type="dxa"/>
            <w:gridSpan w:val="2"/>
          </w:tcPr>
          <w:p w:rsidR="00AB641D" w:rsidRPr="00ED4182" w:rsidRDefault="00AB641D" w:rsidP="00AB641D">
            <w:pPr>
              <w:rPr>
                <w:rFonts w:ascii="Arial Narrow" w:hAnsi="Arial Narrow"/>
                <w:sz w:val="20"/>
                <w:szCs w:val="20"/>
              </w:rPr>
            </w:pPr>
            <w:r>
              <w:rPr>
                <w:rFonts w:ascii="Arial Narrow" w:hAnsi="Arial Narrow"/>
                <w:sz w:val="20"/>
                <w:szCs w:val="20"/>
              </w:rPr>
              <w:t>Continuation Program Plan</w:t>
            </w:r>
          </w:p>
        </w:tc>
        <w:tc>
          <w:tcPr>
            <w:tcW w:w="537" w:type="dxa"/>
            <w:gridSpan w:val="2"/>
          </w:tcPr>
          <w:p w:rsidR="00AB641D" w:rsidRPr="00ED4182" w:rsidRDefault="00BC04B9" w:rsidP="00AB641D">
            <w:pPr>
              <w:rPr>
                <w:rFonts w:ascii="Arial Narrow" w:hAnsi="Arial Narrow"/>
                <w:sz w:val="20"/>
                <w:szCs w:val="20"/>
              </w:rPr>
            </w:pPr>
            <w:r>
              <w:rPr>
                <w:rFonts w:ascii="Arial Narrow" w:hAnsi="Arial Narrow"/>
                <w:sz w:val="20"/>
                <w:szCs w:val="20"/>
              </w:rPr>
              <w:t>7</w:t>
            </w:r>
            <w:r w:rsidR="00AB641D">
              <w:rPr>
                <w:rFonts w:ascii="Arial Narrow" w:hAnsi="Arial Narrow"/>
                <w:sz w:val="20"/>
                <w:szCs w:val="20"/>
              </w:rPr>
              <w:t>.</w:t>
            </w:r>
          </w:p>
        </w:tc>
        <w:tc>
          <w:tcPr>
            <w:tcW w:w="4137" w:type="dxa"/>
          </w:tcPr>
          <w:p w:rsidR="00AB641D" w:rsidRPr="00ED4182" w:rsidRDefault="00AB641D" w:rsidP="00AB641D">
            <w:pPr>
              <w:rPr>
                <w:rFonts w:ascii="Arial Narrow" w:hAnsi="Arial Narrow"/>
                <w:b/>
                <w:bCs/>
                <w:sz w:val="20"/>
                <w:szCs w:val="20"/>
              </w:rPr>
            </w:pPr>
            <w:r w:rsidRPr="00ED4182">
              <w:rPr>
                <w:rFonts w:ascii="Arial Narrow" w:hAnsi="Arial Narrow"/>
                <w:sz w:val="20"/>
                <w:szCs w:val="20"/>
              </w:rPr>
              <w:t xml:space="preserve">Is the Center fully staffed according to the approved program plan? </w:t>
            </w:r>
            <w:r w:rsidRPr="00ED4182">
              <w:rPr>
                <w:rFonts w:ascii="Arial Narrow" w:hAnsi="Arial Narrow"/>
                <w:b/>
                <w:bCs/>
                <w:sz w:val="20"/>
                <w:szCs w:val="20"/>
              </w:rPr>
              <w:fldChar w:fldCharType="begin">
                <w:ffData>
                  <w:name w:val="Text48"/>
                  <w:enabled/>
                  <w:calcOnExit w:val="0"/>
                  <w:textInput/>
                </w:ffData>
              </w:fldChar>
            </w:r>
            <w:bookmarkStart w:id="24" w:name="Text48"/>
            <w:r w:rsidRPr="00ED4182">
              <w:rPr>
                <w:rFonts w:ascii="Arial Narrow" w:hAnsi="Arial Narrow"/>
                <w:b/>
                <w:bCs/>
                <w:sz w:val="20"/>
                <w:szCs w:val="20"/>
              </w:rPr>
              <w:instrText xml:space="preserve"> FORMTEXT </w:instrText>
            </w:r>
            <w:r w:rsidRPr="00ED4182">
              <w:rPr>
                <w:rFonts w:ascii="Arial Narrow" w:hAnsi="Arial Narrow"/>
                <w:b/>
                <w:bCs/>
                <w:sz w:val="20"/>
                <w:szCs w:val="20"/>
              </w:rPr>
            </w:r>
            <w:r w:rsidRPr="00ED4182">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sidRPr="00ED4182">
              <w:rPr>
                <w:rFonts w:ascii="Arial Narrow" w:hAnsi="Arial Narrow"/>
                <w:b/>
                <w:bCs/>
                <w:sz w:val="20"/>
                <w:szCs w:val="20"/>
              </w:rPr>
              <w:fldChar w:fldCharType="end"/>
            </w:r>
            <w:bookmarkEnd w:id="24"/>
          </w:p>
        </w:tc>
        <w:tc>
          <w:tcPr>
            <w:tcW w:w="2702" w:type="dxa"/>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Center Operations Page </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Staff Listing</w:t>
            </w:r>
          </w:p>
          <w:p w:rsidR="00AB641D" w:rsidRPr="00EC0DE8" w:rsidRDefault="00AB641D" w:rsidP="00AB641D">
            <w:pPr>
              <w:rPr>
                <w:rFonts w:ascii="Arial Narrow" w:hAnsi="Arial Narrow"/>
                <w:b/>
                <w:bCs/>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6"/>
                  <w:enabled/>
                  <w:calcOnExit w:val="0"/>
                  <w:textInput/>
                </w:ffData>
              </w:fldChar>
            </w:r>
            <w:bookmarkStart w:id="25" w:name="Text46"/>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bookmarkEnd w:id="25"/>
          </w:p>
        </w:tc>
        <w:tc>
          <w:tcPr>
            <w:tcW w:w="1981" w:type="dxa"/>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0910DF">
            <w:pPr>
              <w:rPr>
                <w:rFonts w:ascii="Arial Narrow" w:hAnsi="Arial Narrow" w:cs="Arial"/>
                <w:sz w:val="20"/>
                <w:szCs w:val="20"/>
              </w:rPr>
            </w:pPr>
          </w:p>
        </w:tc>
        <w:tc>
          <w:tcPr>
            <w:tcW w:w="3421" w:type="dxa"/>
          </w:tcPr>
          <w:p w:rsidR="00AB641D" w:rsidRDefault="00AB641D" w:rsidP="00AB641D">
            <w:pPr>
              <w:rPr>
                <w:rFonts w:ascii="Arial Narrow" w:hAnsi="Arial Narrow"/>
                <w:sz w:val="20"/>
                <w:szCs w:val="20"/>
              </w:rPr>
            </w:pPr>
          </w:p>
        </w:tc>
      </w:tr>
      <w:tr w:rsidR="00AB641D" w:rsidRPr="002C055E" w:rsidTr="007C411F">
        <w:tc>
          <w:tcPr>
            <w:tcW w:w="1370" w:type="dxa"/>
            <w:gridSpan w:val="2"/>
          </w:tcPr>
          <w:p w:rsidR="00AB641D" w:rsidRPr="002C055E" w:rsidRDefault="00AB641D" w:rsidP="00AB641D">
            <w:pPr>
              <w:numPr>
                <w:ins w:id="26" w:author="Cookendorfer" w:date="2008-08-04T09:39:00Z"/>
              </w:numPr>
              <w:rPr>
                <w:rFonts w:ascii="Arial Narrow" w:hAnsi="Arial Narrow"/>
                <w:sz w:val="20"/>
                <w:szCs w:val="20"/>
              </w:rPr>
            </w:pPr>
            <w:r w:rsidRPr="002C055E">
              <w:rPr>
                <w:rFonts w:ascii="Arial Narrow" w:hAnsi="Arial Narrow"/>
                <w:sz w:val="20"/>
                <w:szCs w:val="20"/>
              </w:rPr>
              <w:t>Continuation Program Plan</w:t>
            </w:r>
          </w:p>
        </w:tc>
        <w:tc>
          <w:tcPr>
            <w:tcW w:w="537" w:type="dxa"/>
            <w:gridSpan w:val="2"/>
          </w:tcPr>
          <w:p w:rsidR="00AB641D" w:rsidRPr="002C055E" w:rsidRDefault="00B15539" w:rsidP="00AB641D">
            <w:pPr>
              <w:rPr>
                <w:rFonts w:ascii="Arial Narrow" w:hAnsi="Arial Narrow"/>
                <w:sz w:val="20"/>
                <w:szCs w:val="20"/>
              </w:rPr>
            </w:pPr>
            <w:r>
              <w:rPr>
                <w:rFonts w:ascii="Arial Narrow" w:hAnsi="Arial Narrow"/>
                <w:sz w:val="20"/>
                <w:szCs w:val="20"/>
              </w:rPr>
              <w:t>8</w:t>
            </w:r>
            <w:r w:rsidR="00AB641D">
              <w:rPr>
                <w:rFonts w:ascii="Arial Narrow" w:hAnsi="Arial Narrow"/>
                <w:sz w:val="20"/>
                <w:szCs w:val="20"/>
              </w:rPr>
              <w:t>.</w:t>
            </w:r>
          </w:p>
        </w:tc>
        <w:tc>
          <w:tcPr>
            <w:tcW w:w="4137" w:type="dxa"/>
          </w:tcPr>
          <w:p w:rsidR="00AB641D" w:rsidRPr="002C055E" w:rsidRDefault="00AB641D" w:rsidP="00AB641D">
            <w:pPr>
              <w:rPr>
                <w:rFonts w:ascii="Arial Narrow" w:hAnsi="Arial Narrow"/>
                <w:sz w:val="20"/>
                <w:szCs w:val="20"/>
              </w:rPr>
            </w:pPr>
            <w:r w:rsidRPr="002C055E">
              <w:rPr>
                <w:rFonts w:ascii="Arial Narrow" w:hAnsi="Arial Narrow"/>
                <w:sz w:val="20"/>
                <w:szCs w:val="20"/>
              </w:rPr>
              <w:t>Current staff assigned to the center.</w:t>
            </w:r>
            <w:r>
              <w:rPr>
                <w:rFonts w:ascii="Arial Narrow" w:hAnsi="Arial Narrow"/>
                <w:sz w:val="20"/>
                <w:szCs w:val="20"/>
              </w:rPr>
              <w:t xml:space="preserve"> </w:t>
            </w:r>
            <w:r>
              <w:rPr>
                <w:rFonts w:ascii="Arial Narrow" w:hAnsi="Arial Narrow"/>
                <w:sz w:val="20"/>
                <w:szCs w:val="20"/>
              </w:rPr>
              <w:br/>
            </w:r>
            <w:r w:rsidRPr="00AC1067">
              <w:rPr>
                <w:rFonts w:ascii="Arial Narrow" w:hAnsi="Arial Narrow"/>
                <w:b/>
                <w:sz w:val="22"/>
              </w:rPr>
              <w:fldChar w:fldCharType="begin">
                <w:ffData>
                  <w:name w:val="Text39"/>
                  <w:enabled/>
                  <w:calcOnExit w:val="0"/>
                  <w:textInput/>
                </w:ffData>
              </w:fldChar>
            </w:r>
            <w:r w:rsidRPr="00AC1067">
              <w:rPr>
                <w:rFonts w:ascii="Arial Narrow" w:hAnsi="Arial Narrow"/>
                <w:b/>
                <w:sz w:val="22"/>
              </w:rPr>
              <w:instrText xml:space="preserve"> FORMTEXT </w:instrText>
            </w:r>
            <w:r w:rsidRPr="00AC1067">
              <w:rPr>
                <w:rFonts w:ascii="Arial Narrow" w:hAnsi="Arial Narrow"/>
                <w:b/>
                <w:sz w:val="22"/>
              </w:rPr>
            </w:r>
            <w:r w:rsidRPr="00AC1067">
              <w:rPr>
                <w:rFonts w:ascii="Arial Narrow" w:hAnsi="Arial Narrow"/>
                <w:b/>
                <w:sz w:val="22"/>
              </w:rPr>
              <w:fldChar w:fldCharType="separate"/>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sz w:val="22"/>
              </w:rPr>
              <w:fldChar w:fldCharType="end"/>
            </w:r>
          </w:p>
        </w:tc>
        <w:tc>
          <w:tcPr>
            <w:tcW w:w="2702" w:type="dxa"/>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Staff listing</w:t>
            </w:r>
          </w:p>
          <w:p w:rsidR="00AB641D" w:rsidRPr="00EC0DE8" w:rsidRDefault="00AB641D" w:rsidP="00AB641D">
            <w:pPr>
              <w:rPr>
                <w:rFonts w:ascii="Arial Narrow" w:hAnsi="Arial Narrow" w:cs="Arial"/>
                <w:bCs/>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Cs/>
                <w:sz w:val="20"/>
                <w:szCs w:val="20"/>
              </w:rPr>
              <w:t>Center Operations Page</w:t>
            </w:r>
          </w:p>
          <w:p w:rsidR="00AB641D" w:rsidRPr="00EC0DE8" w:rsidRDefault="00AB641D" w:rsidP="00AB641D">
            <w:pPr>
              <w:rPr>
                <w:rFonts w:ascii="Arial Narrow" w:hAnsi="Arial Narrow"/>
                <w:sz w:val="20"/>
                <w:szCs w:val="20"/>
              </w:rPr>
            </w:pPr>
            <w:r w:rsidRPr="00EC0DE8">
              <w:rPr>
                <w:rFonts w:ascii="Arial Narrow" w:hAnsi="Arial Narrow" w:cs="Arial"/>
                <w:bCs/>
                <w:sz w:val="20"/>
                <w:szCs w:val="20"/>
              </w:rPr>
              <w:fldChar w:fldCharType="begin">
                <w:ffData>
                  <w:name w:val="Check42"/>
                  <w:enabled/>
                  <w:calcOnExit w:val="0"/>
                  <w:checkBox>
                    <w:sizeAuto/>
                    <w:default w:val="0"/>
                  </w:checkBox>
                </w:ffData>
              </w:fldChar>
            </w:r>
            <w:bookmarkStart w:id="27" w:name="Check42"/>
            <w:r w:rsidRPr="00EC0DE8">
              <w:rPr>
                <w:rFonts w:ascii="Arial Narrow" w:hAnsi="Arial Narrow" w:cs="Arial"/>
                <w:bCs/>
                <w:sz w:val="20"/>
                <w:szCs w:val="20"/>
              </w:rPr>
              <w:instrText xml:space="preserve"> FORMCHECKBOX </w:instrText>
            </w:r>
            <w:r w:rsidR="00C74FD9">
              <w:rPr>
                <w:rFonts w:ascii="Arial Narrow" w:hAnsi="Arial Narrow" w:cs="Arial"/>
                <w:bCs/>
                <w:sz w:val="20"/>
                <w:szCs w:val="20"/>
              </w:rPr>
            </w:r>
            <w:r w:rsidR="00C74FD9">
              <w:rPr>
                <w:rFonts w:ascii="Arial Narrow" w:hAnsi="Arial Narrow" w:cs="Arial"/>
                <w:bCs/>
                <w:sz w:val="20"/>
                <w:szCs w:val="20"/>
              </w:rPr>
              <w:fldChar w:fldCharType="separate"/>
            </w:r>
            <w:r w:rsidRPr="00EC0DE8">
              <w:rPr>
                <w:rFonts w:ascii="Arial Narrow" w:hAnsi="Arial Narrow" w:cs="Arial"/>
                <w:bCs/>
                <w:sz w:val="20"/>
                <w:szCs w:val="20"/>
              </w:rPr>
              <w:fldChar w:fldCharType="end"/>
            </w:r>
            <w:bookmarkEnd w:id="27"/>
            <w:r w:rsidRPr="00EC0DE8">
              <w:rPr>
                <w:rFonts w:ascii="Arial Narrow" w:hAnsi="Arial Narrow" w:cs="Arial"/>
                <w:bCs/>
                <w:sz w:val="20"/>
                <w:szCs w:val="20"/>
              </w:rPr>
              <w:t xml:space="preserve">  </w:t>
            </w:r>
            <w:r w:rsidRPr="00EC0DE8">
              <w:rPr>
                <w:rFonts w:ascii="Arial Narrow" w:hAnsi="Arial Narrow" w:cs="Arial"/>
                <w:bCs/>
                <w:sz w:val="20"/>
                <w:szCs w:val="20"/>
              </w:rPr>
              <w:fldChar w:fldCharType="begin">
                <w:ffData>
                  <w:name w:val="Text73"/>
                  <w:enabled/>
                  <w:calcOnExit w:val="0"/>
                  <w:textInput/>
                </w:ffData>
              </w:fldChar>
            </w:r>
            <w:bookmarkStart w:id="28" w:name="Text73"/>
            <w:r w:rsidRPr="00EC0DE8">
              <w:rPr>
                <w:rFonts w:ascii="Arial Narrow" w:hAnsi="Arial Narrow" w:cs="Arial"/>
                <w:bCs/>
                <w:sz w:val="20"/>
                <w:szCs w:val="20"/>
              </w:rPr>
              <w:instrText xml:space="preserve"> FORMTEXT </w:instrText>
            </w:r>
            <w:r w:rsidRPr="00EC0DE8">
              <w:rPr>
                <w:rFonts w:ascii="Arial Narrow" w:hAnsi="Arial Narrow" w:cs="Arial"/>
                <w:bCs/>
                <w:sz w:val="20"/>
                <w:szCs w:val="20"/>
              </w:rPr>
            </w:r>
            <w:r w:rsidRPr="00EC0DE8">
              <w:rPr>
                <w:rFonts w:ascii="Arial Narrow" w:hAnsi="Arial Narrow" w:cs="Arial"/>
                <w:bCs/>
                <w:sz w:val="20"/>
                <w:szCs w:val="20"/>
              </w:rPr>
              <w:fldChar w:fldCharType="separate"/>
            </w:r>
            <w:r w:rsidRPr="00EC0DE8">
              <w:rPr>
                <w:rFonts w:ascii="Arial Narrow" w:hAnsi="Arial Narrow" w:cs="Arial"/>
                <w:bCs/>
                <w:noProof/>
                <w:sz w:val="20"/>
                <w:szCs w:val="20"/>
              </w:rPr>
              <w:t> </w:t>
            </w:r>
            <w:r w:rsidRPr="00EC0DE8">
              <w:rPr>
                <w:rFonts w:ascii="Arial Narrow" w:hAnsi="Arial Narrow" w:cs="Arial"/>
                <w:bCs/>
                <w:noProof/>
                <w:sz w:val="20"/>
                <w:szCs w:val="20"/>
              </w:rPr>
              <w:t> </w:t>
            </w:r>
            <w:r w:rsidRPr="00EC0DE8">
              <w:rPr>
                <w:rFonts w:ascii="Arial Narrow" w:hAnsi="Arial Narrow" w:cs="Arial"/>
                <w:bCs/>
                <w:noProof/>
                <w:sz w:val="20"/>
                <w:szCs w:val="20"/>
              </w:rPr>
              <w:t> </w:t>
            </w:r>
            <w:r w:rsidRPr="00EC0DE8">
              <w:rPr>
                <w:rFonts w:ascii="Arial Narrow" w:hAnsi="Arial Narrow" w:cs="Arial"/>
                <w:bCs/>
                <w:noProof/>
                <w:sz w:val="20"/>
                <w:szCs w:val="20"/>
              </w:rPr>
              <w:t> </w:t>
            </w:r>
            <w:r w:rsidRPr="00EC0DE8">
              <w:rPr>
                <w:rFonts w:ascii="Arial Narrow" w:hAnsi="Arial Narrow" w:cs="Arial"/>
                <w:bCs/>
                <w:noProof/>
                <w:sz w:val="20"/>
                <w:szCs w:val="20"/>
              </w:rPr>
              <w:t> </w:t>
            </w:r>
            <w:r w:rsidRPr="00EC0DE8">
              <w:rPr>
                <w:rFonts w:ascii="Arial Narrow" w:hAnsi="Arial Narrow" w:cs="Arial"/>
                <w:bCs/>
                <w:sz w:val="20"/>
                <w:szCs w:val="20"/>
              </w:rPr>
              <w:fldChar w:fldCharType="end"/>
            </w:r>
            <w:bookmarkEnd w:id="28"/>
          </w:p>
        </w:tc>
        <w:tc>
          <w:tcPr>
            <w:tcW w:w="1981" w:type="dxa"/>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0910DF">
            <w:pPr>
              <w:rPr>
                <w:rFonts w:ascii="Arial Narrow" w:hAnsi="Arial Narrow" w:cs="Arial"/>
                <w:sz w:val="20"/>
                <w:szCs w:val="20"/>
              </w:rPr>
            </w:pPr>
          </w:p>
        </w:tc>
        <w:tc>
          <w:tcPr>
            <w:tcW w:w="3421" w:type="dxa"/>
          </w:tcPr>
          <w:p w:rsidR="00AB641D" w:rsidRPr="002C055E" w:rsidRDefault="00AB641D" w:rsidP="00AB641D">
            <w:pPr>
              <w:rPr>
                <w:rFonts w:ascii="Arial Narrow" w:hAnsi="Arial Narrow"/>
                <w:sz w:val="20"/>
                <w:szCs w:val="20"/>
              </w:rPr>
            </w:pPr>
            <w:r w:rsidRPr="002C055E">
              <w:rPr>
                <w:rFonts w:ascii="Arial Narrow" w:hAnsi="Arial Narrow"/>
                <w:sz w:val="22"/>
              </w:rPr>
              <w:fldChar w:fldCharType="begin">
                <w:ffData>
                  <w:name w:val="Text39"/>
                  <w:enabled/>
                  <w:calcOnExit w:val="0"/>
                  <w:textInput/>
                </w:ffData>
              </w:fldChar>
            </w:r>
            <w:r w:rsidRPr="002C055E">
              <w:rPr>
                <w:rFonts w:ascii="Arial Narrow" w:hAnsi="Arial Narrow"/>
                <w:sz w:val="22"/>
              </w:rPr>
              <w:instrText xml:space="preserve"> FORMTEXT </w:instrText>
            </w:r>
            <w:r w:rsidRPr="002C055E">
              <w:rPr>
                <w:rFonts w:ascii="Arial Narrow" w:hAnsi="Arial Narrow"/>
                <w:sz w:val="22"/>
              </w:rPr>
            </w:r>
            <w:r w:rsidRPr="002C055E">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2C055E">
              <w:rPr>
                <w:rFonts w:ascii="Arial Narrow" w:hAnsi="Arial Narrow"/>
                <w:sz w:val="22"/>
              </w:rPr>
              <w:fldChar w:fldCharType="end"/>
            </w:r>
          </w:p>
        </w:tc>
      </w:tr>
      <w:tr w:rsidR="00AB641D" w:rsidRPr="002C055E" w:rsidTr="007C411F">
        <w:tc>
          <w:tcPr>
            <w:tcW w:w="1360" w:type="dxa"/>
          </w:tcPr>
          <w:p w:rsidR="00AB641D" w:rsidRPr="002C055E" w:rsidRDefault="00AB641D" w:rsidP="00AB641D">
            <w:pPr>
              <w:rPr>
                <w:rFonts w:ascii="Arial Narrow" w:hAnsi="Arial Narrow"/>
                <w:sz w:val="20"/>
                <w:szCs w:val="20"/>
              </w:rPr>
            </w:pPr>
            <w:r>
              <w:rPr>
                <w:rFonts w:ascii="Arial Narrow" w:hAnsi="Arial Narrow"/>
                <w:sz w:val="20"/>
                <w:szCs w:val="20"/>
              </w:rPr>
              <w:t>Administrators Guidebook</w:t>
            </w:r>
            <w:r w:rsidRPr="002C055E">
              <w:rPr>
                <w:rFonts w:ascii="Arial Narrow" w:hAnsi="Arial Narrow"/>
                <w:sz w:val="20"/>
                <w:szCs w:val="20"/>
              </w:rPr>
              <w:t xml:space="preserve"> IV</w:t>
            </w:r>
          </w:p>
        </w:tc>
        <w:tc>
          <w:tcPr>
            <w:tcW w:w="541" w:type="dxa"/>
            <w:gridSpan w:val="2"/>
          </w:tcPr>
          <w:p w:rsidR="00AB641D" w:rsidRPr="002C055E" w:rsidRDefault="00B15539" w:rsidP="00AB641D">
            <w:pPr>
              <w:rPr>
                <w:rFonts w:ascii="Arial Narrow" w:hAnsi="Arial Narrow"/>
                <w:sz w:val="20"/>
                <w:szCs w:val="20"/>
              </w:rPr>
            </w:pPr>
            <w:r>
              <w:rPr>
                <w:rFonts w:ascii="Arial Narrow" w:hAnsi="Arial Narrow"/>
                <w:sz w:val="20"/>
                <w:szCs w:val="20"/>
              </w:rPr>
              <w:t>9</w:t>
            </w:r>
            <w:r w:rsidR="00AB641D">
              <w:rPr>
                <w:rFonts w:ascii="Arial Narrow" w:hAnsi="Arial Narrow"/>
                <w:sz w:val="20"/>
                <w:szCs w:val="20"/>
              </w:rPr>
              <w:t>.</w:t>
            </w:r>
          </w:p>
        </w:tc>
        <w:tc>
          <w:tcPr>
            <w:tcW w:w="4143" w:type="dxa"/>
            <w:gridSpan w:val="2"/>
          </w:tcPr>
          <w:p w:rsidR="0003199C" w:rsidRDefault="00AB641D" w:rsidP="0003199C">
            <w:pPr>
              <w:rPr>
                <w:rFonts w:ascii="Arial Narrow" w:hAnsi="Arial Narrow"/>
                <w:sz w:val="20"/>
                <w:szCs w:val="20"/>
              </w:rPr>
            </w:pPr>
            <w:r w:rsidRPr="002C055E">
              <w:rPr>
                <w:rFonts w:ascii="Arial Narrow" w:hAnsi="Arial Narrow"/>
                <w:sz w:val="20"/>
                <w:szCs w:val="20"/>
              </w:rPr>
              <w:t>Does the coordinator maintain a regular physical presence in each school served by the center?</w:t>
            </w:r>
          </w:p>
          <w:p w:rsidR="0003199C" w:rsidRDefault="00CC0AED" w:rsidP="0003199C">
            <w:pPr>
              <w:rPr>
                <w:rFonts w:ascii="Arial Narrow" w:hAnsi="Arial Narrow"/>
                <w:sz w:val="20"/>
                <w:szCs w:val="20"/>
              </w:rPr>
            </w:pPr>
            <w:r w:rsidRPr="00ED4182">
              <w:rPr>
                <w:rFonts w:ascii="Arial Narrow" w:hAnsi="Arial Narrow"/>
                <w:b/>
                <w:bCs/>
                <w:sz w:val="20"/>
                <w:szCs w:val="20"/>
              </w:rPr>
              <w:fldChar w:fldCharType="begin">
                <w:ffData>
                  <w:name w:val="Text43"/>
                  <w:enabled/>
                  <w:calcOnExit w:val="0"/>
                  <w:textInput/>
                </w:ffData>
              </w:fldChar>
            </w:r>
            <w:r w:rsidRPr="00ED4182">
              <w:rPr>
                <w:rFonts w:ascii="Arial Narrow" w:hAnsi="Arial Narrow"/>
                <w:b/>
                <w:bCs/>
                <w:sz w:val="20"/>
                <w:szCs w:val="20"/>
              </w:rPr>
              <w:instrText xml:space="preserve"> FORMTEXT </w:instrText>
            </w:r>
            <w:r w:rsidRPr="00ED4182">
              <w:rPr>
                <w:rFonts w:ascii="Arial Narrow" w:hAnsi="Arial Narrow"/>
                <w:b/>
                <w:bCs/>
                <w:sz w:val="20"/>
                <w:szCs w:val="20"/>
              </w:rPr>
            </w:r>
            <w:r w:rsidRPr="00ED4182">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sidRPr="00ED4182">
              <w:rPr>
                <w:rFonts w:ascii="Arial Narrow" w:hAnsi="Arial Narrow"/>
                <w:b/>
                <w:bCs/>
                <w:sz w:val="20"/>
                <w:szCs w:val="20"/>
              </w:rPr>
              <w:fldChar w:fldCharType="end"/>
            </w:r>
          </w:p>
          <w:p w:rsidR="00AB641D" w:rsidRPr="002C055E" w:rsidRDefault="00AB641D" w:rsidP="0003199C">
            <w:pPr>
              <w:rPr>
                <w:rFonts w:ascii="Arial Narrow" w:hAnsi="Arial Narrow"/>
                <w:sz w:val="20"/>
                <w:szCs w:val="20"/>
              </w:rPr>
            </w:pPr>
            <w:r>
              <w:rPr>
                <w:rFonts w:ascii="Arial Narrow" w:hAnsi="Arial Narrow"/>
                <w:sz w:val="20"/>
                <w:szCs w:val="20"/>
              </w:rPr>
              <w:t xml:space="preserve"> </w:t>
            </w:r>
            <w:r w:rsidRPr="002C055E">
              <w:rPr>
                <w:rFonts w:ascii="Arial Narrow" w:hAnsi="Arial Narrow"/>
                <w:sz w:val="20"/>
                <w:szCs w:val="20"/>
              </w:rPr>
              <w:fldChar w:fldCharType="begin">
                <w:ffData>
                  <w:name w:val="Check55"/>
                  <w:enabled/>
                  <w:calcOnExit w:val="0"/>
                  <w:checkBox>
                    <w:sizeAuto/>
                    <w:default w:val="0"/>
                  </w:checkBox>
                </w:ffData>
              </w:fldChar>
            </w:r>
            <w:bookmarkStart w:id="29" w:name="Check55"/>
            <w:r w:rsidRPr="002C055E">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Pr="002C055E">
              <w:rPr>
                <w:rFonts w:ascii="Arial Narrow" w:hAnsi="Arial Narrow"/>
                <w:sz w:val="20"/>
                <w:szCs w:val="20"/>
              </w:rPr>
              <w:fldChar w:fldCharType="end"/>
            </w:r>
            <w:bookmarkEnd w:id="29"/>
            <w:r w:rsidRPr="002C055E">
              <w:rPr>
                <w:rFonts w:ascii="Arial Narrow" w:hAnsi="Arial Narrow"/>
                <w:sz w:val="20"/>
                <w:szCs w:val="20"/>
              </w:rPr>
              <w:t xml:space="preserve"> N/A Single-school center</w:t>
            </w:r>
          </w:p>
        </w:tc>
        <w:tc>
          <w:tcPr>
            <w:tcW w:w="2702" w:type="dxa"/>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51"/>
                  <w:enabled/>
                  <w:calcOnExit w:val="0"/>
                  <w:checkBox>
                    <w:sizeAuto/>
                    <w:default w:val="0"/>
                  </w:checkBox>
                </w:ffData>
              </w:fldChar>
            </w:r>
            <w:bookmarkStart w:id="30" w:name="Check51"/>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30"/>
            <w:r w:rsidR="00B65A59">
              <w:rPr>
                <w:rFonts w:ascii="Arial Narrow" w:hAnsi="Arial Narrow" w:cs="Arial"/>
                <w:sz w:val="20"/>
                <w:szCs w:val="20"/>
              </w:rPr>
              <w:t xml:space="preserve"> </w:t>
            </w:r>
            <w:r w:rsidRPr="00EC0DE8">
              <w:rPr>
                <w:rFonts w:ascii="Arial Narrow" w:hAnsi="Arial Narrow" w:cs="Arial"/>
                <w:sz w:val="20"/>
                <w:szCs w:val="20"/>
              </w:rPr>
              <w:t>Coordinator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52"/>
                  <w:enabled/>
                  <w:calcOnExit w:val="0"/>
                  <w:checkBox>
                    <w:sizeAuto/>
                    <w:default w:val="0"/>
                  </w:checkBox>
                </w:ffData>
              </w:fldChar>
            </w:r>
            <w:bookmarkStart w:id="31" w:name="Check52"/>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31"/>
            <w:r w:rsidR="00B65A59">
              <w:rPr>
                <w:rFonts w:ascii="Arial Narrow" w:hAnsi="Arial Narrow" w:cs="Arial"/>
                <w:sz w:val="20"/>
                <w:szCs w:val="20"/>
              </w:rPr>
              <w:t xml:space="preserve"> </w:t>
            </w:r>
            <w:r w:rsidRPr="00EC0DE8">
              <w:rPr>
                <w:rFonts w:ascii="Arial Narrow" w:hAnsi="Arial Narrow" w:cs="Arial"/>
                <w:sz w:val="20"/>
                <w:szCs w:val="20"/>
              </w:rPr>
              <w:t>Principal Interview(s)</w:t>
            </w:r>
            <w:r w:rsidRPr="00EC0DE8">
              <w:rPr>
                <w:rFonts w:ascii="Arial Narrow" w:hAnsi="Arial Narrow" w:cs="Arial"/>
                <w:sz w:val="20"/>
                <w:szCs w:val="20"/>
              </w:rPr>
              <w:br/>
            </w:r>
            <w:r w:rsidRPr="00EC0DE8">
              <w:rPr>
                <w:rFonts w:ascii="Arial Narrow" w:hAnsi="Arial Narrow" w:cs="Arial"/>
                <w:sz w:val="20"/>
                <w:szCs w:val="20"/>
              </w:rPr>
              <w:fldChar w:fldCharType="begin">
                <w:ffData>
                  <w:name w:val="Check54"/>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00B65A59">
              <w:rPr>
                <w:rFonts w:ascii="Arial Narrow" w:hAnsi="Arial Narrow" w:cs="Arial"/>
                <w:sz w:val="20"/>
                <w:szCs w:val="20"/>
              </w:rPr>
              <w:t xml:space="preserve"> </w:t>
            </w:r>
            <w:r w:rsidRPr="00EC0DE8">
              <w:rPr>
                <w:rFonts w:ascii="Arial Narrow" w:hAnsi="Arial Narrow" w:cs="Arial"/>
                <w:sz w:val="20"/>
                <w:szCs w:val="20"/>
              </w:rPr>
              <w:t>District Contact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54"/>
                  <w:enabled/>
                  <w:calcOnExit w:val="0"/>
                  <w:checkBox>
                    <w:sizeAuto/>
                    <w:default w:val="0"/>
                  </w:checkBox>
                </w:ffData>
              </w:fldChar>
            </w:r>
            <w:bookmarkStart w:id="32" w:name="Check54"/>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32"/>
            <w:r w:rsidR="00B65A59">
              <w:rPr>
                <w:rFonts w:ascii="Arial Narrow" w:hAnsi="Arial Narrow" w:cs="Arial"/>
                <w:sz w:val="20"/>
                <w:szCs w:val="20"/>
              </w:rPr>
              <w:t xml:space="preserve"> </w:t>
            </w:r>
            <w:r w:rsidRPr="00EC0DE8">
              <w:rPr>
                <w:rFonts w:ascii="Arial Narrow" w:hAnsi="Arial Narrow" w:cs="Arial"/>
                <w:sz w:val="20"/>
                <w:szCs w:val="20"/>
              </w:rPr>
              <w:t>Center Operations page</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53"/>
                  <w:enabled/>
                  <w:calcOnExit w:val="0"/>
                  <w:checkBox>
                    <w:sizeAuto/>
                    <w:default w:val="0"/>
                  </w:checkBox>
                </w:ffData>
              </w:fldChar>
            </w:r>
            <w:bookmarkStart w:id="33" w:name="Check53"/>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33"/>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78"/>
                  <w:enabled/>
                  <w:calcOnExit w:val="0"/>
                  <w:textInput/>
                </w:ffData>
              </w:fldChar>
            </w:r>
            <w:bookmarkStart w:id="34" w:name="Text78"/>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bookmarkEnd w:id="34"/>
          </w:p>
        </w:tc>
        <w:tc>
          <w:tcPr>
            <w:tcW w:w="1981" w:type="dxa"/>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421" w:type="dxa"/>
          </w:tcPr>
          <w:p w:rsidR="00AB641D" w:rsidRPr="002C055E" w:rsidRDefault="00AB641D" w:rsidP="00AB641D">
            <w:pPr>
              <w:rPr>
                <w:rFonts w:ascii="Arial Narrow" w:hAnsi="Arial Narrow"/>
                <w:sz w:val="22"/>
              </w:rPr>
            </w:pPr>
            <w:r w:rsidRPr="002C055E">
              <w:rPr>
                <w:rFonts w:ascii="Arial Narrow" w:hAnsi="Arial Narrow"/>
                <w:sz w:val="22"/>
              </w:rPr>
              <w:fldChar w:fldCharType="begin">
                <w:ffData>
                  <w:name w:val="Text79"/>
                  <w:enabled/>
                  <w:calcOnExit w:val="0"/>
                  <w:textInput/>
                </w:ffData>
              </w:fldChar>
            </w:r>
            <w:bookmarkStart w:id="35" w:name="Text79"/>
            <w:r w:rsidRPr="002C055E">
              <w:rPr>
                <w:rFonts w:ascii="Arial Narrow" w:hAnsi="Arial Narrow"/>
                <w:sz w:val="22"/>
              </w:rPr>
              <w:instrText xml:space="preserve"> FORMTEXT </w:instrText>
            </w:r>
            <w:r w:rsidRPr="002C055E">
              <w:rPr>
                <w:rFonts w:ascii="Arial Narrow" w:hAnsi="Arial Narrow"/>
                <w:sz w:val="22"/>
              </w:rPr>
            </w:r>
            <w:r w:rsidRPr="002C055E">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2C055E">
              <w:rPr>
                <w:rFonts w:ascii="Arial Narrow" w:hAnsi="Arial Narrow"/>
                <w:sz w:val="22"/>
              </w:rPr>
              <w:fldChar w:fldCharType="end"/>
            </w:r>
            <w:bookmarkEnd w:id="35"/>
          </w:p>
        </w:tc>
      </w:tr>
    </w:tbl>
    <w:p w:rsidR="00AB641D" w:rsidRDefault="00AB641D">
      <w:r>
        <w:br w:type="page"/>
      </w:r>
    </w:p>
    <w:tbl>
      <w:tblPr>
        <w:tblW w:w="1421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351"/>
        <w:gridCol w:w="14"/>
        <w:gridCol w:w="543"/>
        <w:gridCol w:w="4232"/>
        <w:gridCol w:w="42"/>
        <w:gridCol w:w="138"/>
        <w:gridCol w:w="2484"/>
        <w:gridCol w:w="100"/>
        <w:gridCol w:w="16"/>
        <w:gridCol w:w="1971"/>
        <w:gridCol w:w="13"/>
        <w:gridCol w:w="11"/>
        <w:gridCol w:w="3122"/>
        <w:gridCol w:w="13"/>
        <w:gridCol w:w="11"/>
        <w:gridCol w:w="153"/>
      </w:tblGrid>
      <w:tr w:rsidR="00AB641D" w:rsidTr="0029084F">
        <w:trPr>
          <w:gridAfter w:val="2"/>
          <w:wAfter w:w="164" w:type="dxa"/>
          <w:tblHeader/>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b/>
                <w:sz w:val="20"/>
                <w:szCs w:val="20"/>
              </w:rPr>
            </w:pPr>
            <w:r>
              <w:rPr>
                <w:rFonts w:ascii="Arial Narrow" w:hAnsi="Arial Narrow"/>
                <w:b/>
                <w:sz w:val="20"/>
                <w:szCs w:val="20"/>
              </w:rPr>
              <w:lastRenderedPageBreak/>
              <w:t>Authoritative Reference</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b/>
                <w:sz w:val="20"/>
                <w:szCs w:val="20"/>
              </w:rPr>
            </w:pPr>
            <w:r>
              <w:rPr>
                <w:rFonts w:ascii="Arial Narrow" w:hAnsi="Arial Narrow"/>
                <w:b/>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b/>
                <w:sz w:val="20"/>
                <w:szCs w:val="20"/>
              </w:rPr>
            </w:pPr>
            <w:r>
              <w:rPr>
                <w:rFonts w:ascii="Arial Narrow" w:hAnsi="Arial Narrow"/>
                <w:b/>
                <w:sz w:val="20"/>
                <w:szCs w:val="20"/>
              </w:rPr>
              <w:t xml:space="preserve">Area of Compliance </w:t>
            </w:r>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b/>
                <w:sz w:val="20"/>
                <w:szCs w:val="20"/>
              </w:rPr>
            </w:pPr>
            <w:r>
              <w:rPr>
                <w:rFonts w:ascii="Arial Narrow" w:hAnsi="Arial Narrow"/>
                <w:b/>
                <w:sz w:val="20"/>
                <w:szCs w:val="20"/>
              </w:rPr>
              <w:t>Supporting Documentation</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b/>
                <w:sz w:val="20"/>
                <w:szCs w:val="20"/>
              </w:rPr>
            </w:pPr>
            <w:r>
              <w:rPr>
                <w:rFonts w:ascii="Arial Narrow" w:hAnsi="Arial Narrow"/>
                <w:b/>
                <w:sz w:val="20"/>
                <w:szCs w:val="20"/>
              </w:rPr>
              <w:t>Compliance Status</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b/>
                <w:sz w:val="20"/>
                <w:szCs w:val="20"/>
              </w:rPr>
            </w:pPr>
            <w:r>
              <w:rPr>
                <w:rFonts w:ascii="Arial Narrow" w:hAnsi="Arial Narrow"/>
                <w:b/>
                <w:sz w:val="20"/>
                <w:szCs w:val="20"/>
              </w:rPr>
              <w:t>Comments</w:t>
            </w:r>
            <w:r w:rsidR="00935420">
              <w:rPr>
                <w:rFonts w:ascii="Arial Narrow" w:hAnsi="Arial Narrow"/>
                <w:b/>
                <w:sz w:val="20"/>
                <w:szCs w:val="20"/>
              </w:rPr>
              <w:t>/Areas of Growth</w:t>
            </w:r>
          </w:p>
        </w:tc>
      </w:tr>
      <w:tr w:rsidR="00AB641D"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5C3278" w:rsidRDefault="00AB641D" w:rsidP="00AB641D">
            <w:pPr>
              <w:rPr>
                <w:rFonts w:ascii="Arial Narrow" w:hAnsi="Arial Narrow"/>
                <w:sz w:val="18"/>
                <w:szCs w:val="18"/>
              </w:rPr>
            </w:pPr>
            <w:r w:rsidRPr="0004146C">
              <w:rPr>
                <w:rFonts w:ascii="Arial Narrow" w:hAnsi="Arial Narrow"/>
                <w:sz w:val="18"/>
                <w:szCs w:val="18"/>
              </w:rPr>
              <w:t xml:space="preserve">Contract </w:t>
            </w:r>
          </w:p>
          <w:p w:rsidR="005C3278" w:rsidRPr="00986D7B" w:rsidRDefault="005C3278" w:rsidP="00AB641D">
            <w:pPr>
              <w:rPr>
                <w:rFonts w:ascii="Arial Narrow" w:hAnsi="Arial Narrow"/>
                <w:sz w:val="18"/>
                <w:szCs w:val="18"/>
              </w:rPr>
            </w:pPr>
            <w:r w:rsidRPr="00986D7B">
              <w:rPr>
                <w:rFonts w:ascii="Arial Narrow" w:hAnsi="Arial Narrow"/>
                <w:sz w:val="18"/>
                <w:szCs w:val="18"/>
              </w:rPr>
              <w:t>2.01 G b</w:t>
            </w:r>
          </w:p>
          <w:p w:rsidR="00AB641D" w:rsidRPr="0004146C" w:rsidRDefault="00AB641D" w:rsidP="00AB641D">
            <w:pPr>
              <w:rPr>
                <w:rFonts w:ascii="Arial Narrow" w:hAnsi="Arial Narrow"/>
                <w:sz w:val="18"/>
                <w:szCs w:val="18"/>
              </w:rPr>
            </w:pPr>
            <w:r w:rsidRPr="0004146C">
              <w:rPr>
                <w:rFonts w:ascii="Arial Narrow" w:hAnsi="Arial Narrow"/>
                <w:sz w:val="18"/>
                <w:szCs w:val="18"/>
              </w:rPr>
              <w:t>District, SBDM and Advisory Council Assurances/</w:t>
            </w:r>
            <w:r w:rsidRPr="0004146C">
              <w:rPr>
                <w:rFonts w:ascii="Arial Narrow" w:hAnsi="Arial Narrow"/>
                <w:sz w:val="18"/>
                <w:szCs w:val="18"/>
              </w:rPr>
              <w:br/>
              <w:t>Admin. Guide III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B15539" w:rsidP="00AB641D">
            <w:pPr>
              <w:rPr>
                <w:rFonts w:ascii="Arial Narrow" w:hAnsi="Arial Narrow"/>
                <w:sz w:val="20"/>
                <w:szCs w:val="20"/>
              </w:rPr>
            </w:pPr>
            <w:r>
              <w:rPr>
                <w:rFonts w:ascii="Arial Narrow" w:hAnsi="Arial Narrow"/>
                <w:sz w:val="20"/>
                <w:szCs w:val="20"/>
              </w:rPr>
              <w:t>10</w:t>
            </w:r>
            <w:r w:rsidR="00AB641D">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b/>
                <w:bCs/>
                <w:sz w:val="20"/>
                <w:szCs w:val="20"/>
              </w:rPr>
            </w:pPr>
            <w:r>
              <w:rPr>
                <w:rFonts w:ascii="Arial Narrow" w:hAnsi="Arial Narrow"/>
                <w:sz w:val="20"/>
                <w:szCs w:val="20"/>
              </w:rPr>
              <w:t xml:space="preserve">Was the Advisory Council involved in hiring the Coordinator?  What is the district’s practice concerning Advisory Council involvement in the hiring of center coordinators? </w:t>
            </w:r>
            <w:r>
              <w:rPr>
                <w:rFonts w:ascii="Arial Narrow" w:hAnsi="Arial Narrow"/>
                <w:b/>
                <w:bCs/>
                <w:sz w:val="20"/>
                <w:szCs w:val="20"/>
              </w:rPr>
              <w:fldChar w:fldCharType="begin">
                <w:ffData>
                  <w:name w:val="Text50"/>
                  <w:enabled/>
                  <w:calcOnExit w:val="0"/>
                  <w:textInput/>
                </w:ffData>
              </w:fldChar>
            </w:r>
            <w:bookmarkStart w:id="36" w:name="Text50"/>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bookmarkEnd w:id="36"/>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Coordinator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Cs/>
                <w:sz w:val="20"/>
                <w:szCs w:val="20"/>
              </w:rPr>
              <w:t>AC Member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District Contact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Hiring Form</w:t>
            </w:r>
          </w:p>
          <w:p w:rsidR="00AB641D" w:rsidRPr="00EC0DE8" w:rsidRDefault="00AB641D" w:rsidP="00AB641D">
            <w:pPr>
              <w:rPr>
                <w:rFonts w:ascii="Arial Narrow" w:hAnsi="Arial Narrow"/>
                <w:sz w:val="20"/>
                <w:szCs w:val="20"/>
              </w:rPr>
            </w:pPr>
            <w:r w:rsidRPr="00EC0DE8">
              <w:rPr>
                <w:rFonts w:ascii="Arial Narrow" w:hAnsi="Arial Narrow" w:cs="Arial"/>
                <w:sz w:val="20"/>
                <w:szCs w:val="20"/>
              </w:rPr>
              <w:fldChar w:fldCharType="begin">
                <w:ffData>
                  <w:name w:val="Check49"/>
                  <w:enabled/>
                  <w:calcOnExit w:val="0"/>
                  <w:checkBox>
                    <w:sizeAuto/>
                    <w:default w:val="0"/>
                  </w:checkBox>
                </w:ffData>
              </w:fldChar>
            </w:r>
            <w:bookmarkStart w:id="37" w:name="Check49"/>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37"/>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75"/>
                  <w:enabled/>
                  <w:calcOnExit w:val="0"/>
                  <w:textInput/>
                </w:ffData>
              </w:fldChar>
            </w:r>
            <w:bookmarkStart w:id="38" w:name="Text75"/>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bookmarkEnd w:id="38"/>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0910DF" w:rsidRDefault="00AB641D" w:rsidP="000910DF">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03199C" w:rsidRDefault="00AB641D" w:rsidP="00986D7B">
            <w:pPr>
              <w:rPr>
                <w:rFonts w:ascii="Arial Narrow" w:hAnsi="Arial Narrow"/>
                <w:sz w:val="20"/>
                <w:szCs w:val="20"/>
              </w:rPr>
            </w:pPr>
            <w:r w:rsidRPr="0003199C">
              <w:rPr>
                <w:rFonts w:ascii="Arial Narrow" w:hAnsi="Arial Narrow"/>
                <w:sz w:val="20"/>
                <w:szCs w:val="20"/>
              </w:rPr>
              <w:t>Contract 2.01</w:t>
            </w:r>
            <w:r w:rsidR="00C11739" w:rsidRPr="0003199C">
              <w:rPr>
                <w:rFonts w:ascii="Arial Narrow" w:hAnsi="Arial Narrow"/>
                <w:sz w:val="20"/>
                <w:szCs w:val="20"/>
              </w:rPr>
              <w:t>B.</w:t>
            </w:r>
            <w:r w:rsidR="005C3278" w:rsidRPr="005C3278">
              <w:rPr>
                <w:rFonts w:ascii="Arial Narrow" w:hAnsi="Arial Narrow"/>
                <w:sz w:val="20"/>
                <w:szCs w:val="20"/>
              </w:rPr>
              <w:t xml:space="preserve"> </w:t>
            </w:r>
            <w:r w:rsidR="005C3278" w:rsidRPr="00986D7B">
              <w:rPr>
                <w:rFonts w:ascii="Arial Narrow" w:hAnsi="Arial Narrow"/>
                <w:sz w:val="20"/>
                <w:szCs w:val="20"/>
              </w:rPr>
              <w:t>3</w:t>
            </w:r>
            <w:r w:rsidRPr="005C3278">
              <w:rPr>
                <w:rFonts w:ascii="Arial Narrow" w:hAnsi="Arial Narrow"/>
                <w:sz w:val="20"/>
                <w:szCs w:val="20"/>
              </w:rPr>
              <w:t>;</w:t>
            </w:r>
            <w:r w:rsidRPr="0003199C">
              <w:rPr>
                <w:rFonts w:ascii="Arial Narrow" w:hAnsi="Arial Narrow"/>
                <w:sz w:val="20"/>
                <w:szCs w:val="20"/>
              </w:rPr>
              <w:t xml:space="preserve"> Administrators Guidebook IV</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03199C" w:rsidRDefault="00B15539" w:rsidP="00AB641D">
            <w:pPr>
              <w:rPr>
                <w:rFonts w:ascii="Arial Narrow" w:hAnsi="Arial Narrow"/>
                <w:sz w:val="20"/>
                <w:szCs w:val="20"/>
              </w:rPr>
            </w:pPr>
            <w:r>
              <w:rPr>
                <w:rFonts w:ascii="Arial Narrow" w:hAnsi="Arial Narrow"/>
                <w:sz w:val="20"/>
                <w:szCs w:val="20"/>
              </w:rPr>
              <w:t>11</w:t>
            </w:r>
            <w:r w:rsidR="00AB641D" w:rsidRPr="0003199C">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03199C" w:rsidRDefault="00AB641D" w:rsidP="00AB641D">
            <w:pPr>
              <w:rPr>
                <w:rFonts w:ascii="Arial Narrow" w:hAnsi="Arial Narrow"/>
                <w:b/>
                <w:bCs/>
                <w:sz w:val="20"/>
                <w:szCs w:val="20"/>
              </w:rPr>
            </w:pPr>
            <w:r w:rsidRPr="0003199C">
              <w:rPr>
                <w:rFonts w:ascii="Arial Narrow" w:hAnsi="Arial Narrow"/>
                <w:sz w:val="20"/>
                <w:szCs w:val="20"/>
              </w:rPr>
              <w:t xml:space="preserve">Is the Coordinator evaluated at least every other year?  </w:t>
            </w:r>
            <w:r w:rsidRPr="0003199C">
              <w:rPr>
                <w:rFonts w:ascii="Arial Narrow" w:hAnsi="Arial Narrow"/>
                <w:b/>
                <w:bCs/>
                <w:sz w:val="20"/>
                <w:szCs w:val="20"/>
              </w:rPr>
              <w:fldChar w:fldCharType="begin">
                <w:ffData>
                  <w:name w:val="Text51"/>
                  <w:enabled/>
                  <w:calcOnExit w:val="0"/>
                  <w:textInput/>
                </w:ffData>
              </w:fldChar>
            </w:r>
            <w:bookmarkStart w:id="39" w:name="Text51"/>
            <w:r w:rsidRPr="0003199C">
              <w:rPr>
                <w:rFonts w:ascii="Arial Narrow" w:hAnsi="Arial Narrow"/>
                <w:b/>
                <w:bCs/>
                <w:sz w:val="20"/>
                <w:szCs w:val="20"/>
              </w:rPr>
              <w:instrText xml:space="preserve"> FORMTEXT </w:instrText>
            </w:r>
            <w:r w:rsidRPr="0003199C">
              <w:rPr>
                <w:rFonts w:ascii="Arial Narrow" w:hAnsi="Arial Narrow"/>
                <w:b/>
                <w:bCs/>
                <w:sz w:val="20"/>
                <w:szCs w:val="20"/>
              </w:rPr>
            </w:r>
            <w:r w:rsidRPr="0003199C">
              <w:rPr>
                <w:rFonts w:ascii="Arial Narrow" w:hAnsi="Arial Narrow"/>
                <w:b/>
                <w:bCs/>
                <w:sz w:val="20"/>
                <w:szCs w:val="20"/>
              </w:rPr>
              <w:fldChar w:fldCharType="separate"/>
            </w:r>
            <w:r w:rsidRPr="0003199C">
              <w:rPr>
                <w:rFonts w:ascii="Arial Narrow" w:hAnsi="Arial Narrow"/>
                <w:b/>
                <w:bCs/>
                <w:noProof/>
                <w:sz w:val="20"/>
                <w:szCs w:val="20"/>
              </w:rPr>
              <w:t> </w:t>
            </w:r>
            <w:r w:rsidRPr="0003199C">
              <w:rPr>
                <w:rFonts w:ascii="Arial Narrow" w:hAnsi="Arial Narrow"/>
                <w:b/>
                <w:bCs/>
                <w:noProof/>
                <w:sz w:val="20"/>
                <w:szCs w:val="20"/>
              </w:rPr>
              <w:t> </w:t>
            </w:r>
            <w:r w:rsidRPr="0003199C">
              <w:rPr>
                <w:rFonts w:ascii="Arial Narrow" w:hAnsi="Arial Narrow"/>
                <w:b/>
                <w:bCs/>
                <w:noProof/>
                <w:sz w:val="20"/>
                <w:szCs w:val="20"/>
              </w:rPr>
              <w:t> </w:t>
            </w:r>
            <w:r w:rsidRPr="0003199C">
              <w:rPr>
                <w:rFonts w:ascii="Arial Narrow" w:hAnsi="Arial Narrow"/>
                <w:b/>
                <w:bCs/>
                <w:noProof/>
                <w:sz w:val="20"/>
                <w:szCs w:val="20"/>
              </w:rPr>
              <w:t> </w:t>
            </w:r>
            <w:r w:rsidRPr="0003199C">
              <w:rPr>
                <w:rFonts w:ascii="Arial Narrow" w:hAnsi="Arial Narrow"/>
                <w:b/>
                <w:bCs/>
                <w:noProof/>
                <w:sz w:val="20"/>
                <w:szCs w:val="20"/>
              </w:rPr>
              <w:t> </w:t>
            </w:r>
            <w:r w:rsidRPr="0003199C">
              <w:rPr>
                <w:rFonts w:ascii="Arial Narrow" w:hAnsi="Arial Narrow"/>
                <w:b/>
                <w:bCs/>
                <w:sz w:val="20"/>
                <w:szCs w:val="20"/>
              </w:rPr>
              <w:fldChar w:fldCharType="end"/>
            </w:r>
            <w:bookmarkEnd w:id="39"/>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AB641D" w:rsidRPr="0003199C" w:rsidRDefault="00AB641D" w:rsidP="00AB641D">
            <w:pPr>
              <w:rPr>
                <w:rFonts w:ascii="Arial Narrow" w:hAnsi="Arial Narrow" w:cs="Arial"/>
                <w:sz w:val="20"/>
                <w:szCs w:val="20"/>
              </w:rPr>
            </w:pPr>
            <w:r w:rsidRPr="0003199C">
              <w:rPr>
                <w:rFonts w:ascii="Arial Narrow" w:hAnsi="Arial Narrow" w:cs="Arial"/>
                <w:sz w:val="20"/>
                <w:szCs w:val="20"/>
              </w:rPr>
              <w:fldChar w:fldCharType="begin">
                <w:ffData>
                  <w:name w:val="Check6"/>
                  <w:enabled/>
                  <w:calcOnExit w:val="0"/>
                  <w:checkBox>
                    <w:sizeAuto/>
                    <w:default w:val="0"/>
                  </w:checkBox>
                </w:ffData>
              </w:fldChar>
            </w:r>
            <w:r w:rsidRPr="0003199C">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3199C">
              <w:rPr>
                <w:rFonts w:ascii="Arial Narrow" w:hAnsi="Arial Narrow" w:cs="Arial"/>
                <w:sz w:val="20"/>
                <w:szCs w:val="20"/>
              </w:rPr>
              <w:fldChar w:fldCharType="end"/>
            </w:r>
            <w:r w:rsidRPr="0003199C">
              <w:rPr>
                <w:rFonts w:ascii="Arial Narrow" w:hAnsi="Arial Narrow" w:cs="Arial"/>
                <w:sz w:val="20"/>
                <w:szCs w:val="20"/>
              </w:rPr>
              <w:t xml:space="preserve">  </w:t>
            </w:r>
            <w:r w:rsidRPr="0003199C">
              <w:rPr>
                <w:rFonts w:ascii="Arial Narrow" w:hAnsi="Arial Narrow" w:cs="Arial"/>
                <w:b/>
                <w:sz w:val="20"/>
                <w:szCs w:val="20"/>
              </w:rPr>
              <w:t>Blank</w:t>
            </w:r>
            <w:r w:rsidRPr="0003199C">
              <w:rPr>
                <w:rFonts w:ascii="Arial Narrow" w:hAnsi="Arial Narrow" w:cs="Arial"/>
                <w:sz w:val="20"/>
                <w:szCs w:val="20"/>
              </w:rPr>
              <w:t xml:space="preserve"> Evaluation form</w:t>
            </w:r>
          </w:p>
          <w:p w:rsidR="00AB641D" w:rsidRPr="0003199C" w:rsidRDefault="00AB641D" w:rsidP="00AB641D">
            <w:pPr>
              <w:rPr>
                <w:rFonts w:ascii="Arial Narrow" w:hAnsi="Arial Narrow" w:cs="Arial"/>
                <w:sz w:val="20"/>
                <w:szCs w:val="20"/>
              </w:rPr>
            </w:pPr>
            <w:r w:rsidRPr="0003199C">
              <w:rPr>
                <w:rFonts w:ascii="Arial Narrow" w:hAnsi="Arial Narrow" w:cs="Arial"/>
                <w:sz w:val="20"/>
                <w:szCs w:val="20"/>
              </w:rPr>
              <w:fldChar w:fldCharType="begin">
                <w:ffData>
                  <w:name w:val="Check11"/>
                  <w:enabled/>
                  <w:calcOnExit w:val="0"/>
                  <w:checkBox>
                    <w:sizeAuto/>
                    <w:default w:val="0"/>
                  </w:checkBox>
                </w:ffData>
              </w:fldChar>
            </w:r>
            <w:r w:rsidRPr="0003199C">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3199C">
              <w:rPr>
                <w:rFonts w:ascii="Arial Narrow" w:hAnsi="Arial Narrow" w:cs="Arial"/>
                <w:sz w:val="20"/>
                <w:szCs w:val="20"/>
              </w:rPr>
              <w:fldChar w:fldCharType="end"/>
            </w:r>
            <w:r w:rsidRPr="0003199C">
              <w:rPr>
                <w:rFonts w:ascii="Arial Narrow" w:hAnsi="Arial Narrow" w:cs="Arial"/>
                <w:sz w:val="20"/>
                <w:szCs w:val="20"/>
              </w:rPr>
              <w:t xml:space="preserve">  Coordinator Interview</w:t>
            </w:r>
          </w:p>
          <w:p w:rsidR="00AB641D" w:rsidRPr="0003199C" w:rsidRDefault="00AB641D" w:rsidP="00AB641D">
            <w:pPr>
              <w:rPr>
                <w:rFonts w:ascii="Arial Narrow" w:hAnsi="Arial Narrow" w:cs="Arial"/>
                <w:sz w:val="20"/>
                <w:szCs w:val="20"/>
              </w:rPr>
            </w:pPr>
            <w:r w:rsidRPr="0003199C">
              <w:rPr>
                <w:rFonts w:ascii="Arial Narrow" w:hAnsi="Arial Narrow" w:cs="Arial"/>
                <w:sz w:val="20"/>
                <w:szCs w:val="20"/>
              </w:rPr>
              <w:fldChar w:fldCharType="begin">
                <w:ffData>
                  <w:name w:val="Check12"/>
                  <w:enabled/>
                  <w:calcOnExit w:val="0"/>
                  <w:checkBox>
                    <w:sizeAuto/>
                    <w:default w:val="0"/>
                  </w:checkBox>
                </w:ffData>
              </w:fldChar>
            </w:r>
            <w:r w:rsidRPr="0003199C">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3199C">
              <w:rPr>
                <w:rFonts w:ascii="Arial Narrow" w:hAnsi="Arial Narrow" w:cs="Arial"/>
                <w:sz w:val="20"/>
                <w:szCs w:val="20"/>
              </w:rPr>
              <w:fldChar w:fldCharType="end"/>
            </w:r>
            <w:r w:rsidRPr="0003199C">
              <w:rPr>
                <w:rFonts w:ascii="Arial Narrow" w:hAnsi="Arial Narrow" w:cs="Arial"/>
                <w:sz w:val="20"/>
                <w:szCs w:val="20"/>
              </w:rPr>
              <w:t xml:space="preserve">  </w:t>
            </w:r>
            <w:r w:rsidRPr="0003199C">
              <w:rPr>
                <w:rFonts w:ascii="Arial Narrow" w:hAnsi="Arial Narrow" w:cs="Arial"/>
                <w:bCs/>
                <w:sz w:val="20"/>
                <w:szCs w:val="20"/>
              </w:rPr>
              <w:t>District Contact Interview</w:t>
            </w:r>
          </w:p>
          <w:p w:rsidR="00AB641D" w:rsidRPr="0003199C" w:rsidRDefault="00AB641D" w:rsidP="00AB641D">
            <w:pPr>
              <w:rPr>
                <w:rFonts w:ascii="Arial Narrow" w:hAnsi="Arial Narrow" w:cs="Arial"/>
                <w:bCs/>
                <w:sz w:val="20"/>
                <w:szCs w:val="20"/>
              </w:rPr>
            </w:pPr>
            <w:r w:rsidRPr="0003199C">
              <w:rPr>
                <w:rFonts w:ascii="Arial Narrow" w:hAnsi="Arial Narrow" w:cs="Arial"/>
                <w:sz w:val="20"/>
                <w:szCs w:val="20"/>
              </w:rPr>
              <w:fldChar w:fldCharType="begin">
                <w:ffData>
                  <w:name w:val="Check13"/>
                  <w:enabled/>
                  <w:calcOnExit w:val="0"/>
                  <w:checkBox>
                    <w:sizeAuto/>
                    <w:default w:val="0"/>
                  </w:checkBox>
                </w:ffData>
              </w:fldChar>
            </w:r>
            <w:r w:rsidRPr="0003199C">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3199C">
              <w:rPr>
                <w:rFonts w:ascii="Arial Narrow" w:hAnsi="Arial Narrow" w:cs="Arial"/>
                <w:sz w:val="20"/>
                <w:szCs w:val="20"/>
              </w:rPr>
              <w:fldChar w:fldCharType="end"/>
            </w:r>
            <w:r w:rsidRPr="0003199C">
              <w:rPr>
                <w:rFonts w:ascii="Arial Narrow" w:hAnsi="Arial Narrow" w:cs="Arial"/>
                <w:sz w:val="20"/>
                <w:szCs w:val="20"/>
              </w:rPr>
              <w:t xml:space="preserve">  </w:t>
            </w:r>
            <w:r w:rsidRPr="0003199C">
              <w:rPr>
                <w:rFonts w:ascii="Arial Narrow" w:hAnsi="Arial Narrow" w:cs="Arial"/>
                <w:bCs/>
                <w:sz w:val="20"/>
                <w:szCs w:val="20"/>
              </w:rPr>
              <w:t>Copy of evaluation policy</w:t>
            </w:r>
          </w:p>
          <w:p w:rsidR="00AB641D" w:rsidRPr="0003199C" w:rsidRDefault="00AB641D" w:rsidP="00AB641D">
            <w:pPr>
              <w:rPr>
                <w:rFonts w:ascii="Arial Narrow" w:hAnsi="Arial Narrow"/>
                <w:sz w:val="20"/>
                <w:szCs w:val="20"/>
              </w:rPr>
            </w:pPr>
            <w:r w:rsidRPr="0003199C">
              <w:rPr>
                <w:rFonts w:ascii="Arial Narrow" w:hAnsi="Arial Narrow" w:cs="Arial"/>
                <w:sz w:val="20"/>
                <w:szCs w:val="20"/>
              </w:rPr>
              <w:fldChar w:fldCharType="begin">
                <w:ffData>
                  <w:name w:val="Check22"/>
                  <w:enabled/>
                  <w:calcOnExit w:val="0"/>
                  <w:checkBox>
                    <w:sizeAuto/>
                    <w:default w:val="0"/>
                  </w:checkBox>
                </w:ffData>
              </w:fldChar>
            </w:r>
            <w:r w:rsidRPr="0003199C">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3199C">
              <w:rPr>
                <w:rFonts w:ascii="Arial Narrow" w:hAnsi="Arial Narrow" w:cs="Arial"/>
                <w:sz w:val="20"/>
                <w:szCs w:val="20"/>
              </w:rPr>
              <w:fldChar w:fldCharType="end"/>
            </w:r>
            <w:r w:rsidRPr="0003199C">
              <w:rPr>
                <w:rFonts w:ascii="Arial Narrow" w:hAnsi="Arial Narrow" w:cs="Arial"/>
                <w:sz w:val="20"/>
                <w:szCs w:val="20"/>
              </w:rPr>
              <w:t xml:space="preserve"> </w:t>
            </w:r>
            <w:r w:rsidRPr="0003199C">
              <w:rPr>
                <w:rFonts w:ascii="Arial Narrow" w:hAnsi="Arial Narrow" w:cs="Arial"/>
                <w:b/>
                <w:bCs/>
                <w:sz w:val="20"/>
                <w:szCs w:val="20"/>
              </w:rPr>
              <w:t xml:space="preserve"> </w:t>
            </w:r>
            <w:r w:rsidRPr="0003199C">
              <w:rPr>
                <w:rFonts w:ascii="Arial Narrow" w:hAnsi="Arial Narrow" w:cs="Arial"/>
                <w:bCs/>
                <w:sz w:val="20"/>
                <w:szCs w:val="20"/>
              </w:rPr>
              <w:t>Principal Interview</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03199C" w:rsidRDefault="00AB641D" w:rsidP="00AB641D">
            <w:pPr>
              <w:rPr>
                <w:rFonts w:ascii="Arial Narrow" w:hAnsi="Arial Narrow" w:cs="Arial"/>
                <w:sz w:val="20"/>
                <w:szCs w:val="20"/>
              </w:rPr>
            </w:pPr>
            <w:r w:rsidRPr="0003199C">
              <w:rPr>
                <w:rFonts w:ascii="Arial Narrow" w:hAnsi="Arial Narrow" w:cs="Arial"/>
                <w:sz w:val="20"/>
                <w:szCs w:val="20"/>
              </w:rPr>
              <w:fldChar w:fldCharType="begin">
                <w:ffData>
                  <w:name w:val="Check6"/>
                  <w:enabled/>
                  <w:calcOnExit w:val="0"/>
                  <w:checkBox>
                    <w:sizeAuto/>
                    <w:default w:val="0"/>
                  </w:checkBox>
                </w:ffData>
              </w:fldChar>
            </w:r>
            <w:r w:rsidRPr="0003199C">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3199C">
              <w:rPr>
                <w:rFonts w:ascii="Arial Narrow" w:hAnsi="Arial Narrow" w:cs="Arial"/>
                <w:sz w:val="20"/>
                <w:szCs w:val="20"/>
              </w:rPr>
              <w:fldChar w:fldCharType="end"/>
            </w:r>
            <w:r w:rsidRPr="0003199C">
              <w:rPr>
                <w:rFonts w:ascii="Arial Narrow" w:hAnsi="Arial Narrow" w:cs="Arial"/>
                <w:sz w:val="20"/>
                <w:szCs w:val="20"/>
              </w:rPr>
              <w:t xml:space="preserve">  Yes</w:t>
            </w:r>
          </w:p>
          <w:p w:rsidR="00AB641D" w:rsidRPr="0003199C" w:rsidRDefault="00AB641D" w:rsidP="00AB641D">
            <w:pPr>
              <w:rPr>
                <w:rFonts w:ascii="Arial Narrow" w:hAnsi="Arial Narrow" w:cs="Arial"/>
                <w:sz w:val="20"/>
                <w:szCs w:val="20"/>
              </w:rPr>
            </w:pPr>
            <w:r w:rsidRPr="0003199C">
              <w:rPr>
                <w:rFonts w:ascii="Arial Narrow" w:hAnsi="Arial Narrow" w:cs="Arial"/>
                <w:sz w:val="20"/>
                <w:szCs w:val="20"/>
              </w:rPr>
              <w:fldChar w:fldCharType="begin">
                <w:ffData>
                  <w:name w:val="Check11"/>
                  <w:enabled/>
                  <w:calcOnExit w:val="0"/>
                  <w:checkBox>
                    <w:sizeAuto/>
                    <w:default w:val="0"/>
                  </w:checkBox>
                </w:ffData>
              </w:fldChar>
            </w:r>
            <w:r w:rsidRPr="0003199C">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3199C">
              <w:rPr>
                <w:rFonts w:ascii="Arial Narrow" w:hAnsi="Arial Narrow" w:cs="Arial"/>
                <w:sz w:val="20"/>
                <w:szCs w:val="20"/>
              </w:rPr>
              <w:fldChar w:fldCharType="end"/>
            </w:r>
            <w:r w:rsidRPr="0003199C">
              <w:rPr>
                <w:rFonts w:ascii="Arial Narrow" w:hAnsi="Arial Narrow" w:cs="Arial"/>
                <w:sz w:val="20"/>
                <w:szCs w:val="20"/>
              </w:rPr>
              <w:t xml:space="preserve">  No</w:t>
            </w:r>
          </w:p>
          <w:p w:rsidR="00AB641D" w:rsidRPr="0003199C" w:rsidRDefault="00AB641D" w:rsidP="000910DF">
            <w:pPr>
              <w:tabs>
                <w:tab w:val="center" w:pos="882"/>
              </w:tabs>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C11739">
            <w:pPr>
              <w:rPr>
                <w:rFonts w:ascii="Arial Narrow" w:hAnsi="Arial Narrow"/>
                <w:sz w:val="20"/>
                <w:szCs w:val="20"/>
              </w:rPr>
            </w:pPr>
            <w:r>
              <w:rPr>
                <w:rFonts w:ascii="Arial Narrow" w:hAnsi="Arial Narrow"/>
                <w:sz w:val="20"/>
                <w:szCs w:val="20"/>
              </w:rPr>
              <w:t>Contract 2.01</w:t>
            </w:r>
            <w:r w:rsidR="00C11739">
              <w:rPr>
                <w:rFonts w:ascii="Arial Narrow" w:hAnsi="Arial Narrow"/>
                <w:sz w:val="20"/>
                <w:szCs w:val="20"/>
              </w:rPr>
              <w:t>B.</w:t>
            </w:r>
            <w:r>
              <w:rPr>
                <w:rFonts w:ascii="Arial Narrow" w:hAnsi="Arial Narrow"/>
                <w:sz w:val="20"/>
                <w:szCs w:val="20"/>
              </w:rPr>
              <w:t>4; Administrators Guidebook IV</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B15539" w:rsidP="00AB641D">
            <w:pPr>
              <w:rPr>
                <w:rFonts w:ascii="Arial Narrow" w:hAnsi="Arial Narrow"/>
                <w:sz w:val="20"/>
                <w:szCs w:val="20"/>
              </w:rPr>
            </w:pPr>
            <w:r>
              <w:rPr>
                <w:rFonts w:ascii="Arial Narrow" w:hAnsi="Arial Narrow"/>
                <w:sz w:val="20"/>
                <w:szCs w:val="20"/>
              </w:rPr>
              <w:t>12</w:t>
            </w:r>
            <w:r w:rsidR="00AB641D">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 xml:space="preserve">Does the center coordinator supervise and evaluate all staff paid with center funds?  </w:t>
            </w:r>
            <w:r>
              <w:rPr>
                <w:rFonts w:ascii="Arial Narrow" w:hAnsi="Arial Narrow" w:cs="Arial"/>
                <w:b/>
                <w:bCs/>
                <w:sz w:val="22"/>
              </w:rPr>
              <w:fldChar w:fldCharType="begin">
                <w:ffData>
                  <w:name w:val="Text61"/>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A4543E">
              <w:rPr>
                <w:rFonts w:ascii="Arial Narrow" w:hAnsi="Arial Narrow" w:cs="Arial"/>
                <w:sz w:val="20"/>
                <w:szCs w:val="20"/>
              </w:rPr>
              <w:t>B</w:t>
            </w:r>
            <w:r w:rsidRPr="00EC0DE8">
              <w:rPr>
                <w:rFonts w:ascii="Arial Narrow" w:hAnsi="Arial Narrow" w:cs="Arial"/>
                <w:b/>
                <w:sz w:val="20"/>
                <w:szCs w:val="20"/>
              </w:rPr>
              <w:t xml:space="preserve">lank </w:t>
            </w:r>
            <w:r w:rsidRPr="00EC0DE8">
              <w:rPr>
                <w:rFonts w:ascii="Arial Narrow" w:hAnsi="Arial Narrow" w:cs="Arial"/>
                <w:sz w:val="20"/>
                <w:szCs w:val="20"/>
              </w:rPr>
              <w:t>evaluation</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21"/>
                  <w:enabled/>
                  <w:calcOnExit w:val="0"/>
                  <w:checkBox>
                    <w:sizeAuto/>
                    <w:default w:val="0"/>
                  </w:checkBox>
                </w:ffData>
              </w:fldChar>
            </w:r>
            <w:bookmarkStart w:id="40" w:name="Check21"/>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40"/>
            <w:r w:rsidR="00A4543E">
              <w:rPr>
                <w:rFonts w:ascii="Arial Narrow" w:hAnsi="Arial Narrow" w:cs="Arial"/>
                <w:sz w:val="20"/>
                <w:szCs w:val="20"/>
              </w:rPr>
              <w:t xml:space="preserve"> C</w:t>
            </w:r>
            <w:r w:rsidRPr="00EC0DE8">
              <w:rPr>
                <w:rFonts w:ascii="Arial Narrow" w:hAnsi="Arial Narrow" w:cs="Arial"/>
                <w:sz w:val="20"/>
                <w:szCs w:val="20"/>
              </w:rPr>
              <w:t>oordinator interview</w:t>
            </w:r>
            <w:r w:rsidRPr="00EC0DE8">
              <w:rPr>
                <w:rFonts w:ascii="Arial Narrow" w:hAnsi="Arial Narrow" w:cs="Arial"/>
                <w:sz w:val="20"/>
                <w:szCs w:val="20"/>
              </w:rPr>
              <w:br/>
            </w:r>
            <w:r w:rsidRPr="00EC0DE8">
              <w:rPr>
                <w:rFonts w:ascii="Arial Narrow" w:hAnsi="Arial Narrow" w:cs="Arial"/>
                <w:sz w:val="20"/>
                <w:szCs w:val="20"/>
              </w:rPr>
              <w:fldChar w:fldCharType="begin">
                <w:ffData>
                  <w:name w:val="Check2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District contact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46"/>
                  <w:enabled/>
                  <w:calcOnExit w:val="0"/>
                  <w:checkBox>
                    <w:sizeAuto/>
                    <w:default w:val="0"/>
                  </w:checkBox>
                </w:ffData>
              </w:fldChar>
            </w:r>
            <w:bookmarkStart w:id="41" w:name="Check46"/>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41"/>
            <w:r w:rsidRPr="00EC0DE8">
              <w:rPr>
                <w:rFonts w:ascii="Arial Narrow" w:hAnsi="Arial Narrow" w:cs="Arial"/>
                <w:sz w:val="20"/>
                <w:szCs w:val="20"/>
              </w:rPr>
              <w:t xml:space="preserve"> Center Operations page</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23"/>
                  <w:enabled/>
                  <w:calcOnExit w:val="0"/>
                  <w:checkBox>
                    <w:sizeAuto/>
                    <w:default w:val="0"/>
                  </w:checkBox>
                </w:ffData>
              </w:fldChar>
            </w:r>
            <w:bookmarkStart w:id="42" w:name="Check23"/>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42"/>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N/A</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t xml:space="preserve">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AC1067" w:rsidRDefault="00AB641D" w:rsidP="00AB641D">
            <w:pPr>
              <w:rPr>
                <w:rFonts w:ascii="Arial Narrow" w:hAnsi="Arial Narrow"/>
                <w:sz w:val="22"/>
              </w:rPr>
            </w:pPr>
            <w:r w:rsidRPr="00AC1067">
              <w:rPr>
                <w:rFonts w:ascii="Arial Narrow" w:hAnsi="Arial Narrow" w:cs="Arial"/>
                <w:bCs/>
                <w:sz w:val="22"/>
              </w:rPr>
              <w:fldChar w:fldCharType="begin">
                <w:ffData>
                  <w:name w:val="Text61"/>
                  <w:enabled/>
                  <w:calcOnExit w:val="0"/>
                  <w:textInput/>
                </w:ffData>
              </w:fldChar>
            </w:r>
            <w:r w:rsidRPr="00AC1067">
              <w:rPr>
                <w:rFonts w:ascii="Arial Narrow" w:hAnsi="Arial Narrow" w:cs="Arial"/>
                <w:bCs/>
                <w:sz w:val="22"/>
              </w:rPr>
              <w:instrText xml:space="preserve"> FORMTEXT </w:instrText>
            </w:r>
            <w:r w:rsidRPr="00AC1067">
              <w:rPr>
                <w:rFonts w:ascii="Arial Narrow" w:hAnsi="Arial Narrow" w:cs="Arial"/>
                <w:bCs/>
                <w:sz w:val="22"/>
              </w:rPr>
            </w:r>
            <w:r w:rsidRPr="00AC1067">
              <w:rPr>
                <w:rFonts w:ascii="Arial Narrow" w:hAnsi="Arial Narrow" w:cs="Arial"/>
                <w:bCs/>
                <w:sz w:val="22"/>
              </w:rPr>
              <w:fldChar w:fldCharType="separate"/>
            </w:r>
            <w:r w:rsidRPr="00AC1067">
              <w:rPr>
                <w:rFonts w:ascii="Arial Narrow" w:hAnsi="Arial Narrow" w:cs="Arial"/>
                <w:bCs/>
                <w:noProof/>
                <w:sz w:val="22"/>
              </w:rPr>
              <w:t> </w:t>
            </w:r>
            <w:r w:rsidRPr="00AC1067">
              <w:rPr>
                <w:rFonts w:ascii="Arial Narrow" w:hAnsi="Arial Narrow" w:cs="Arial"/>
                <w:bCs/>
                <w:noProof/>
                <w:sz w:val="22"/>
              </w:rPr>
              <w:t> </w:t>
            </w:r>
            <w:r w:rsidRPr="00AC1067">
              <w:rPr>
                <w:rFonts w:ascii="Arial Narrow" w:hAnsi="Arial Narrow" w:cs="Arial"/>
                <w:bCs/>
                <w:noProof/>
                <w:sz w:val="22"/>
              </w:rPr>
              <w:t> </w:t>
            </w:r>
            <w:r w:rsidRPr="00AC1067">
              <w:rPr>
                <w:rFonts w:ascii="Arial Narrow" w:hAnsi="Arial Narrow" w:cs="Arial"/>
                <w:bCs/>
                <w:noProof/>
                <w:sz w:val="22"/>
              </w:rPr>
              <w:t> </w:t>
            </w:r>
            <w:r w:rsidRPr="00AC1067">
              <w:rPr>
                <w:rFonts w:ascii="Arial Narrow" w:hAnsi="Arial Narrow" w:cs="Arial"/>
                <w:bCs/>
                <w:noProof/>
                <w:sz w:val="22"/>
              </w:rPr>
              <w:t> </w:t>
            </w:r>
            <w:r w:rsidRPr="00AC1067">
              <w:rPr>
                <w:rFonts w:ascii="Arial Narrow" w:hAnsi="Arial Narrow" w:cs="Arial"/>
                <w:bCs/>
                <w:sz w:val="22"/>
              </w:rPr>
              <w:fldChar w:fldCharType="end"/>
            </w:r>
          </w:p>
        </w:tc>
      </w:tr>
      <w:tr w:rsidR="00AB641D" w:rsidTr="0029084F">
        <w:trPr>
          <w:gridAfter w:val="2"/>
          <w:wAfter w:w="164" w:type="dxa"/>
          <w:trHeight w:val="980"/>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C11739">
            <w:pPr>
              <w:rPr>
                <w:rFonts w:ascii="Arial Narrow" w:hAnsi="Arial Narrow"/>
                <w:sz w:val="20"/>
                <w:szCs w:val="20"/>
              </w:rPr>
            </w:pPr>
            <w:r>
              <w:rPr>
                <w:rFonts w:ascii="Arial Narrow" w:hAnsi="Arial Narrow"/>
                <w:sz w:val="20"/>
                <w:szCs w:val="20"/>
              </w:rPr>
              <w:t>Contract 2.01</w:t>
            </w:r>
            <w:r w:rsidR="00C11739">
              <w:rPr>
                <w:rFonts w:ascii="Arial Narrow" w:hAnsi="Arial Narrow"/>
                <w:sz w:val="20"/>
                <w:szCs w:val="20"/>
              </w:rPr>
              <w:t>B</w:t>
            </w:r>
            <w:r>
              <w:rPr>
                <w:rFonts w:ascii="Arial Narrow" w:hAnsi="Arial Narrow"/>
                <w:sz w:val="20"/>
                <w:szCs w:val="20"/>
              </w:rPr>
              <w:t>.9</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B15539" w:rsidP="00AB641D">
            <w:pPr>
              <w:rPr>
                <w:rFonts w:ascii="Arial Narrow" w:hAnsi="Arial Narrow"/>
                <w:sz w:val="20"/>
                <w:szCs w:val="20"/>
              </w:rPr>
            </w:pPr>
            <w:r>
              <w:rPr>
                <w:rFonts w:ascii="Arial Narrow" w:hAnsi="Arial Narrow"/>
                <w:sz w:val="20"/>
                <w:szCs w:val="20"/>
              </w:rPr>
              <w:t>13</w:t>
            </w:r>
            <w:r w:rsidR="00AB641D">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562B4B">
            <w:pPr>
              <w:rPr>
                <w:rFonts w:ascii="Arial Narrow" w:hAnsi="Arial Narrow"/>
                <w:b/>
                <w:bCs/>
                <w:sz w:val="20"/>
                <w:szCs w:val="20"/>
              </w:rPr>
            </w:pPr>
            <w:r>
              <w:rPr>
                <w:rFonts w:ascii="Arial Narrow" w:hAnsi="Arial Narrow"/>
                <w:sz w:val="20"/>
                <w:szCs w:val="20"/>
              </w:rPr>
              <w:t>Does the</w:t>
            </w:r>
            <w:r w:rsidR="00562B4B">
              <w:rPr>
                <w:rFonts w:ascii="Arial Narrow" w:hAnsi="Arial Narrow"/>
                <w:sz w:val="20"/>
                <w:szCs w:val="20"/>
              </w:rPr>
              <w:t xml:space="preserve"> center adhere to the </w:t>
            </w:r>
            <w:r>
              <w:rPr>
                <w:rFonts w:ascii="Arial Narrow" w:hAnsi="Arial Narrow"/>
                <w:sz w:val="20"/>
                <w:szCs w:val="20"/>
              </w:rPr>
              <w:t>require</w:t>
            </w:r>
            <w:r w:rsidR="00562B4B">
              <w:rPr>
                <w:rFonts w:ascii="Arial Narrow" w:hAnsi="Arial Narrow"/>
                <w:sz w:val="20"/>
                <w:szCs w:val="20"/>
              </w:rPr>
              <w:t>d</w:t>
            </w:r>
            <w:r>
              <w:rPr>
                <w:rFonts w:ascii="Arial Narrow" w:hAnsi="Arial Narrow"/>
                <w:sz w:val="20"/>
                <w:szCs w:val="20"/>
              </w:rPr>
              <w:t xml:space="preserve"> criminal records verification for individuals with supervisory relationships with children? (staff and volunteers) </w:t>
            </w:r>
            <w:r>
              <w:rPr>
                <w:rFonts w:ascii="Arial Narrow" w:hAnsi="Arial Narrow"/>
                <w:b/>
                <w:bCs/>
                <w:sz w:val="20"/>
                <w:szCs w:val="20"/>
              </w:rPr>
              <w:fldChar w:fldCharType="begin">
                <w:ffData>
                  <w:name w:val="Text52"/>
                  <w:enabled/>
                  <w:calcOnExit w:val="0"/>
                  <w:textInput/>
                </w:ffData>
              </w:fldChar>
            </w:r>
            <w:bookmarkStart w:id="43" w:name="Text52"/>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bookmarkEnd w:id="43"/>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00A4543E">
              <w:rPr>
                <w:rFonts w:ascii="Arial Narrow" w:hAnsi="Arial Narrow" w:cs="Arial"/>
                <w:sz w:val="20"/>
                <w:szCs w:val="20"/>
              </w:rPr>
              <w:t xml:space="preserve">  J</w:t>
            </w:r>
            <w:r w:rsidRPr="00EC0DE8">
              <w:rPr>
                <w:rFonts w:ascii="Arial Narrow" w:hAnsi="Arial Narrow" w:cs="Arial"/>
                <w:sz w:val="20"/>
                <w:szCs w:val="20"/>
              </w:rPr>
              <w:t>ob descriptions for staff</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00A4543E">
              <w:rPr>
                <w:rFonts w:ascii="Arial Narrow" w:hAnsi="Arial Narrow" w:cs="Arial"/>
                <w:sz w:val="20"/>
                <w:szCs w:val="20"/>
              </w:rPr>
              <w:t xml:space="preserve">  I</w:t>
            </w:r>
            <w:r w:rsidRPr="00EC0DE8">
              <w:rPr>
                <w:rFonts w:ascii="Arial Narrow" w:hAnsi="Arial Narrow" w:cs="Arial"/>
                <w:sz w:val="20"/>
                <w:szCs w:val="20"/>
              </w:rPr>
              <w:t>nterviews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A4543E">
              <w:rPr>
                <w:rFonts w:ascii="Arial Narrow" w:hAnsi="Arial Narrow" w:cs="Arial"/>
                <w:sz w:val="20"/>
                <w:szCs w:val="20"/>
              </w:rPr>
              <w:t>D</w:t>
            </w:r>
            <w:r w:rsidRPr="00EC0DE8">
              <w:rPr>
                <w:rFonts w:ascii="Arial Narrow" w:hAnsi="Arial Narrow" w:cs="Arial"/>
                <w:bCs/>
                <w:sz w:val="20"/>
                <w:szCs w:val="20"/>
              </w:rPr>
              <w:t>istrict personnel policy</w:t>
            </w:r>
          </w:p>
          <w:p w:rsidR="00AB641D" w:rsidRPr="00EC0DE8" w:rsidRDefault="00AB641D" w:rsidP="00A4543E">
            <w:pPr>
              <w:rPr>
                <w:rFonts w:ascii="Arial Narrow" w:hAnsi="Arial Narrow"/>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A4543E">
              <w:rPr>
                <w:rFonts w:ascii="Arial Narrow" w:hAnsi="Arial Narrow" w:cs="Arial"/>
                <w:sz w:val="20"/>
                <w:szCs w:val="20"/>
              </w:rPr>
              <w:t>V</w:t>
            </w:r>
            <w:r w:rsidRPr="00EC0DE8">
              <w:rPr>
                <w:rFonts w:ascii="Arial Narrow" w:hAnsi="Arial Narrow" w:cs="Arial"/>
                <w:bCs/>
                <w:sz w:val="20"/>
                <w:szCs w:val="20"/>
              </w:rPr>
              <w:t>olunteer policy</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sz w:val="20"/>
                <w:szCs w:val="20"/>
              </w:rPr>
            </w:pPr>
            <w:r w:rsidRPr="00EC0DE8">
              <w:rPr>
                <w:rFonts w:ascii="Arial Narrow" w:hAnsi="Arial Narrow"/>
                <w:sz w:val="20"/>
                <w:szCs w:val="20"/>
              </w:rPr>
              <w:fldChar w:fldCharType="begin">
                <w:ffData>
                  <w:name w:val="Text39"/>
                  <w:enabled/>
                  <w:calcOnExit w:val="0"/>
                  <w:textInput/>
                </w:ffData>
              </w:fldChar>
            </w:r>
            <w:r w:rsidRPr="00EC0DE8">
              <w:rPr>
                <w:rFonts w:ascii="Arial Narrow" w:hAnsi="Arial Narrow"/>
                <w:sz w:val="20"/>
                <w:szCs w:val="20"/>
              </w:rPr>
              <w:instrText xml:space="preserve"> FORMTEXT </w:instrText>
            </w:r>
            <w:r w:rsidRPr="00EC0DE8">
              <w:rPr>
                <w:rFonts w:ascii="Arial Narrow" w:hAnsi="Arial Narrow"/>
                <w:sz w:val="20"/>
                <w:szCs w:val="20"/>
              </w:rPr>
            </w:r>
            <w:r w:rsidRPr="00EC0DE8">
              <w:rPr>
                <w:rFonts w:ascii="Arial Narrow" w:hAnsi="Arial Narrow"/>
                <w:sz w:val="20"/>
                <w:szCs w:val="20"/>
              </w:rPr>
              <w:fldChar w:fldCharType="separate"/>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sz w:val="20"/>
                <w:szCs w:val="20"/>
              </w:rPr>
              <w:fldChar w:fldCharType="end"/>
            </w:r>
          </w:p>
        </w:tc>
      </w:tr>
      <w:tr w:rsidR="00AB641D"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7004ED" w:rsidRDefault="00AB641D" w:rsidP="00AB641D">
            <w:pPr>
              <w:rPr>
                <w:rFonts w:ascii="Arial Narrow" w:hAnsi="Arial Narrow"/>
                <w:sz w:val="20"/>
                <w:szCs w:val="20"/>
              </w:rPr>
            </w:pPr>
            <w:r w:rsidRPr="007004ED">
              <w:rPr>
                <w:rFonts w:ascii="Arial Narrow" w:hAnsi="Arial Narrow"/>
                <w:sz w:val="20"/>
                <w:szCs w:val="20"/>
              </w:rPr>
              <w:t>Administrators Guidebook IV</w:t>
            </w:r>
          </w:p>
          <w:p w:rsidR="00C75B98" w:rsidRPr="00C75B98" w:rsidRDefault="00C75B98" w:rsidP="00AB641D">
            <w:pPr>
              <w:rPr>
                <w:rFonts w:ascii="Arial Narrow" w:hAnsi="Arial Narrow"/>
                <w:b/>
                <w:sz w:val="20"/>
                <w:szCs w:val="20"/>
                <w:highlight w:val="yellow"/>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C11739" w:rsidRDefault="00E428C6" w:rsidP="00B15539">
            <w:pPr>
              <w:rPr>
                <w:rFonts w:ascii="Arial Narrow" w:hAnsi="Arial Narrow"/>
                <w:sz w:val="20"/>
                <w:szCs w:val="20"/>
              </w:rPr>
            </w:pPr>
            <w:r>
              <w:rPr>
                <w:rFonts w:ascii="Arial Narrow" w:hAnsi="Arial Narrow"/>
                <w:sz w:val="20"/>
                <w:szCs w:val="20"/>
              </w:rPr>
              <w:t>1</w:t>
            </w:r>
            <w:r w:rsidR="00B15539">
              <w:rPr>
                <w:rFonts w:ascii="Arial Narrow" w:hAnsi="Arial Narrow"/>
                <w:sz w:val="20"/>
                <w:szCs w:val="20"/>
              </w:rPr>
              <w:t>4</w:t>
            </w:r>
            <w:r w:rsidR="00AB641D" w:rsidRPr="00C11739">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C11739" w:rsidRDefault="00AB641D" w:rsidP="00AB641D">
            <w:pPr>
              <w:rPr>
                <w:rFonts w:ascii="Arial Narrow" w:hAnsi="Arial Narrow"/>
                <w:sz w:val="20"/>
                <w:szCs w:val="20"/>
              </w:rPr>
            </w:pPr>
            <w:r w:rsidRPr="00C11739">
              <w:rPr>
                <w:rFonts w:ascii="Arial Narrow" w:hAnsi="Arial Narrow"/>
                <w:sz w:val="20"/>
                <w:szCs w:val="20"/>
              </w:rPr>
              <w:t xml:space="preserve">Does the center coordinator adhere to the guidelines concerning transportation of </w:t>
            </w:r>
            <w:r w:rsidRPr="007004ED">
              <w:rPr>
                <w:rFonts w:ascii="Arial Narrow" w:hAnsi="Arial Narrow"/>
                <w:sz w:val="20"/>
                <w:szCs w:val="20"/>
              </w:rPr>
              <w:t>students</w:t>
            </w:r>
            <w:r w:rsidR="00C75B98" w:rsidRPr="007004ED">
              <w:rPr>
                <w:rFonts w:ascii="Arial Narrow" w:hAnsi="Arial Narrow"/>
                <w:sz w:val="20"/>
                <w:szCs w:val="20"/>
              </w:rPr>
              <w:t>/families</w:t>
            </w:r>
            <w:r w:rsidRPr="007004ED">
              <w:rPr>
                <w:rFonts w:ascii="Arial Narrow" w:hAnsi="Arial Narrow"/>
                <w:sz w:val="20"/>
                <w:szCs w:val="20"/>
              </w:rPr>
              <w:t xml:space="preserve"> </w:t>
            </w:r>
            <w:r w:rsidRPr="00C11739">
              <w:rPr>
                <w:rFonts w:ascii="Arial Narrow" w:hAnsi="Arial Narrow"/>
                <w:sz w:val="20"/>
                <w:szCs w:val="20"/>
              </w:rPr>
              <w:t xml:space="preserve">in personal, privately insured vehicles? </w:t>
            </w:r>
            <w:r w:rsidRPr="00C11739">
              <w:rPr>
                <w:rFonts w:ascii="Arial Narrow" w:hAnsi="Arial Narrow"/>
                <w:b/>
                <w:bCs/>
                <w:sz w:val="20"/>
                <w:szCs w:val="20"/>
              </w:rPr>
              <w:fldChar w:fldCharType="begin">
                <w:ffData>
                  <w:name w:val="Text52"/>
                  <w:enabled/>
                  <w:calcOnExit w:val="0"/>
                  <w:textInput/>
                </w:ffData>
              </w:fldChar>
            </w:r>
            <w:r w:rsidRPr="00C11739">
              <w:rPr>
                <w:rFonts w:ascii="Arial Narrow" w:hAnsi="Arial Narrow"/>
                <w:b/>
                <w:bCs/>
                <w:sz w:val="20"/>
                <w:szCs w:val="20"/>
              </w:rPr>
              <w:instrText xml:space="preserve"> FORMTEXT </w:instrText>
            </w:r>
            <w:r w:rsidRPr="00C11739">
              <w:rPr>
                <w:rFonts w:ascii="Arial Narrow" w:hAnsi="Arial Narrow"/>
                <w:b/>
                <w:bCs/>
                <w:sz w:val="20"/>
                <w:szCs w:val="20"/>
              </w:rPr>
            </w:r>
            <w:r w:rsidRPr="00C11739">
              <w:rPr>
                <w:rFonts w:ascii="Arial Narrow" w:hAnsi="Arial Narrow"/>
                <w:b/>
                <w:bCs/>
                <w:sz w:val="20"/>
                <w:szCs w:val="20"/>
              </w:rPr>
              <w:fldChar w:fldCharType="separate"/>
            </w:r>
            <w:r w:rsidRPr="00C11739">
              <w:rPr>
                <w:rFonts w:ascii="Arial Narrow" w:hAnsi="Arial Narrow"/>
                <w:b/>
                <w:bCs/>
                <w:noProof/>
                <w:sz w:val="20"/>
                <w:szCs w:val="20"/>
              </w:rPr>
              <w:t> </w:t>
            </w:r>
            <w:r w:rsidRPr="00C11739">
              <w:rPr>
                <w:rFonts w:ascii="Arial Narrow" w:hAnsi="Arial Narrow"/>
                <w:b/>
                <w:bCs/>
                <w:noProof/>
                <w:sz w:val="20"/>
                <w:szCs w:val="20"/>
              </w:rPr>
              <w:t> </w:t>
            </w:r>
            <w:r w:rsidRPr="00C11739">
              <w:rPr>
                <w:rFonts w:ascii="Arial Narrow" w:hAnsi="Arial Narrow"/>
                <w:b/>
                <w:bCs/>
                <w:noProof/>
                <w:sz w:val="20"/>
                <w:szCs w:val="20"/>
              </w:rPr>
              <w:t> </w:t>
            </w:r>
            <w:r w:rsidRPr="00C11739">
              <w:rPr>
                <w:rFonts w:ascii="Arial Narrow" w:hAnsi="Arial Narrow"/>
                <w:b/>
                <w:bCs/>
                <w:noProof/>
                <w:sz w:val="20"/>
                <w:szCs w:val="20"/>
              </w:rPr>
              <w:t> </w:t>
            </w:r>
            <w:r w:rsidRPr="00C11739">
              <w:rPr>
                <w:rFonts w:ascii="Arial Narrow" w:hAnsi="Arial Narrow"/>
                <w:b/>
                <w:bCs/>
                <w:noProof/>
                <w:sz w:val="20"/>
                <w:szCs w:val="20"/>
              </w:rPr>
              <w:t> </w:t>
            </w:r>
            <w:r w:rsidRPr="00C11739">
              <w:rPr>
                <w:rFonts w:ascii="Arial Narrow" w:hAnsi="Arial Narrow"/>
                <w:b/>
                <w:bCs/>
                <w:sz w:val="20"/>
                <w:szCs w:val="20"/>
              </w:rPr>
              <w:fldChar w:fldCharType="end"/>
            </w:r>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AB641D" w:rsidRPr="00C11739" w:rsidRDefault="00AB641D" w:rsidP="00AB641D">
            <w:pPr>
              <w:rPr>
                <w:rFonts w:ascii="Arial Narrow" w:hAnsi="Arial Narrow" w:cs="Arial"/>
                <w:sz w:val="20"/>
                <w:szCs w:val="20"/>
              </w:rPr>
            </w:pPr>
            <w:r w:rsidRPr="00C11739">
              <w:rPr>
                <w:rFonts w:ascii="Arial Narrow" w:hAnsi="Arial Narrow" w:cs="Arial"/>
                <w:sz w:val="20"/>
                <w:szCs w:val="20"/>
              </w:rPr>
              <w:fldChar w:fldCharType="begin">
                <w:ffData>
                  <w:name w:val="Check6"/>
                  <w:enabled/>
                  <w:calcOnExit w:val="0"/>
                  <w:checkBox>
                    <w:sizeAuto/>
                    <w:default w:val="0"/>
                  </w:checkBox>
                </w:ffData>
              </w:fldChar>
            </w:r>
            <w:r w:rsidRPr="00C117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1739">
              <w:rPr>
                <w:rFonts w:ascii="Arial Narrow" w:hAnsi="Arial Narrow" w:cs="Arial"/>
                <w:sz w:val="20"/>
                <w:szCs w:val="20"/>
              </w:rPr>
              <w:fldChar w:fldCharType="end"/>
            </w:r>
            <w:r w:rsidRPr="00C11739">
              <w:rPr>
                <w:rFonts w:ascii="Arial Narrow" w:hAnsi="Arial Narrow" w:cs="Arial"/>
                <w:sz w:val="20"/>
                <w:szCs w:val="20"/>
              </w:rPr>
              <w:t xml:space="preserve"> </w:t>
            </w:r>
            <w:r w:rsidR="00A4543E">
              <w:rPr>
                <w:rFonts w:ascii="Arial Narrow" w:hAnsi="Arial Narrow" w:cs="Arial"/>
                <w:sz w:val="20"/>
                <w:szCs w:val="20"/>
              </w:rPr>
              <w:t>J</w:t>
            </w:r>
            <w:r w:rsidRPr="00C11739">
              <w:rPr>
                <w:rFonts w:ascii="Arial Narrow" w:hAnsi="Arial Narrow" w:cs="Arial"/>
                <w:sz w:val="20"/>
                <w:szCs w:val="20"/>
              </w:rPr>
              <w:t>ob description</w:t>
            </w:r>
          </w:p>
          <w:p w:rsidR="00AB641D" w:rsidRPr="00C11739" w:rsidRDefault="00AB641D" w:rsidP="00AB641D">
            <w:pPr>
              <w:rPr>
                <w:rFonts w:ascii="Arial Narrow" w:hAnsi="Arial Narrow" w:cs="Arial"/>
                <w:sz w:val="20"/>
                <w:szCs w:val="20"/>
              </w:rPr>
            </w:pPr>
            <w:r w:rsidRPr="00C11739">
              <w:rPr>
                <w:rFonts w:ascii="Arial Narrow" w:hAnsi="Arial Narrow" w:cs="Arial"/>
                <w:sz w:val="20"/>
                <w:szCs w:val="20"/>
              </w:rPr>
              <w:fldChar w:fldCharType="begin">
                <w:ffData>
                  <w:name w:val="Check11"/>
                  <w:enabled/>
                  <w:calcOnExit w:val="0"/>
                  <w:checkBox>
                    <w:sizeAuto/>
                    <w:default w:val="0"/>
                  </w:checkBox>
                </w:ffData>
              </w:fldChar>
            </w:r>
            <w:r w:rsidRPr="00C117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1739">
              <w:rPr>
                <w:rFonts w:ascii="Arial Narrow" w:hAnsi="Arial Narrow" w:cs="Arial"/>
                <w:sz w:val="20"/>
                <w:szCs w:val="20"/>
              </w:rPr>
              <w:fldChar w:fldCharType="end"/>
            </w:r>
            <w:r w:rsidRPr="00C11739">
              <w:rPr>
                <w:rFonts w:ascii="Arial Narrow" w:hAnsi="Arial Narrow" w:cs="Arial"/>
                <w:sz w:val="20"/>
                <w:szCs w:val="20"/>
              </w:rPr>
              <w:t xml:space="preserve">  Coordinator interview</w:t>
            </w:r>
          </w:p>
          <w:p w:rsidR="00AB641D" w:rsidRPr="00C11739" w:rsidRDefault="00AB641D" w:rsidP="00AB641D">
            <w:pPr>
              <w:rPr>
                <w:rFonts w:ascii="Arial Narrow" w:hAnsi="Arial Narrow" w:cs="Arial"/>
                <w:sz w:val="20"/>
                <w:szCs w:val="20"/>
              </w:rPr>
            </w:pPr>
            <w:r w:rsidRPr="00C11739">
              <w:rPr>
                <w:rFonts w:ascii="Arial Narrow" w:hAnsi="Arial Narrow" w:cs="Arial"/>
                <w:sz w:val="20"/>
                <w:szCs w:val="20"/>
              </w:rPr>
              <w:fldChar w:fldCharType="begin">
                <w:ffData>
                  <w:name w:val="Check12"/>
                  <w:enabled/>
                  <w:calcOnExit w:val="0"/>
                  <w:checkBox>
                    <w:sizeAuto/>
                    <w:default w:val="0"/>
                  </w:checkBox>
                </w:ffData>
              </w:fldChar>
            </w:r>
            <w:r w:rsidRPr="00C117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1739">
              <w:rPr>
                <w:rFonts w:ascii="Arial Narrow" w:hAnsi="Arial Narrow" w:cs="Arial"/>
                <w:sz w:val="20"/>
                <w:szCs w:val="20"/>
              </w:rPr>
              <w:fldChar w:fldCharType="end"/>
            </w:r>
            <w:r w:rsidRPr="00C11739">
              <w:rPr>
                <w:rFonts w:ascii="Arial Narrow" w:hAnsi="Arial Narrow" w:cs="Arial"/>
                <w:sz w:val="20"/>
                <w:szCs w:val="20"/>
              </w:rPr>
              <w:t xml:space="preserve">  </w:t>
            </w:r>
            <w:r w:rsidRPr="00C11739">
              <w:rPr>
                <w:rFonts w:ascii="Arial Narrow" w:hAnsi="Arial Narrow" w:cs="Arial"/>
                <w:b/>
                <w:bCs/>
                <w:sz w:val="20"/>
                <w:szCs w:val="20"/>
              </w:rPr>
              <w:fldChar w:fldCharType="begin">
                <w:ffData>
                  <w:name w:val="Text62"/>
                  <w:enabled/>
                  <w:calcOnExit w:val="0"/>
                  <w:textInput/>
                </w:ffData>
              </w:fldChar>
            </w:r>
            <w:r w:rsidRPr="00C11739">
              <w:rPr>
                <w:rFonts w:ascii="Arial Narrow" w:hAnsi="Arial Narrow" w:cs="Arial"/>
                <w:b/>
                <w:bCs/>
                <w:sz w:val="20"/>
                <w:szCs w:val="20"/>
              </w:rPr>
              <w:instrText xml:space="preserve"> FORMTEXT </w:instrText>
            </w:r>
            <w:r w:rsidRPr="00C11739">
              <w:rPr>
                <w:rFonts w:ascii="Arial Narrow" w:hAnsi="Arial Narrow" w:cs="Arial"/>
                <w:b/>
                <w:bCs/>
                <w:sz w:val="20"/>
                <w:szCs w:val="20"/>
              </w:rPr>
            </w:r>
            <w:r w:rsidRPr="00C11739">
              <w:rPr>
                <w:rFonts w:ascii="Arial Narrow" w:hAnsi="Arial Narrow" w:cs="Arial"/>
                <w:b/>
                <w:bCs/>
                <w:sz w:val="20"/>
                <w:szCs w:val="20"/>
              </w:rPr>
              <w:fldChar w:fldCharType="separate"/>
            </w:r>
            <w:r w:rsidRPr="00C11739">
              <w:rPr>
                <w:rFonts w:ascii="Arial Narrow" w:hAnsi="Arial Narrow" w:cs="Arial"/>
                <w:b/>
                <w:bCs/>
                <w:noProof/>
                <w:sz w:val="20"/>
                <w:szCs w:val="20"/>
              </w:rPr>
              <w:t> </w:t>
            </w:r>
            <w:r w:rsidRPr="00C11739">
              <w:rPr>
                <w:rFonts w:ascii="Arial Narrow" w:hAnsi="Arial Narrow" w:cs="Arial"/>
                <w:b/>
                <w:bCs/>
                <w:noProof/>
                <w:sz w:val="20"/>
                <w:szCs w:val="20"/>
              </w:rPr>
              <w:t> </w:t>
            </w:r>
            <w:r w:rsidRPr="00C11739">
              <w:rPr>
                <w:rFonts w:ascii="Arial Narrow" w:hAnsi="Arial Narrow" w:cs="Arial"/>
                <w:b/>
                <w:bCs/>
                <w:noProof/>
                <w:sz w:val="20"/>
                <w:szCs w:val="20"/>
              </w:rPr>
              <w:t> </w:t>
            </w:r>
            <w:r w:rsidRPr="00C11739">
              <w:rPr>
                <w:rFonts w:ascii="Arial Narrow" w:hAnsi="Arial Narrow" w:cs="Arial"/>
                <w:b/>
                <w:bCs/>
                <w:noProof/>
                <w:sz w:val="20"/>
                <w:szCs w:val="20"/>
              </w:rPr>
              <w:t> </w:t>
            </w:r>
            <w:r w:rsidRPr="00C11739">
              <w:rPr>
                <w:rFonts w:ascii="Arial Narrow" w:hAnsi="Arial Narrow" w:cs="Arial"/>
                <w:b/>
                <w:bCs/>
                <w:noProof/>
                <w:sz w:val="20"/>
                <w:szCs w:val="20"/>
              </w:rPr>
              <w:t> </w:t>
            </w:r>
            <w:r w:rsidRPr="00C11739">
              <w:rPr>
                <w:rFonts w:ascii="Arial Narrow" w:hAnsi="Arial Narrow" w:cs="Arial"/>
                <w:b/>
                <w:bCs/>
                <w:sz w:val="20"/>
                <w:szCs w:val="20"/>
              </w:rPr>
              <w:fldChar w:fldCharType="end"/>
            </w:r>
            <w:r w:rsidR="00A4543E">
              <w:rPr>
                <w:rFonts w:ascii="Arial Narrow" w:hAnsi="Arial Narrow" w:cs="Arial"/>
                <w:b/>
                <w:bCs/>
                <w:sz w:val="20"/>
                <w:szCs w:val="20"/>
              </w:rPr>
              <w:t xml:space="preserve"> </w:t>
            </w:r>
          </w:p>
          <w:p w:rsidR="00AB641D" w:rsidRPr="00C11739" w:rsidRDefault="00AB641D" w:rsidP="00AB641D">
            <w:pPr>
              <w:rPr>
                <w:rFonts w:ascii="Arial Narrow" w:hAnsi="Arial Narrow" w:cs="Arial"/>
                <w:sz w:val="20"/>
                <w:szCs w:val="20"/>
              </w:rPr>
            </w:pP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C11739" w:rsidRDefault="00AB641D" w:rsidP="00AB641D">
            <w:pPr>
              <w:rPr>
                <w:rFonts w:ascii="Arial Narrow" w:hAnsi="Arial Narrow" w:cs="Arial"/>
                <w:sz w:val="20"/>
                <w:szCs w:val="20"/>
              </w:rPr>
            </w:pPr>
            <w:r w:rsidRPr="00C11739">
              <w:rPr>
                <w:rFonts w:ascii="Arial Narrow" w:hAnsi="Arial Narrow" w:cs="Arial"/>
                <w:sz w:val="20"/>
                <w:szCs w:val="20"/>
              </w:rPr>
              <w:fldChar w:fldCharType="begin">
                <w:ffData>
                  <w:name w:val="Check6"/>
                  <w:enabled/>
                  <w:calcOnExit w:val="0"/>
                  <w:checkBox>
                    <w:sizeAuto/>
                    <w:default w:val="0"/>
                  </w:checkBox>
                </w:ffData>
              </w:fldChar>
            </w:r>
            <w:r w:rsidRPr="00C117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1739">
              <w:rPr>
                <w:rFonts w:ascii="Arial Narrow" w:hAnsi="Arial Narrow" w:cs="Arial"/>
                <w:sz w:val="20"/>
                <w:szCs w:val="20"/>
              </w:rPr>
              <w:fldChar w:fldCharType="end"/>
            </w:r>
            <w:r w:rsidRPr="00C11739">
              <w:rPr>
                <w:rFonts w:ascii="Arial Narrow" w:hAnsi="Arial Narrow" w:cs="Arial"/>
                <w:sz w:val="20"/>
                <w:szCs w:val="20"/>
              </w:rPr>
              <w:t xml:space="preserve">  Yes</w:t>
            </w:r>
          </w:p>
          <w:p w:rsidR="00AB641D" w:rsidRPr="00C11739" w:rsidRDefault="00AB641D" w:rsidP="00AB641D">
            <w:pPr>
              <w:rPr>
                <w:rFonts w:ascii="Arial Narrow" w:hAnsi="Arial Narrow" w:cs="Arial"/>
                <w:sz w:val="20"/>
                <w:szCs w:val="20"/>
              </w:rPr>
            </w:pPr>
            <w:r w:rsidRPr="00C11739">
              <w:rPr>
                <w:rFonts w:ascii="Arial Narrow" w:hAnsi="Arial Narrow" w:cs="Arial"/>
                <w:sz w:val="20"/>
                <w:szCs w:val="20"/>
              </w:rPr>
              <w:fldChar w:fldCharType="begin">
                <w:ffData>
                  <w:name w:val="Check11"/>
                  <w:enabled/>
                  <w:calcOnExit w:val="0"/>
                  <w:checkBox>
                    <w:sizeAuto/>
                    <w:default w:val="0"/>
                  </w:checkBox>
                </w:ffData>
              </w:fldChar>
            </w:r>
            <w:r w:rsidRPr="00C117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1739">
              <w:rPr>
                <w:rFonts w:ascii="Arial Narrow" w:hAnsi="Arial Narrow" w:cs="Arial"/>
                <w:sz w:val="20"/>
                <w:szCs w:val="20"/>
              </w:rPr>
              <w:fldChar w:fldCharType="end"/>
            </w:r>
            <w:r w:rsidRPr="00C11739">
              <w:rPr>
                <w:rFonts w:ascii="Arial Narrow" w:hAnsi="Arial Narrow" w:cs="Arial"/>
                <w:sz w:val="20"/>
                <w:szCs w:val="20"/>
              </w:rPr>
              <w:t xml:space="preserve">  No</w:t>
            </w:r>
          </w:p>
          <w:p w:rsidR="00AB641D" w:rsidRPr="00C11739"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C11739" w:rsidRDefault="00AB641D" w:rsidP="00AB641D">
            <w:pPr>
              <w:rPr>
                <w:rFonts w:ascii="Arial Narrow" w:hAnsi="Arial Narrow"/>
                <w:sz w:val="20"/>
                <w:szCs w:val="20"/>
              </w:rPr>
            </w:pPr>
            <w:r w:rsidRPr="00C11739">
              <w:rPr>
                <w:rFonts w:ascii="Arial Narrow" w:hAnsi="Arial Narrow"/>
                <w:sz w:val="20"/>
                <w:szCs w:val="20"/>
              </w:rPr>
              <w:fldChar w:fldCharType="begin">
                <w:ffData>
                  <w:name w:val="Text39"/>
                  <w:enabled/>
                  <w:calcOnExit w:val="0"/>
                  <w:textInput/>
                </w:ffData>
              </w:fldChar>
            </w:r>
            <w:r w:rsidRPr="00C11739">
              <w:rPr>
                <w:rFonts w:ascii="Arial Narrow" w:hAnsi="Arial Narrow"/>
                <w:sz w:val="20"/>
                <w:szCs w:val="20"/>
              </w:rPr>
              <w:instrText xml:space="preserve"> FORMTEXT </w:instrText>
            </w:r>
            <w:r w:rsidRPr="00C11739">
              <w:rPr>
                <w:rFonts w:ascii="Arial Narrow" w:hAnsi="Arial Narrow"/>
                <w:sz w:val="20"/>
                <w:szCs w:val="20"/>
              </w:rPr>
            </w:r>
            <w:r w:rsidRPr="00C11739">
              <w:rPr>
                <w:rFonts w:ascii="Arial Narrow" w:hAnsi="Arial Narrow"/>
                <w:sz w:val="20"/>
                <w:szCs w:val="20"/>
              </w:rPr>
              <w:fldChar w:fldCharType="separate"/>
            </w:r>
            <w:r w:rsidRPr="00C11739">
              <w:rPr>
                <w:rFonts w:ascii="Arial Narrow" w:hAnsi="Arial Narrow"/>
                <w:noProof/>
                <w:sz w:val="20"/>
                <w:szCs w:val="20"/>
              </w:rPr>
              <w:t> </w:t>
            </w:r>
            <w:r w:rsidRPr="00C11739">
              <w:rPr>
                <w:rFonts w:ascii="Arial Narrow" w:hAnsi="Arial Narrow"/>
                <w:noProof/>
                <w:sz w:val="20"/>
                <w:szCs w:val="20"/>
              </w:rPr>
              <w:t> </w:t>
            </w:r>
            <w:r w:rsidRPr="00C11739">
              <w:rPr>
                <w:rFonts w:ascii="Arial Narrow" w:hAnsi="Arial Narrow"/>
                <w:noProof/>
                <w:sz w:val="20"/>
                <w:szCs w:val="20"/>
              </w:rPr>
              <w:t> </w:t>
            </w:r>
            <w:r w:rsidRPr="00C11739">
              <w:rPr>
                <w:rFonts w:ascii="Arial Narrow" w:hAnsi="Arial Narrow"/>
                <w:noProof/>
                <w:sz w:val="20"/>
                <w:szCs w:val="20"/>
              </w:rPr>
              <w:t> </w:t>
            </w:r>
            <w:r w:rsidRPr="00C11739">
              <w:rPr>
                <w:rFonts w:ascii="Arial Narrow" w:hAnsi="Arial Narrow"/>
                <w:noProof/>
                <w:sz w:val="20"/>
                <w:szCs w:val="20"/>
              </w:rPr>
              <w:t> </w:t>
            </w:r>
            <w:r w:rsidRPr="00C11739">
              <w:rPr>
                <w:rFonts w:ascii="Arial Narrow" w:hAnsi="Arial Narrow"/>
                <w:sz w:val="20"/>
                <w:szCs w:val="20"/>
              </w:rPr>
              <w:fldChar w:fldCharType="end"/>
            </w:r>
          </w:p>
        </w:tc>
      </w:tr>
      <w:tr w:rsidR="007E4ACB" w:rsidTr="00F1432E">
        <w:trPr>
          <w:gridAfter w:val="2"/>
          <w:wAfter w:w="164" w:type="dxa"/>
        </w:trPr>
        <w:tc>
          <w:tcPr>
            <w:tcW w:w="14050"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rsidR="007E4ACB" w:rsidRPr="0050393A" w:rsidRDefault="007E4ACB" w:rsidP="007E4ACB">
            <w:pPr>
              <w:jc w:val="center"/>
              <w:rPr>
                <w:rFonts w:ascii="Arial Narrow" w:hAnsi="Arial Narrow"/>
                <w:b/>
                <w:sz w:val="28"/>
                <w:szCs w:val="28"/>
              </w:rPr>
            </w:pPr>
            <w:r w:rsidRPr="0050393A">
              <w:rPr>
                <w:rFonts w:ascii="Arial Narrow" w:hAnsi="Arial Narrow"/>
                <w:b/>
                <w:sz w:val="28"/>
                <w:szCs w:val="28"/>
              </w:rPr>
              <w:t>TRAINING</w:t>
            </w:r>
          </w:p>
        </w:tc>
      </w:tr>
      <w:tr w:rsidR="00D52E20" w:rsidRPr="00AC1067"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5C3278" w:rsidRPr="00986D7B" w:rsidRDefault="00D52E20" w:rsidP="00E80C7E">
            <w:pPr>
              <w:rPr>
                <w:rFonts w:ascii="Arial Narrow" w:hAnsi="Arial Narrow"/>
                <w:sz w:val="20"/>
                <w:szCs w:val="20"/>
              </w:rPr>
            </w:pPr>
            <w:r>
              <w:rPr>
                <w:rFonts w:ascii="Arial Narrow" w:hAnsi="Arial Narrow"/>
                <w:sz w:val="20"/>
                <w:szCs w:val="20"/>
              </w:rPr>
              <w:t>Contrac</w:t>
            </w:r>
            <w:r w:rsidRPr="00986D7B">
              <w:rPr>
                <w:rFonts w:ascii="Arial Narrow" w:hAnsi="Arial Narrow"/>
                <w:sz w:val="20"/>
                <w:szCs w:val="20"/>
              </w:rPr>
              <w:t>t</w:t>
            </w:r>
            <w:r w:rsidR="00986D7B">
              <w:rPr>
                <w:rFonts w:ascii="Arial Narrow" w:hAnsi="Arial Narrow"/>
                <w:sz w:val="20"/>
                <w:szCs w:val="20"/>
              </w:rPr>
              <w:t xml:space="preserve"> </w:t>
            </w:r>
          </w:p>
          <w:p w:rsidR="005C3278" w:rsidRPr="00986D7B" w:rsidRDefault="005C3278" w:rsidP="00E80C7E">
            <w:pPr>
              <w:rPr>
                <w:rFonts w:ascii="Arial Narrow" w:hAnsi="Arial Narrow"/>
                <w:sz w:val="20"/>
                <w:szCs w:val="20"/>
              </w:rPr>
            </w:pPr>
            <w:r w:rsidRPr="00986D7B">
              <w:rPr>
                <w:rFonts w:ascii="Arial Narrow" w:hAnsi="Arial Narrow"/>
                <w:sz w:val="20"/>
                <w:szCs w:val="20"/>
              </w:rPr>
              <w:t>2.01 G 2</w:t>
            </w:r>
          </w:p>
          <w:p w:rsidR="00D52E20" w:rsidRDefault="00D52E20" w:rsidP="00E80C7E">
            <w:pPr>
              <w:rPr>
                <w:rFonts w:ascii="Arial Narrow" w:hAnsi="Arial Narrow"/>
                <w:sz w:val="20"/>
                <w:szCs w:val="20"/>
              </w:rPr>
            </w:pPr>
            <w:r>
              <w:rPr>
                <w:rFonts w:ascii="Arial Narrow" w:hAnsi="Arial Narrow"/>
                <w:sz w:val="20"/>
                <w:szCs w:val="20"/>
              </w:rPr>
              <w:t>Administrators Guidebook VII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D52E20" w:rsidRPr="00E80C7E" w:rsidRDefault="00E80C7E" w:rsidP="00E428C6">
            <w:pPr>
              <w:rPr>
                <w:rFonts w:ascii="Arial Narrow" w:hAnsi="Arial Narrow"/>
                <w:sz w:val="20"/>
                <w:szCs w:val="20"/>
              </w:rPr>
            </w:pPr>
            <w:r w:rsidRPr="00E80C7E">
              <w:rPr>
                <w:rFonts w:ascii="Arial Narrow" w:hAnsi="Arial Narrow"/>
                <w:sz w:val="20"/>
                <w:szCs w:val="20"/>
              </w:rPr>
              <w:t>1</w:t>
            </w:r>
            <w:r w:rsidR="00B15539">
              <w:rPr>
                <w:rFonts w:ascii="Arial Narrow" w:hAnsi="Arial Narrow"/>
                <w:sz w:val="20"/>
                <w:szCs w:val="20"/>
              </w:rPr>
              <w:t>5</w:t>
            </w:r>
            <w:r w:rsidR="00D52E20" w:rsidRPr="00E80C7E">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D52E20" w:rsidRDefault="00D52E20" w:rsidP="00E80C7E">
            <w:pPr>
              <w:rPr>
                <w:rFonts w:ascii="Arial Narrow" w:hAnsi="Arial Narrow"/>
                <w:sz w:val="20"/>
                <w:szCs w:val="20"/>
              </w:rPr>
            </w:pPr>
            <w:r>
              <w:rPr>
                <w:rFonts w:ascii="Arial Narrow" w:hAnsi="Arial Narrow"/>
                <w:sz w:val="20"/>
                <w:szCs w:val="20"/>
              </w:rPr>
              <w:t xml:space="preserve">Did Coordinator attend orientation?  </w:t>
            </w:r>
            <w:r w:rsidRPr="00D52E20">
              <w:rPr>
                <w:rFonts w:ascii="Arial Narrow" w:hAnsi="Arial Narrow"/>
                <w:sz w:val="20"/>
                <w:szCs w:val="20"/>
              </w:rPr>
              <w:fldChar w:fldCharType="begin">
                <w:ffData>
                  <w:name w:val="Text61"/>
                  <w:enabled/>
                  <w:calcOnExit w:val="0"/>
                  <w:textInput/>
                </w:ffData>
              </w:fldChar>
            </w:r>
            <w:r w:rsidRPr="00D52E20">
              <w:rPr>
                <w:rFonts w:ascii="Arial Narrow" w:hAnsi="Arial Narrow"/>
                <w:sz w:val="20"/>
                <w:szCs w:val="20"/>
              </w:rPr>
              <w:instrText xml:space="preserve"> FORMTEXT </w:instrText>
            </w:r>
            <w:r w:rsidRPr="00D52E20">
              <w:rPr>
                <w:rFonts w:ascii="Arial Narrow" w:hAnsi="Arial Narrow"/>
                <w:sz w:val="20"/>
                <w:szCs w:val="20"/>
              </w:rPr>
            </w:r>
            <w:r w:rsidRPr="00D52E20">
              <w:rPr>
                <w:rFonts w:ascii="Arial Narrow" w:hAnsi="Arial Narrow"/>
                <w:sz w:val="20"/>
                <w:szCs w:val="20"/>
              </w:rPr>
              <w:fldChar w:fldCharType="separate"/>
            </w:r>
            <w:r w:rsidRPr="00D52E20">
              <w:rPr>
                <w:rFonts w:ascii="Arial Narrow" w:hAnsi="Arial Narrow"/>
                <w:sz w:val="20"/>
                <w:szCs w:val="20"/>
              </w:rPr>
              <w:t> </w:t>
            </w:r>
            <w:r w:rsidRPr="00D52E20">
              <w:rPr>
                <w:rFonts w:ascii="Arial Narrow" w:hAnsi="Arial Narrow"/>
                <w:sz w:val="20"/>
                <w:szCs w:val="20"/>
              </w:rPr>
              <w:t> </w:t>
            </w:r>
            <w:r w:rsidRPr="00D52E20">
              <w:rPr>
                <w:rFonts w:ascii="Arial Narrow" w:hAnsi="Arial Narrow"/>
                <w:sz w:val="20"/>
                <w:szCs w:val="20"/>
              </w:rPr>
              <w:t> </w:t>
            </w:r>
            <w:r w:rsidRPr="00D52E20">
              <w:rPr>
                <w:rFonts w:ascii="Arial Narrow" w:hAnsi="Arial Narrow"/>
                <w:sz w:val="20"/>
                <w:szCs w:val="20"/>
              </w:rPr>
              <w:t> </w:t>
            </w:r>
            <w:r w:rsidRPr="00D52E20">
              <w:rPr>
                <w:rFonts w:ascii="Arial Narrow" w:hAnsi="Arial Narrow"/>
                <w:sz w:val="20"/>
                <w:szCs w:val="20"/>
              </w:rPr>
              <w:t> </w:t>
            </w:r>
            <w:r w:rsidRPr="00D52E20">
              <w:rPr>
                <w:rFonts w:ascii="Arial Narrow" w:hAnsi="Arial Narrow"/>
                <w:sz w:val="20"/>
                <w:szCs w:val="20"/>
              </w:rPr>
              <w:fldChar w:fldCharType="end"/>
            </w:r>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D52E20" w:rsidRPr="00EC0DE8" w:rsidRDefault="00D52E20" w:rsidP="00E80C7E">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O</w:t>
            </w:r>
            <w:r w:rsidRPr="00EC0DE8">
              <w:rPr>
                <w:rFonts w:ascii="Arial Narrow" w:hAnsi="Arial Narrow" w:cs="Arial"/>
                <w:sz w:val="20"/>
                <w:szCs w:val="20"/>
              </w:rPr>
              <w:t>bservation of certificate if a</w:t>
            </w:r>
            <w:r w:rsidR="007004ED">
              <w:rPr>
                <w:rFonts w:ascii="Arial Narrow" w:hAnsi="Arial Narrow" w:cs="Arial"/>
                <w:sz w:val="20"/>
                <w:szCs w:val="20"/>
              </w:rPr>
              <w:t xml:space="preserve">vailable </w:t>
            </w:r>
          </w:p>
          <w:p w:rsidR="00D52E20" w:rsidRPr="00EC0DE8" w:rsidRDefault="00D52E20" w:rsidP="00E80C7E">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DFRYSC confirmation</w:t>
            </w:r>
          </w:p>
          <w:p w:rsidR="00D52E20" w:rsidRPr="00D52E20" w:rsidRDefault="00D52E20" w:rsidP="00E80C7E">
            <w:pPr>
              <w:rPr>
                <w:rFonts w:ascii="Arial Narrow" w:hAnsi="Arial Narrow" w:cs="Arial"/>
                <w:sz w:val="20"/>
                <w:szCs w:val="20"/>
              </w:rPr>
            </w:pPr>
            <w:r w:rsidRPr="00EC0DE8">
              <w:rPr>
                <w:rFonts w:ascii="Arial Narrow" w:hAnsi="Arial Narrow" w:cs="Arial"/>
                <w:sz w:val="20"/>
                <w:szCs w:val="20"/>
              </w:rPr>
              <w:fldChar w:fldCharType="begin">
                <w:ffData>
                  <w:name w:val="Check22"/>
                  <w:enabled/>
                  <w:calcOnExit w:val="0"/>
                  <w:checkBox>
                    <w:sizeAuto/>
                    <w:default w:val="0"/>
                  </w:checkBox>
                </w:ffData>
              </w:fldChar>
            </w:r>
            <w:bookmarkStart w:id="44" w:name="Check22"/>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44"/>
            <w:r w:rsidRPr="00EC0DE8">
              <w:rPr>
                <w:rFonts w:ascii="Arial Narrow" w:hAnsi="Arial Narrow" w:cs="Arial"/>
                <w:sz w:val="20"/>
                <w:szCs w:val="20"/>
              </w:rPr>
              <w:t xml:space="preserve"> </w:t>
            </w:r>
            <w:r w:rsidRPr="00D52E20">
              <w:rPr>
                <w:rFonts w:ascii="Arial Narrow" w:hAnsi="Arial Narrow" w:cs="Arial"/>
                <w:sz w:val="20"/>
                <w:szCs w:val="20"/>
              </w:rPr>
              <w:fldChar w:fldCharType="begin">
                <w:ffData>
                  <w:name w:val="Text62"/>
                  <w:enabled/>
                  <w:calcOnExit w:val="0"/>
                  <w:textInput/>
                </w:ffData>
              </w:fldChar>
            </w:r>
            <w:r w:rsidRPr="00D52E20">
              <w:rPr>
                <w:rFonts w:ascii="Arial Narrow" w:hAnsi="Arial Narrow" w:cs="Arial"/>
                <w:sz w:val="20"/>
                <w:szCs w:val="20"/>
              </w:rPr>
              <w:instrText xml:space="preserve"> FORMTEXT </w:instrText>
            </w:r>
            <w:r w:rsidRPr="00D52E20">
              <w:rPr>
                <w:rFonts w:ascii="Arial Narrow" w:hAnsi="Arial Narrow" w:cs="Arial"/>
                <w:sz w:val="20"/>
                <w:szCs w:val="20"/>
              </w:rPr>
            </w:r>
            <w:r w:rsidRPr="00D52E20">
              <w:rPr>
                <w:rFonts w:ascii="Arial Narrow" w:hAnsi="Arial Narrow" w:cs="Arial"/>
                <w:sz w:val="20"/>
                <w:szCs w:val="20"/>
              </w:rPr>
              <w:fldChar w:fldCharType="separate"/>
            </w:r>
            <w:r w:rsidRPr="00D52E20">
              <w:rPr>
                <w:rFonts w:ascii="Arial Narrow" w:hAnsi="Arial Narrow" w:cs="Arial"/>
                <w:sz w:val="20"/>
                <w:szCs w:val="20"/>
              </w:rPr>
              <w:t> </w:t>
            </w:r>
            <w:r w:rsidRPr="00D52E20">
              <w:rPr>
                <w:rFonts w:ascii="Arial Narrow" w:hAnsi="Arial Narrow" w:cs="Arial"/>
                <w:sz w:val="20"/>
                <w:szCs w:val="20"/>
              </w:rPr>
              <w:t> </w:t>
            </w:r>
            <w:r w:rsidRPr="00D52E20">
              <w:rPr>
                <w:rFonts w:ascii="Arial Narrow" w:hAnsi="Arial Narrow" w:cs="Arial"/>
                <w:sz w:val="20"/>
                <w:szCs w:val="20"/>
              </w:rPr>
              <w:t> </w:t>
            </w:r>
            <w:r w:rsidRPr="00D52E20">
              <w:rPr>
                <w:rFonts w:ascii="Arial Narrow" w:hAnsi="Arial Narrow" w:cs="Arial"/>
                <w:sz w:val="20"/>
                <w:szCs w:val="20"/>
              </w:rPr>
              <w:t> </w:t>
            </w:r>
            <w:r w:rsidRPr="00D52E20">
              <w:rPr>
                <w:rFonts w:ascii="Arial Narrow" w:hAnsi="Arial Narrow" w:cs="Arial"/>
                <w:sz w:val="20"/>
                <w:szCs w:val="20"/>
              </w:rPr>
              <w:t> </w:t>
            </w:r>
            <w:r w:rsidRPr="00D52E20">
              <w:rPr>
                <w:rFonts w:ascii="Arial Narrow" w:hAnsi="Arial Narrow" w:cs="Arial"/>
                <w:sz w:val="20"/>
                <w:szCs w:val="20"/>
              </w:rPr>
              <w:fldChar w:fldCharType="end"/>
            </w:r>
            <w:r w:rsidRPr="00EC0DE8">
              <w:rPr>
                <w:rFonts w:ascii="Arial Narrow" w:hAnsi="Arial Narrow" w:cs="Arial"/>
                <w:sz w:val="20"/>
                <w:szCs w:val="20"/>
              </w:rPr>
              <w:t xml:space="preserve"> </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D52E20" w:rsidRPr="00EC0DE8" w:rsidRDefault="00D52E20" w:rsidP="00E80C7E">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D52E20" w:rsidRPr="00EC0DE8" w:rsidRDefault="00D52E20" w:rsidP="00E80C7E">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D52E20" w:rsidRPr="00EC0DE8" w:rsidRDefault="00D52E20" w:rsidP="00E80C7E">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D52E20" w:rsidRPr="00AC1067" w:rsidRDefault="00D52E20" w:rsidP="00E80C7E">
            <w:pPr>
              <w:rPr>
                <w:rFonts w:ascii="Arial Narrow" w:hAnsi="Arial Narrow"/>
                <w:sz w:val="22"/>
              </w:rPr>
            </w:pPr>
            <w:r w:rsidRPr="00D52E20">
              <w:rPr>
                <w:rFonts w:ascii="Arial Narrow" w:hAnsi="Arial Narrow"/>
                <w:sz w:val="22"/>
              </w:rPr>
              <w:fldChar w:fldCharType="begin">
                <w:ffData>
                  <w:name w:val="Text61"/>
                  <w:enabled/>
                  <w:calcOnExit w:val="0"/>
                  <w:textInput/>
                </w:ffData>
              </w:fldChar>
            </w:r>
            <w:r w:rsidRPr="00D52E20">
              <w:rPr>
                <w:rFonts w:ascii="Arial Narrow" w:hAnsi="Arial Narrow"/>
                <w:sz w:val="22"/>
              </w:rPr>
              <w:instrText xml:space="preserve"> FORMTEXT </w:instrText>
            </w:r>
            <w:r w:rsidRPr="00D52E20">
              <w:rPr>
                <w:rFonts w:ascii="Arial Narrow" w:hAnsi="Arial Narrow"/>
                <w:sz w:val="22"/>
              </w:rPr>
            </w:r>
            <w:r w:rsidRPr="00D52E20">
              <w:rPr>
                <w:rFonts w:ascii="Arial Narrow" w:hAnsi="Arial Narrow"/>
                <w:sz w:val="22"/>
              </w:rPr>
              <w:fldChar w:fldCharType="separate"/>
            </w:r>
            <w:r w:rsidRPr="00D52E20">
              <w:rPr>
                <w:rFonts w:ascii="Arial Narrow" w:hAnsi="Arial Narrow"/>
                <w:sz w:val="22"/>
              </w:rPr>
              <w:t> </w:t>
            </w:r>
            <w:r w:rsidRPr="00D52E20">
              <w:rPr>
                <w:rFonts w:ascii="Arial Narrow" w:hAnsi="Arial Narrow"/>
                <w:sz w:val="22"/>
              </w:rPr>
              <w:t> </w:t>
            </w:r>
            <w:r w:rsidRPr="00D52E20">
              <w:rPr>
                <w:rFonts w:ascii="Arial Narrow" w:hAnsi="Arial Narrow"/>
                <w:sz w:val="22"/>
              </w:rPr>
              <w:t> </w:t>
            </w:r>
            <w:r w:rsidRPr="00D52E20">
              <w:rPr>
                <w:rFonts w:ascii="Arial Narrow" w:hAnsi="Arial Narrow"/>
                <w:sz w:val="22"/>
              </w:rPr>
              <w:t> </w:t>
            </w:r>
            <w:r w:rsidRPr="00D52E20">
              <w:rPr>
                <w:rFonts w:ascii="Arial Narrow" w:hAnsi="Arial Narrow"/>
                <w:sz w:val="22"/>
              </w:rPr>
              <w:t> </w:t>
            </w:r>
            <w:r w:rsidRPr="00D52E20">
              <w:rPr>
                <w:rFonts w:ascii="Arial Narrow" w:hAnsi="Arial Narrow"/>
                <w:sz w:val="22"/>
              </w:rPr>
              <w:fldChar w:fldCharType="end"/>
            </w:r>
          </w:p>
        </w:tc>
      </w:tr>
      <w:tr w:rsidR="007E4ACB" w:rsidRPr="002C055E"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5C3278" w:rsidRPr="00986D7B" w:rsidRDefault="007E4ACB" w:rsidP="007E4ACB">
            <w:pPr>
              <w:rPr>
                <w:rFonts w:ascii="Arial Narrow" w:hAnsi="Arial Narrow"/>
                <w:sz w:val="20"/>
                <w:szCs w:val="20"/>
              </w:rPr>
            </w:pPr>
            <w:r>
              <w:rPr>
                <w:rFonts w:ascii="Arial Narrow" w:hAnsi="Arial Narrow"/>
                <w:sz w:val="20"/>
                <w:szCs w:val="20"/>
              </w:rPr>
              <w:t xml:space="preserve">Contract </w:t>
            </w:r>
            <w:r w:rsidR="007F4367" w:rsidRPr="00986D7B">
              <w:rPr>
                <w:rFonts w:ascii="Arial Narrow" w:hAnsi="Arial Narrow"/>
                <w:sz w:val="20"/>
                <w:szCs w:val="20"/>
              </w:rPr>
              <w:t>2.01 G 2</w:t>
            </w:r>
          </w:p>
          <w:p w:rsidR="007E4ACB" w:rsidRPr="002C055E" w:rsidRDefault="007E4ACB" w:rsidP="007E4ACB">
            <w:pPr>
              <w:rPr>
                <w:rFonts w:ascii="Arial Narrow" w:hAnsi="Arial Narrow"/>
                <w:sz w:val="20"/>
                <w:szCs w:val="20"/>
              </w:rPr>
            </w:pPr>
            <w:r>
              <w:rPr>
                <w:rFonts w:ascii="Arial Narrow" w:hAnsi="Arial Narrow"/>
                <w:sz w:val="20"/>
                <w:szCs w:val="20"/>
              </w:rPr>
              <w:t>Administrators Guidebook</w:t>
            </w:r>
            <w:r w:rsidRPr="002C055E">
              <w:rPr>
                <w:rFonts w:ascii="Arial Narrow" w:hAnsi="Arial Narrow"/>
                <w:sz w:val="20"/>
                <w:szCs w:val="20"/>
              </w:rPr>
              <w:t xml:space="preserve"> </w:t>
            </w:r>
            <w:r>
              <w:rPr>
                <w:rFonts w:ascii="Arial Narrow" w:hAnsi="Arial Narrow"/>
                <w:sz w:val="20"/>
                <w:szCs w:val="20"/>
              </w:rPr>
              <w:t>VII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E428C6" w:rsidP="00B15539">
            <w:pPr>
              <w:rPr>
                <w:rFonts w:ascii="Arial Narrow" w:hAnsi="Arial Narrow"/>
                <w:sz w:val="20"/>
                <w:szCs w:val="20"/>
              </w:rPr>
            </w:pPr>
            <w:r>
              <w:rPr>
                <w:rFonts w:ascii="Arial Narrow" w:hAnsi="Arial Narrow"/>
                <w:sz w:val="20"/>
                <w:szCs w:val="20"/>
              </w:rPr>
              <w:t>1</w:t>
            </w:r>
            <w:r w:rsidR="00B15539">
              <w:rPr>
                <w:rFonts w:ascii="Arial Narrow" w:hAnsi="Arial Narrow"/>
                <w:sz w:val="20"/>
                <w:szCs w:val="20"/>
              </w:rPr>
              <w:t>6</w:t>
            </w:r>
            <w:r w:rsidR="007E4ACB">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7E4ACB" w:rsidRPr="004C7886" w:rsidRDefault="007E4ACB" w:rsidP="007E4ACB">
            <w:pPr>
              <w:rPr>
                <w:rFonts w:ascii="Arial Narrow" w:hAnsi="Arial Narrow" w:cs="Arial"/>
                <w:bCs/>
                <w:sz w:val="20"/>
                <w:szCs w:val="20"/>
              </w:rPr>
            </w:pPr>
            <w:r w:rsidRPr="004C7886">
              <w:rPr>
                <w:rFonts w:ascii="Arial Narrow" w:hAnsi="Arial Narrow"/>
                <w:sz w:val="20"/>
                <w:szCs w:val="20"/>
              </w:rPr>
              <w:t xml:space="preserve">Does the center coordinator attend the following training events offered by the DFRYSC? </w:t>
            </w:r>
            <w:r w:rsidRPr="004C7886">
              <w:rPr>
                <w:rFonts w:ascii="Arial Narrow" w:hAnsi="Arial Narrow"/>
                <w:sz w:val="20"/>
                <w:szCs w:val="20"/>
              </w:rPr>
              <w:br/>
            </w:r>
            <w:r w:rsidRPr="004C7886">
              <w:rPr>
                <w:rFonts w:ascii="Arial Narrow" w:hAnsi="Arial Narrow" w:cs="Arial"/>
                <w:b/>
                <w:bCs/>
                <w:sz w:val="20"/>
                <w:szCs w:val="20"/>
              </w:rPr>
              <w:fldChar w:fldCharType="begin">
                <w:ffData>
                  <w:name w:val="Check71"/>
                  <w:enabled/>
                  <w:calcOnExit w:val="0"/>
                  <w:checkBox>
                    <w:sizeAuto/>
                    <w:default w:val="0"/>
                  </w:checkBox>
                </w:ffData>
              </w:fldChar>
            </w:r>
            <w:bookmarkStart w:id="45" w:name="Check71"/>
            <w:r w:rsidRPr="004C7886">
              <w:rPr>
                <w:rFonts w:ascii="Arial Narrow" w:hAnsi="Arial Narrow" w:cs="Arial"/>
                <w:b/>
                <w:bCs/>
                <w:sz w:val="20"/>
                <w:szCs w:val="20"/>
              </w:rPr>
              <w:instrText xml:space="preserve"> FORMCHECKBOX </w:instrText>
            </w:r>
            <w:r w:rsidR="00C74FD9">
              <w:rPr>
                <w:rFonts w:ascii="Arial Narrow" w:hAnsi="Arial Narrow" w:cs="Arial"/>
                <w:b/>
                <w:bCs/>
                <w:sz w:val="20"/>
                <w:szCs w:val="20"/>
              </w:rPr>
            </w:r>
            <w:r w:rsidR="00C74FD9">
              <w:rPr>
                <w:rFonts w:ascii="Arial Narrow" w:hAnsi="Arial Narrow" w:cs="Arial"/>
                <w:b/>
                <w:bCs/>
                <w:sz w:val="20"/>
                <w:szCs w:val="20"/>
              </w:rPr>
              <w:fldChar w:fldCharType="separate"/>
            </w:r>
            <w:r w:rsidRPr="004C7886">
              <w:rPr>
                <w:rFonts w:ascii="Arial Narrow" w:hAnsi="Arial Narrow" w:cs="Arial"/>
                <w:b/>
                <w:bCs/>
                <w:sz w:val="20"/>
                <w:szCs w:val="20"/>
              </w:rPr>
              <w:fldChar w:fldCharType="end"/>
            </w:r>
            <w:bookmarkEnd w:id="45"/>
            <w:r w:rsidRPr="004C7886">
              <w:rPr>
                <w:rFonts w:ascii="Arial Narrow" w:hAnsi="Arial Narrow" w:cs="Arial"/>
                <w:bCs/>
                <w:sz w:val="20"/>
                <w:szCs w:val="20"/>
              </w:rPr>
              <w:t>Regional Meetings</w:t>
            </w:r>
          </w:p>
          <w:p w:rsidR="007E4ACB" w:rsidRPr="004C7886" w:rsidRDefault="007E4ACB" w:rsidP="007E4ACB">
            <w:pPr>
              <w:rPr>
                <w:rFonts w:ascii="Arial Narrow" w:hAnsi="Arial Narrow" w:cs="Arial"/>
                <w:bCs/>
                <w:sz w:val="20"/>
                <w:szCs w:val="20"/>
              </w:rPr>
            </w:pPr>
            <w:r w:rsidRPr="004C7886">
              <w:rPr>
                <w:rFonts w:ascii="Arial Narrow" w:hAnsi="Arial Narrow" w:cs="Arial"/>
                <w:bCs/>
                <w:sz w:val="20"/>
                <w:szCs w:val="20"/>
              </w:rPr>
              <w:fldChar w:fldCharType="begin">
                <w:ffData>
                  <w:name w:val="Check72"/>
                  <w:enabled/>
                  <w:calcOnExit w:val="0"/>
                  <w:checkBox>
                    <w:sizeAuto/>
                    <w:default w:val="0"/>
                  </w:checkBox>
                </w:ffData>
              </w:fldChar>
            </w:r>
            <w:bookmarkStart w:id="46" w:name="Check72"/>
            <w:r w:rsidRPr="004C7886">
              <w:rPr>
                <w:rFonts w:ascii="Arial Narrow" w:hAnsi="Arial Narrow" w:cs="Arial"/>
                <w:bCs/>
                <w:sz w:val="20"/>
                <w:szCs w:val="20"/>
              </w:rPr>
              <w:instrText xml:space="preserve"> FORMCHECKBOX </w:instrText>
            </w:r>
            <w:r w:rsidR="00C74FD9">
              <w:rPr>
                <w:rFonts w:ascii="Arial Narrow" w:hAnsi="Arial Narrow" w:cs="Arial"/>
                <w:bCs/>
                <w:sz w:val="20"/>
                <w:szCs w:val="20"/>
              </w:rPr>
            </w:r>
            <w:r w:rsidR="00C74FD9">
              <w:rPr>
                <w:rFonts w:ascii="Arial Narrow" w:hAnsi="Arial Narrow" w:cs="Arial"/>
                <w:bCs/>
                <w:sz w:val="20"/>
                <w:szCs w:val="20"/>
              </w:rPr>
              <w:fldChar w:fldCharType="separate"/>
            </w:r>
            <w:r w:rsidRPr="004C7886">
              <w:rPr>
                <w:rFonts w:ascii="Arial Narrow" w:hAnsi="Arial Narrow" w:cs="Arial"/>
                <w:bCs/>
                <w:sz w:val="20"/>
                <w:szCs w:val="20"/>
              </w:rPr>
              <w:fldChar w:fldCharType="end"/>
            </w:r>
            <w:bookmarkEnd w:id="46"/>
            <w:r w:rsidRPr="004C7886">
              <w:rPr>
                <w:rFonts w:ascii="Arial Narrow" w:hAnsi="Arial Narrow" w:cs="Arial"/>
                <w:bCs/>
                <w:sz w:val="20"/>
                <w:szCs w:val="20"/>
              </w:rPr>
              <w:t>Regional Training Events</w:t>
            </w:r>
          </w:p>
          <w:p w:rsidR="007E4ACB" w:rsidRPr="0015260A" w:rsidRDefault="007E4ACB" w:rsidP="008033D2">
            <w:pPr>
              <w:rPr>
                <w:rFonts w:ascii="Arial Narrow" w:hAnsi="Arial Narrow" w:cs="Arial"/>
                <w:b/>
                <w:bCs/>
                <w:sz w:val="22"/>
              </w:rPr>
            </w:pPr>
            <w:r w:rsidRPr="004C7886">
              <w:rPr>
                <w:rFonts w:ascii="Arial Narrow" w:hAnsi="Arial Narrow" w:cs="Arial"/>
                <w:bCs/>
                <w:sz w:val="20"/>
                <w:szCs w:val="20"/>
              </w:rPr>
              <w:fldChar w:fldCharType="begin">
                <w:ffData>
                  <w:name w:val="Check73"/>
                  <w:enabled/>
                  <w:calcOnExit w:val="0"/>
                  <w:checkBox>
                    <w:sizeAuto/>
                    <w:default w:val="0"/>
                  </w:checkBox>
                </w:ffData>
              </w:fldChar>
            </w:r>
            <w:bookmarkStart w:id="47" w:name="Check73"/>
            <w:r w:rsidRPr="004C7886">
              <w:rPr>
                <w:rFonts w:ascii="Arial Narrow" w:hAnsi="Arial Narrow" w:cs="Arial"/>
                <w:bCs/>
                <w:sz w:val="20"/>
                <w:szCs w:val="20"/>
              </w:rPr>
              <w:instrText xml:space="preserve"> FORMCHECKBOX </w:instrText>
            </w:r>
            <w:r w:rsidR="00C74FD9">
              <w:rPr>
                <w:rFonts w:ascii="Arial Narrow" w:hAnsi="Arial Narrow" w:cs="Arial"/>
                <w:bCs/>
                <w:sz w:val="20"/>
                <w:szCs w:val="20"/>
              </w:rPr>
            </w:r>
            <w:r w:rsidR="00C74FD9">
              <w:rPr>
                <w:rFonts w:ascii="Arial Narrow" w:hAnsi="Arial Narrow" w:cs="Arial"/>
                <w:bCs/>
                <w:sz w:val="20"/>
                <w:szCs w:val="20"/>
              </w:rPr>
              <w:fldChar w:fldCharType="separate"/>
            </w:r>
            <w:r w:rsidRPr="004C7886">
              <w:rPr>
                <w:rFonts w:ascii="Arial Narrow" w:hAnsi="Arial Narrow" w:cs="Arial"/>
                <w:bCs/>
                <w:sz w:val="20"/>
                <w:szCs w:val="20"/>
              </w:rPr>
              <w:fldChar w:fldCharType="end"/>
            </w:r>
            <w:bookmarkEnd w:id="47"/>
            <w:r w:rsidRPr="004C7886">
              <w:rPr>
                <w:rFonts w:ascii="Arial Narrow" w:hAnsi="Arial Narrow" w:cs="Arial"/>
                <w:bCs/>
                <w:sz w:val="20"/>
                <w:szCs w:val="20"/>
              </w:rPr>
              <w:t>A statewide training conference</w:t>
            </w:r>
            <w:r>
              <w:rPr>
                <w:rFonts w:ascii="Arial Narrow" w:hAnsi="Arial Narrow" w:cs="Arial"/>
                <w:b/>
                <w:bCs/>
                <w:sz w:val="22"/>
              </w:rPr>
              <w:fldChar w:fldCharType="begin">
                <w:ffData>
                  <w:name w:val="Text61"/>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RPM documentation </w:t>
            </w:r>
          </w:p>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C</w:t>
            </w:r>
            <w:r w:rsidRPr="00EC0DE8">
              <w:rPr>
                <w:rFonts w:ascii="Arial Narrow" w:hAnsi="Arial Narrow" w:cs="Arial"/>
                <w:sz w:val="20"/>
                <w:szCs w:val="20"/>
              </w:rPr>
              <w:t>oordinator interview</w:t>
            </w:r>
          </w:p>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T</w:t>
            </w:r>
            <w:r w:rsidRPr="00EC0DE8">
              <w:rPr>
                <w:rFonts w:ascii="Arial Narrow" w:hAnsi="Arial Narrow" w:cs="Arial"/>
                <w:sz w:val="20"/>
                <w:szCs w:val="20"/>
              </w:rPr>
              <w:t>ravel vouchers</w:t>
            </w:r>
          </w:p>
          <w:p w:rsidR="007E4ACB" w:rsidRPr="00EC0DE8" w:rsidRDefault="007E4ACB" w:rsidP="007E4ACB">
            <w:pPr>
              <w:rPr>
                <w:rFonts w:ascii="Arial Narrow" w:hAnsi="Arial Narrow" w:cs="Arial"/>
                <w:bCs/>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A</w:t>
            </w:r>
            <w:r w:rsidRPr="00EC0DE8">
              <w:rPr>
                <w:rFonts w:ascii="Arial Narrow" w:hAnsi="Arial Narrow" w:cs="Arial"/>
                <w:sz w:val="20"/>
                <w:szCs w:val="20"/>
              </w:rPr>
              <w:t>gendas</w:t>
            </w:r>
            <w:r w:rsidRPr="00EC0DE8">
              <w:rPr>
                <w:rFonts w:ascii="Arial Narrow" w:hAnsi="Arial Narrow" w:cs="Arial"/>
                <w:sz w:val="20"/>
                <w:szCs w:val="20"/>
              </w:rPr>
              <w:br/>
            </w:r>
            <w:r w:rsidRPr="00EC0DE8">
              <w:rPr>
                <w:rFonts w:ascii="Arial Narrow" w:hAnsi="Arial Narrow" w:cs="Arial"/>
                <w:sz w:val="20"/>
                <w:szCs w:val="20"/>
              </w:rPr>
              <w:fldChar w:fldCharType="begin">
                <w:ffData>
                  <w:name w:val="Check2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Cs/>
                <w:sz w:val="20"/>
                <w:szCs w:val="20"/>
              </w:rPr>
              <w:t>PD Tracking Form</w:t>
            </w:r>
          </w:p>
          <w:p w:rsidR="007E4ACB" w:rsidRPr="00EC0DE8" w:rsidRDefault="007E4ACB" w:rsidP="007E4ACB">
            <w:pPr>
              <w:rPr>
                <w:rFonts w:ascii="Arial Narrow" w:hAnsi="Arial Narrow"/>
                <w:sz w:val="20"/>
                <w:szCs w:val="20"/>
              </w:rPr>
            </w:pPr>
            <w:r w:rsidRPr="00EC0DE8">
              <w:rPr>
                <w:rFonts w:ascii="Arial Narrow" w:hAnsi="Arial Narrow" w:cs="Arial"/>
                <w:sz w:val="20"/>
                <w:szCs w:val="20"/>
              </w:rPr>
              <w:fldChar w:fldCharType="begin">
                <w:ffData>
                  <w:name w:val="Check2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t xml:space="preserve">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7E4ACB" w:rsidP="007E4ACB">
            <w:pPr>
              <w:rPr>
                <w:rFonts w:ascii="Arial Narrow" w:hAnsi="Arial Narrow"/>
                <w:sz w:val="20"/>
                <w:szCs w:val="20"/>
              </w:rPr>
            </w:pPr>
            <w:r w:rsidRPr="002C055E">
              <w:rPr>
                <w:rFonts w:ascii="Arial Narrow" w:hAnsi="Arial Narrow"/>
                <w:sz w:val="22"/>
              </w:rPr>
              <w:fldChar w:fldCharType="begin">
                <w:ffData>
                  <w:name w:val="Text39"/>
                  <w:enabled/>
                  <w:calcOnExit w:val="0"/>
                  <w:textInput/>
                </w:ffData>
              </w:fldChar>
            </w:r>
            <w:r w:rsidRPr="002C055E">
              <w:rPr>
                <w:rFonts w:ascii="Arial Narrow" w:hAnsi="Arial Narrow"/>
                <w:sz w:val="22"/>
              </w:rPr>
              <w:instrText xml:space="preserve"> FORMTEXT </w:instrText>
            </w:r>
            <w:r w:rsidRPr="002C055E">
              <w:rPr>
                <w:rFonts w:ascii="Arial Narrow" w:hAnsi="Arial Narrow"/>
                <w:sz w:val="22"/>
              </w:rPr>
            </w:r>
            <w:r w:rsidRPr="002C055E">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2C055E">
              <w:rPr>
                <w:rFonts w:ascii="Arial Narrow" w:hAnsi="Arial Narrow"/>
                <w:sz w:val="22"/>
              </w:rPr>
              <w:fldChar w:fldCharType="end"/>
            </w:r>
          </w:p>
        </w:tc>
      </w:tr>
      <w:tr w:rsidR="007E4ACB"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Pr="002B5A21" w:rsidRDefault="007E4ACB" w:rsidP="007E4ACB">
            <w:pPr>
              <w:rPr>
                <w:rFonts w:ascii="Arial Narrow" w:hAnsi="Arial Narrow"/>
                <w:color w:val="000000"/>
                <w:sz w:val="20"/>
                <w:szCs w:val="20"/>
              </w:rPr>
            </w:pPr>
            <w:r>
              <w:rPr>
                <w:rFonts w:ascii="Arial Narrow" w:hAnsi="Arial Narrow"/>
                <w:color w:val="000000"/>
                <w:sz w:val="20"/>
                <w:szCs w:val="20"/>
              </w:rPr>
              <w:t>Administrators Guidebook</w:t>
            </w:r>
            <w:r w:rsidRPr="002B5A21">
              <w:rPr>
                <w:rFonts w:ascii="Arial Narrow" w:hAnsi="Arial Narrow"/>
                <w:color w:val="000000"/>
                <w:sz w:val="20"/>
                <w:szCs w:val="20"/>
              </w:rPr>
              <w:t xml:space="preserve">, </w:t>
            </w:r>
            <w:r>
              <w:rPr>
                <w:rFonts w:ascii="Arial Narrow" w:hAnsi="Arial Narrow"/>
                <w:color w:val="000000"/>
                <w:sz w:val="20"/>
                <w:szCs w:val="20"/>
              </w:rPr>
              <w:t>VII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Pr="00A5641B" w:rsidRDefault="00E428C6" w:rsidP="00B15539">
            <w:pPr>
              <w:rPr>
                <w:rFonts w:ascii="Arial Narrow" w:hAnsi="Arial Narrow"/>
                <w:sz w:val="20"/>
                <w:szCs w:val="20"/>
              </w:rPr>
            </w:pPr>
            <w:r>
              <w:rPr>
                <w:rFonts w:ascii="Arial Narrow" w:hAnsi="Arial Narrow"/>
                <w:sz w:val="20"/>
                <w:szCs w:val="20"/>
              </w:rPr>
              <w:t>1</w:t>
            </w:r>
            <w:r w:rsidR="00B15539">
              <w:rPr>
                <w:rFonts w:ascii="Arial Narrow" w:hAnsi="Arial Narrow"/>
                <w:sz w:val="20"/>
                <w:szCs w:val="20"/>
              </w:rPr>
              <w:t>7</w:t>
            </w:r>
            <w:r w:rsidR="007E4ACB" w:rsidRPr="00A5641B">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7E4ACB" w:rsidRPr="009232A5" w:rsidRDefault="007E4ACB" w:rsidP="007E4ACB">
            <w:pPr>
              <w:rPr>
                <w:rFonts w:ascii="Arial Narrow" w:hAnsi="Arial Narrow"/>
                <w:color w:val="000000"/>
                <w:sz w:val="20"/>
                <w:szCs w:val="20"/>
              </w:rPr>
            </w:pPr>
            <w:r w:rsidRPr="009232A5">
              <w:rPr>
                <w:rFonts w:ascii="Arial Narrow" w:hAnsi="Arial Narrow"/>
                <w:color w:val="000000"/>
                <w:sz w:val="20"/>
                <w:szCs w:val="20"/>
              </w:rPr>
              <w:t xml:space="preserve">Is there a plan in place for the coordinator to receive the required number of training hours?  </w:t>
            </w:r>
            <w:r w:rsidRPr="00AC1067">
              <w:rPr>
                <w:rFonts w:ascii="Arial Narrow" w:hAnsi="Arial Narrow" w:cs="Arial"/>
                <w:b/>
                <w:color w:val="000000"/>
                <w:sz w:val="20"/>
                <w:szCs w:val="20"/>
              </w:rPr>
              <w:fldChar w:fldCharType="begin">
                <w:ffData>
                  <w:name w:val="Text91"/>
                  <w:enabled/>
                  <w:calcOnExit w:val="0"/>
                  <w:textInput/>
                </w:ffData>
              </w:fldChar>
            </w:r>
            <w:r w:rsidRPr="00AC1067">
              <w:rPr>
                <w:rFonts w:ascii="Arial Narrow" w:hAnsi="Arial Narrow" w:cs="Arial"/>
                <w:b/>
                <w:color w:val="000000"/>
                <w:sz w:val="20"/>
                <w:szCs w:val="20"/>
              </w:rPr>
              <w:instrText xml:space="preserve"> FORMTEXT </w:instrText>
            </w:r>
            <w:r w:rsidRPr="00AC1067">
              <w:rPr>
                <w:rFonts w:ascii="Arial Narrow" w:hAnsi="Arial Narrow" w:cs="Arial"/>
                <w:b/>
                <w:color w:val="000000"/>
                <w:sz w:val="20"/>
                <w:szCs w:val="20"/>
              </w:rPr>
            </w:r>
            <w:r w:rsidRPr="00AC1067">
              <w:rPr>
                <w:rFonts w:ascii="Arial Narrow" w:hAnsi="Arial Narrow" w:cs="Arial"/>
                <w:b/>
                <w:color w:val="000000"/>
                <w:sz w:val="20"/>
                <w:szCs w:val="20"/>
              </w:rPr>
              <w:fldChar w:fldCharType="separate"/>
            </w:r>
            <w:r w:rsidRPr="00AC1067">
              <w:rPr>
                <w:rFonts w:ascii="Arial Narrow" w:hAnsi="Arial Narrow" w:cs="Arial"/>
                <w:b/>
                <w:noProof/>
                <w:color w:val="000000"/>
                <w:sz w:val="20"/>
                <w:szCs w:val="20"/>
              </w:rPr>
              <w:t> </w:t>
            </w:r>
            <w:r w:rsidRPr="00AC1067">
              <w:rPr>
                <w:rFonts w:ascii="Arial Narrow" w:hAnsi="Arial Narrow" w:cs="Arial"/>
                <w:b/>
                <w:noProof/>
                <w:color w:val="000000"/>
                <w:sz w:val="20"/>
                <w:szCs w:val="20"/>
              </w:rPr>
              <w:t> </w:t>
            </w:r>
            <w:r w:rsidRPr="00AC1067">
              <w:rPr>
                <w:rFonts w:ascii="Arial Narrow" w:hAnsi="Arial Narrow" w:cs="Arial"/>
                <w:b/>
                <w:noProof/>
                <w:color w:val="000000"/>
                <w:sz w:val="20"/>
                <w:szCs w:val="20"/>
              </w:rPr>
              <w:t> </w:t>
            </w:r>
            <w:r w:rsidRPr="00AC1067">
              <w:rPr>
                <w:rFonts w:ascii="Arial Narrow" w:hAnsi="Arial Narrow" w:cs="Arial"/>
                <w:b/>
                <w:noProof/>
                <w:color w:val="000000"/>
                <w:sz w:val="20"/>
                <w:szCs w:val="20"/>
              </w:rPr>
              <w:t> </w:t>
            </w:r>
            <w:r w:rsidRPr="00AC1067">
              <w:rPr>
                <w:rFonts w:ascii="Arial Narrow" w:hAnsi="Arial Narrow" w:cs="Arial"/>
                <w:b/>
                <w:noProof/>
                <w:color w:val="000000"/>
                <w:sz w:val="20"/>
                <w:szCs w:val="20"/>
              </w:rPr>
              <w:t> </w:t>
            </w:r>
            <w:r w:rsidRPr="00AC1067">
              <w:rPr>
                <w:rFonts w:ascii="Arial Narrow" w:hAnsi="Arial Narrow" w:cs="Arial"/>
                <w:b/>
                <w:color w:val="000000"/>
                <w:sz w:val="20"/>
                <w:szCs w:val="20"/>
              </w:rPr>
              <w:fldChar w:fldCharType="end"/>
            </w:r>
          </w:p>
          <w:p w:rsidR="007E4ACB" w:rsidRDefault="007E4ACB" w:rsidP="007E4ACB">
            <w:pPr>
              <w:rPr>
                <w:rFonts w:ascii="Arial Narrow" w:hAnsi="Arial Narrow"/>
                <w:color w:val="FF0000"/>
                <w:sz w:val="20"/>
                <w:szCs w:val="20"/>
              </w:rPr>
            </w:pPr>
          </w:p>
          <w:p w:rsidR="007E4ACB" w:rsidRPr="0015260A" w:rsidRDefault="007E4ACB" w:rsidP="007E4ACB">
            <w:pPr>
              <w:rPr>
                <w:rFonts w:ascii="Arial Narrow" w:hAnsi="Arial Narrow"/>
                <w:color w:val="FF0000"/>
                <w:sz w:val="20"/>
                <w:szCs w:val="20"/>
              </w:rPr>
            </w:pPr>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7E4ACB">
            <w:pPr>
              <w:rPr>
                <w:rFonts w:ascii="Arial Narrow" w:hAnsi="Arial Narrow" w:cs="Arial"/>
                <w:bCs/>
                <w:sz w:val="20"/>
                <w:szCs w:val="20"/>
              </w:rPr>
            </w:pPr>
            <w:r w:rsidRPr="00EC0DE8">
              <w:rPr>
                <w:rFonts w:ascii="Arial Narrow" w:hAnsi="Arial Narrow" w:cs="Arial"/>
                <w:sz w:val="20"/>
                <w:szCs w:val="20"/>
              </w:rPr>
              <w:lastRenderedPageBreak/>
              <w:fldChar w:fldCharType="begin">
                <w:ffData>
                  <w:name w:val="Check2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Cs/>
                <w:sz w:val="20"/>
                <w:szCs w:val="20"/>
              </w:rPr>
              <w:t>PD Tracking Form</w:t>
            </w:r>
          </w:p>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Coordinator interview</w:t>
            </w:r>
          </w:p>
          <w:p w:rsidR="007E4ACB" w:rsidRPr="00EC0DE8" w:rsidRDefault="007E4ACB" w:rsidP="007E4ACB">
            <w:pPr>
              <w:rPr>
                <w:rFonts w:ascii="Arial Narrow" w:hAnsi="Arial Narrow" w:cs="Arial"/>
                <w:sz w:val="20"/>
                <w:szCs w:val="20"/>
              </w:rPr>
            </w:pP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7E4ACB">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7E4ACB" w:rsidP="007E4ACB">
            <w:pPr>
              <w:rPr>
                <w:rFonts w:ascii="Arial Narrow" w:hAnsi="Arial Narrow"/>
                <w:sz w:val="22"/>
              </w:rPr>
            </w:pPr>
            <w:r w:rsidRPr="002C055E">
              <w:rPr>
                <w:rFonts w:ascii="Arial Narrow" w:hAnsi="Arial Narrow"/>
                <w:sz w:val="22"/>
              </w:rPr>
              <w:fldChar w:fldCharType="begin">
                <w:ffData>
                  <w:name w:val="Text39"/>
                  <w:enabled/>
                  <w:calcOnExit w:val="0"/>
                  <w:textInput/>
                </w:ffData>
              </w:fldChar>
            </w:r>
            <w:r w:rsidRPr="002C055E">
              <w:rPr>
                <w:rFonts w:ascii="Arial Narrow" w:hAnsi="Arial Narrow"/>
                <w:sz w:val="22"/>
              </w:rPr>
              <w:instrText xml:space="preserve"> FORMTEXT </w:instrText>
            </w:r>
            <w:r w:rsidRPr="002C055E">
              <w:rPr>
                <w:rFonts w:ascii="Arial Narrow" w:hAnsi="Arial Narrow"/>
                <w:sz w:val="22"/>
              </w:rPr>
            </w:r>
            <w:r w:rsidRPr="002C055E">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2C055E">
              <w:rPr>
                <w:rFonts w:ascii="Arial Narrow" w:hAnsi="Arial Narrow"/>
                <w:sz w:val="22"/>
              </w:rPr>
              <w:fldChar w:fldCharType="end"/>
            </w:r>
          </w:p>
        </w:tc>
      </w:tr>
      <w:tr w:rsidR="007E4ACB"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7E4ACB" w:rsidP="00986D7B">
            <w:pPr>
              <w:rPr>
                <w:rFonts w:ascii="Arial Narrow" w:hAnsi="Arial Narrow"/>
                <w:sz w:val="20"/>
                <w:szCs w:val="20"/>
              </w:rPr>
            </w:pPr>
            <w:r>
              <w:rPr>
                <w:rFonts w:ascii="Arial Narrow" w:hAnsi="Arial Narrow"/>
                <w:sz w:val="20"/>
                <w:szCs w:val="20"/>
              </w:rPr>
              <w:t>Contract 2.01E.5</w:t>
            </w:r>
            <w:r>
              <w:rPr>
                <w:rFonts w:ascii="Arial Narrow" w:hAnsi="Arial Narrow"/>
                <w:sz w:val="20"/>
                <w:szCs w:val="20"/>
              </w:rPr>
              <w:br/>
            </w:r>
            <w:r w:rsidR="007F4367" w:rsidRPr="00986D7B">
              <w:rPr>
                <w:rFonts w:ascii="Arial Narrow" w:hAnsi="Arial Narrow"/>
                <w:sz w:val="20"/>
                <w:szCs w:val="20"/>
              </w:rPr>
              <w:t>2.01 G 2</w:t>
            </w:r>
            <w:r w:rsidRPr="00986D7B">
              <w:rPr>
                <w:rFonts w:ascii="Arial Narrow" w:hAnsi="Arial Narrow"/>
                <w:sz w:val="20"/>
                <w:szCs w:val="20"/>
              </w:rPr>
              <w:br/>
            </w:r>
            <w:r>
              <w:rPr>
                <w:rFonts w:ascii="Arial Narrow" w:hAnsi="Arial Narrow"/>
                <w:sz w:val="20"/>
                <w:szCs w:val="20"/>
              </w:rPr>
              <w:t>Administrators Guidebook VII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7E4ACB" w:rsidP="00B15539">
            <w:pPr>
              <w:rPr>
                <w:rFonts w:ascii="Arial Narrow" w:hAnsi="Arial Narrow"/>
                <w:sz w:val="20"/>
                <w:szCs w:val="20"/>
              </w:rPr>
            </w:pPr>
            <w:r>
              <w:rPr>
                <w:rFonts w:ascii="Arial Narrow" w:hAnsi="Arial Narrow"/>
                <w:sz w:val="20"/>
                <w:szCs w:val="20"/>
              </w:rPr>
              <w:t>1</w:t>
            </w:r>
            <w:r w:rsidR="00B15539">
              <w:rPr>
                <w:rFonts w:ascii="Arial Narrow" w:hAnsi="Arial Narrow"/>
                <w:sz w:val="20"/>
                <w:szCs w:val="20"/>
              </w:rPr>
              <w:t>8</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7E4ACB" w:rsidRPr="00D43942" w:rsidRDefault="007E4ACB" w:rsidP="007E4ACB">
            <w:pPr>
              <w:rPr>
                <w:rFonts w:ascii="Arial Narrow" w:hAnsi="Arial Narrow"/>
                <w:sz w:val="20"/>
                <w:szCs w:val="20"/>
              </w:rPr>
            </w:pPr>
            <w:r>
              <w:rPr>
                <w:rFonts w:ascii="Arial Narrow" w:hAnsi="Arial Narrow" w:cs="Arial"/>
                <w:sz w:val="20"/>
                <w:szCs w:val="20"/>
              </w:rPr>
              <w:t xml:space="preserve">Does the </w:t>
            </w:r>
            <w:r w:rsidRPr="00C11739">
              <w:rPr>
                <w:rFonts w:ascii="Arial Narrow" w:hAnsi="Arial Narrow" w:cs="Arial"/>
                <w:sz w:val="20"/>
                <w:szCs w:val="20"/>
              </w:rPr>
              <w:t>center</w:t>
            </w:r>
            <w:r>
              <w:rPr>
                <w:rFonts w:ascii="Arial Narrow" w:hAnsi="Arial Narrow" w:cs="Arial"/>
                <w:sz w:val="20"/>
                <w:szCs w:val="20"/>
              </w:rPr>
              <w:t xml:space="preserve"> maintain </w:t>
            </w:r>
            <w:r w:rsidRPr="00D43942">
              <w:rPr>
                <w:rFonts w:ascii="Arial Narrow" w:hAnsi="Arial Narrow" w:cs="Arial"/>
                <w:sz w:val="20"/>
                <w:szCs w:val="20"/>
              </w:rPr>
              <w:t>a</w:t>
            </w:r>
            <w:r w:rsidR="005B4529">
              <w:rPr>
                <w:rFonts w:ascii="Arial Narrow" w:hAnsi="Arial Narrow" w:cs="Arial"/>
                <w:sz w:val="20"/>
                <w:szCs w:val="20"/>
              </w:rPr>
              <w:t xml:space="preserve"> physical or electronic</w:t>
            </w:r>
            <w:r w:rsidRPr="00D43942">
              <w:rPr>
                <w:rFonts w:ascii="Arial Narrow" w:hAnsi="Arial Narrow" w:cs="Arial"/>
                <w:sz w:val="20"/>
                <w:szCs w:val="20"/>
              </w:rPr>
              <w:t xml:space="preserve"> file of certificates, awarded continuing education units and other affirmations of professional development obtained by the center coordinator and other FRYSC staff</w:t>
            </w:r>
            <w:r>
              <w:rPr>
                <w:rFonts w:ascii="Arial Narrow" w:hAnsi="Arial Narrow" w:cs="Arial"/>
                <w:sz w:val="20"/>
                <w:szCs w:val="20"/>
              </w:rPr>
              <w:t xml:space="preserve">? </w:t>
            </w:r>
            <w:r w:rsidRPr="00AC1067">
              <w:rPr>
                <w:rFonts w:ascii="Arial Narrow" w:hAnsi="Arial Narrow" w:cs="Arial"/>
                <w:b/>
                <w:sz w:val="20"/>
                <w:szCs w:val="20"/>
              </w:rPr>
              <w:fldChar w:fldCharType="begin">
                <w:ffData>
                  <w:name w:val="Text91"/>
                  <w:enabled/>
                  <w:calcOnExit w:val="0"/>
                  <w:textInput/>
                </w:ffData>
              </w:fldChar>
            </w:r>
            <w:bookmarkStart w:id="48" w:name="Text91"/>
            <w:r w:rsidRPr="00AC1067">
              <w:rPr>
                <w:rFonts w:ascii="Arial Narrow" w:hAnsi="Arial Narrow" w:cs="Arial"/>
                <w:b/>
                <w:sz w:val="20"/>
                <w:szCs w:val="20"/>
              </w:rPr>
              <w:instrText xml:space="preserve"> FORMTEXT </w:instrText>
            </w:r>
            <w:r w:rsidRPr="00AC1067">
              <w:rPr>
                <w:rFonts w:ascii="Arial Narrow" w:hAnsi="Arial Narrow" w:cs="Arial"/>
                <w:b/>
                <w:sz w:val="20"/>
                <w:szCs w:val="20"/>
              </w:rPr>
            </w:r>
            <w:r w:rsidRPr="00AC1067">
              <w:rPr>
                <w:rFonts w:ascii="Arial Narrow" w:hAnsi="Arial Narrow" w:cs="Arial"/>
                <w:b/>
                <w:sz w:val="20"/>
                <w:szCs w:val="20"/>
              </w:rPr>
              <w:fldChar w:fldCharType="separate"/>
            </w:r>
            <w:r w:rsidRPr="00AC1067">
              <w:rPr>
                <w:rFonts w:ascii="Arial Narrow" w:hAnsi="Arial Narrow" w:cs="Arial"/>
                <w:b/>
                <w:noProof/>
                <w:sz w:val="20"/>
                <w:szCs w:val="20"/>
              </w:rPr>
              <w:t> </w:t>
            </w:r>
            <w:r w:rsidRPr="00AC1067">
              <w:rPr>
                <w:rFonts w:ascii="Arial Narrow" w:hAnsi="Arial Narrow" w:cs="Arial"/>
                <w:b/>
                <w:noProof/>
                <w:sz w:val="20"/>
                <w:szCs w:val="20"/>
              </w:rPr>
              <w:t> </w:t>
            </w:r>
            <w:r w:rsidRPr="00AC1067">
              <w:rPr>
                <w:rFonts w:ascii="Arial Narrow" w:hAnsi="Arial Narrow" w:cs="Arial"/>
                <w:b/>
                <w:noProof/>
                <w:sz w:val="20"/>
                <w:szCs w:val="20"/>
              </w:rPr>
              <w:t> </w:t>
            </w:r>
            <w:r w:rsidRPr="00AC1067">
              <w:rPr>
                <w:rFonts w:ascii="Arial Narrow" w:hAnsi="Arial Narrow" w:cs="Arial"/>
                <w:b/>
                <w:noProof/>
                <w:sz w:val="20"/>
                <w:szCs w:val="20"/>
              </w:rPr>
              <w:t> </w:t>
            </w:r>
            <w:r w:rsidRPr="00AC1067">
              <w:rPr>
                <w:rFonts w:ascii="Arial Narrow" w:hAnsi="Arial Narrow" w:cs="Arial"/>
                <w:b/>
                <w:noProof/>
                <w:sz w:val="20"/>
                <w:szCs w:val="20"/>
              </w:rPr>
              <w:t> </w:t>
            </w:r>
            <w:r w:rsidRPr="00AC1067">
              <w:rPr>
                <w:rFonts w:ascii="Arial Narrow" w:hAnsi="Arial Narrow" w:cs="Arial"/>
                <w:b/>
                <w:sz w:val="20"/>
                <w:szCs w:val="20"/>
              </w:rPr>
              <w:fldChar w:fldCharType="end"/>
            </w:r>
            <w:bookmarkEnd w:id="48"/>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74"/>
                  <w:enabled/>
                  <w:calcOnExit w:val="0"/>
                  <w:checkBox>
                    <w:sizeAuto/>
                    <w:default w:val="0"/>
                  </w:checkBox>
                </w:ffData>
              </w:fldChar>
            </w:r>
            <w:bookmarkStart w:id="49" w:name="Check74"/>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49"/>
            <w:r w:rsidRPr="00EC0DE8">
              <w:rPr>
                <w:rFonts w:ascii="Arial Narrow" w:hAnsi="Arial Narrow" w:cs="Arial"/>
                <w:sz w:val="20"/>
                <w:szCs w:val="20"/>
              </w:rPr>
              <w:t xml:space="preserve"> File of certificates and documentation</w:t>
            </w:r>
          </w:p>
          <w:p w:rsidR="007E4ACB" w:rsidRPr="00EC0DE8" w:rsidRDefault="007E4ACB" w:rsidP="007E4ACB">
            <w:pPr>
              <w:rPr>
                <w:rFonts w:ascii="Arial Narrow" w:hAnsi="Arial Narrow" w:cs="Arial"/>
                <w:bCs/>
                <w:sz w:val="20"/>
                <w:szCs w:val="20"/>
              </w:rPr>
            </w:pPr>
            <w:r w:rsidRPr="00EC0DE8">
              <w:rPr>
                <w:rFonts w:ascii="Arial Narrow" w:hAnsi="Arial Narrow" w:cs="Arial"/>
                <w:sz w:val="20"/>
                <w:szCs w:val="20"/>
              </w:rPr>
              <w:fldChar w:fldCharType="begin">
                <w:ffData>
                  <w:name w:val="Check2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Cs/>
                <w:sz w:val="20"/>
                <w:szCs w:val="20"/>
              </w:rPr>
              <w:t>PD Tracking Form</w:t>
            </w:r>
          </w:p>
          <w:p w:rsidR="007E4ACB" w:rsidRDefault="007E4ACB" w:rsidP="007E4ACB">
            <w:pPr>
              <w:rPr>
                <w:rFonts w:ascii="Arial Narrow" w:hAnsi="Arial Narrow" w:cs="Arial"/>
                <w:bCs/>
                <w:sz w:val="20"/>
                <w:szCs w:val="20"/>
              </w:rPr>
            </w:pPr>
            <w:r w:rsidRPr="00EC0DE8">
              <w:rPr>
                <w:rFonts w:ascii="Arial Narrow" w:hAnsi="Arial Narrow" w:cs="Arial"/>
                <w:sz w:val="20"/>
                <w:szCs w:val="20"/>
              </w:rPr>
              <w:fldChar w:fldCharType="begin">
                <w:ffData>
                  <w:name w:val="Check2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Cs/>
                <w:sz w:val="20"/>
                <w:szCs w:val="20"/>
              </w:rPr>
              <w:t>District Contact Interview</w:t>
            </w:r>
          </w:p>
          <w:p w:rsidR="007E4ACB" w:rsidRDefault="007E4ACB" w:rsidP="007E4ACB">
            <w:pPr>
              <w:rPr>
                <w:rFonts w:ascii="Arial Narrow" w:hAnsi="Arial Narrow" w:cs="Arial"/>
                <w:bCs/>
                <w:sz w:val="20"/>
                <w:szCs w:val="20"/>
              </w:rPr>
            </w:pPr>
          </w:p>
          <w:p w:rsidR="007E4ACB" w:rsidRPr="00EC0DE8" w:rsidRDefault="007E4ACB" w:rsidP="007E4ACB">
            <w:pPr>
              <w:rPr>
                <w:rFonts w:ascii="Arial Narrow" w:hAnsi="Arial Narrow" w:cs="Arial"/>
                <w:sz w:val="20"/>
                <w:szCs w:val="20"/>
              </w:rPr>
            </w:pP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7E4ACB">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7E4ACB">
            <w:pPr>
              <w:rPr>
                <w:rFonts w:ascii="Arial Narrow" w:hAnsi="Arial Narrow"/>
                <w:sz w:val="20"/>
                <w:szCs w:val="20"/>
              </w:rPr>
            </w:pPr>
            <w:r w:rsidRPr="00EC0DE8">
              <w:rPr>
                <w:rFonts w:ascii="Arial Narrow" w:hAnsi="Arial Narrow"/>
                <w:sz w:val="20"/>
                <w:szCs w:val="20"/>
              </w:rPr>
              <w:fldChar w:fldCharType="begin">
                <w:ffData>
                  <w:name w:val="Text81"/>
                  <w:enabled/>
                  <w:calcOnExit w:val="0"/>
                  <w:textInput/>
                </w:ffData>
              </w:fldChar>
            </w:r>
            <w:r w:rsidRPr="00EC0DE8">
              <w:rPr>
                <w:rFonts w:ascii="Arial Narrow" w:hAnsi="Arial Narrow"/>
                <w:sz w:val="20"/>
                <w:szCs w:val="20"/>
              </w:rPr>
              <w:instrText xml:space="preserve"> FORMTEXT </w:instrText>
            </w:r>
            <w:r w:rsidRPr="00EC0DE8">
              <w:rPr>
                <w:rFonts w:ascii="Arial Narrow" w:hAnsi="Arial Narrow"/>
                <w:sz w:val="20"/>
                <w:szCs w:val="20"/>
              </w:rPr>
            </w:r>
            <w:r w:rsidRPr="00EC0DE8">
              <w:rPr>
                <w:rFonts w:ascii="Arial Narrow" w:hAnsi="Arial Narrow"/>
                <w:sz w:val="20"/>
                <w:szCs w:val="20"/>
              </w:rPr>
              <w:fldChar w:fldCharType="separate"/>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sz w:val="20"/>
                <w:szCs w:val="20"/>
              </w:rPr>
              <w:fldChar w:fldCharType="end"/>
            </w:r>
          </w:p>
        </w:tc>
      </w:tr>
      <w:tr w:rsidR="007E4ACB"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Default="007E4ACB" w:rsidP="007E4ACB">
            <w:pPr>
              <w:rPr>
                <w:rFonts w:ascii="Arial Narrow" w:hAnsi="Arial Narrow"/>
                <w:strike/>
                <w:sz w:val="20"/>
                <w:szCs w:val="20"/>
              </w:rPr>
            </w:pPr>
            <w:r>
              <w:rPr>
                <w:rFonts w:ascii="Arial Narrow" w:hAnsi="Arial Narrow"/>
                <w:sz w:val="20"/>
                <w:szCs w:val="20"/>
              </w:rPr>
              <w:t xml:space="preserve">Contract </w:t>
            </w:r>
          </w:p>
          <w:p w:rsidR="007F4367" w:rsidRPr="007F4367" w:rsidRDefault="007F4367" w:rsidP="007E4ACB">
            <w:pPr>
              <w:rPr>
                <w:rFonts w:ascii="Arial Narrow" w:hAnsi="Arial Narrow"/>
                <w:color w:val="FF0000"/>
                <w:sz w:val="20"/>
                <w:szCs w:val="20"/>
              </w:rPr>
            </w:pPr>
            <w:r w:rsidRPr="00986D7B">
              <w:rPr>
                <w:rFonts w:ascii="Arial Narrow" w:hAnsi="Arial Narrow"/>
                <w:sz w:val="20"/>
                <w:szCs w:val="20"/>
              </w:rPr>
              <w:t>2.01 G 2(d)</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7E4ACB" w:rsidP="00B15539">
            <w:pPr>
              <w:rPr>
                <w:rFonts w:ascii="Arial Narrow" w:hAnsi="Arial Narrow"/>
                <w:sz w:val="20"/>
                <w:szCs w:val="20"/>
              </w:rPr>
            </w:pPr>
            <w:r>
              <w:rPr>
                <w:rFonts w:ascii="Arial Narrow" w:hAnsi="Arial Narrow"/>
                <w:sz w:val="20"/>
                <w:szCs w:val="20"/>
              </w:rPr>
              <w:t>1</w:t>
            </w:r>
            <w:r w:rsidR="00B15539">
              <w:rPr>
                <w:rFonts w:ascii="Arial Narrow" w:hAnsi="Arial Narrow"/>
                <w:sz w:val="20"/>
                <w:szCs w:val="20"/>
              </w:rPr>
              <w:t>9</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7E4ACB" w:rsidP="007E4ACB">
            <w:pPr>
              <w:rPr>
                <w:rFonts w:ascii="Arial Narrow" w:hAnsi="Arial Narrow"/>
                <w:sz w:val="20"/>
                <w:szCs w:val="20"/>
              </w:rPr>
            </w:pPr>
            <w:r>
              <w:rPr>
                <w:rFonts w:ascii="Arial Narrow" w:hAnsi="Arial Narrow"/>
                <w:sz w:val="20"/>
                <w:szCs w:val="20"/>
              </w:rPr>
              <w:t xml:space="preserve">Have all principals served by the center completed the DFRYSC Principal Training Module? </w:t>
            </w:r>
            <w:r w:rsidRPr="00AC1067">
              <w:rPr>
                <w:rFonts w:ascii="Arial Narrow" w:hAnsi="Arial Narrow"/>
                <w:b/>
                <w:sz w:val="22"/>
              </w:rPr>
              <w:fldChar w:fldCharType="begin">
                <w:ffData>
                  <w:name w:val="Text39"/>
                  <w:enabled/>
                  <w:calcOnExit w:val="0"/>
                  <w:textInput/>
                </w:ffData>
              </w:fldChar>
            </w:r>
            <w:r w:rsidRPr="00AC1067">
              <w:rPr>
                <w:rFonts w:ascii="Arial Narrow" w:hAnsi="Arial Narrow"/>
                <w:b/>
                <w:sz w:val="22"/>
              </w:rPr>
              <w:instrText xml:space="preserve"> FORMTEXT </w:instrText>
            </w:r>
            <w:r w:rsidRPr="00AC1067">
              <w:rPr>
                <w:rFonts w:ascii="Arial Narrow" w:hAnsi="Arial Narrow"/>
                <w:b/>
                <w:sz w:val="22"/>
              </w:rPr>
            </w:r>
            <w:r w:rsidRPr="00AC1067">
              <w:rPr>
                <w:rFonts w:ascii="Arial Narrow" w:hAnsi="Arial Narrow"/>
                <w:b/>
                <w:sz w:val="22"/>
              </w:rPr>
              <w:fldChar w:fldCharType="separate"/>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sz w:val="22"/>
              </w:rPr>
              <w:fldChar w:fldCharType="end"/>
            </w:r>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7E4ACB"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00B65A59">
              <w:rPr>
                <w:rFonts w:ascii="Arial Narrow" w:hAnsi="Arial Narrow" w:cs="Arial"/>
                <w:sz w:val="20"/>
                <w:szCs w:val="20"/>
              </w:rPr>
              <w:t xml:space="preserve"> </w:t>
            </w:r>
            <w:r>
              <w:rPr>
                <w:rFonts w:ascii="Arial Narrow" w:hAnsi="Arial Narrow" w:cs="Arial"/>
                <w:sz w:val="20"/>
                <w:szCs w:val="20"/>
              </w:rPr>
              <w:t>DFRYSC confirmation</w:t>
            </w:r>
          </w:p>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00B65A59">
              <w:rPr>
                <w:rFonts w:ascii="Arial Narrow" w:hAnsi="Arial Narrow" w:cs="Arial"/>
                <w:sz w:val="20"/>
                <w:szCs w:val="20"/>
              </w:rPr>
              <w:t xml:space="preserve"> </w:t>
            </w:r>
            <w:r>
              <w:rPr>
                <w:rFonts w:ascii="Arial Narrow" w:hAnsi="Arial Narrow" w:cs="Arial"/>
                <w:sz w:val="20"/>
                <w:szCs w:val="20"/>
              </w:rPr>
              <w:t>View certificate</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7E4ACB">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7E4ACB">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7E4ACB">
            <w:pPr>
              <w:rPr>
                <w:rFonts w:ascii="Arial Narrow" w:hAnsi="Arial Narrow"/>
                <w:sz w:val="20"/>
                <w:szCs w:val="20"/>
              </w:rPr>
            </w:pPr>
            <w:r w:rsidRPr="00EC0DE8">
              <w:rPr>
                <w:rFonts w:ascii="Arial Narrow" w:hAnsi="Arial Narrow"/>
                <w:sz w:val="20"/>
                <w:szCs w:val="20"/>
              </w:rPr>
              <w:fldChar w:fldCharType="begin">
                <w:ffData>
                  <w:name w:val="Text39"/>
                  <w:enabled/>
                  <w:calcOnExit w:val="0"/>
                  <w:textInput/>
                </w:ffData>
              </w:fldChar>
            </w:r>
            <w:r w:rsidRPr="00EC0DE8">
              <w:rPr>
                <w:rFonts w:ascii="Arial Narrow" w:hAnsi="Arial Narrow"/>
                <w:sz w:val="20"/>
                <w:szCs w:val="20"/>
              </w:rPr>
              <w:instrText xml:space="preserve"> FORMTEXT </w:instrText>
            </w:r>
            <w:r w:rsidRPr="00EC0DE8">
              <w:rPr>
                <w:rFonts w:ascii="Arial Narrow" w:hAnsi="Arial Narrow"/>
                <w:sz w:val="20"/>
                <w:szCs w:val="20"/>
              </w:rPr>
            </w:r>
            <w:r w:rsidRPr="00EC0DE8">
              <w:rPr>
                <w:rFonts w:ascii="Arial Narrow" w:hAnsi="Arial Narrow"/>
                <w:sz w:val="20"/>
                <w:szCs w:val="20"/>
              </w:rPr>
              <w:fldChar w:fldCharType="separate"/>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sz w:val="20"/>
                <w:szCs w:val="20"/>
              </w:rPr>
              <w:fldChar w:fldCharType="end"/>
            </w:r>
          </w:p>
        </w:tc>
      </w:tr>
      <w:tr w:rsidR="007C411F"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C411F" w:rsidRDefault="007C411F" w:rsidP="007C411F">
            <w:pPr>
              <w:rPr>
                <w:rFonts w:ascii="Arial Narrow" w:hAnsi="Arial Narrow"/>
                <w:strike/>
                <w:sz w:val="20"/>
                <w:szCs w:val="20"/>
              </w:rPr>
            </w:pPr>
            <w:r w:rsidRPr="007C411F">
              <w:rPr>
                <w:rFonts w:ascii="Arial Narrow" w:hAnsi="Arial Narrow"/>
                <w:sz w:val="20"/>
                <w:szCs w:val="20"/>
              </w:rPr>
              <w:t xml:space="preserve">Contract </w:t>
            </w:r>
          </w:p>
          <w:p w:rsidR="007F4367" w:rsidRPr="00986D7B" w:rsidRDefault="007F4367" w:rsidP="007C411F">
            <w:pPr>
              <w:rPr>
                <w:rFonts w:ascii="Arial Narrow" w:hAnsi="Arial Narrow"/>
                <w:sz w:val="20"/>
                <w:szCs w:val="20"/>
              </w:rPr>
            </w:pPr>
            <w:r w:rsidRPr="00986D7B">
              <w:rPr>
                <w:rFonts w:ascii="Arial Narrow" w:hAnsi="Arial Narrow"/>
                <w:sz w:val="20"/>
                <w:szCs w:val="20"/>
              </w:rPr>
              <w:t xml:space="preserve">2.01 G 2 (c) </w:t>
            </w:r>
          </w:p>
          <w:p w:rsidR="007C411F" w:rsidRDefault="007C411F" w:rsidP="007C411F">
            <w:pPr>
              <w:rPr>
                <w:rFonts w:ascii="Arial Narrow" w:hAnsi="Arial Narrow"/>
                <w:sz w:val="20"/>
                <w:szCs w:val="20"/>
              </w:rPr>
            </w:pPr>
            <w:r w:rsidRPr="007C411F">
              <w:rPr>
                <w:rFonts w:ascii="Arial Narrow" w:hAnsi="Arial Narrow"/>
                <w:sz w:val="20"/>
                <w:szCs w:val="20"/>
              </w:rPr>
              <w:t>Administrators Guidebook VII; District Assurances</w:t>
            </w:r>
          </w:p>
          <w:p w:rsidR="007C411F" w:rsidRDefault="007C411F" w:rsidP="007E4ACB">
            <w:pPr>
              <w:rPr>
                <w:rFonts w:ascii="Arial Narrow" w:hAnsi="Arial Narrow"/>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C411F" w:rsidRDefault="00B15539" w:rsidP="007E4ACB">
            <w:pPr>
              <w:rPr>
                <w:rFonts w:ascii="Arial Narrow" w:hAnsi="Arial Narrow"/>
                <w:sz w:val="20"/>
                <w:szCs w:val="20"/>
              </w:rPr>
            </w:pPr>
            <w:r>
              <w:rPr>
                <w:rFonts w:ascii="Arial Narrow" w:hAnsi="Arial Narrow"/>
                <w:sz w:val="20"/>
                <w:szCs w:val="20"/>
              </w:rPr>
              <w:t>20</w:t>
            </w:r>
            <w:r w:rsidR="007C411F">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7C411F" w:rsidRDefault="007C411F" w:rsidP="007E4ACB">
            <w:pPr>
              <w:rPr>
                <w:rFonts w:ascii="Arial Narrow" w:hAnsi="Arial Narrow"/>
                <w:sz w:val="20"/>
                <w:szCs w:val="20"/>
              </w:rPr>
            </w:pPr>
            <w:r w:rsidRPr="007C411F">
              <w:rPr>
                <w:rFonts w:ascii="Arial Narrow" w:hAnsi="Arial Narrow"/>
                <w:sz w:val="20"/>
                <w:szCs w:val="20"/>
              </w:rPr>
              <w:t>Does the FRYSC District Contact (or a designee) attend DFRYSC regional District Contact meetings?</w:t>
            </w:r>
            <w:r w:rsidRPr="007C411F">
              <w:rPr>
                <w:rFonts w:ascii="Arial Narrow" w:hAnsi="Arial Narrow"/>
                <w:b/>
                <w:sz w:val="20"/>
                <w:szCs w:val="20"/>
              </w:rPr>
              <w:fldChar w:fldCharType="begin">
                <w:ffData>
                  <w:name w:val="Text84"/>
                  <w:enabled/>
                  <w:calcOnExit w:val="0"/>
                  <w:textInput/>
                </w:ffData>
              </w:fldChar>
            </w:r>
            <w:bookmarkStart w:id="50" w:name="Text84"/>
            <w:r w:rsidRPr="007C411F">
              <w:rPr>
                <w:rFonts w:ascii="Arial Narrow" w:hAnsi="Arial Narrow"/>
                <w:b/>
                <w:sz w:val="20"/>
                <w:szCs w:val="20"/>
              </w:rPr>
              <w:instrText xml:space="preserve"> FORMTEXT </w:instrText>
            </w:r>
            <w:r w:rsidRPr="007C411F">
              <w:rPr>
                <w:rFonts w:ascii="Arial Narrow" w:hAnsi="Arial Narrow"/>
                <w:b/>
                <w:sz w:val="20"/>
                <w:szCs w:val="20"/>
              </w:rPr>
            </w:r>
            <w:r w:rsidRPr="007C411F">
              <w:rPr>
                <w:rFonts w:ascii="Arial Narrow" w:hAnsi="Arial Narrow"/>
                <w:b/>
                <w:sz w:val="20"/>
                <w:szCs w:val="20"/>
              </w:rPr>
              <w:fldChar w:fldCharType="separate"/>
            </w:r>
            <w:r w:rsidRPr="007C411F">
              <w:rPr>
                <w:rFonts w:ascii="Arial Narrow" w:hAnsi="Arial Narrow"/>
                <w:b/>
                <w:sz w:val="20"/>
                <w:szCs w:val="20"/>
              </w:rPr>
              <w:t> </w:t>
            </w:r>
            <w:r w:rsidRPr="007C411F">
              <w:rPr>
                <w:rFonts w:ascii="Arial Narrow" w:hAnsi="Arial Narrow"/>
                <w:b/>
                <w:sz w:val="20"/>
                <w:szCs w:val="20"/>
              </w:rPr>
              <w:t> </w:t>
            </w:r>
            <w:r w:rsidRPr="007C411F">
              <w:rPr>
                <w:rFonts w:ascii="Arial Narrow" w:hAnsi="Arial Narrow"/>
                <w:b/>
                <w:sz w:val="20"/>
                <w:szCs w:val="20"/>
              </w:rPr>
              <w:t> </w:t>
            </w:r>
            <w:r w:rsidRPr="007C411F">
              <w:rPr>
                <w:rFonts w:ascii="Arial Narrow" w:hAnsi="Arial Narrow"/>
                <w:b/>
                <w:sz w:val="20"/>
                <w:szCs w:val="20"/>
              </w:rPr>
              <w:t> </w:t>
            </w:r>
            <w:r w:rsidRPr="007C411F">
              <w:rPr>
                <w:rFonts w:ascii="Arial Narrow" w:hAnsi="Arial Narrow"/>
                <w:b/>
                <w:sz w:val="20"/>
                <w:szCs w:val="20"/>
              </w:rPr>
              <w:t> </w:t>
            </w:r>
            <w:r w:rsidRPr="007C411F">
              <w:rPr>
                <w:rFonts w:ascii="Arial Narrow" w:hAnsi="Arial Narrow"/>
                <w:sz w:val="20"/>
                <w:szCs w:val="20"/>
              </w:rPr>
              <w:fldChar w:fldCharType="end"/>
            </w:r>
            <w:bookmarkEnd w:id="50"/>
          </w:p>
        </w:tc>
        <w:tc>
          <w:tcPr>
            <w:tcW w:w="2764" w:type="dxa"/>
            <w:gridSpan w:val="4"/>
            <w:tcBorders>
              <w:top w:val="single" w:sz="4" w:space="0" w:color="auto"/>
              <w:left w:val="single" w:sz="4" w:space="0" w:color="auto"/>
              <w:bottom w:val="single" w:sz="4" w:space="0" w:color="auto"/>
              <w:right w:val="single" w:sz="4" w:space="0" w:color="auto"/>
            </w:tcBorders>
            <w:shd w:val="clear" w:color="auto" w:fill="auto"/>
          </w:tcPr>
          <w:p w:rsidR="007C411F" w:rsidRPr="007C411F" w:rsidRDefault="007C411F" w:rsidP="007C411F">
            <w:pPr>
              <w:rPr>
                <w:rFonts w:ascii="Arial Narrow" w:hAnsi="Arial Narrow" w:cs="Arial"/>
                <w:sz w:val="20"/>
                <w:szCs w:val="20"/>
              </w:rPr>
            </w:pPr>
            <w:r w:rsidRPr="007C411F">
              <w:rPr>
                <w:rFonts w:ascii="Arial Narrow" w:hAnsi="Arial Narrow" w:cs="Arial"/>
                <w:sz w:val="20"/>
                <w:szCs w:val="20"/>
              </w:rPr>
              <w:fldChar w:fldCharType="begin">
                <w:ffData>
                  <w:name w:val="Check13"/>
                  <w:enabled/>
                  <w:calcOnExit w:val="0"/>
                  <w:checkBox>
                    <w:sizeAuto/>
                    <w:default w:val="0"/>
                  </w:checkBox>
                </w:ffData>
              </w:fldChar>
            </w:r>
            <w:r w:rsidRPr="007C411F">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C411F">
              <w:rPr>
                <w:rFonts w:ascii="Arial Narrow" w:hAnsi="Arial Narrow" w:cs="Arial"/>
                <w:sz w:val="20"/>
                <w:szCs w:val="20"/>
              </w:rPr>
              <w:fldChar w:fldCharType="end"/>
            </w:r>
            <w:r w:rsidRPr="007C411F">
              <w:rPr>
                <w:rFonts w:ascii="Arial Narrow" w:hAnsi="Arial Narrow" w:cs="Arial"/>
                <w:sz w:val="20"/>
                <w:szCs w:val="20"/>
              </w:rPr>
              <w:t xml:space="preserve"> RPM documentation </w:t>
            </w:r>
          </w:p>
          <w:p w:rsidR="007C411F" w:rsidRPr="007C411F" w:rsidRDefault="007C411F" w:rsidP="007C411F">
            <w:pPr>
              <w:rPr>
                <w:rFonts w:ascii="Arial Narrow" w:hAnsi="Arial Narrow" w:cs="Arial"/>
                <w:sz w:val="20"/>
                <w:szCs w:val="20"/>
              </w:rPr>
            </w:pPr>
            <w:r w:rsidRPr="007C411F">
              <w:rPr>
                <w:rFonts w:ascii="Arial Narrow" w:hAnsi="Arial Narrow" w:cs="Arial"/>
                <w:sz w:val="20"/>
                <w:szCs w:val="20"/>
              </w:rPr>
              <w:fldChar w:fldCharType="begin">
                <w:ffData>
                  <w:name w:val="Check56"/>
                  <w:enabled/>
                  <w:calcOnExit w:val="0"/>
                  <w:checkBox>
                    <w:sizeAuto/>
                    <w:default w:val="0"/>
                  </w:checkBox>
                </w:ffData>
              </w:fldChar>
            </w:r>
            <w:bookmarkStart w:id="51" w:name="Check56"/>
            <w:r w:rsidRPr="007C411F">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C411F">
              <w:rPr>
                <w:rFonts w:ascii="Arial Narrow" w:hAnsi="Arial Narrow" w:cs="Arial"/>
                <w:sz w:val="20"/>
                <w:szCs w:val="20"/>
              </w:rPr>
              <w:fldChar w:fldCharType="end"/>
            </w:r>
            <w:bookmarkEnd w:id="51"/>
            <w:r w:rsidRPr="007C411F">
              <w:rPr>
                <w:rFonts w:ascii="Arial Narrow" w:hAnsi="Arial Narrow" w:cs="Arial"/>
                <w:sz w:val="20"/>
                <w:szCs w:val="20"/>
              </w:rPr>
              <w:t xml:space="preserve"> District Contact interview</w:t>
            </w:r>
          </w:p>
          <w:p w:rsidR="007C411F" w:rsidRPr="00EC0DE8" w:rsidRDefault="007C411F" w:rsidP="007E4ACB">
            <w:pPr>
              <w:rPr>
                <w:rFonts w:ascii="Arial Narrow" w:hAnsi="Arial Narrow" w:cs="Arial"/>
                <w:sz w:val="20"/>
                <w:szCs w:val="20"/>
              </w:rPr>
            </w:pP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C411F" w:rsidRPr="007C411F" w:rsidRDefault="007C411F" w:rsidP="007C411F">
            <w:pPr>
              <w:rPr>
                <w:rFonts w:ascii="Arial Narrow" w:hAnsi="Arial Narrow" w:cs="Arial"/>
                <w:sz w:val="20"/>
                <w:szCs w:val="20"/>
              </w:rPr>
            </w:pPr>
            <w:r w:rsidRPr="007C411F">
              <w:rPr>
                <w:rFonts w:ascii="Arial Narrow" w:hAnsi="Arial Narrow" w:cs="Arial"/>
                <w:sz w:val="20"/>
                <w:szCs w:val="20"/>
              </w:rPr>
              <w:fldChar w:fldCharType="begin">
                <w:ffData>
                  <w:name w:val="Check6"/>
                  <w:enabled/>
                  <w:calcOnExit w:val="0"/>
                  <w:checkBox>
                    <w:sizeAuto/>
                    <w:default w:val="0"/>
                  </w:checkBox>
                </w:ffData>
              </w:fldChar>
            </w:r>
            <w:r w:rsidRPr="007C411F">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C411F">
              <w:rPr>
                <w:rFonts w:ascii="Arial Narrow" w:hAnsi="Arial Narrow" w:cs="Arial"/>
                <w:sz w:val="20"/>
                <w:szCs w:val="20"/>
              </w:rPr>
              <w:fldChar w:fldCharType="end"/>
            </w:r>
            <w:r w:rsidRPr="007C411F">
              <w:rPr>
                <w:rFonts w:ascii="Arial Narrow" w:hAnsi="Arial Narrow" w:cs="Arial"/>
                <w:sz w:val="20"/>
                <w:szCs w:val="20"/>
              </w:rPr>
              <w:t xml:space="preserve">  Yes</w:t>
            </w:r>
          </w:p>
          <w:p w:rsidR="007C411F" w:rsidRPr="007C411F" w:rsidRDefault="007C411F" w:rsidP="007C411F">
            <w:pPr>
              <w:rPr>
                <w:rFonts w:ascii="Arial Narrow" w:hAnsi="Arial Narrow" w:cs="Arial"/>
                <w:sz w:val="20"/>
                <w:szCs w:val="20"/>
              </w:rPr>
            </w:pPr>
            <w:r w:rsidRPr="007C411F">
              <w:rPr>
                <w:rFonts w:ascii="Arial Narrow" w:hAnsi="Arial Narrow" w:cs="Arial"/>
                <w:sz w:val="20"/>
                <w:szCs w:val="20"/>
              </w:rPr>
              <w:fldChar w:fldCharType="begin">
                <w:ffData>
                  <w:name w:val="Check11"/>
                  <w:enabled/>
                  <w:calcOnExit w:val="0"/>
                  <w:checkBox>
                    <w:sizeAuto/>
                    <w:default w:val="0"/>
                  </w:checkBox>
                </w:ffData>
              </w:fldChar>
            </w:r>
            <w:r w:rsidRPr="007C411F">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C411F">
              <w:rPr>
                <w:rFonts w:ascii="Arial Narrow" w:hAnsi="Arial Narrow" w:cs="Arial"/>
                <w:sz w:val="20"/>
                <w:szCs w:val="20"/>
              </w:rPr>
              <w:fldChar w:fldCharType="end"/>
            </w:r>
            <w:r w:rsidRPr="007C411F">
              <w:rPr>
                <w:rFonts w:ascii="Arial Narrow" w:hAnsi="Arial Narrow" w:cs="Arial"/>
                <w:sz w:val="20"/>
                <w:szCs w:val="20"/>
              </w:rPr>
              <w:t xml:space="preserve">  No</w:t>
            </w:r>
          </w:p>
          <w:p w:rsidR="007C411F" w:rsidRPr="00EC0DE8" w:rsidRDefault="007C411F" w:rsidP="007E4ACB">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C411F" w:rsidRPr="00EC0DE8" w:rsidRDefault="007C411F" w:rsidP="007E4ACB">
            <w:pPr>
              <w:rPr>
                <w:rFonts w:ascii="Arial Narrow" w:hAnsi="Arial Narrow"/>
                <w:sz w:val="20"/>
                <w:szCs w:val="20"/>
              </w:rPr>
            </w:pPr>
            <w:r w:rsidRPr="007C411F">
              <w:rPr>
                <w:rFonts w:ascii="Arial Narrow" w:hAnsi="Arial Narrow"/>
                <w:sz w:val="20"/>
                <w:szCs w:val="20"/>
              </w:rPr>
              <w:fldChar w:fldCharType="begin">
                <w:ffData>
                  <w:name w:val="Text39"/>
                  <w:enabled/>
                  <w:calcOnExit w:val="0"/>
                  <w:textInput/>
                </w:ffData>
              </w:fldChar>
            </w:r>
            <w:r w:rsidRPr="007C411F">
              <w:rPr>
                <w:rFonts w:ascii="Arial Narrow" w:hAnsi="Arial Narrow"/>
                <w:sz w:val="20"/>
                <w:szCs w:val="20"/>
              </w:rPr>
              <w:instrText xml:space="preserve"> FORMTEXT </w:instrText>
            </w:r>
            <w:r w:rsidRPr="007C411F">
              <w:rPr>
                <w:rFonts w:ascii="Arial Narrow" w:hAnsi="Arial Narrow"/>
                <w:sz w:val="20"/>
                <w:szCs w:val="20"/>
              </w:rPr>
            </w:r>
            <w:r w:rsidRPr="007C411F">
              <w:rPr>
                <w:rFonts w:ascii="Arial Narrow" w:hAnsi="Arial Narrow"/>
                <w:sz w:val="20"/>
                <w:szCs w:val="20"/>
              </w:rPr>
              <w:fldChar w:fldCharType="separate"/>
            </w:r>
            <w:r w:rsidRPr="007C411F">
              <w:rPr>
                <w:rFonts w:ascii="Arial Narrow" w:hAnsi="Arial Narrow"/>
                <w:sz w:val="20"/>
                <w:szCs w:val="20"/>
              </w:rPr>
              <w:t> </w:t>
            </w:r>
            <w:r w:rsidRPr="007C411F">
              <w:rPr>
                <w:rFonts w:ascii="Arial Narrow" w:hAnsi="Arial Narrow"/>
                <w:sz w:val="20"/>
                <w:szCs w:val="20"/>
              </w:rPr>
              <w:t> </w:t>
            </w:r>
            <w:r w:rsidRPr="007C411F">
              <w:rPr>
                <w:rFonts w:ascii="Arial Narrow" w:hAnsi="Arial Narrow"/>
                <w:sz w:val="20"/>
                <w:szCs w:val="20"/>
              </w:rPr>
              <w:t> </w:t>
            </w:r>
            <w:r w:rsidRPr="007C411F">
              <w:rPr>
                <w:rFonts w:ascii="Arial Narrow" w:hAnsi="Arial Narrow"/>
                <w:sz w:val="20"/>
                <w:szCs w:val="20"/>
              </w:rPr>
              <w:t> </w:t>
            </w:r>
            <w:r w:rsidRPr="007C411F">
              <w:rPr>
                <w:rFonts w:ascii="Arial Narrow" w:hAnsi="Arial Narrow"/>
                <w:sz w:val="20"/>
                <w:szCs w:val="20"/>
              </w:rPr>
              <w:t> </w:t>
            </w:r>
            <w:r w:rsidRPr="007C411F">
              <w:rPr>
                <w:rFonts w:ascii="Arial Narrow" w:hAnsi="Arial Narrow"/>
                <w:sz w:val="20"/>
                <w:szCs w:val="20"/>
              </w:rPr>
              <w:fldChar w:fldCharType="end"/>
            </w:r>
          </w:p>
        </w:tc>
      </w:tr>
      <w:tr w:rsidR="00C3470B" w:rsidTr="00F1432E">
        <w:trPr>
          <w:gridAfter w:val="2"/>
          <w:wAfter w:w="164" w:type="dxa"/>
        </w:trPr>
        <w:tc>
          <w:tcPr>
            <w:tcW w:w="14050" w:type="dxa"/>
            <w:gridSpan w:val="14"/>
            <w:tcBorders>
              <w:top w:val="single" w:sz="4" w:space="0" w:color="auto"/>
              <w:left w:val="single" w:sz="4" w:space="0" w:color="auto"/>
              <w:bottom w:val="single" w:sz="4" w:space="0" w:color="auto"/>
              <w:right w:val="single" w:sz="4" w:space="0" w:color="auto"/>
            </w:tcBorders>
            <w:shd w:val="clear" w:color="auto" w:fill="auto"/>
          </w:tcPr>
          <w:p w:rsidR="00C3470B" w:rsidRPr="0050393A" w:rsidRDefault="00C3470B" w:rsidP="00AB641D">
            <w:pPr>
              <w:jc w:val="center"/>
              <w:rPr>
                <w:rFonts w:ascii="Arial Narrow" w:hAnsi="Arial Narrow"/>
                <w:b/>
                <w:sz w:val="28"/>
                <w:szCs w:val="28"/>
              </w:rPr>
            </w:pPr>
          </w:p>
        </w:tc>
      </w:tr>
      <w:tr w:rsidR="007E4ACB" w:rsidTr="00F1432E">
        <w:trPr>
          <w:gridAfter w:val="2"/>
          <w:wAfter w:w="164" w:type="dxa"/>
        </w:trPr>
        <w:tc>
          <w:tcPr>
            <w:tcW w:w="14050" w:type="dxa"/>
            <w:gridSpan w:val="14"/>
            <w:tcBorders>
              <w:top w:val="single" w:sz="4" w:space="0" w:color="auto"/>
              <w:left w:val="single" w:sz="4" w:space="0" w:color="auto"/>
              <w:bottom w:val="single" w:sz="4" w:space="0" w:color="auto"/>
              <w:right w:val="single" w:sz="4" w:space="0" w:color="auto"/>
            </w:tcBorders>
            <w:shd w:val="clear" w:color="auto" w:fill="E6E6E6"/>
          </w:tcPr>
          <w:p w:rsidR="007E4ACB" w:rsidRPr="0050393A" w:rsidRDefault="007E4ACB" w:rsidP="00AB641D">
            <w:pPr>
              <w:jc w:val="center"/>
              <w:rPr>
                <w:rFonts w:ascii="Arial Narrow" w:hAnsi="Arial Narrow"/>
                <w:sz w:val="28"/>
                <w:szCs w:val="28"/>
              </w:rPr>
            </w:pPr>
            <w:r w:rsidRPr="0050393A">
              <w:rPr>
                <w:rFonts w:ascii="Arial Narrow" w:hAnsi="Arial Narrow"/>
                <w:b/>
                <w:sz w:val="28"/>
                <w:szCs w:val="28"/>
              </w:rPr>
              <w:t>ADVISORY COUNCIL</w:t>
            </w:r>
          </w:p>
        </w:tc>
      </w:tr>
      <w:tr w:rsidR="007E4ACB"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Default="007E4ACB" w:rsidP="00C11739">
            <w:pPr>
              <w:rPr>
                <w:rFonts w:ascii="Arial Narrow" w:hAnsi="Arial Narrow"/>
                <w:sz w:val="20"/>
                <w:szCs w:val="20"/>
              </w:rPr>
            </w:pPr>
            <w:r>
              <w:rPr>
                <w:rFonts w:ascii="Arial Narrow" w:hAnsi="Arial Narrow"/>
                <w:sz w:val="20"/>
                <w:szCs w:val="20"/>
              </w:rPr>
              <w:t>Contract</w:t>
            </w:r>
            <w:r w:rsidR="00235D34">
              <w:rPr>
                <w:rFonts w:ascii="Arial Narrow" w:hAnsi="Arial Narrow"/>
                <w:sz w:val="20"/>
                <w:szCs w:val="20"/>
              </w:rPr>
              <w:t xml:space="preserve"> 2.01.C1b</w:t>
            </w:r>
            <w:r>
              <w:rPr>
                <w:rFonts w:ascii="Arial Narrow" w:hAnsi="Arial Narrow"/>
                <w:sz w:val="20"/>
                <w:szCs w:val="20"/>
              </w:rPr>
              <w:t>; Admin Guidebook II, III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Default="007C411F" w:rsidP="00B15539">
            <w:pPr>
              <w:rPr>
                <w:rFonts w:ascii="Arial Narrow" w:hAnsi="Arial Narrow"/>
                <w:sz w:val="20"/>
                <w:szCs w:val="20"/>
              </w:rPr>
            </w:pPr>
            <w:r>
              <w:rPr>
                <w:rFonts w:ascii="Arial Narrow" w:hAnsi="Arial Narrow"/>
                <w:sz w:val="20"/>
                <w:szCs w:val="20"/>
              </w:rPr>
              <w:t>2</w:t>
            </w:r>
            <w:r w:rsidR="00B15539">
              <w:rPr>
                <w:rFonts w:ascii="Arial Narrow" w:hAnsi="Arial Narrow"/>
                <w:sz w:val="20"/>
                <w:szCs w:val="20"/>
              </w:rPr>
              <w:t>1</w:t>
            </w:r>
            <w:r>
              <w:rPr>
                <w:rFonts w:ascii="Arial Narrow" w:hAnsi="Arial Narrow"/>
                <w:sz w:val="20"/>
                <w:szCs w:val="20"/>
              </w:rPr>
              <w:t>.</w:t>
            </w:r>
          </w:p>
        </w:tc>
        <w:tc>
          <w:tcPr>
            <w:tcW w:w="4274"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B80B7E">
            <w:pPr>
              <w:rPr>
                <w:rFonts w:ascii="Arial Narrow" w:hAnsi="Arial Narrow"/>
                <w:sz w:val="20"/>
                <w:szCs w:val="20"/>
              </w:rPr>
            </w:pPr>
            <w:r w:rsidRPr="00EC0DE8">
              <w:rPr>
                <w:rFonts w:ascii="Arial Narrow" w:hAnsi="Arial Narrow"/>
                <w:sz w:val="20"/>
                <w:szCs w:val="20"/>
              </w:rPr>
              <w:t>Does the Advisory Council meet on a regular b</w:t>
            </w:r>
            <w:r w:rsidR="00B80B7E">
              <w:rPr>
                <w:rFonts w:ascii="Arial Narrow" w:hAnsi="Arial Narrow"/>
                <w:sz w:val="20"/>
                <w:szCs w:val="20"/>
              </w:rPr>
              <w:t>asis (at least 5 times per year, every other month excluding the summer</w:t>
            </w:r>
            <w:r w:rsidRPr="00EC0DE8">
              <w:rPr>
                <w:rFonts w:ascii="Arial Narrow" w:hAnsi="Arial Narrow"/>
                <w:sz w:val="20"/>
                <w:szCs w:val="20"/>
              </w:rPr>
              <w:t xml:space="preserve">)?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S</w:t>
            </w:r>
            <w:r w:rsidRPr="00EC0DE8">
              <w:rPr>
                <w:rFonts w:ascii="Arial Narrow" w:hAnsi="Arial Narrow" w:cs="Arial"/>
                <w:sz w:val="20"/>
                <w:szCs w:val="20"/>
              </w:rPr>
              <w:t>ign in sheets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A</w:t>
            </w:r>
            <w:r w:rsidRPr="00EC0DE8">
              <w:rPr>
                <w:rFonts w:ascii="Arial Narrow" w:hAnsi="Arial Narrow" w:cs="Arial"/>
                <w:sz w:val="20"/>
                <w:szCs w:val="20"/>
              </w:rPr>
              <w:t>gendas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M</w:t>
            </w:r>
            <w:r w:rsidRPr="00EC0DE8">
              <w:rPr>
                <w:rFonts w:ascii="Arial Narrow" w:hAnsi="Arial Narrow" w:cs="Arial"/>
                <w:sz w:val="20"/>
                <w:szCs w:val="20"/>
              </w:rPr>
              <w:t>inutes</w:t>
            </w:r>
          </w:p>
          <w:p w:rsidR="007E4ACB" w:rsidRPr="00EC0DE8" w:rsidRDefault="007E4ACB" w:rsidP="00AB641D">
            <w:pPr>
              <w:rPr>
                <w:rFonts w:ascii="Arial Narrow" w:hAnsi="Arial Narrow"/>
                <w:sz w:val="20"/>
                <w:szCs w:val="20"/>
              </w:rPr>
            </w:pPr>
            <w:r w:rsidRPr="00EC0DE8">
              <w:rPr>
                <w:rFonts w:ascii="Arial Narrow" w:hAnsi="Arial Narrow" w:cs="Arial"/>
                <w:sz w:val="20"/>
                <w:szCs w:val="20"/>
              </w:rPr>
              <w:fldChar w:fldCharType="begin">
                <w:ffData>
                  <w:name w:val="Check2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t xml:space="preserve">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7E4ACB"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Pr="00DD2ED3" w:rsidRDefault="007E4ACB" w:rsidP="00AB641D">
            <w:pPr>
              <w:rPr>
                <w:rFonts w:ascii="Arial Narrow" w:hAnsi="Arial Narrow"/>
                <w:sz w:val="20"/>
                <w:szCs w:val="20"/>
              </w:rPr>
            </w:pPr>
            <w:r w:rsidRPr="00DD2ED3">
              <w:rPr>
                <w:rFonts w:ascii="Arial Narrow" w:hAnsi="Arial Narrow"/>
                <w:sz w:val="20"/>
                <w:szCs w:val="20"/>
              </w:rPr>
              <w:t>KRS 61.805—61.850</w:t>
            </w:r>
          </w:p>
          <w:p w:rsidR="007E4ACB" w:rsidRPr="00DD2ED3" w:rsidRDefault="007E4ACB" w:rsidP="00AB641D">
            <w:pPr>
              <w:rPr>
                <w:rFonts w:ascii="Arial Narrow" w:hAnsi="Arial Narrow"/>
                <w:sz w:val="20"/>
                <w:szCs w:val="20"/>
              </w:rPr>
            </w:pPr>
            <w:r w:rsidRPr="00DD2ED3">
              <w:rPr>
                <w:rFonts w:ascii="Arial Narrow" w:hAnsi="Arial Narrow"/>
                <w:sz w:val="20"/>
                <w:szCs w:val="20"/>
              </w:rPr>
              <w:t>Administrators</w:t>
            </w:r>
            <w:r>
              <w:rPr>
                <w:rFonts w:ascii="Arial Narrow" w:hAnsi="Arial Narrow"/>
                <w:sz w:val="20"/>
                <w:szCs w:val="20"/>
              </w:rPr>
              <w:t xml:space="preserve"> </w:t>
            </w:r>
            <w:r w:rsidRPr="00DD2ED3">
              <w:rPr>
                <w:rFonts w:ascii="Arial Narrow" w:hAnsi="Arial Narrow"/>
                <w:sz w:val="20"/>
                <w:szCs w:val="20"/>
              </w:rPr>
              <w:t>Guidebook III, Advisory Council Assurances</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Pr="00DD2ED3" w:rsidRDefault="00E428C6" w:rsidP="00B15539">
            <w:pPr>
              <w:rPr>
                <w:rFonts w:ascii="Arial Narrow" w:hAnsi="Arial Narrow"/>
                <w:sz w:val="20"/>
                <w:szCs w:val="20"/>
              </w:rPr>
            </w:pPr>
            <w:r>
              <w:rPr>
                <w:rFonts w:ascii="Arial Narrow" w:hAnsi="Arial Narrow"/>
                <w:sz w:val="20"/>
                <w:szCs w:val="20"/>
              </w:rPr>
              <w:t>2</w:t>
            </w:r>
            <w:r w:rsidR="00B15539">
              <w:rPr>
                <w:rFonts w:ascii="Arial Narrow" w:hAnsi="Arial Narrow"/>
                <w:sz w:val="20"/>
                <w:szCs w:val="20"/>
              </w:rPr>
              <w:t>2</w:t>
            </w:r>
            <w:r w:rsidR="007E4ACB" w:rsidRPr="00DD2ED3">
              <w:rPr>
                <w:rFonts w:ascii="Arial Narrow" w:hAnsi="Arial Narrow"/>
                <w:sz w:val="20"/>
                <w:szCs w:val="20"/>
              </w:rPr>
              <w:t>.</w:t>
            </w:r>
          </w:p>
        </w:tc>
        <w:tc>
          <w:tcPr>
            <w:tcW w:w="4274"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Pr="00DD2ED3" w:rsidRDefault="007E4ACB" w:rsidP="00AB641D">
            <w:pPr>
              <w:rPr>
                <w:rFonts w:ascii="Arial Narrow" w:hAnsi="Arial Narrow"/>
                <w:sz w:val="20"/>
                <w:szCs w:val="20"/>
              </w:rPr>
            </w:pPr>
            <w:r w:rsidRPr="00DD2ED3">
              <w:rPr>
                <w:rFonts w:ascii="Arial Narrow" w:hAnsi="Arial Narrow"/>
                <w:sz w:val="20"/>
                <w:szCs w:val="20"/>
              </w:rPr>
              <w:t xml:space="preserve">Are Advisory Council meetings advertised in compliance with the Kentucky Open Meetings Law? </w:t>
            </w:r>
            <w:r w:rsidRPr="00DD2ED3">
              <w:rPr>
                <w:rFonts w:ascii="Arial Narrow" w:hAnsi="Arial Narrow" w:cs="Arial"/>
                <w:b/>
                <w:bCs/>
                <w:sz w:val="20"/>
                <w:szCs w:val="20"/>
              </w:rPr>
              <w:fldChar w:fldCharType="begin">
                <w:ffData>
                  <w:name w:val="Text62"/>
                  <w:enabled/>
                  <w:calcOnExit w:val="0"/>
                  <w:textInput/>
                </w:ffData>
              </w:fldChar>
            </w:r>
            <w:r w:rsidRPr="00DD2ED3">
              <w:rPr>
                <w:rFonts w:ascii="Arial Narrow" w:hAnsi="Arial Narrow" w:cs="Arial"/>
                <w:b/>
                <w:bCs/>
                <w:sz w:val="20"/>
                <w:szCs w:val="20"/>
              </w:rPr>
              <w:instrText xml:space="preserve"> FORMTEXT </w:instrText>
            </w:r>
            <w:r w:rsidRPr="00DD2ED3">
              <w:rPr>
                <w:rFonts w:ascii="Arial Narrow" w:hAnsi="Arial Narrow" w:cs="Arial"/>
                <w:b/>
                <w:bCs/>
                <w:sz w:val="20"/>
                <w:szCs w:val="20"/>
              </w:rPr>
            </w:r>
            <w:r w:rsidRPr="00DD2ED3">
              <w:rPr>
                <w:rFonts w:ascii="Arial Narrow" w:hAnsi="Arial Narrow" w:cs="Arial"/>
                <w:b/>
                <w:bCs/>
                <w:sz w:val="20"/>
                <w:szCs w:val="20"/>
              </w:rPr>
              <w:fldChar w:fldCharType="separate"/>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sz w:val="20"/>
                <w:szCs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DD2ED3" w:rsidRDefault="007E4ACB" w:rsidP="00AB641D">
            <w:pPr>
              <w:rPr>
                <w:rFonts w:ascii="Arial Narrow" w:hAnsi="Arial Narrow" w:cs="Arial"/>
                <w:sz w:val="20"/>
                <w:szCs w:val="20"/>
              </w:rPr>
            </w:pPr>
            <w:r w:rsidRPr="00DD2ED3">
              <w:rPr>
                <w:rFonts w:ascii="Arial Narrow" w:hAnsi="Arial Narrow" w:cs="Arial"/>
                <w:sz w:val="20"/>
                <w:szCs w:val="20"/>
              </w:rPr>
              <w:fldChar w:fldCharType="begin">
                <w:ffData>
                  <w:name w:val="Check23"/>
                  <w:enabled/>
                  <w:calcOnExit w:val="0"/>
                  <w:checkBox>
                    <w:sizeAuto/>
                    <w:default w:val="0"/>
                  </w:checkBox>
                </w:ffData>
              </w:fldChar>
            </w:r>
            <w:r w:rsidRPr="00DD2ED3">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w:t>
            </w:r>
            <w:r>
              <w:rPr>
                <w:rFonts w:ascii="Arial Narrow" w:hAnsi="Arial Narrow" w:cs="Arial"/>
                <w:sz w:val="20"/>
                <w:szCs w:val="20"/>
              </w:rPr>
              <w:t>C</w:t>
            </w:r>
            <w:r w:rsidRPr="00DD2ED3">
              <w:rPr>
                <w:rFonts w:ascii="Arial Narrow" w:hAnsi="Arial Narrow" w:cs="Arial"/>
                <w:sz w:val="20"/>
                <w:szCs w:val="20"/>
              </w:rPr>
              <w:t>oordinator interview</w:t>
            </w:r>
          </w:p>
          <w:p w:rsidR="007E4ACB" w:rsidRPr="00DD2ED3" w:rsidRDefault="007E4ACB" w:rsidP="00A4543E">
            <w:pPr>
              <w:rPr>
                <w:rFonts w:ascii="Arial Narrow" w:hAnsi="Arial Narrow" w:cs="Arial"/>
                <w:sz w:val="20"/>
                <w:szCs w:val="20"/>
              </w:rPr>
            </w:pPr>
            <w:r w:rsidRPr="00DD2ED3">
              <w:rPr>
                <w:rFonts w:ascii="Arial Narrow" w:hAnsi="Arial Narrow" w:cs="Arial"/>
                <w:sz w:val="20"/>
                <w:szCs w:val="20"/>
              </w:rPr>
              <w:fldChar w:fldCharType="begin">
                <w:ffData>
                  <w:name w:val="Check23"/>
                  <w:enabled/>
                  <w:calcOnExit w:val="0"/>
                  <w:checkBox>
                    <w:sizeAuto/>
                    <w:default w:val="0"/>
                  </w:checkBox>
                </w:ffData>
              </w:fldChar>
            </w:r>
            <w:r w:rsidRPr="00DD2ED3">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w:t>
            </w:r>
            <w:r>
              <w:rPr>
                <w:rFonts w:ascii="Arial Narrow" w:hAnsi="Arial Narrow" w:cs="Arial"/>
                <w:sz w:val="20"/>
                <w:szCs w:val="20"/>
              </w:rPr>
              <w:t>V</w:t>
            </w:r>
            <w:r w:rsidRPr="00DD2ED3">
              <w:rPr>
                <w:rFonts w:ascii="Arial Narrow" w:hAnsi="Arial Narrow" w:cs="Arial"/>
                <w:sz w:val="20"/>
                <w:szCs w:val="20"/>
              </w:rPr>
              <w:t>iew public notices of meetings</w:t>
            </w:r>
            <w:r w:rsidR="00472221">
              <w:rPr>
                <w:rFonts w:ascii="Arial Narrow" w:hAnsi="Arial Narrow" w:cs="Arial"/>
                <w:sz w:val="20"/>
                <w:szCs w:val="20"/>
              </w:rPr>
              <w:t xml:space="preserve"> (web page, school marquee, etc.)</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DD2ED3" w:rsidRDefault="007E4ACB" w:rsidP="00AB641D">
            <w:pPr>
              <w:rPr>
                <w:rFonts w:ascii="Arial Narrow" w:hAnsi="Arial Narrow" w:cs="Arial"/>
                <w:sz w:val="20"/>
                <w:szCs w:val="20"/>
              </w:rPr>
            </w:pPr>
            <w:r w:rsidRPr="00DD2ED3">
              <w:rPr>
                <w:rFonts w:ascii="Arial Narrow" w:hAnsi="Arial Narrow" w:cs="Arial"/>
                <w:sz w:val="20"/>
                <w:szCs w:val="20"/>
              </w:rPr>
              <w:fldChar w:fldCharType="begin">
                <w:ffData>
                  <w:name w:val="Check6"/>
                  <w:enabled/>
                  <w:calcOnExit w:val="0"/>
                  <w:checkBox>
                    <w:sizeAuto/>
                    <w:default w:val="0"/>
                  </w:checkBox>
                </w:ffData>
              </w:fldChar>
            </w:r>
            <w:r w:rsidRPr="00DD2ED3">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Yes</w:t>
            </w:r>
          </w:p>
          <w:p w:rsidR="007E4ACB" w:rsidRPr="00DD2ED3" w:rsidRDefault="007E4ACB" w:rsidP="00AB641D">
            <w:pPr>
              <w:rPr>
                <w:rFonts w:ascii="Arial Narrow" w:hAnsi="Arial Narrow" w:cs="Arial"/>
                <w:sz w:val="20"/>
                <w:szCs w:val="20"/>
              </w:rPr>
            </w:pPr>
            <w:r w:rsidRPr="00DD2ED3">
              <w:rPr>
                <w:rFonts w:ascii="Arial Narrow" w:hAnsi="Arial Narrow" w:cs="Arial"/>
                <w:sz w:val="20"/>
                <w:szCs w:val="20"/>
              </w:rPr>
              <w:fldChar w:fldCharType="begin">
                <w:ffData>
                  <w:name w:val="Check11"/>
                  <w:enabled/>
                  <w:calcOnExit w:val="0"/>
                  <w:checkBox>
                    <w:sizeAuto/>
                    <w:default w:val="0"/>
                  </w:checkBox>
                </w:ffData>
              </w:fldChar>
            </w:r>
            <w:r w:rsidRPr="00DD2ED3">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No</w:t>
            </w:r>
          </w:p>
          <w:p w:rsidR="007E4ACB" w:rsidRPr="00DD2ED3" w:rsidRDefault="007E4ACB"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DD2ED3" w:rsidRDefault="007E4ACB" w:rsidP="00AB641D">
            <w:pPr>
              <w:rPr>
                <w:rFonts w:ascii="Arial Narrow" w:hAnsi="Arial Narrow"/>
                <w:sz w:val="22"/>
              </w:rPr>
            </w:pPr>
            <w:r w:rsidRPr="00DD2ED3">
              <w:rPr>
                <w:rFonts w:ascii="Arial Narrow" w:hAnsi="Arial Narrow"/>
                <w:bCs/>
                <w:sz w:val="20"/>
                <w:szCs w:val="20"/>
              </w:rPr>
              <w:fldChar w:fldCharType="begin">
                <w:ffData>
                  <w:name w:val="Text52"/>
                  <w:enabled/>
                  <w:calcOnExit w:val="0"/>
                  <w:textInput/>
                </w:ffData>
              </w:fldChar>
            </w:r>
            <w:r w:rsidRPr="00DD2ED3">
              <w:rPr>
                <w:rFonts w:ascii="Arial Narrow" w:hAnsi="Arial Narrow"/>
                <w:bCs/>
                <w:sz w:val="20"/>
                <w:szCs w:val="20"/>
              </w:rPr>
              <w:instrText xml:space="preserve"> FORMTEXT </w:instrText>
            </w:r>
            <w:r w:rsidRPr="00DD2ED3">
              <w:rPr>
                <w:rFonts w:ascii="Arial Narrow" w:hAnsi="Arial Narrow"/>
                <w:bCs/>
                <w:sz w:val="20"/>
                <w:szCs w:val="20"/>
              </w:rPr>
            </w:r>
            <w:r w:rsidRPr="00DD2ED3">
              <w:rPr>
                <w:rFonts w:ascii="Arial Narrow" w:hAnsi="Arial Narrow"/>
                <w:bCs/>
                <w:sz w:val="20"/>
                <w:szCs w:val="20"/>
              </w:rPr>
              <w:fldChar w:fldCharType="separate"/>
            </w:r>
            <w:r w:rsidRPr="00DD2ED3">
              <w:rPr>
                <w:rFonts w:ascii="Arial Narrow" w:hAnsi="Arial Narrow"/>
                <w:bCs/>
                <w:noProof/>
                <w:sz w:val="20"/>
                <w:szCs w:val="20"/>
              </w:rPr>
              <w:t> </w:t>
            </w:r>
            <w:r w:rsidRPr="00DD2ED3">
              <w:rPr>
                <w:rFonts w:ascii="Arial Narrow" w:hAnsi="Arial Narrow"/>
                <w:bCs/>
                <w:noProof/>
                <w:sz w:val="20"/>
                <w:szCs w:val="20"/>
              </w:rPr>
              <w:t> </w:t>
            </w:r>
            <w:r w:rsidRPr="00DD2ED3">
              <w:rPr>
                <w:rFonts w:ascii="Arial Narrow" w:hAnsi="Arial Narrow"/>
                <w:bCs/>
                <w:noProof/>
                <w:sz w:val="20"/>
                <w:szCs w:val="20"/>
              </w:rPr>
              <w:t> </w:t>
            </w:r>
            <w:r w:rsidRPr="00DD2ED3">
              <w:rPr>
                <w:rFonts w:ascii="Arial Narrow" w:hAnsi="Arial Narrow"/>
                <w:bCs/>
                <w:noProof/>
                <w:sz w:val="20"/>
                <w:szCs w:val="20"/>
              </w:rPr>
              <w:t> </w:t>
            </w:r>
            <w:r w:rsidRPr="00DD2ED3">
              <w:rPr>
                <w:rFonts w:ascii="Arial Narrow" w:hAnsi="Arial Narrow"/>
                <w:bCs/>
                <w:noProof/>
                <w:sz w:val="20"/>
                <w:szCs w:val="20"/>
              </w:rPr>
              <w:t> </w:t>
            </w:r>
            <w:r w:rsidRPr="00DD2ED3">
              <w:rPr>
                <w:rFonts w:ascii="Arial Narrow" w:hAnsi="Arial Narrow"/>
                <w:bCs/>
                <w:sz w:val="20"/>
                <w:szCs w:val="20"/>
              </w:rPr>
              <w:fldChar w:fldCharType="end"/>
            </w:r>
            <w:r w:rsidRPr="00DD2ED3">
              <w:rPr>
                <w:rFonts w:ascii="Arial Narrow" w:hAnsi="Arial Narrow"/>
                <w:bCs/>
                <w:sz w:val="20"/>
                <w:szCs w:val="20"/>
              </w:rPr>
              <w:t xml:space="preserve"> </w:t>
            </w:r>
          </w:p>
        </w:tc>
      </w:tr>
      <w:tr w:rsidR="007E4ACB"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Default="007E4ACB" w:rsidP="00DD2ED3">
            <w:pPr>
              <w:rPr>
                <w:rFonts w:ascii="Arial Narrow" w:hAnsi="Arial Narrow"/>
                <w:sz w:val="20"/>
                <w:szCs w:val="20"/>
              </w:rPr>
            </w:pPr>
            <w:r>
              <w:rPr>
                <w:rFonts w:ascii="Arial Narrow" w:hAnsi="Arial Narrow"/>
                <w:sz w:val="20"/>
                <w:szCs w:val="20"/>
              </w:rPr>
              <w:t>Contract 2.01.C a.1-4 Administrators Guidebook III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Default="00E428C6" w:rsidP="00B15539">
            <w:pPr>
              <w:rPr>
                <w:rFonts w:ascii="Arial Narrow" w:hAnsi="Arial Narrow"/>
                <w:sz w:val="20"/>
                <w:szCs w:val="20"/>
              </w:rPr>
            </w:pPr>
            <w:r>
              <w:rPr>
                <w:rFonts w:ascii="Arial Narrow" w:hAnsi="Arial Narrow"/>
                <w:sz w:val="20"/>
                <w:szCs w:val="20"/>
              </w:rPr>
              <w:t>2</w:t>
            </w:r>
            <w:r w:rsidR="00B15539">
              <w:rPr>
                <w:rFonts w:ascii="Arial Narrow" w:hAnsi="Arial Narrow"/>
                <w:sz w:val="20"/>
                <w:szCs w:val="20"/>
              </w:rPr>
              <w:t>3</w:t>
            </w:r>
            <w:r w:rsidR="007E4ACB">
              <w:rPr>
                <w:rFonts w:ascii="Arial Narrow" w:hAnsi="Arial Narrow"/>
                <w:sz w:val="20"/>
                <w:szCs w:val="20"/>
              </w:rPr>
              <w:t>.</w:t>
            </w:r>
          </w:p>
        </w:tc>
        <w:tc>
          <w:tcPr>
            <w:tcW w:w="4274"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sz w:val="20"/>
                <w:szCs w:val="20"/>
              </w:rPr>
            </w:pPr>
            <w:r w:rsidRPr="00EC0DE8">
              <w:rPr>
                <w:rFonts w:ascii="Arial Narrow" w:hAnsi="Arial Narrow"/>
                <w:sz w:val="20"/>
                <w:szCs w:val="20"/>
              </w:rPr>
              <w:t xml:space="preserve">Does the Advisory Council meet composition requirements?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Review Advisory Council listing</w:t>
            </w:r>
          </w:p>
          <w:p w:rsidR="007E4ACB" w:rsidRPr="00EC0DE8" w:rsidRDefault="007E4ACB" w:rsidP="00AB641D">
            <w:pPr>
              <w:rPr>
                <w:rFonts w:ascii="Arial Narrow" w:hAnsi="Arial Narrow"/>
                <w:sz w:val="20"/>
                <w:szCs w:val="20"/>
              </w:rPr>
            </w:pPr>
            <w:r w:rsidRPr="00EC0DE8">
              <w:rPr>
                <w:rFonts w:ascii="Arial Narrow" w:hAnsi="Arial Narrow" w:cs="Arial"/>
                <w:sz w:val="20"/>
                <w:szCs w:val="20"/>
              </w:rPr>
              <w:fldChar w:fldCharType="begin">
                <w:ffData>
                  <w:name w:val="Check2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r w:rsidRPr="00EC0DE8">
              <w:rPr>
                <w:rFonts w:ascii="Arial Narrow" w:hAnsi="Arial Narrow" w:cs="Arial"/>
                <w:sz w:val="20"/>
                <w:szCs w:val="20"/>
              </w:rPr>
              <w:t xml:space="preserve">  </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7E4ACB" w:rsidTr="0029084F">
        <w:trPr>
          <w:gridAfter w:val="2"/>
          <w:wAfter w:w="164" w:type="dxa"/>
          <w:trHeight w:val="827"/>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Default="007E4ACB" w:rsidP="007D5CF8">
            <w:pPr>
              <w:rPr>
                <w:rFonts w:ascii="Arial Narrow" w:hAnsi="Arial Narrow"/>
                <w:sz w:val="20"/>
                <w:szCs w:val="20"/>
              </w:rPr>
            </w:pPr>
            <w:r>
              <w:rPr>
                <w:rFonts w:ascii="Arial Narrow" w:hAnsi="Arial Narrow"/>
                <w:sz w:val="20"/>
                <w:szCs w:val="20"/>
              </w:rPr>
              <w:lastRenderedPageBreak/>
              <w:t>Contract 2.01.C a.1; Administrators</w:t>
            </w:r>
          </w:p>
          <w:p w:rsidR="007E4ACB" w:rsidRDefault="007E4ACB" w:rsidP="007D5CF8">
            <w:pPr>
              <w:rPr>
                <w:rFonts w:ascii="Arial Narrow" w:hAnsi="Arial Narrow"/>
                <w:sz w:val="20"/>
                <w:szCs w:val="20"/>
              </w:rPr>
            </w:pPr>
            <w:r>
              <w:rPr>
                <w:rFonts w:ascii="Arial Narrow" w:hAnsi="Arial Narrow"/>
                <w:sz w:val="20"/>
                <w:szCs w:val="20"/>
              </w:rPr>
              <w:t>Guidebook III</w:t>
            </w:r>
          </w:p>
          <w:p w:rsidR="00E428C6" w:rsidRDefault="00E428C6" w:rsidP="007D5CF8">
            <w:pPr>
              <w:rPr>
                <w:rFonts w:ascii="Arial Narrow" w:hAnsi="Arial Narrow"/>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Default="007E4ACB" w:rsidP="00B15539">
            <w:pPr>
              <w:rPr>
                <w:rFonts w:ascii="Arial Narrow" w:hAnsi="Arial Narrow"/>
                <w:sz w:val="20"/>
                <w:szCs w:val="20"/>
              </w:rPr>
            </w:pPr>
            <w:r>
              <w:rPr>
                <w:rFonts w:ascii="Arial Narrow" w:hAnsi="Arial Narrow"/>
                <w:sz w:val="20"/>
                <w:szCs w:val="20"/>
              </w:rPr>
              <w:t>2</w:t>
            </w:r>
            <w:r w:rsidR="00B15539">
              <w:rPr>
                <w:rFonts w:ascii="Arial Narrow" w:hAnsi="Arial Narrow"/>
                <w:sz w:val="20"/>
                <w:szCs w:val="20"/>
              </w:rPr>
              <w:t>4</w:t>
            </w:r>
            <w:r>
              <w:rPr>
                <w:rFonts w:ascii="Arial Narrow" w:hAnsi="Arial Narrow"/>
                <w:sz w:val="20"/>
                <w:szCs w:val="20"/>
              </w:rPr>
              <w:t>.</w:t>
            </w:r>
          </w:p>
        </w:tc>
        <w:tc>
          <w:tcPr>
            <w:tcW w:w="4274"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sz w:val="20"/>
                <w:szCs w:val="20"/>
              </w:rPr>
            </w:pPr>
            <w:r w:rsidRPr="00EC0DE8">
              <w:rPr>
                <w:rFonts w:ascii="Arial Narrow" w:hAnsi="Arial Narrow"/>
                <w:sz w:val="20"/>
                <w:szCs w:val="20"/>
              </w:rPr>
              <w:t xml:space="preserve">Do the parents and/or youth that serve on the council reflect the diversity of the community?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Interviews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24"/>
                  <w:enabled/>
                  <w:calcOnExit w:val="0"/>
                  <w:checkBox>
                    <w:sizeAuto/>
                    <w:default w:val="0"/>
                  </w:checkBox>
                </w:ffData>
              </w:fldChar>
            </w:r>
            <w:bookmarkStart w:id="52" w:name="Check24"/>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52"/>
            <w:r w:rsidRPr="00EC0DE8">
              <w:rPr>
                <w:rFonts w:ascii="Arial Narrow" w:hAnsi="Arial Narrow" w:cs="Arial"/>
                <w:sz w:val="20"/>
                <w:szCs w:val="20"/>
              </w:rPr>
              <w:t xml:space="preserve"> </w:t>
            </w:r>
            <w:r>
              <w:rPr>
                <w:rFonts w:ascii="Arial Narrow" w:hAnsi="Arial Narrow" w:cs="Arial"/>
                <w:sz w:val="20"/>
                <w:szCs w:val="20"/>
              </w:rPr>
              <w:t xml:space="preserve"> S</w:t>
            </w:r>
            <w:r w:rsidRPr="00EC0DE8">
              <w:rPr>
                <w:rFonts w:ascii="Arial Narrow" w:hAnsi="Arial Narrow" w:cs="Arial"/>
                <w:sz w:val="20"/>
                <w:szCs w:val="20"/>
              </w:rPr>
              <w:t>chool report card (KDE)</w:t>
            </w:r>
          </w:p>
          <w:p w:rsidR="007E4ACB" w:rsidRPr="00EC0DE8" w:rsidRDefault="007E4ACB" w:rsidP="00AB641D">
            <w:pPr>
              <w:rPr>
                <w:rFonts w:ascii="Arial Narrow" w:hAnsi="Arial Narrow" w:cs="Arial"/>
                <w:b/>
                <w:bCs/>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bookmarkStart w:id="53" w:name="Text63"/>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bookmarkEnd w:id="53"/>
          </w:p>
          <w:p w:rsidR="007E4ACB" w:rsidRPr="00EC0DE8" w:rsidRDefault="007E4ACB" w:rsidP="00AB641D">
            <w:pPr>
              <w:rPr>
                <w:rFonts w:ascii="Arial Narrow" w:hAnsi="Arial Narrow"/>
                <w:sz w:val="20"/>
                <w:szCs w:val="20"/>
              </w:rPr>
            </w:pPr>
            <w:r w:rsidRPr="00EC0DE8">
              <w:rPr>
                <w:rFonts w:ascii="Arial Narrow" w:hAnsi="Arial Narrow" w:cs="Arial"/>
                <w:sz w:val="20"/>
                <w:szCs w:val="20"/>
              </w:rPr>
              <w:t xml:space="preserve"> </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0910DF">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7E4ACB"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0"/>
                <w:szCs w:val="20"/>
              </w:rPr>
              <w:t>Administrators Guidebook III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Default="00E428C6" w:rsidP="00B15539">
            <w:pPr>
              <w:rPr>
                <w:rFonts w:ascii="Arial Narrow" w:hAnsi="Arial Narrow"/>
                <w:sz w:val="20"/>
                <w:szCs w:val="20"/>
              </w:rPr>
            </w:pPr>
            <w:r>
              <w:rPr>
                <w:rFonts w:ascii="Arial Narrow" w:hAnsi="Arial Narrow"/>
                <w:sz w:val="20"/>
                <w:szCs w:val="20"/>
              </w:rPr>
              <w:t>2</w:t>
            </w:r>
            <w:r w:rsidR="00B15539">
              <w:rPr>
                <w:rFonts w:ascii="Arial Narrow" w:hAnsi="Arial Narrow"/>
                <w:sz w:val="20"/>
                <w:szCs w:val="20"/>
              </w:rPr>
              <w:t>5</w:t>
            </w:r>
            <w:r w:rsidR="007E4ACB">
              <w:rPr>
                <w:rFonts w:ascii="Arial Narrow" w:hAnsi="Arial Narrow"/>
                <w:sz w:val="20"/>
                <w:szCs w:val="20"/>
              </w:rPr>
              <w:t>.</w:t>
            </w:r>
          </w:p>
        </w:tc>
        <w:tc>
          <w:tcPr>
            <w:tcW w:w="4274"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0"/>
                <w:szCs w:val="20"/>
              </w:rPr>
              <w:t xml:space="preserve">Has the council adopted by-laws?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r>
              <w:rPr>
                <w:rFonts w:ascii="Arial Narrow" w:hAnsi="Arial Narrow" w:cs="Arial"/>
                <w:b/>
                <w:bCs/>
                <w:sz w:val="22"/>
              </w:rPr>
              <w:br/>
            </w:r>
            <w:r w:rsidRPr="00F61B4C">
              <w:rPr>
                <w:rFonts w:ascii="Arial Narrow" w:hAnsi="Arial Narrow" w:cs="Arial"/>
                <w:bCs/>
                <w:sz w:val="20"/>
                <w:szCs w:val="20"/>
              </w:rPr>
              <w:t>Date last updated:</w:t>
            </w:r>
            <w:r>
              <w:rPr>
                <w:rFonts w:ascii="Arial Narrow" w:hAnsi="Arial Narrow" w:cs="Arial"/>
                <w:b/>
                <w:bCs/>
                <w:sz w:val="22"/>
              </w:rPr>
              <w:t xml:space="preserve">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R</w:t>
            </w:r>
            <w:r w:rsidRPr="00EC0DE8">
              <w:rPr>
                <w:rFonts w:ascii="Arial Narrow" w:hAnsi="Arial Narrow" w:cs="Arial"/>
                <w:sz w:val="20"/>
                <w:szCs w:val="20"/>
              </w:rPr>
              <w:t>eview of by-laws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7E4ACB" w:rsidRPr="00EC0DE8" w:rsidRDefault="007E4ACB" w:rsidP="00AB641D">
            <w:pPr>
              <w:rPr>
                <w:rFonts w:ascii="Arial Narrow" w:hAnsi="Arial Narrow"/>
                <w:sz w:val="20"/>
                <w:szCs w:val="20"/>
              </w:rPr>
            </w:pPr>
            <w:r w:rsidRPr="00EC0DE8">
              <w:rPr>
                <w:rFonts w:ascii="Arial Narrow" w:hAnsi="Arial Narrow" w:cs="Arial"/>
                <w:sz w:val="20"/>
                <w:szCs w:val="20"/>
              </w:rPr>
              <w:t xml:space="preserve"> </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Default="007E4ACB" w:rsidP="00AB641D">
            <w:pPr>
              <w:rPr>
                <w:rFonts w:ascii="Arial Narrow" w:hAnsi="Arial Narrow" w:cs="Arial"/>
                <w:sz w:val="20"/>
                <w:szCs w:val="20"/>
              </w:rPr>
            </w:pPr>
          </w:p>
          <w:p w:rsidR="007E4ACB" w:rsidRPr="00EC0DE8" w:rsidRDefault="007E4ACB"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7E4ACB" w:rsidRPr="002C055E"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F4367" w:rsidRPr="007F4367" w:rsidRDefault="007E4ACB" w:rsidP="00986D7B">
            <w:pPr>
              <w:rPr>
                <w:rFonts w:ascii="Arial Narrow" w:hAnsi="Arial Narrow"/>
                <w:color w:val="FF0000"/>
                <w:sz w:val="20"/>
                <w:szCs w:val="20"/>
              </w:rPr>
            </w:pPr>
            <w:r>
              <w:rPr>
                <w:rFonts w:ascii="Arial Narrow" w:hAnsi="Arial Narrow"/>
                <w:sz w:val="20"/>
                <w:szCs w:val="20"/>
              </w:rPr>
              <w:t>Administrators Guidebook</w:t>
            </w:r>
            <w:r w:rsidRPr="002C055E">
              <w:rPr>
                <w:rFonts w:ascii="Arial Narrow" w:hAnsi="Arial Narrow"/>
                <w:sz w:val="20"/>
                <w:szCs w:val="20"/>
              </w:rPr>
              <w:t xml:space="preserve"> III</w:t>
            </w:r>
            <w:r w:rsidR="007F4367">
              <w:rPr>
                <w:rFonts w:ascii="Arial Narrow" w:hAnsi="Arial Narrow"/>
                <w:sz w:val="20"/>
                <w:szCs w:val="20"/>
              </w:rPr>
              <w:t xml:space="preserve"> </w:t>
            </w:r>
            <w:r w:rsidR="007F4367" w:rsidRPr="00986D7B">
              <w:rPr>
                <w:rFonts w:ascii="Arial Narrow" w:hAnsi="Arial Narrow"/>
                <w:sz w:val="20"/>
                <w:szCs w:val="20"/>
              </w:rPr>
              <w:t>&amp; VI</w:t>
            </w:r>
            <w:r w:rsidRPr="00986D7B">
              <w:rPr>
                <w:rFonts w:ascii="Arial Narrow" w:hAnsi="Arial Narrow"/>
                <w:sz w:val="20"/>
                <w:szCs w:val="20"/>
              </w:rPr>
              <w:t xml:space="preserve">, Contract </w:t>
            </w:r>
            <w:r w:rsidR="007F4367" w:rsidRPr="00986D7B">
              <w:rPr>
                <w:rFonts w:ascii="Arial Narrow" w:hAnsi="Arial Narrow"/>
                <w:sz w:val="20"/>
                <w:szCs w:val="20"/>
              </w:rPr>
              <w:t>2.01 3 (k, l, m, n)</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7E4ACB" w:rsidP="00B15539">
            <w:pPr>
              <w:rPr>
                <w:rFonts w:ascii="Arial Narrow" w:hAnsi="Arial Narrow"/>
                <w:sz w:val="20"/>
                <w:szCs w:val="20"/>
              </w:rPr>
            </w:pPr>
            <w:r w:rsidRPr="002C055E">
              <w:rPr>
                <w:rFonts w:ascii="Arial Narrow" w:hAnsi="Arial Narrow"/>
                <w:sz w:val="20"/>
                <w:szCs w:val="20"/>
              </w:rPr>
              <w:t>2</w:t>
            </w:r>
            <w:r w:rsidR="00B15539">
              <w:rPr>
                <w:rFonts w:ascii="Arial Narrow" w:hAnsi="Arial Narrow"/>
                <w:sz w:val="20"/>
                <w:szCs w:val="20"/>
              </w:rPr>
              <w:t>6</w:t>
            </w:r>
            <w:r w:rsidRPr="002C055E">
              <w:rPr>
                <w:rFonts w:ascii="Arial Narrow" w:hAnsi="Arial Narrow"/>
                <w:sz w:val="20"/>
                <w:szCs w:val="20"/>
              </w:rPr>
              <w:t>.</w:t>
            </w:r>
          </w:p>
        </w:tc>
        <w:tc>
          <w:tcPr>
            <w:tcW w:w="4274"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7E4ACB" w:rsidP="00AB641D">
            <w:pPr>
              <w:rPr>
                <w:rFonts w:ascii="Arial Narrow" w:hAnsi="Arial Narrow"/>
                <w:sz w:val="20"/>
                <w:szCs w:val="20"/>
              </w:rPr>
            </w:pPr>
            <w:r w:rsidRPr="002C055E">
              <w:rPr>
                <w:rFonts w:ascii="Arial Narrow" w:hAnsi="Arial Narrow"/>
                <w:sz w:val="20"/>
                <w:szCs w:val="20"/>
              </w:rPr>
              <w:t>Do the by-laws include:</w:t>
            </w:r>
          </w:p>
          <w:p w:rsidR="007E4ACB" w:rsidRDefault="007E4ACB" w:rsidP="00AB641D">
            <w:pPr>
              <w:numPr>
                <w:ilvl w:val="0"/>
                <w:numId w:val="8"/>
              </w:numPr>
              <w:rPr>
                <w:rFonts w:ascii="Arial Narrow" w:hAnsi="Arial Narrow"/>
                <w:sz w:val="20"/>
                <w:szCs w:val="20"/>
              </w:rPr>
            </w:pPr>
            <w:r w:rsidRPr="002C055E">
              <w:rPr>
                <w:rFonts w:ascii="Arial Narrow" w:hAnsi="Arial Narrow"/>
                <w:sz w:val="20"/>
                <w:szCs w:val="20"/>
              </w:rPr>
              <w:t>A process for removing inactive members</w:t>
            </w:r>
            <w:r>
              <w:rPr>
                <w:rFonts w:ascii="Arial Narrow" w:hAnsi="Arial Narrow"/>
                <w:sz w:val="20"/>
                <w:szCs w:val="20"/>
              </w:rPr>
              <w:fldChar w:fldCharType="begin">
                <w:ffData>
                  <w:name w:val="Check58"/>
                  <w:enabled/>
                  <w:calcOnExit w:val="0"/>
                  <w:checkBox>
                    <w:sizeAuto/>
                    <w:default w:val="0"/>
                  </w:checkBox>
                </w:ffData>
              </w:fldChar>
            </w:r>
            <w:bookmarkStart w:id="54" w:name="Check58"/>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bookmarkEnd w:id="54"/>
          </w:p>
          <w:p w:rsidR="007E4ACB" w:rsidRDefault="007E4ACB" w:rsidP="00AB641D">
            <w:pPr>
              <w:numPr>
                <w:ilvl w:val="0"/>
                <w:numId w:val="8"/>
              </w:numPr>
              <w:rPr>
                <w:rFonts w:ascii="Arial Narrow" w:hAnsi="Arial Narrow"/>
                <w:sz w:val="20"/>
                <w:szCs w:val="20"/>
              </w:rPr>
            </w:pPr>
            <w:r>
              <w:rPr>
                <w:rFonts w:ascii="Arial Narrow" w:hAnsi="Arial Narrow"/>
                <w:sz w:val="20"/>
                <w:szCs w:val="20"/>
              </w:rPr>
              <w:t>A process for selecting new members</w:t>
            </w:r>
            <w:r>
              <w:rPr>
                <w:rFonts w:ascii="Arial Narrow" w:hAnsi="Arial Narrow"/>
                <w:sz w:val="20"/>
                <w:szCs w:val="20"/>
              </w:rPr>
              <w:fldChar w:fldCharType="begin">
                <w:ffData>
                  <w:name w:val="Check58"/>
                  <w:enabled/>
                  <w:calcOnExit w:val="0"/>
                  <w:checkBox>
                    <w:sizeAuto/>
                    <w:default w:val="0"/>
                  </w:checkBox>
                </w:ffData>
              </w:fldChar>
            </w:r>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p>
          <w:p w:rsidR="007E4ACB" w:rsidRDefault="007E4ACB" w:rsidP="00AB641D">
            <w:pPr>
              <w:numPr>
                <w:ilvl w:val="0"/>
                <w:numId w:val="8"/>
              </w:numPr>
              <w:rPr>
                <w:rFonts w:ascii="Arial Narrow" w:hAnsi="Arial Narrow"/>
                <w:sz w:val="20"/>
                <w:szCs w:val="20"/>
              </w:rPr>
            </w:pPr>
            <w:r>
              <w:rPr>
                <w:rFonts w:ascii="Arial Narrow" w:hAnsi="Arial Narrow"/>
                <w:sz w:val="20"/>
                <w:szCs w:val="20"/>
              </w:rPr>
              <w:t>Narrative detailing advisory council involvement in hiring of new coordinators</w:t>
            </w:r>
            <w:r>
              <w:rPr>
                <w:rFonts w:ascii="Arial Narrow" w:hAnsi="Arial Narrow"/>
                <w:sz w:val="20"/>
                <w:szCs w:val="20"/>
              </w:rPr>
              <w:fldChar w:fldCharType="begin">
                <w:ffData>
                  <w:name w:val="Check58"/>
                  <w:enabled/>
                  <w:calcOnExit w:val="0"/>
                  <w:checkBox>
                    <w:sizeAuto/>
                    <w:default w:val="0"/>
                  </w:checkBox>
                </w:ffData>
              </w:fldChar>
            </w:r>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p>
          <w:p w:rsidR="007E4ACB" w:rsidRPr="002C055E" w:rsidRDefault="007E4ACB" w:rsidP="00AB641D">
            <w:pPr>
              <w:pStyle w:val="BodyTextIndent2"/>
              <w:numPr>
                <w:ilvl w:val="0"/>
                <w:numId w:val="8"/>
              </w:numPr>
              <w:spacing w:after="0" w:line="240" w:lineRule="auto"/>
              <w:rPr>
                <w:rFonts w:ascii="Arial Narrow" w:hAnsi="Arial Narrow" w:cs="Arial"/>
                <w:sz w:val="20"/>
                <w:szCs w:val="20"/>
              </w:rPr>
            </w:pPr>
            <w:r w:rsidRPr="002C055E">
              <w:rPr>
                <w:rFonts w:ascii="Arial Narrow" w:hAnsi="Arial Narrow" w:cs="Arial"/>
                <w:sz w:val="20"/>
                <w:szCs w:val="20"/>
              </w:rPr>
              <w:t>narratives detailing criteria and limits for expenditures for</w:t>
            </w:r>
          </w:p>
          <w:p w:rsidR="007E4ACB" w:rsidRPr="002C055E" w:rsidRDefault="007E4ACB" w:rsidP="00AB641D">
            <w:pPr>
              <w:pStyle w:val="BodyTextIndent2"/>
              <w:numPr>
                <w:ilvl w:val="0"/>
                <w:numId w:val="7"/>
              </w:numPr>
              <w:spacing w:after="0" w:line="240" w:lineRule="auto"/>
              <w:rPr>
                <w:rFonts w:ascii="Arial Narrow" w:hAnsi="Arial Narrow" w:cs="Arial"/>
                <w:sz w:val="18"/>
                <w:szCs w:val="18"/>
              </w:rPr>
            </w:pPr>
            <w:r w:rsidRPr="002C055E">
              <w:rPr>
                <w:rFonts w:ascii="Arial Narrow" w:hAnsi="Arial Narrow" w:cs="Arial"/>
                <w:sz w:val="18"/>
                <w:szCs w:val="18"/>
              </w:rPr>
              <w:t>individual awards, recognition, incentives</w:t>
            </w:r>
            <w:r>
              <w:rPr>
                <w:rFonts w:ascii="Arial Narrow" w:hAnsi="Arial Narrow" w:cs="Arial"/>
                <w:sz w:val="18"/>
                <w:szCs w:val="18"/>
              </w:rPr>
              <w:fldChar w:fldCharType="begin">
                <w:ffData>
                  <w:name w:val="Check59"/>
                  <w:enabled/>
                  <w:calcOnExit w:val="0"/>
                  <w:checkBox>
                    <w:sizeAuto/>
                    <w:default w:val="0"/>
                  </w:checkBox>
                </w:ffData>
              </w:fldChar>
            </w:r>
            <w:bookmarkStart w:id="55" w:name="Check59"/>
            <w:r>
              <w:rPr>
                <w:rFonts w:ascii="Arial Narrow" w:hAnsi="Arial Narrow" w:cs="Arial"/>
                <w:sz w:val="18"/>
                <w:szCs w:val="18"/>
              </w:rPr>
              <w:instrText xml:space="preserve"> FORMCHECKBOX </w:instrText>
            </w:r>
            <w:r w:rsidR="00C74FD9">
              <w:rPr>
                <w:rFonts w:ascii="Arial Narrow" w:hAnsi="Arial Narrow" w:cs="Arial"/>
                <w:sz w:val="18"/>
                <w:szCs w:val="18"/>
              </w:rPr>
            </w:r>
            <w:r w:rsidR="00C74FD9">
              <w:rPr>
                <w:rFonts w:ascii="Arial Narrow" w:hAnsi="Arial Narrow" w:cs="Arial"/>
                <w:sz w:val="18"/>
                <w:szCs w:val="18"/>
              </w:rPr>
              <w:fldChar w:fldCharType="separate"/>
            </w:r>
            <w:r>
              <w:rPr>
                <w:rFonts w:ascii="Arial Narrow" w:hAnsi="Arial Narrow" w:cs="Arial"/>
                <w:sz w:val="18"/>
                <w:szCs w:val="18"/>
              </w:rPr>
              <w:fldChar w:fldCharType="end"/>
            </w:r>
            <w:bookmarkEnd w:id="55"/>
          </w:p>
          <w:p w:rsidR="007E4ACB" w:rsidRPr="002C055E" w:rsidRDefault="007E4ACB" w:rsidP="00AB641D">
            <w:pPr>
              <w:pStyle w:val="BodyTextIndent2"/>
              <w:numPr>
                <w:ilvl w:val="0"/>
                <w:numId w:val="7"/>
              </w:numPr>
              <w:spacing w:after="0" w:line="240" w:lineRule="auto"/>
              <w:rPr>
                <w:rFonts w:ascii="Arial Narrow" w:hAnsi="Arial Narrow" w:cs="Arial"/>
                <w:sz w:val="18"/>
                <w:szCs w:val="18"/>
              </w:rPr>
            </w:pPr>
            <w:r w:rsidRPr="002C055E">
              <w:rPr>
                <w:rFonts w:ascii="Arial Narrow" w:hAnsi="Arial Narrow" w:cs="Arial"/>
                <w:sz w:val="18"/>
                <w:szCs w:val="18"/>
              </w:rPr>
              <w:t>food</w:t>
            </w:r>
            <w:r>
              <w:rPr>
                <w:rFonts w:ascii="Arial Narrow" w:hAnsi="Arial Narrow" w:cs="Arial"/>
                <w:sz w:val="18"/>
                <w:szCs w:val="18"/>
              </w:rPr>
              <w:fldChar w:fldCharType="begin">
                <w:ffData>
                  <w:name w:val="Check60"/>
                  <w:enabled/>
                  <w:calcOnExit w:val="0"/>
                  <w:checkBox>
                    <w:sizeAuto/>
                    <w:default w:val="0"/>
                  </w:checkBox>
                </w:ffData>
              </w:fldChar>
            </w:r>
            <w:bookmarkStart w:id="56" w:name="Check60"/>
            <w:r>
              <w:rPr>
                <w:rFonts w:ascii="Arial Narrow" w:hAnsi="Arial Narrow" w:cs="Arial"/>
                <w:sz w:val="18"/>
                <w:szCs w:val="18"/>
              </w:rPr>
              <w:instrText xml:space="preserve"> FORMCHECKBOX </w:instrText>
            </w:r>
            <w:r w:rsidR="00C74FD9">
              <w:rPr>
                <w:rFonts w:ascii="Arial Narrow" w:hAnsi="Arial Narrow" w:cs="Arial"/>
                <w:sz w:val="18"/>
                <w:szCs w:val="18"/>
              </w:rPr>
            </w:r>
            <w:r w:rsidR="00C74FD9">
              <w:rPr>
                <w:rFonts w:ascii="Arial Narrow" w:hAnsi="Arial Narrow" w:cs="Arial"/>
                <w:sz w:val="18"/>
                <w:szCs w:val="18"/>
              </w:rPr>
              <w:fldChar w:fldCharType="separate"/>
            </w:r>
            <w:r>
              <w:rPr>
                <w:rFonts w:ascii="Arial Narrow" w:hAnsi="Arial Narrow" w:cs="Arial"/>
                <w:sz w:val="18"/>
                <w:szCs w:val="18"/>
              </w:rPr>
              <w:fldChar w:fldCharType="end"/>
            </w:r>
            <w:bookmarkEnd w:id="56"/>
          </w:p>
          <w:p w:rsidR="007E4ACB" w:rsidRPr="002C055E" w:rsidRDefault="007E4ACB" w:rsidP="00AB641D">
            <w:pPr>
              <w:pStyle w:val="BodyTextIndent2"/>
              <w:numPr>
                <w:ilvl w:val="0"/>
                <w:numId w:val="7"/>
              </w:numPr>
              <w:spacing w:after="0" w:line="240" w:lineRule="auto"/>
              <w:rPr>
                <w:rFonts w:ascii="Arial Narrow" w:hAnsi="Arial Narrow" w:cs="Arial"/>
                <w:sz w:val="18"/>
                <w:szCs w:val="18"/>
              </w:rPr>
            </w:pPr>
            <w:r w:rsidRPr="002C055E">
              <w:rPr>
                <w:rFonts w:ascii="Arial Narrow" w:hAnsi="Arial Narrow" w:cs="Arial"/>
                <w:sz w:val="18"/>
                <w:szCs w:val="18"/>
              </w:rPr>
              <w:t>trips and travel for individuals other than center staff</w:t>
            </w:r>
            <w:r>
              <w:rPr>
                <w:rFonts w:ascii="Arial Narrow" w:hAnsi="Arial Narrow" w:cs="Arial"/>
                <w:sz w:val="18"/>
                <w:szCs w:val="18"/>
              </w:rPr>
              <w:fldChar w:fldCharType="begin">
                <w:ffData>
                  <w:name w:val="Check61"/>
                  <w:enabled/>
                  <w:calcOnExit w:val="0"/>
                  <w:checkBox>
                    <w:sizeAuto/>
                    <w:default w:val="0"/>
                  </w:checkBox>
                </w:ffData>
              </w:fldChar>
            </w:r>
            <w:bookmarkStart w:id="57" w:name="Check61"/>
            <w:r>
              <w:rPr>
                <w:rFonts w:ascii="Arial Narrow" w:hAnsi="Arial Narrow" w:cs="Arial"/>
                <w:sz w:val="18"/>
                <w:szCs w:val="18"/>
              </w:rPr>
              <w:instrText xml:space="preserve"> FORMCHECKBOX </w:instrText>
            </w:r>
            <w:r w:rsidR="00C74FD9">
              <w:rPr>
                <w:rFonts w:ascii="Arial Narrow" w:hAnsi="Arial Narrow" w:cs="Arial"/>
                <w:sz w:val="18"/>
                <w:szCs w:val="18"/>
              </w:rPr>
            </w:r>
            <w:r w:rsidR="00C74FD9">
              <w:rPr>
                <w:rFonts w:ascii="Arial Narrow" w:hAnsi="Arial Narrow" w:cs="Arial"/>
                <w:sz w:val="18"/>
                <w:szCs w:val="18"/>
              </w:rPr>
              <w:fldChar w:fldCharType="separate"/>
            </w:r>
            <w:r>
              <w:rPr>
                <w:rFonts w:ascii="Arial Narrow" w:hAnsi="Arial Narrow" w:cs="Arial"/>
                <w:sz w:val="18"/>
                <w:szCs w:val="18"/>
              </w:rPr>
              <w:fldChar w:fldCharType="end"/>
            </w:r>
            <w:bookmarkEnd w:id="57"/>
          </w:p>
          <w:p w:rsidR="007E4ACB" w:rsidRPr="00E428C6" w:rsidRDefault="007E4ACB" w:rsidP="00AB641D">
            <w:pPr>
              <w:numPr>
                <w:ilvl w:val="0"/>
                <w:numId w:val="7"/>
              </w:numPr>
              <w:rPr>
                <w:rFonts w:ascii="Arial Narrow" w:hAnsi="Arial Narrow"/>
                <w:sz w:val="20"/>
                <w:szCs w:val="20"/>
              </w:rPr>
            </w:pPr>
            <w:r w:rsidRPr="00E428C6">
              <w:rPr>
                <w:rFonts w:ascii="Arial Narrow" w:hAnsi="Arial Narrow" w:cs="Arial"/>
                <w:sz w:val="18"/>
                <w:szCs w:val="18"/>
              </w:rPr>
              <w:t>basic needs or emergency assistance</w:t>
            </w:r>
            <w:r w:rsidRPr="00E428C6">
              <w:rPr>
                <w:rFonts w:ascii="Arial Narrow" w:hAnsi="Arial Narrow" w:cs="Arial"/>
                <w:sz w:val="18"/>
                <w:szCs w:val="18"/>
              </w:rPr>
              <w:fldChar w:fldCharType="begin">
                <w:ffData>
                  <w:name w:val="Check62"/>
                  <w:enabled/>
                  <w:calcOnExit w:val="0"/>
                  <w:checkBox>
                    <w:sizeAuto/>
                    <w:default w:val="0"/>
                  </w:checkBox>
                </w:ffData>
              </w:fldChar>
            </w:r>
            <w:bookmarkStart w:id="58" w:name="Check62"/>
            <w:r w:rsidRPr="00E428C6">
              <w:rPr>
                <w:rFonts w:ascii="Arial Narrow" w:hAnsi="Arial Narrow" w:cs="Arial"/>
                <w:sz w:val="18"/>
                <w:szCs w:val="18"/>
              </w:rPr>
              <w:instrText xml:space="preserve"> FORMCHECKBOX </w:instrText>
            </w:r>
            <w:r w:rsidR="00C74FD9">
              <w:rPr>
                <w:rFonts w:ascii="Arial Narrow" w:hAnsi="Arial Narrow" w:cs="Arial"/>
                <w:sz w:val="18"/>
                <w:szCs w:val="18"/>
              </w:rPr>
            </w:r>
            <w:r w:rsidR="00C74FD9">
              <w:rPr>
                <w:rFonts w:ascii="Arial Narrow" w:hAnsi="Arial Narrow" w:cs="Arial"/>
                <w:sz w:val="18"/>
                <w:szCs w:val="18"/>
              </w:rPr>
              <w:fldChar w:fldCharType="separate"/>
            </w:r>
            <w:r w:rsidRPr="00E428C6">
              <w:rPr>
                <w:rFonts w:ascii="Arial Narrow" w:hAnsi="Arial Narrow" w:cs="Arial"/>
                <w:sz w:val="18"/>
                <w:szCs w:val="18"/>
              </w:rPr>
              <w:fldChar w:fldCharType="end"/>
            </w:r>
            <w:bookmarkEnd w:id="58"/>
            <w:r w:rsidR="00B16296">
              <w:rPr>
                <w:rFonts w:ascii="Arial Narrow" w:hAnsi="Arial Narrow"/>
                <w:b/>
                <w:bCs/>
                <w:sz w:val="20"/>
                <w:szCs w:val="20"/>
              </w:rPr>
              <w:t xml:space="preserve"> </w:t>
            </w:r>
            <w:r w:rsidR="00B16296" w:rsidRPr="00B16296">
              <w:rPr>
                <w:rFonts w:ascii="Arial Narrow" w:hAnsi="Arial Narrow"/>
                <w:b/>
                <w:bCs/>
                <w:sz w:val="20"/>
                <w:szCs w:val="20"/>
              </w:rPr>
              <w:fldChar w:fldCharType="begin">
                <w:ffData>
                  <w:name w:val="Text63"/>
                  <w:enabled/>
                  <w:calcOnExit w:val="0"/>
                  <w:textInput/>
                </w:ffData>
              </w:fldChar>
            </w:r>
            <w:r w:rsidR="00B16296" w:rsidRPr="00B16296">
              <w:rPr>
                <w:rFonts w:ascii="Arial Narrow" w:hAnsi="Arial Narrow"/>
                <w:b/>
                <w:bCs/>
                <w:sz w:val="20"/>
                <w:szCs w:val="20"/>
              </w:rPr>
              <w:instrText xml:space="preserve"> FORMTEXT </w:instrText>
            </w:r>
            <w:r w:rsidR="00B16296" w:rsidRPr="00B16296">
              <w:rPr>
                <w:rFonts w:ascii="Arial Narrow" w:hAnsi="Arial Narrow"/>
                <w:b/>
                <w:bCs/>
                <w:sz w:val="20"/>
                <w:szCs w:val="20"/>
              </w:rPr>
            </w:r>
            <w:r w:rsidR="00B16296" w:rsidRPr="00B16296">
              <w:rPr>
                <w:rFonts w:ascii="Arial Narrow" w:hAnsi="Arial Narrow"/>
                <w:b/>
                <w:bCs/>
                <w:sz w:val="20"/>
                <w:szCs w:val="20"/>
              </w:rPr>
              <w:fldChar w:fldCharType="separate"/>
            </w:r>
            <w:r w:rsidR="00B16296" w:rsidRPr="00B16296">
              <w:rPr>
                <w:rFonts w:ascii="Arial Narrow" w:hAnsi="Arial Narrow"/>
                <w:b/>
                <w:bCs/>
                <w:sz w:val="20"/>
                <w:szCs w:val="20"/>
              </w:rPr>
              <w:t> </w:t>
            </w:r>
            <w:r w:rsidR="00B16296" w:rsidRPr="00B16296">
              <w:rPr>
                <w:rFonts w:ascii="Arial Narrow" w:hAnsi="Arial Narrow"/>
                <w:b/>
                <w:bCs/>
                <w:sz w:val="20"/>
                <w:szCs w:val="20"/>
              </w:rPr>
              <w:t> </w:t>
            </w:r>
            <w:r w:rsidR="00B16296" w:rsidRPr="00B16296">
              <w:rPr>
                <w:rFonts w:ascii="Arial Narrow" w:hAnsi="Arial Narrow"/>
                <w:b/>
                <w:bCs/>
                <w:sz w:val="20"/>
                <w:szCs w:val="20"/>
              </w:rPr>
              <w:t> </w:t>
            </w:r>
            <w:r w:rsidR="00B16296" w:rsidRPr="00B16296">
              <w:rPr>
                <w:rFonts w:ascii="Arial Narrow" w:hAnsi="Arial Narrow"/>
                <w:b/>
                <w:bCs/>
                <w:sz w:val="20"/>
                <w:szCs w:val="20"/>
              </w:rPr>
              <w:t> </w:t>
            </w:r>
            <w:r w:rsidR="00B16296" w:rsidRPr="00B16296">
              <w:rPr>
                <w:rFonts w:ascii="Arial Narrow" w:hAnsi="Arial Narrow"/>
                <w:b/>
                <w:bCs/>
                <w:sz w:val="20"/>
                <w:szCs w:val="20"/>
              </w:rPr>
              <w:t> </w:t>
            </w:r>
            <w:r w:rsidR="00B16296" w:rsidRPr="00B16296">
              <w:rPr>
                <w:rFonts w:ascii="Arial Narrow" w:hAnsi="Arial Narrow"/>
                <w:b/>
                <w:bCs/>
                <w:sz w:val="20"/>
                <w:szCs w:val="20"/>
              </w:rPr>
              <w:fldChar w:fldCharType="end"/>
            </w:r>
          </w:p>
          <w:p w:rsidR="007E4ACB" w:rsidRPr="002C055E" w:rsidRDefault="007E4ACB" w:rsidP="00AB641D">
            <w:pPr>
              <w:ind w:left="360"/>
              <w:rPr>
                <w:rFonts w:ascii="Arial Narrow" w:hAnsi="Arial Narrow"/>
                <w:sz w:val="20"/>
                <w:szCs w:val="20"/>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R</w:t>
            </w:r>
            <w:r w:rsidRPr="00EC0DE8">
              <w:rPr>
                <w:rFonts w:ascii="Arial Narrow" w:hAnsi="Arial Narrow" w:cs="Arial"/>
                <w:sz w:val="20"/>
                <w:szCs w:val="20"/>
              </w:rPr>
              <w:t>eview of by-laws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2C055E" w:rsidRDefault="007E4ACB" w:rsidP="00AB641D">
            <w:pPr>
              <w:rPr>
                <w:rFonts w:ascii="Arial Narrow" w:hAnsi="Arial Narrow"/>
                <w:sz w:val="22"/>
              </w:rPr>
            </w:pPr>
            <w:r w:rsidRPr="002C055E">
              <w:rPr>
                <w:rFonts w:ascii="Arial Narrow" w:hAnsi="Arial Narrow"/>
                <w:sz w:val="22"/>
              </w:rPr>
              <w:fldChar w:fldCharType="begin">
                <w:ffData>
                  <w:name w:val="Text80"/>
                  <w:enabled/>
                  <w:calcOnExit w:val="0"/>
                  <w:textInput/>
                </w:ffData>
              </w:fldChar>
            </w:r>
            <w:bookmarkStart w:id="59" w:name="Text80"/>
            <w:r w:rsidRPr="002C055E">
              <w:rPr>
                <w:rFonts w:ascii="Arial Narrow" w:hAnsi="Arial Narrow"/>
                <w:sz w:val="22"/>
              </w:rPr>
              <w:instrText xml:space="preserve"> FORMTEXT </w:instrText>
            </w:r>
            <w:r w:rsidRPr="002C055E">
              <w:rPr>
                <w:rFonts w:ascii="Arial Narrow" w:hAnsi="Arial Narrow"/>
                <w:sz w:val="22"/>
              </w:rPr>
            </w:r>
            <w:r w:rsidRPr="002C055E">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2C055E">
              <w:rPr>
                <w:rFonts w:ascii="Arial Narrow" w:hAnsi="Arial Narrow"/>
                <w:sz w:val="22"/>
              </w:rPr>
              <w:fldChar w:fldCharType="end"/>
            </w:r>
            <w:bookmarkEnd w:id="59"/>
          </w:p>
        </w:tc>
      </w:tr>
      <w:tr w:rsidR="007E4ACB"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F4367" w:rsidRDefault="007E4ACB" w:rsidP="00DD2ED3">
            <w:pPr>
              <w:rPr>
                <w:rFonts w:ascii="Arial Narrow" w:hAnsi="Arial Narrow"/>
                <w:sz w:val="20"/>
                <w:szCs w:val="20"/>
              </w:rPr>
            </w:pPr>
            <w:r>
              <w:rPr>
                <w:rFonts w:ascii="Arial Narrow" w:hAnsi="Arial Narrow"/>
                <w:sz w:val="20"/>
                <w:szCs w:val="20"/>
              </w:rPr>
              <w:t>Contract 2.01.C.b.</w:t>
            </w:r>
          </w:p>
          <w:p w:rsidR="007F4367" w:rsidRPr="00986D7B" w:rsidRDefault="007F4367" w:rsidP="00DD2ED3">
            <w:pPr>
              <w:rPr>
                <w:rFonts w:ascii="Arial Narrow" w:hAnsi="Arial Narrow"/>
                <w:sz w:val="20"/>
                <w:szCs w:val="20"/>
              </w:rPr>
            </w:pPr>
            <w:r w:rsidRPr="00986D7B">
              <w:rPr>
                <w:rFonts w:ascii="Arial Narrow" w:hAnsi="Arial Narrow"/>
                <w:sz w:val="20"/>
                <w:szCs w:val="20"/>
              </w:rPr>
              <w:t>ii-iii</w:t>
            </w:r>
          </w:p>
          <w:p w:rsidR="007E4ACB" w:rsidRDefault="007E4ACB" w:rsidP="00DD2ED3">
            <w:pPr>
              <w:rPr>
                <w:rFonts w:ascii="Arial Narrow" w:hAnsi="Arial Narrow"/>
                <w:sz w:val="20"/>
                <w:szCs w:val="20"/>
              </w:rPr>
            </w:pPr>
            <w:r>
              <w:rPr>
                <w:rFonts w:ascii="Arial Narrow" w:hAnsi="Arial Narrow"/>
                <w:sz w:val="20"/>
                <w:szCs w:val="20"/>
              </w:rPr>
              <w:t>Administrators Guidebook III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Default="007E4ACB" w:rsidP="00B15539">
            <w:pPr>
              <w:rPr>
                <w:rFonts w:ascii="Arial Narrow" w:hAnsi="Arial Narrow"/>
                <w:sz w:val="20"/>
                <w:szCs w:val="20"/>
              </w:rPr>
            </w:pPr>
            <w:r>
              <w:rPr>
                <w:rFonts w:ascii="Arial Narrow" w:hAnsi="Arial Narrow"/>
                <w:sz w:val="20"/>
                <w:szCs w:val="20"/>
              </w:rPr>
              <w:t>2</w:t>
            </w:r>
            <w:r w:rsidR="00B15539">
              <w:rPr>
                <w:rFonts w:ascii="Arial Narrow" w:hAnsi="Arial Narrow"/>
                <w:sz w:val="20"/>
                <w:szCs w:val="20"/>
              </w:rPr>
              <w:t>7</w:t>
            </w:r>
            <w:r>
              <w:rPr>
                <w:rFonts w:ascii="Arial Narrow" w:hAnsi="Arial Narrow"/>
                <w:sz w:val="20"/>
                <w:szCs w:val="20"/>
              </w:rPr>
              <w:t>.</w:t>
            </w:r>
          </w:p>
        </w:tc>
        <w:tc>
          <w:tcPr>
            <w:tcW w:w="4274"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0"/>
                <w:szCs w:val="20"/>
              </w:rPr>
              <w:t>During advisory council meetings, do members review the following information?</w:t>
            </w:r>
          </w:p>
          <w:p w:rsidR="007E4ACB" w:rsidRDefault="007E4ACB" w:rsidP="00AB641D">
            <w:pPr>
              <w:numPr>
                <w:ilvl w:val="0"/>
                <w:numId w:val="1"/>
              </w:numPr>
              <w:rPr>
                <w:rFonts w:ascii="Arial Narrow" w:hAnsi="Arial Narrow"/>
                <w:sz w:val="20"/>
                <w:szCs w:val="20"/>
              </w:rPr>
            </w:pPr>
            <w:r>
              <w:rPr>
                <w:rFonts w:ascii="Arial Narrow" w:hAnsi="Arial Narrow"/>
                <w:sz w:val="20"/>
                <w:szCs w:val="20"/>
              </w:rPr>
              <w:t>Status of action plan implementation</w:t>
            </w:r>
            <w:r>
              <w:rPr>
                <w:rFonts w:ascii="Arial Narrow" w:hAnsi="Arial Narrow"/>
                <w:sz w:val="20"/>
                <w:szCs w:val="20"/>
              </w:rPr>
              <w:fldChar w:fldCharType="begin">
                <w:ffData>
                  <w:name w:val="Check63"/>
                  <w:enabled/>
                  <w:calcOnExit w:val="0"/>
                  <w:checkBox>
                    <w:sizeAuto/>
                    <w:default w:val="0"/>
                  </w:checkBox>
                </w:ffData>
              </w:fldChar>
            </w:r>
            <w:bookmarkStart w:id="60" w:name="Check63"/>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bookmarkEnd w:id="60"/>
          </w:p>
          <w:p w:rsidR="007E4ACB" w:rsidRDefault="007E4ACB" w:rsidP="00AB641D">
            <w:pPr>
              <w:numPr>
                <w:ilvl w:val="0"/>
                <w:numId w:val="1"/>
              </w:numPr>
              <w:rPr>
                <w:rFonts w:ascii="Arial Narrow" w:hAnsi="Arial Narrow"/>
                <w:sz w:val="20"/>
                <w:szCs w:val="20"/>
              </w:rPr>
            </w:pPr>
            <w:r>
              <w:rPr>
                <w:rFonts w:ascii="Arial Narrow" w:hAnsi="Arial Narrow"/>
                <w:sz w:val="20"/>
                <w:szCs w:val="20"/>
              </w:rPr>
              <w:t>Financial status, including budget balance</w:t>
            </w:r>
            <w:r>
              <w:rPr>
                <w:rFonts w:ascii="Arial Narrow" w:hAnsi="Arial Narrow"/>
                <w:sz w:val="20"/>
                <w:szCs w:val="20"/>
              </w:rPr>
              <w:fldChar w:fldCharType="begin">
                <w:ffData>
                  <w:name w:val="Check64"/>
                  <w:enabled/>
                  <w:calcOnExit w:val="0"/>
                  <w:checkBox>
                    <w:sizeAuto/>
                    <w:default w:val="0"/>
                  </w:checkBox>
                </w:ffData>
              </w:fldChar>
            </w:r>
            <w:bookmarkStart w:id="61" w:name="Check64"/>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bookmarkEnd w:id="61"/>
            <w:r>
              <w:rPr>
                <w:rFonts w:ascii="Arial Narrow" w:hAnsi="Arial Narrow"/>
                <w:sz w:val="20"/>
                <w:szCs w:val="20"/>
              </w:rPr>
              <w:t xml:space="preserve"> </w:t>
            </w:r>
          </w:p>
          <w:p w:rsidR="007E4ACB" w:rsidRDefault="007E4ACB" w:rsidP="00AB641D">
            <w:pPr>
              <w:rPr>
                <w:rFonts w:ascii="Arial Narrow" w:hAnsi="Arial Narrow"/>
                <w:sz w:val="20"/>
                <w:szCs w:val="20"/>
              </w:rPr>
            </w:pPr>
            <w:r>
              <w:rPr>
                <w:rFonts w:ascii="Arial Narrow" w:hAnsi="Arial Narrow"/>
                <w:b/>
                <w:bCs/>
                <w:sz w:val="20"/>
                <w:szCs w:val="20"/>
              </w:rPr>
              <w:fldChar w:fldCharType="begin">
                <w:ffData>
                  <w:name w:val="Text52"/>
                  <w:enabled/>
                  <w:calcOnExit w:val="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M</w:t>
            </w:r>
            <w:r w:rsidRPr="00EC0DE8">
              <w:rPr>
                <w:rFonts w:ascii="Arial Narrow" w:hAnsi="Arial Narrow" w:cs="Arial"/>
                <w:sz w:val="20"/>
                <w:szCs w:val="20"/>
              </w:rPr>
              <w:t>eeting agendas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R</w:t>
            </w:r>
            <w:r w:rsidRPr="00EC0DE8">
              <w:rPr>
                <w:rFonts w:ascii="Arial Narrow" w:hAnsi="Arial Narrow" w:cs="Arial"/>
                <w:sz w:val="20"/>
                <w:szCs w:val="20"/>
              </w:rPr>
              <w:t>eview minutes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I</w:t>
            </w:r>
            <w:r w:rsidRPr="00EC0DE8">
              <w:rPr>
                <w:rFonts w:ascii="Arial Narrow" w:hAnsi="Arial Narrow" w:cs="Arial"/>
                <w:sz w:val="20"/>
                <w:szCs w:val="20"/>
              </w:rPr>
              <w:t>nterviews</w:t>
            </w:r>
          </w:p>
          <w:p w:rsidR="007E4ACB" w:rsidRPr="00EC0DE8" w:rsidRDefault="007E4ACB" w:rsidP="00AB641D">
            <w:pPr>
              <w:rPr>
                <w:rFonts w:ascii="Arial Narrow" w:hAnsi="Arial Narrow"/>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7E4ACB" w:rsidTr="0029084F">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7F4367" w:rsidRDefault="007E4ACB" w:rsidP="00DD2ED3">
            <w:pPr>
              <w:rPr>
                <w:rFonts w:ascii="Arial Narrow" w:hAnsi="Arial Narrow"/>
                <w:sz w:val="20"/>
                <w:szCs w:val="20"/>
              </w:rPr>
            </w:pPr>
            <w:r>
              <w:rPr>
                <w:rFonts w:ascii="Arial Narrow" w:hAnsi="Arial Narrow"/>
                <w:sz w:val="20"/>
                <w:szCs w:val="20"/>
              </w:rPr>
              <w:t>Contract 2.01</w:t>
            </w:r>
            <w:r w:rsidR="007F4367">
              <w:rPr>
                <w:rFonts w:ascii="Arial Narrow" w:hAnsi="Arial Narrow"/>
                <w:sz w:val="20"/>
                <w:szCs w:val="20"/>
              </w:rPr>
              <w:t xml:space="preserve"> </w:t>
            </w:r>
            <w:r>
              <w:rPr>
                <w:rFonts w:ascii="Arial Narrow" w:hAnsi="Arial Narrow"/>
                <w:sz w:val="20"/>
                <w:szCs w:val="20"/>
              </w:rPr>
              <w:t>C</w:t>
            </w:r>
            <w:r w:rsidR="007F4367">
              <w:rPr>
                <w:rFonts w:ascii="Arial Narrow" w:hAnsi="Arial Narrow"/>
                <w:sz w:val="20"/>
                <w:szCs w:val="20"/>
              </w:rPr>
              <w:t xml:space="preserve"> 1</w:t>
            </w:r>
            <w:r>
              <w:rPr>
                <w:rFonts w:ascii="Arial Narrow" w:hAnsi="Arial Narrow"/>
                <w:sz w:val="20"/>
                <w:szCs w:val="20"/>
              </w:rPr>
              <w:t>;</w:t>
            </w:r>
          </w:p>
          <w:p w:rsidR="007E4ACB" w:rsidRDefault="007E4ACB" w:rsidP="00DD2ED3">
            <w:pPr>
              <w:rPr>
                <w:rFonts w:ascii="Arial Narrow" w:hAnsi="Arial Narrow"/>
                <w:sz w:val="20"/>
                <w:szCs w:val="20"/>
              </w:rPr>
            </w:pPr>
            <w:r>
              <w:rPr>
                <w:rFonts w:ascii="Arial Narrow" w:hAnsi="Arial Narrow"/>
                <w:sz w:val="20"/>
                <w:szCs w:val="20"/>
              </w:rPr>
              <w:t xml:space="preserve"> SBDM Assurances</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0"/>
                <w:szCs w:val="20"/>
              </w:rPr>
              <w:t>2</w:t>
            </w:r>
            <w:r w:rsidR="00B15539">
              <w:rPr>
                <w:rFonts w:ascii="Arial Narrow" w:hAnsi="Arial Narrow"/>
                <w:sz w:val="20"/>
                <w:szCs w:val="20"/>
              </w:rPr>
              <w:t>8</w:t>
            </w:r>
            <w:r>
              <w:rPr>
                <w:rFonts w:ascii="Arial Narrow" w:hAnsi="Arial Narrow"/>
                <w:sz w:val="20"/>
                <w:szCs w:val="20"/>
              </w:rPr>
              <w:t>.</w:t>
            </w:r>
          </w:p>
          <w:p w:rsidR="007E4ACB" w:rsidRDefault="007E4ACB" w:rsidP="00AB641D">
            <w:pPr>
              <w:rPr>
                <w:rFonts w:ascii="Arial Narrow" w:hAnsi="Arial Narrow"/>
                <w:sz w:val="20"/>
                <w:szCs w:val="20"/>
              </w:rPr>
            </w:pPr>
          </w:p>
        </w:tc>
        <w:tc>
          <w:tcPr>
            <w:tcW w:w="4274" w:type="dxa"/>
            <w:gridSpan w:val="2"/>
            <w:tcBorders>
              <w:top w:val="single" w:sz="4" w:space="0" w:color="auto"/>
              <w:left w:val="single" w:sz="4" w:space="0" w:color="auto"/>
              <w:bottom w:val="single" w:sz="4" w:space="0" w:color="auto"/>
              <w:right w:val="single" w:sz="4" w:space="0" w:color="auto"/>
            </w:tcBorders>
            <w:shd w:val="clear" w:color="auto" w:fill="auto"/>
          </w:tcPr>
          <w:p w:rsidR="007E4ACB" w:rsidRDefault="00677485" w:rsidP="00677485">
            <w:pPr>
              <w:rPr>
                <w:rFonts w:ascii="Arial Narrow" w:hAnsi="Arial Narrow"/>
                <w:sz w:val="20"/>
                <w:szCs w:val="20"/>
              </w:rPr>
            </w:pPr>
            <w:r>
              <w:rPr>
                <w:rFonts w:ascii="Arial Narrow" w:hAnsi="Arial Narrow"/>
                <w:sz w:val="20"/>
                <w:szCs w:val="20"/>
              </w:rPr>
              <w:t xml:space="preserve">Is there </w:t>
            </w:r>
            <w:r w:rsidR="007E4ACB">
              <w:rPr>
                <w:rFonts w:ascii="Arial Narrow" w:hAnsi="Arial Narrow"/>
                <w:sz w:val="20"/>
                <w:szCs w:val="20"/>
              </w:rPr>
              <w:t xml:space="preserve">communication between the SBDM and the FRYSC </w:t>
            </w:r>
            <w:r w:rsidR="007E4ACB">
              <w:rPr>
                <w:rFonts w:ascii="Arial Narrow" w:hAnsi="Arial Narrow"/>
                <w:b/>
                <w:bCs/>
                <w:i/>
                <w:iCs/>
                <w:sz w:val="20"/>
                <w:szCs w:val="20"/>
              </w:rPr>
              <w:t>other</w:t>
            </w:r>
            <w:r w:rsidR="007E4ACB">
              <w:rPr>
                <w:rFonts w:ascii="Arial Narrow" w:hAnsi="Arial Narrow"/>
                <w:sz w:val="20"/>
                <w:szCs w:val="20"/>
              </w:rPr>
              <w:t xml:space="preserve"> than through the principal? </w:t>
            </w:r>
            <w:r w:rsidR="007E4ACB">
              <w:rPr>
                <w:rFonts w:ascii="Arial Narrow" w:hAnsi="Arial Narrow" w:cs="Arial"/>
                <w:b/>
                <w:bCs/>
                <w:sz w:val="22"/>
              </w:rPr>
              <w:fldChar w:fldCharType="begin">
                <w:ffData>
                  <w:name w:val="Text63"/>
                  <w:enabled/>
                  <w:calcOnExit w:val="0"/>
                  <w:textInput/>
                </w:ffData>
              </w:fldChar>
            </w:r>
            <w:r w:rsidR="007E4ACB">
              <w:rPr>
                <w:rFonts w:ascii="Arial Narrow" w:hAnsi="Arial Narrow" w:cs="Arial"/>
                <w:b/>
                <w:bCs/>
                <w:sz w:val="22"/>
              </w:rPr>
              <w:instrText xml:space="preserve"> FORMTEXT </w:instrText>
            </w:r>
            <w:r w:rsidR="007E4ACB">
              <w:rPr>
                <w:rFonts w:ascii="Arial Narrow" w:hAnsi="Arial Narrow" w:cs="Arial"/>
                <w:b/>
                <w:bCs/>
                <w:sz w:val="22"/>
              </w:rPr>
            </w:r>
            <w:r w:rsidR="007E4ACB">
              <w:rPr>
                <w:rFonts w:ascii="Arial Narrow" w:hAnsi="Arial Narrow" w:cs="Arial"/>
                <w:b/>
                <w:bCs/>
                <w:sz w:val="22"/>
              </w:rPr>
              <w:fldChar w:fldCharType="separate"/>
            </w:r>
            <w:r w:rsidR="007E4ACB">
              <w:rPr>
                <w:rFonts w:ascii="Arial Narrow" w:hAnsi="Arial Narrow" w:cs="Arial"/>
                <w:b/>
                <w:bCs/>
                <w:noProof/>
                <w:sz w:val="22"/>
              </w:rPr>
              <w:t> </w:t>
            </w:r>
            <w:r w:rsidR="007E4ACB">
              <w:rPr>
                <w:rFonts w:ascii="Arial Narrow" w:hAnsi="Arial Narrow" w:cs="Arial"/>
                <w:b/>
                <w:bCs/>
                <w:noProof/>
                <w:sz w:val="22"/>
              </w:rPr>
              <w:t> </w:t>
            </w:r>
            <w:r w:rsidR="007E4ACB">
              <w:rPr>
                <w:rFonts w:ascii="Arial Narrow" w:hAnsi="Arial Narrow" w:cs="Arial"/>
                <w:b/>
                <w:bCs/>
                <w:noProof/>
                <w:sz w:val="22"/>
              </w:rPr>
              <w:t> </w:t>
            </w:r>
            <w:r w:rsidR="007E4ACB">
              <w:rPr>
                <w:rFonts w:ascii="Arial Narrow" w:hAnsi="Arial Narrow" w:cs="Arial"/>
                <w:b/>
                <w:bCs/>
                <w:noProof/>
                <w:sz w:val="22"/>
              </w:rPr>
              <w:t> </w:t>
            </w:r>
            <w:r w:rsidR="007E4ACB">
              <w:rPr>
                <w:rFonts w:ascii="Arial Narrow" w:hAnsi="Arial Narrow" w:cs="Arial"/>
                <w:b/>
                <w:bCs/>
                <w:noProof/>
                <w:sz w:val="22"/>
              </w:rPr>
              <w:t> </w:t>
            </w:r>
            <w:r w:rsidR="007E4ACB">
              <w:rPr>
                <w:rFonts w:ascii="Arial Narrow" w:hAnsi="Arial Narrow" w:cs="Arial"/>
                <w:b/>
                <w:bCs/>
                <w:sz w:val="22"/>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I</w:t>
            </w:r>
            <w:r w:rsidRPr="00EC0DE8">
              <w:rPr>
                <w:rFonts w:ascii="Arial Narrow" w:hAnsi="Arial Narrow" w:cs="Arial"/>
                <w:sz w:val="20"/>
                <w:szCs w:val="20"/>
              </w:rPr>
              <w:t>nterview with SBDM member other than the principal</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SBDM minutes documenting FRYSC report</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SBDM minutes recognizing submission of FRYSC Advisory Council minutes</w:t>
            </w:r>
          </w:p>
          <w:p w:rsidR="000906A8" w:rsidRDefault="007E4ACB" w:rsidP="000906A8">
            <w:pPr>
              <w:rPr>
                <w:rFonts w:ascii="Arial Narrow" w:hAnsi="Arial Narrow" w:cs="Arial"/>
                <w:b/>
                <w:bCs/>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916344" w:rsidRDefault="00916344" w:rsidP="000906A8">
            <w:pPr>
              <w:rPr>
                <w:rFonts w:ascii="Arial Narrow" w:hAnsi="Arial Narrow" w:cs="Arial"/>
                <w:b/>
                <w:bCs/>
                <w:sz w:val="20"/>
                <w:szCs w:val="20"/>
              </w:rPr>
            </w:pPr>
          </w:p>
          <w:p w:rsidR="00F44C5E" w:rsidRPr="00EC0DE8" w:rsidRDefault="00F44C5E" w:rsidP="000906A8">
            <w:pPr>
              <w:rPr>
                <w:rFonts w:ascii="Arial Narrow" w:hAnsi="Arial Narrow"/>
                <w:sz w:val="20"/>
                <w:szCs w:val="20"/>
              </w:rPr>
            </w:pP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7E4ACB" w:rsidRPr="00EC0DE8" w:rsidRDefault="007E4ACB"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7E4ACB" w:rsidRPr="00EC0DE8" w:rsidRDefault="007E4ACB"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7E4ACB" w:rsidRDefault="007E4ACB"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2518E7" w:rsidRPr="00B13A93" w:rsidTr="00F1432E">
        <w:trPr>
          <w:gridAfter w:val="2"/>
          <w:wAfter w:w="164" w:type="dxa"/>
        </w:trPr>
        <w:tc>
          <w:tcPr>
            <w:tcW w:w="14050" w:type="dxa"/>
            <w:gridSpan w:val="14"/>
            <w:tcBorders>
              <w:bottom w:val="single" w:sz="4" w:space="0" w:color="auto"/>
            </w:tcBorders>
            <w:shd w:val="clear" w:color="auto" w:fill="E6E6E6"/>
          </w:tcPr>
          <w:p w:rsidR="002518E7" w:rsidRPr="00A0748F" w:rsidRDefault="00235D34" w:rsidP="00A0748F">
            <w:pPr>
              <w:jc w:val="center"/>
              <w:rPr>
                <w:rFonts w:ascii="Arial Narrow" w:hAnsi="Arial Narrow"/>
                <w:b/>
                <w:sz w:val="28"/>
                <w:szCs w:val="28"/>
              </w:rPr>
            </w:pPr>
            <w:r w:rsidRPr="00A0748F">
              <w:rPr>
                <w:rFonts w:ascii="Arial Narrow" w:hAnsi="Arial Narrow"/>
                <w:b/>
                <w:sz w:val="28"/>
                <w:szCs w:val="28"/>
              </w:rPr>
              <w:t>A</w:t>
            </w:r>
            <w:r w:rsidR="00A0748F">
              <w:rPr>
                <w:rFonts w:ascii="Arial Narrow" w:hAnsi="Arial Narrow"/>
                <w:b/>
                <w:sz w:val="28"/>
                <w:szCs w:val="28"/>
              </w:rPr>
              <w:t>DMINISTRATION</w:t>
            </w:r>
          </w:p>
        </w:tc>
      </w:tr>
      <w:tr w:rsidR="00AB641D" w:rsidRPr="00B13A93" w:rsidTr="0029084F">
        <w:trPr>
          <w:gridAfter w:val="1"/>
          <w:wAfter w:w="153" w:type="dxa"/>
          <w:trHeight w:val="323"/>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D2ED3" w:rsidRPr="007F4367" w:rsidRDefault="00AB641D" w:rsidP="00AB641D">
            <w:pPr>
              <w:rPr>
                <w:rFonts w:ascii="Arial Narrow" w:hAnsi="Arial Narrow"/>
                <w:color w:val="FF0000"/>
                <w:sz w:val="20"/>
                <w:szCs w:val="20"/>
              </w:rPr>
            </w:pPr>
            <w:r>
              <w:rPr>
                <w:rFonts w:ascii="Arial Narrow" w:hAnsi="Arial Narrow"/>
                <w:sz w:val="20"/>
                <w:szCs w:val="20"/>
              </w:rPr>
              <w:lastRenderedPageBreak/>
              <w:t>Administrators Guidebook</w:t>
            </w:r>
            <w:r w:rsidR="00DD2ED3">
              <w:rPr>
                <w:rFonts w:ascii="Arial Narrow" w:hAnsi="Arial Narrow"/>
                <w:sz w:val="20"/>
                <w:szCs w:val="20"/>
              </w:rPr>
              <w:t xml:space="preserve"> </w:t>
            </w:r>
            <w:r w:rsidR="007F4367" w:rsidRPr="00986D7B">
              <w:rPr>
                <w:rFonts w:ascii="Arial Narrow" w:hAnsi="Arial Narrow"/>
                <w:sz w:val="20"/>
                <w:szCs w:val="20"/>
              </w:rPr>
              <w:t>VIII</w:t>
            </w:r>
          </w:p>
          <w:p w:rsidR="007F4367" w:rsidRPr="007F4367" w:rsidRDefault="007F4367" w:rsidP="00AB641D">
            <w:pPr>
              <w:rPr>
                <w:rFonts w:ascii="Arial Narrow" w:hAnsi="Arial Narrow"/>
                <w:color w:val="0000FF"/>
                <w:sz w:val="20"/>
                <w:szCs w:val="20"/>
              </w:rPr>
            </w:pPr>
            <w:r>
              <w:rPr>
                <w:rFonts w:ascii="Arial Narrow" w:hAnsi="Arial Narrow"/>
                <w:color w:val="0000FF"/>
                <w:sz w:val="20"/>
                <w:szCs w:val="20"/>
              </w:rPr>
              <w:t xml:space="preserve"> </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B15539" w:rsidP="00AB641D">
            <w:pPr>
              <w:rPr>
                <w:rFonts w:ascii="Arial Narrow" w:hAnsi="Arial Narrow"/>
                <w:sz w:val="20"/>
                <w:szCs w:val="20"/>
              </w:rPr>
            </w:pPr>
            <w:r>
              <w:rPr>
                <w:rFonts w:ascii="Arial Narrow" w:hAnsi="Arial Narrow"/>
                <w:sz w:val="20"/>
                <w:szCs w:val="20"/>
              </w:rPr>
              <w:t>29</w:t>
            </w:r>
            <w:r w:rsidR="00AB641D">
              <w:rPr>
                <w:rFonts w:ascii="Arial Narrow" w:hAnsi="Arial Narrow"/>
                <w:sz w:val="20"/>
                <w:szCs w:val="20"/>
              </w:rPr>
              <w:t>.</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Does the center coordinator have a current copy of the following items:</w:t>
            </w:r>
          </w:p>
          <w:p w:rsidR="00AB641D" w:rsidRDefault="00AB641D" w:rsidP="00AB641D">
            <w:pPr>
              <w:numPr>
                <w:ilvl w:val="0"/>
                <w:numId w:val="2"/>
              </w:numPr>
              <w:rPr>
                <w:rFonts w:ascii="Arial Narrow" w:hAnsi="Arial Narrow"/>
                <w:sz w:val="20"/>
                <w:szCs w:val="20"/>
              </w:rPr>
            </w:pPr>
            <w:r>
              <w:rPr>
                <w:rFonts w:ascii="Arial Narrow" w:hAnsi="Arial Narrow"/>
                <w:sz w:val="20"/>
                <w:szCs w:val="20"/>
              </w:rPr>
              <w:t>Approved program plan and amendments</w:t>
            </w:r>
            <w:r>
              <w:rPr>
                <w:rFonts w:ascii="Arial Narrow" w:hAnsi="Arial Narrow"/>
                <w:sz w:val="20"/>
                <w:szCs w:val="20"/>
              </w:rPr>
              <w:fldChar w:fldCharType="begin">
                <w:ffData>
                  <w:name w:val="Check65"/>
                  <w:enabled/>
                  <w:calcOnExit w:val="0"/>
                  <w:checkBox>
                    <w:sizeAuto/>
                    <w:default w:val="0"/>
                  </w:checkBox>
                </w:ffData>
              </w:fldChar>
            </w:r>
            <w:bookmarkStart w:id="62" w:name="Check65"/>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bookmarkEnd w:id="62"/>
          </w:p>
          <w:p w:rsidR="00AB641D" w:rsidRDefault="00AB641D" w:rsidP="00AB641D">
            <w:pPr>
              <w:numPr>
                <w:ilvl w:val="0"/>
                <w:numId w:val="2"/>
              </w:numPr>
              <w:rPr>
                <w:rFonts w:ascii="Arial Narrow" w:hAnsi="Arial Narrow"/>
                <w:sz w:val="20"/>
                <w:szCs w:val="20"/>
              </w:rPr>
            </w:pPr>
            <w:r>
              <w:rPr>
                <w:rFonts w:ascii="Arial Narrow" w:hAnsi="Arial Narrow"/>
                <w:sz w:val="20"/>
                <w:szCs w:val="20"/>
              </w:rPr>
              <w:t>Contract between the Cabinet for Health and Family Services and district</w:t>
            </w:r>
            <w:r>
              <w:rPr>
                <w:rFonts w:ascii="Arial Narrow" w:hAnsi="Arial Narrow"/>
                <w:sz w:val="20"/>
                <w:szCs w:val="20"/>
              </w:rPr>
              <w:fldChar w:fldCharType="begin">
                <w:ffData>
                  <w:name w:val="Check66"/>
                  <w:enabled/>
                  <w:calcOnExit w:val="0"/>
                  <w:checkBox>
                    <w:sizeAuto/>
                    <w:default w:val="0"/>
                  </w:checkBox>
                </w:ffData>
              </w:fldChar>
            </w:r>
            <w:bookmarkStart w:id="63" w:name="Check66"/>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bookmarkEnd w:id="63"/>
          </w:p>
          <w:p w:rsidR="00AB641D" w:rsidRDefault="00AB641D" w:rsidP="00AB641D">
            <w:pPr>
              <w:numPr>
                <w:ilvl w:val="0"/>
                <w:numId w:val="2"/>
              </w:numPr>
              <w:rPr>
                <w:rFonts w:ascii="Arial Narrow" w:hAnsi="Arial Narrow"/>
                <w:sz w:val="20"/>
                <w:szCs w:val="20"/>
              </w:rPr>
            </w:pPr>
            <w:r>
              <w:rPr>
                <w:rFonts w:ascii="Arial Narrow" w:hAnsi="Arial Narrow"/>
                <w:sz w:val="20"/>
                <w:szCs w:val="20"/>
              </w:rPr>
              <w:t>Administrators Guidebook</w:t>
            </w:r>
            <w:r>
              <w:rPr>
                <w:rFonts w:ascii="Arial Narrow" w:hAnsi="Arial Narrow"/>
                <w:sz w:val="20"/>
                <w:szCs w:val="20"/>
              </w:rPr>
              <w:fldChar w:fldCharType="begin">
                <w:ffData>
                  <w:name w:val="Check67"/>
                  <w:enabled/>
                  <w:calcOnExit w:val="0"/>
                  <w:checkBox>
                    <w:sizeAuto/>
                    <w:default w:val="0"/>
                  </w:checkBox>
                </w:ffData>
              </w:fldChar>
            </w:r>
            <w:bookmarkStart w:id="64" w:name="Check67"/>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bookmarkEnd w:id="64"/>
          </w:p>
          <w:p w:rsidR="00AB641D" w:rsidRDefault="00B770A2" w:rsidP="00AB641D">
            <w:pPr>
              <w:numPr>
                <w:ilvl w:val="0"/>
                <w:numId w:val="2"/>
              </w:numPr>
              <w:rPr>
                <w:rFonts w:ascii="Arial Narrow" w:hAnsi="Arial Narrow"/>
                <w:sz w:val="20"/>
                <w:szCs w:val="20"/>
              </w:rPr>
            </w:pPr>
            <w:r>
              <w:rPr>
                <w:rFonts w:ascii="Arial Narrow" w:hAnsi="Arial Narrow"/>
                <w:sz w:val="20"/>
                <w:szCs w:val="20"/>
              </w:rPr>
              <w:t>S</w:t>
            </w:r>
            <w:r w:rsidR="001005E9">
              <w:rPr>
                <w:rFonts w:ascii="Arial Narrow" w:hAnsi="Arial Narrow"/>
                <w:sz w:val="20"/>
                <w:szCs w:val="20"/>
              </w:rPr>
              <w:t>chool(s) i</w:t>
            </w:r>
            <w:r w:rsidR="00AB641D">
              <w:rPr>
                <w:rFonts w:ascii="Arial Narrow" w:hAnsi="Arial Narrow"/>
                <w:sz w:val="20"/>
                <w:szCs w:val="20"/>
              </w:rPr>
              <w:t xml:space="preserve">mprovement </w:t>
            </w:r>
            <w:r w:rsidR="001005E9">
              <w:rPr>
                <w:rFonts w:ascii="Arial Narrow" w:hAnsi="Arial Narrow"/>
                <w:sz w:val="20"/>
                <w:szCs w:val="20"/>
              </w:rPr>
              <w:t>p</w:t>
            </w:r>
            <w:r w:rsidR="00AB641D">
              <w:rPr>
                <w:rFonts w:ascii="Arial Narrow" w:hAnsi="Arial Narrow"/>
                <w:sz w:val="20"/>
                <w:szCs w:val="20"/>
              </w:rPr>
              <w:t>lan</w:t>
            </w:r>
            <w:r w:rsidR="00AB641D">
              <w:rPr>
                <w:rFonts w:ascii="Arial Narrow" w:hAnsi="Arial Narrow"/>
                <w:sz w:val="20"/>
                <w:szCs w:val="20"/>
              </w:rPr>
              <w:fldChar w:fldCharType="begin">
                <w:ffData>
                  <w:name w:val="Check68"/>
                  <w:enabled/>
                  <w:calcOnExit w:val="0"/>
                  <w:checkBox>
                    <w:sizeAuto/>
                    <w:default w:val="0"/>
                  </w:checkBox>
                </w:ffData>
              </w:fldChar>
            </w:r>
            <w:bookmarkStart w:id="65" w:name="Check68"/>
            <w:r w:rsidR="00AB641D">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sidR="00AB641D">
              <w:rPr>
                <w:rFonts w:ascii="Arial Narrow" w:hAnsi="Arial Narrow"/>
                <w:sz w:val="20"/>
                <w:szCs w:val="20"/>
              </w:rPr>
              <w:fldChar w:fldCharType="end"/>
            </w:r>
            <w:bookmarkEnd w:id="65"/>
          </w:p>
          <w:p w:rsidR="00AB641D" w:rsidRDefault="00AB641D" w:rsidP="00AB641D">
            <w:pPr>
              <w:rPr>
                <w:rFonts w:ascii="Arial Narrow" w:hAnsi="Arial Narrow"/>
                <w:sz w:val="20"/>
                <w:szCs w:val="20"/>
              </w:rPr>
            </w:pP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007D5CF8">
              <w:rPr>
                <w:rFonts w:ascii="Arial Narrow" w:hAnsi="Arial Narrow" w:cs="Arial"/>
                <w:sz w:val="20"/>
                <w:szCs w:val="20"/>
              </w:rPr>
              <w:t xml:space="preserve">  O</w:t>
            </w:r>
            <w:r w:rsidRPr="00EC0DE8">
              <w:rPr>
                <w:rFonts w:ascii="Arial Narrow" w:hAnsi="Arial Narrow" w:cs="Arial"/>
                <w:sz w:val="20"/>
                <w:szCs w:val="20"/>
              </w:rPr>
              <w:t>bservation</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AB641D" w:rsidRPr="00EC0DE8" w:rsidRDefault="00AB641D" w:rsidP="00AB641D">
            <w:pPr>
              <w:rPr>
                <w:rFonts w:ascii="Arial Narrow" w:hAnsi="Arial Narrow"/>
                <w:sz w:val="20"/>
                <w:szCs w:val="20"/>
              </w:rPr>
            </w:pPr>
            <w:r w:rsidRPr="00EC0DE8">
              <w:rPr>
                <w:rFonts w:ascii="Arial Narrow" w:hAnsi="Arial Narrow" w:cs="Arial"/>
                <w:sz w:val="20"/>
                <w:szCs w:val="20"/>
              </w:rPr>
              <w:t xml:space="preserve"> </w:t>
            </w:r>
          </w:p>
        </w:tc>
        <w:tc>
          <w:tcPr>
            <w:tcW w:w="1995"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t xml:space="preserve">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RPr="00B13A93" w:rsidTr="0029084F">
        <w:trPr>
          <w:gridAfter w:val="1"/>
          <w:wAfter w:w="153" w:type="dxa"/>
          <w:trHeight w:val="323"/>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3350FF">
            <w:pPr>
              <w:rPr>
                <w:rFonts w:ascii="Arial Narrow" w:hAnsi="Arial Narrow"/>
                <w:sz w:val="20"/>
                <w:szCs w:val="20"/>
              </w:rPr>
            </w:pPr>
            <w:r>
              <w:rPr>
                <w:rFonts w:ascii="Arial Narrow" w:hAnsi="Arial Narrow"/>
                <w:sz w:val="20"/>
                <w:szCs w:val="20"/>
              </w:rPr>
              <w:t>District Assurances; Administrators Guidebook II</w:t>
            </w:r>
            <w:r w:rsidR="003350FF">
              <w:rPr>
                <w:rFonts w:ascii="Arial Narrow" w:hAnsi="Arial Narrow"/>
                <w:sz w:val="20"/>
                <w:szCs w:val="20"/>
              </w:rPr>
              <w:t xml:space="preserve"> </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3A4309" w:rsidRDefault="00B15539" w:rsidP="00B15539">
            <w:pPr>
              <w:rPr>
                <w:rFonts w:ascii="Arial Narrow" w:hAnsi="Arial Narrow"/>
                <w:sz w:val="20"/>
                <w:szCs w:val="20"/>
              </w:rPr>
            </w:pPr>
            <w:r w:rsidRPr="003A4309">
              <w:rPr>
                <w:rFonts w:ascii="Arial Narrow" w:hAnsi="Arial Narrow"/>
                <w:sz w:val="20"/>
                <w:szCs w:val="20"/>
              </w:rPr>
              <w:t>30</w:t>
            </w:r>
            <w:r w:rsidR="00AB641D" w:rsidRPr="003A4309">
              <w:rPr>
                <w:rFonts w:ascii="Arial Narrow" w:hAnsi="Arial Narrow"/>
                <w:sz w:val="20"/>
                <w:szCs w:val="20"/>
              </w:rPr>
              <w:t>.</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3A4309" w:rsidRDefault="00FB3D43" w:rsidP="00347FF6">
            <w:pPr>
              <w:rPr>
                <w:rFonts w:ascii="Arial Narrow" w:hAnsi="Arial Narrow"/>
                <w:sz w:val="20"/>
                <w:szCs w:val="20"/>
              </w:rPr>
            </w:pPr>
            <w:r>
              <w:rPr>
                <w:rFonts w:ascii="Arial Narrow" w:hAnsi="Arial Narrow"/>
                <w:sz w:val="20"/>
                <w:szCs w:val="20"/>
              </w:rPr>
              <w:t>Is there evidence that the center is integrated into the school</w:t>
            </w:r>
            <w:r w:rsidR="00AB641D" w:rsidRPr="003A4309">
              <w:rPr>
                <w:rFonts w:ascii="Arial Narrow" w:hAnsi="Arial Narrow"/>
                <w:sz w:val="20"/>
                <w:szCs w:val="20"/>
              </w:rPr>
              <w:t xml:space="preserve">?  </w:t>
            </w:r>
            <w:r w:rsidR="00AB641D" w:rsidRPr="003A4309">
              <w:rPr>
                <w:rFonts w:ascii="Arial Narrow" w:hAnsi="Arial Narrow" w:cs="Arial"/>
                <w:b/>
                <w:bCs/>
                <w:sz w:val="22"/>
              </w:rPr>
              <w:fldChar w:fldCharType="begin">
                <w:ffData>
                  <w:name w:val="Text63"/>
                  <w:enabled/>
                  <w:calcOnExit w:val="0"/>
                  <w:textInput/>
                </w:ffData>
              </w:fldChar>
            </w:r>
            <w:r w:rsidR="00AB641D" w:rsidRPr="003A4309">
              <w:rPr>
                <w:rFonts w:ascii="Arial Narrow" w:hAnsi="Arial Narrow" w:cs="Arial"/>
                <w:b/>
                <w:bCs/>
                <w:sz w:val="22"/>
              </w:rPr>
              <w:instrText xml:space="preserve"> FORMTEXT </w:instrText>
            </w:r>
            <w:r w:rsidR="00AB641D" w:rsidRPr="003A4309">
              <w:rPr>
                <w:rFonts w:ascii="Arial Narrow" w:hAnsi="Arial Narrow" w:cs="Arial"/>
                <w:b/>
                <w:bCs/>
                <w:sz w:val="22"/>
              </w:rPr>
            </w:r>
            <w:r w:rsidR="00AB641D" w:rsidRPr="003A4309">
              <w:rPr>
                <w:rFonts w:ascii="Arial Narrow" w:hAnsi="Arial Narrow" w:cs="Arial"/>
                <w:b/>
                <w:bCs/>
                <w:sz w:val="22"/>
              </w:rPr>
              <w:fldChar w:fldCharType="separate"/>
            </w:r>
            <w:r w:rsidR="00AB641D" w:rsidRPr="003A4309">
              <w:rPr>
                <w:rFonts w:ascii="Arial Narrow" w:hAnsi="Arial Narrow" w:cs="Arial"/>
                <w:b/>
                <w:bCs/>
                <w:noProof/>
                <w:sz w:val="22"/>
              </w:rPr>
              <w:t> </w:t>
            </w:r>
            <w:r w:rsidR="00AB641D" w:rsidRPr="003A4309">
              <w:rPr>
                <w:rFonts w:ascii="Arial Narrow" w:hAnsi="Arial Narrow" w:cs="Arial"/>
                <w:b/>
                <w:bCs/>
                <w:noProof/>
                <w:sz w:val="22"/>
              </w:rPr>
              <w:t> </w:t>
            </w:r>
            <w:r w:rsidR="00AB641D" w:rsidRPr="003A4309">
              <w:rPr>
                <w:rFonts w:ascii="Arial Narrow" w:hAnsi="Arial Narrow" w:cs="Arial"/>
                <w:b/>
                <w:bCs/>
                <w:noProof/>
                <w:sz w:val="22"/>
              </w:rPr>
              <w:t> </w:t>
            </w:r>
            <w:r w:rsidR="00AB641D" w:rsidRPr="003A4309">
              <w:rPr>
                <w:rFonts w:ascii="Arial Narrow" w:hAnsi="Arial Narrow" w:cs="Arial"/>
                <w:b/>
                <w:bCs/>
                <w:noProof/>
                <w:sz w:val="22"/>
              </w:rPr>
              <w:t> </w:t>
            </w:r>
            <w:r w:rsidR="00AB641D" w:rsidRPr="003A4309">
              <w:rPr>
                <w:rFonts w:ascii="Arial Narrow" w:hAnsi="Arial Narrow" w:cs="Arial"/>
                <w:b/>
                <w:bCs/>
                <w:noProof/>
                <w:sz w:val="22"/>
              </w:rPr>
              <w:t> </w:t>
            </w:r>
            <w:r w:rsidR="00AB641D" w:rsidRPr="003A4309">
              <w:rPr>
                <w:rFonts w:ascii="Arial Narrow" w:hAnsi="Arial Narrow" w:cs="Arial"/>
                <w:b/>
                <w:bCs/>
                <w:sz w:val="22"/>
              </w:rPr>
              <w:fldChar w:fldCharType="end"/>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3A4309" w:rsidRDefault="00AB641D" w:rsidP="00AB641D">
            <w:pPr>
              <w:rPr>
                <w:rFonts w:ascii="Arial Narrow" w:hAnsi="Arial Narrow" w:cs="Arial"/>
                <w:sz w:val="20"/>
                <w:szCs w:val="20"/>
              </w:rPr>
            </w:pPr>
            <w:r w:rsidRPr="003A4309">
              <w:rPr>
                <w:rFonts w:ascii="Arial Narrow" w:hAnsi="Arial Narrow" w:cs="Arial"/>
                <w:sz w:val="20"/>
                <w:szCs w:val="20"/>
              </w:rPr>
              <w:fldChar w:fldCharType="begin">
                <w:ffData>
                  <w:name w:val="Check6"/>
                  <w:enabled/>
                  <w:calcOnExit w:val="0"/>
                  <w:checkBox>
                    <w:sizeAuto/>
                    <w:default w:val="0"/>
                  </w:checkBox>
                </w:ffData>
              </w:fldChar>
            </w:r>
            <w:r w:rsidRPr="003A430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3A4309">
              <w:rPr>
                <w:rFonts w:ascii="Arial Narrow" w:hAnsi="Arial Narrow" w:cs="Arial"/>
                <w:sz w:val="20"/>
                <w:szCs w:val="20"/>
              </w:rPr>
              <w:fldChar w:fldCharType="end"/>
            </w:r>
            <w:r w:rsidR="008919A6">
              <w:rPr>
                <w:rFonts w:ascii="Arial Narrow" w:hAnsi="Arial Narrow" w:cs="Arial"/>
                <w:sz w:val="20"/>
                <w:szCs w:val="20"/>
              </w:rPr>
              <w:t xml:space="preserve">  </w:t>
            </w:r>
            <w:r w:rsidR="00FB3D43">
              <w:rPr>
                <w:rFonts w:ascii="Arial Narrow" w:hAnsi="Arial Narrow" w:cs="Arial"/>
                <w:sz w:val="20"/>
                <w:szCs w:val="20"/>
              </w:rPr>
              <w:t>Serves on SBDM committee</w:t>
            </w:r>
          </w:p>
          <w:p w:rsidR="00AB641D" w:rsidRPr="003A4309" w:rsidRDefault="00AB641D" w:rsidP="00AB641D">
            <w:pPr>
              <w:rPr>
                <w:rFonts w:ascii="Arial Narrow" w:hAnsi="Arial Narrow" w:cs="Arial"/>
                <w:sz w:val="20"/>
                <w:szCs w:val="20"/>
              </w:rPr>
            </w:pPr>
            <w:r w:rsidRPr="003A4309">
              <w:rPr>
                <w:rFonts w:ascii="Arial Narrow" w:hAnsi="Arial Narrow" w:cs="Arial"/>
                <w:sz w:val="20"/>
                <w:szCs w:val="20"/>
              </w:rPr>
              <w:fldChar w:fldCharType="begin">
                <w:ffData>
                  <w:name w:val="Check11"/>
                  <w:enabled/>
                  <w:calcOnExit w:val="0"/>
                  <w:checkBox>
                    <w:sizeAuto/>
                    <w:default w:val="0"/>
                  </w:checkBox>
                </w:ffData>
              </w:fldChar>
            </w:r>
            <w:r w:rsidRPr="003A430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3A4309">
              <w:rPr>
                <w:rFonts w:ascii="Arial Narrow" w:hAnsi="Arial Narrow" w:cs="Arial"/>
                <w:sz w:val="20"/>
                <w:szCs w:val="20"/>
              </w:rPr>
              <w:fldChar w:fldCharType="end"/>
            </w:r>
            <w:r w:rsidRPr="003A4309">
              <w:rPr>
                <w:rFonts w:ascii="Arial Narrow" w:hAnsi="Arial Narrow" w:cs="Arial"/>
                <w:sz w:val="20"/>
                <w:szCs w:val="20"/>
              </w:rPr>
              <w:t xml:space="preserve">  </w:t>
            </w:r>
            <w:r w:rsidR="00FB3D43">
              <w:rPr>
                <w:rFonts w:ascii="Arial Narrow" w:hAnsi="Arial Narrow" w:cs="Arial"/>
                <w:sz w:val="20"/>
                <w:szCs w:val="20"/>
              </w:rPr>
              <w:t>Serves on PBIS Team</w:t>
            </w:r>
          </w:p>
          <w:p w:rsidR="00B15539" w:rsidRPr="003A4309" w:rsidRDefault="00B15539" w:rsidP="00B15539">
            <w:pPr>
              <w:rPr>
                <w:rFonts w:ascii="Arial Narrow" w:hAnsi="Arial Narrow" w:cs="Arial"/>
                <w:sz w:val="20"/>
                <w:szCs w:val="20"/>
              </w:rPr>
            </w:pPr>
            <w:r w:rsidRPr="003A4309">
              <w:rPr>
                <w:rFonts w:ascii="Arial Narrow" w:hAnsi="Arial Narrow" w:cs="Arial"/>
                <w:sz w:val="20"/>
                <w:szCs w:val="20"/>
              </w:rPr>
              <w:fldChar w:fldCharType="begin">
                <w:ffData>
                  <w:name w:val="Check11"/>
                  <w:enabled/>
                  <w:calcOnExit w:val="0"/>
                  <w:checkBox>
                    <w:sizeAuto/>
                    <w:default w:val="0"/>
                  </w:checkBox>
                </w:ffData>
              </w:fldChar>
            </w:r>
            <w:r w:rsidRPr="003A430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3A4309">
              <w:rPr>
                <w:rFonts w:ascii="Arial Narrow" w:hAnsi="Arial Narrow" w:cs="Arial"/>
                <w:sz w:val="20"/>
                <w:szCs w:val="20"/>
              </w:rPr>
              <w:fldChar w:fldCharType="end"/>
            </w:r>
            <w:r w:rsidRPr="003A4309">
              <w:rPr>
                <w:rFonts w:ascii="Arial Narrow" w:hAnsi="Arial Narrow" w:cs="Arial"/>
                <w:sz w:val="20"/>
                <w:szCs w:val="20"/>
              </w:rPr>
              <w:t xml:space="preserve">  Membership on a school leadership team</w:t>
            </w:r>
          </w:p>
          <w:p w:rsidR="00AB641D" w:rsidRPr="00FB3D43" w:rsidRDefault="00AB641D" w:rsidP="00AB641D">
            <w:pPr>
              <w:rPr>
                <w:rFonts w:ascii="Arial Narrow" w:hAnsi="Arial Narrow" w:cs="Arial"/>
                <w:bCs/>
                <w:sz w:val="20"/>
                <w:szCs w:val="20"/>
              </w:rPr>
            </w:pPr>
            <w:r w:rsidRPr="003A4309">
              <w:rPr>
                <w:rFonts w:ascii="Arial Narrow" w:hAnsi="Arial Narrow" w:cs="Arial"/>
                <w:sz w:val="20"/>
                <w:szCs w:val="20"/>
              </w:rPr>
              <w:fldChar w:fldCharType="begin">
                <w:ffData>
                  <w:name w:val="Check13"/>
                  <w:enabled/>
                  <w:calcOnExit w:val="0"/>
                  <w:checkBox>
                    <w:sizeAuto/>
                    <w:default w:val="0"/>
                  </w:checkBox>
                </w:ffData>
              </w:fldChar>
            </w:r>
            <w:r w:rsidRPr="003A430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3A4309">
              <w:rPr>
                <w:rFonts w:ascii="Arial Narrow" w:hAnsi="Arial Narrow" w:cs="Arial"/>
                <w:sz w:val="20"/>
                <w:szCs w:val="20"/>
              </w:rPr>
              <w:fldChar w:fldCharType="end"/>
            </w:r>
            <w:r w:rsidRPr="003A4309">
              <w:rPr>
                <w:rFonts w:ascii="Arial Narrow" w:hAnsi="Arial Narrow" w:cs="Arial"/>
                <w:sz w:val="20"/>
                <w:szCs w:val="20"/>
              </w:rPr>
              <w:t xml:space="preserve">  </w:t>
            </w:r>
            <w:r w:rsidR="00FB3D43" w:rsidRPr="00FB3D43">
              <w:rPr>
                <w:rFonts w:ascii="Arial Narrow" w:hAnsi="Arial Narrow" w:cs="Arial"/>
                <w:bCs/>
                <w:sz w:val="20"/>
                <w:szCs w:val="20"/>
              </w:rPr>
              <w:t>Regularly attends PLC meetings</w:t>
            </w:r>
          </w:p>
          <w:p w:rsidR="00FB3D43" w:rsidRPr="003A4309" w:rsidRDefault="00FB3D43" w:rsidP="00AB641D">
            <w:pPr>
              <w:rPr>
                <w:rFonts w:ascii="Arial Narrow" w:hAnsi="Arial Narrow" w:cs="Arial"/>
                <w:sz w:val="20"/>
                <w:szCs w:val="20"/>
              </w:rPr>
            </w:pPr>
            <w:r w:rsidRPr="003A4309">
              <w:rPr>
                <w:rFonts w:ascii="Arial Narrow" w:hAnsi="Arial Narrow" w:cs="Arial"/>
                <w:sz w:val="20"/>
                <w:szCs w:val="20"/>
              </w:rPr>
              <w:fldChar w:fldCharType="begin">
                <w:ffData>
                  <w:name w:val="Check11"/>
                  <w:enabled/>
                  <w:calcOnExit w:val="0"/>
                  <w:checkBox>
                    <w:sizeAuto/>
                    <w:default w:val="0"/>
                  </w:checkBox>
                </w:ffData>
              </w:fldChar>
            </w:r>
            <w:r w:rsidRPr="003A430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3A4309">
              <w:rPr>
                <w:rFonts w:ascii="Arial Narrow" w:hAnsi="Arial Narrow" w:cs="Arial"/>
                <w:sz w:val="20"/>
                <w:szCs w:val="20"/>
              </w:rPr>
              <w:fldChar w:fldCharType="end"/>
            </w:r>
            <w:r>
              <w:rPr>
                <w:rFonts w:ascii="Arial Narrow" w:hAnsi="Arial Narrow" w:cs="Arial"/>
                <w:sz w:val="20"/>
                <w:szCs w:val="20"/>
              </w:rPr>
              <w:t xml:space="preserve"> </w:t>
            </w:r>
            <w:r w:rsidRPr="00FB3D43">
              <w:rPr>
                <w:rFonts w:ascii="Arial Narrow" w:hAnsi="Arial Narrow" w:cs="Arial"/>
                <w:bCs/>
                <w:sz w:val="20"/>
                <w:szCs w:val="20"/>
              </w:rPr>
              <w:t>Other</w:t>
            </w:r>
            <w:r>
              <w:rPr>
                <w:rFonts w:ascii="Arial Narrow" w:hAnsi="Arial Narrow" w:cs="Arial"/>
                <w:b/>
                <w:bCs/>
                <w:sz w:val="20"/>
                <w:szCs w:val="20"/>
              </w:rPr>
              <w:t xml:space="preserve"> </w:t>
            </w:r>
            <w:r w:rsidR="00CC0AED">
              <w:rPr>
                <w:rFonts w:ascii="Arial Narrow" w:hAnsi="Arial Narrow" w:cs="Arial"/>
                <w:b/>
                <w:bCs/>
                <w:sz w:val="20"/>
                <w:szCs w:val="20"/>
              </w:rPr>
              <w:t xml:space="preserve"> </w:t>
            </w:r>
            <w:r w:rsidR="00CC0AED" w:rsidRPr="00ED4182">
              <w:rPr>
                <w:rFonts w:ascii="Arial Narrow" w:hAnsi="Arial Narrow"/>
                <w:b/>
                <w:bCs/>
                <w:sz w:val="20"/>
                <w:szCs w:val="20"/>
              </w:rPr>
              <w:fldChar w:fldCharType="begin">
                <w:ffData>
                  <w:name w:val="Text43"/>
                  <w:enabled/>
                  <w:calcOnExit w:val="0"/>
                  <w:textInput/>
                </w:ffData>
              </w:fldChar>
            </w:r>
            <w:r w:rsidR="00CC0AED" w:rsidRPr="00ED4182">
              <w:rPr>
                <w:rFonts w:ascii="Arial Narrow" w:hAnsi="Arial Narrow"/>
                <w:b/>
                <w:bCs/>
                <w:sz w:val="20"/>
                <w:szCs w:val="20"/>
              </w:rPr>
              <w:instrText xml:space="preserve"> FORMTEXT </w:instrText>
            </w:r>
            <w:r w:rsidR="00CC0AED" w:rsidRPr="00ED4182">
              <w:rPr>
                <w:rFonts w:ascii="Arial Narrow" w:hAnsi="Arial Narrow"/>
                <w:b/>
                <w:bCs/>
                <w:sz w:val="20"/>
                <w:szCs w:val="20"/>
              </w:rPr>
            </w:r>
            <w:r w:rsidR="00CC0AED" w:rsidRPr="00ED4182">
              <w:rPr>
                <w:rFonts w:ascii="Arial Narrow" w:hAnsi="Arial Narrow"/>
                <w:b/>
                <w:bCs/>
                <w:sz w:val="20"/>
                <w:szCs w:val="20"/>
              </w:rPr>
              <w:fldChar w:fldCharType="separate"/>
            </w:r>
            <w:r w:rsidR="00CC0AED">
              <w:rPr>
                <w:rFonts w:ascii="Arial Narrow" w:hAnsi="Arial Narrow"/>
                <w:b/>
                <w:bCs/>
                <w:noProof/>
                <w:sz w:val="20"/>
                <w:szCs w:val="20"/>
              </w:rPr>
              <w:t> </w:t>
            </w:r>
            <w:r w:rsidR="00CC0AED">
              <w:rPr>
                <w:rFonts w:ascii="Arial Narrow" w:hAnsi="Arial Narrow"/>
                <w:b/>
                <w:bCs/>
                <w:noProof/>
                <w:sz w:val="20"/>
                <w:szCs w:val="20"/>
              </w:rPr>
              <w:t> </w:t>
            </w:r>
            <w:r w:rsidR="00CC0AED">
              <w:rPr>
                <w:rFonts w:ascii="Arial Narrow" w:hAnsi="Arial Narrow"/>
                <w:b/>
                <w:bCs/>
                <w:noProof/>
                <w:sz w:val="20"/>
                <w:szCs w:val="20"/>
              </w:rPr>
              <w:t> </w:t>
            </w:r>
            <w:r w:rsidR="00CC0AED">
              <w:rPr>
                <w:rFonts w:ascii="Arial Narrow" w:hAnsi="Arial Narrow"/>
                <w:b/>
                <w:bCs/>
                <w:noProof/>
                <w:sz w:val="20"/>
                <w:szCs w:val="20"/>
              </w:rPr>
              <w:t> </w:t>
            </w:r>
            <w:r w:rsidR="00CC0AED">
              <w:rPr>
                <w:rFonts w:ascii="Arial Narrow" w:hAnsi="Arial Narrow"/>
                <w:b/>
                <w:bCs/>
                <w:noProof/>
                <w:sz w:val="20"/>
                <w:szCs w:val="20"/>
              </w:rPr>
              <w:t> </w:t>
            </w:r>
            <w:r w:rsidR="00CC0AED" w:rsidRPr="00ED4182">
              <w:rPr>
                <w:rFonts w:ascii="Arial Narrow" w:hAnsi="Arial Narrow"/>
                <w:b/>
                <w:bCs/>
                <w:sz w:val="20"/>
                <w:szCs w:val="20"/>
              </w:rPr>
              <w:fldChar w:fldCharType="end"/>
            </w:r>
          </w:p>
          <w:p w:rsidR="00AB641D" w:rsidRPr="003A4309" w:rsidRDefault="00AB641D" w:rsidP="00AB641D">
            <w:pPr>
              <w:rPr>
                <w:rFonts w:ascii="Arial Narrow" w:hAnsi="Arial Narrow"/>
                <w:sz w:val="20"/>
                <w:szCs w:val="20"/>
              </w:rPr>
            </w:pPr>
            <w:r w:rsidRPr="003A4309">
              <w:rPr>
                <w:rFonts w:ascii="Arial Narrow" w:hAnsi="Arial Narrow" w:cs="Arial"/>
                <w:sz w:val="20"/>
                <w:szCs w:val="20"/>
              </w:rPr>
              <w:t xml:space="preserve"> </w:t>
            </w:r>
          </w:p>
        </w:tc>
        <w:tc>
          <w:tcPr>
            <w:tcW w:w="1995"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RPr="00B13A93" w:rsidTr="0029084F">
        <w:trPr>
          <w:gridAfter w:val="1"/>
          <w:wAfter w:w="153" w:type="dxa"/>
          <w:trHeight w:val="1637"/>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KRS 156.4977 (4) (g)</w:t>
            </w:r>
          </w:p>
          <w:p w:rsidR="00AB641D" w:rsidRDefault="00AB641D" w:rsidP="003350FF">
            <w:pPr>
              <w:rPr>
                <w:rFonts w:ascii="Arial Narrow" w:hAnsi="Arial Narrow"/>
                <w:sz w:val="20"/>
                <w:szCs w:val="20"/>
              </w:rPr>
            </w:pPr>
            <w:r>
              <w:rPr>
                <w:rFonts w:ascii="Arial Narrow" w:hAnsi="Arial Narrow"/>
                <w:sz w:val="20"/>
                <w:szCs w:val="20"/>
              </w:rPr>
              <w:t>Contract 2.01.</w:t>
            </w:r>
            <w:r w:rsidR="003350FF">
              <w:rPr>
                <w:rFonts w:ascii="Arial Narrow" w:hAnsi="Arial Narrow"/>
                <w:sz w:val="20"/>
                <w:szCs w:val="20"/>
              </w:rPr>
              <w:t xml:space="preserve">A.I </w:t>
            </w:r>
            <w:r w:rsidR="003350FF" w:rsidRPr="00986D7B">
              <w:rPr>
                <w:rFonts w:ascii="Arial Narrow" w:hAnsi="Arial Narrow"/>
                <w:sz w:val="20"/>
                <w:szCs w:val="20"/>
              </w:rPr>
              <w:t xml:space="preserve">(a, e, g) </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3</w:t>
            </w:r>
            <w:r w:rsidR="007D0106">
              <w:rPr>
                <w:rFonts w:ascii="Arial Narrow" w:hAnsi="Arial Narrow"/>
                <w:sz w:val="20"/>
                <w:szCs w:val="20"/>
              </w:rPr>
              <w:t>1</w:t>
            </w:r>
            <w:r>
              <w:rPr>
                <w:rFonts w:ascii="Arial Narrow" w:hAnsi="Arial Narrow"/>
                <w:sz w:val="20"/>
                <w:szCs w:val="20"/>
              </w:rPr>
              <w:t>.</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 xml:space="preserve">Is there evidence that the center has made an effort to disseminate information for the center and collaborate with other agencies?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B</w:t>
            </w:r>
            <w:r w:rsidRPr="00EC0DE8">
              <w:rPr>
                <w:rFonts w:ascii="Arial Narrow" w:hAnsi="Arial Narrow" w:cs="Arial"/>
                <w:sz w:val="20"/>
                <w:szCs w:val="20"/>
              </w:rPr>
              <w:t>rochures/flyers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N</w:t>
            </w:r>
            <w:r w:rsidRPr="00EC0DE8">
              <w:rPr>
                <w:rFonts w:ascii="Arial Narrow" w:hAnsi="Arial Narrow" w:cs="Arial"/>
                <w:sz w:val="20"/>
                <w:szCs w:val="20"/>
              </w:rPr>
              <w:t>ewsletter</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N</w:t>
            </w:r>
            <w:r w:rsidRPr="00EC0DE8">
              <w:rPr>
                <w:rFonts w:ascii="Arial Narrow" w:hAnsi="Arial Narrow" w:cs="Arial"/>
                <w:sz w:val="20"/>
                <w:szCs w:val="20"/>
              </w:rPr>
              <w:t>ews articles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25"/>
                  <w:enabled/>
                  <w:calcOnExit w:val="0"/>
                  <w:checkBox>
                    <w:sizeAuto/>
                    <w:default w:val="0"/>
                  </w:checkBox>
                </w:ffData>
              </w:fldChar>
            </w:r>
            <w:bookmarkStart w:id="66" w:name="Check25"/>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66"/>
            <w:r w:rsidRPr="00EC0DE8">
              <w:rPr>
                <w:rFonts w:ascii="Arial Narrow" w:hAnsi="Arial Narrow" w:cs="Arial"/>
                <w:sz w:val="20"/>
                <w:szCs w:val="20"/>
              </w:rPr>
              <w:t xml:space="preserve"> </w:t>
            </w:r>
            <w:r w:rsidR="007D5CF8">
              <w:rPr>
                <w:rFonts w:ascii="Arial Narrow" w:hAnsi="Arial Narrow" w:cs="Arial"/>
                <w:sz w:val="20"/>
                <w:szCs w:val="20"/>
              </w:rPr>
              <w:t>I</w:t>
            </w:r>
            <w:r w:rsidRPr="00EC0DE8">
              <w:rPr>
                <w:rFonts w:ascii="Arial Narrow" w:hAnsi="Arial Narrow" w:cs="Arial"/>
                <w:sz w:val="20"/>
                <w:szCs w:val="20"/>
              </w:rPr>
              <w:t>nteragency agreements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26"/>
                  <w:enabled/>
                  <w:calcOnExit w:val="0"/>
                  <w:checkBox>
                    <w:sizeAuto/>
                    <w:default w:val="0"/>
                  </w:checkBox>
                </w:ffData>
              </w:fldChar>
            </w:r>
            <w:bookmarkStart w:id="67" w:name="Check26"/>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67"/>
            <w:r w:rsidR="007D5CF8">
              <w:rPr>
                <w:rFonts w:ascii="Arial Narrow" w:hAnsi="Arial Narrow" w:cs="Arial"/>
                <w:sz w:val="20"/>
                <w:szCs w:val="20"/>
              </w:rPr>
              <w:t xml:space="preserve"> I</w:t>
            </w:r>
            <w:r w:rsidRPr="00EC0DE8">
              <w:rPr>
                <w:rFonts w:ascii="Arial Narrow" w:hAnsi="Arial Narrow" w:cs="Arial"/>
                <w:sz w:val="20"/>
                <w:szCs w:val="20"/>
              </w:rPr>
              <w:t>nteragency meeting minutes/sign-in sheets</w:t>
            </w:r>
          </w:p>
          <w:p w:rsidR="00AB641D" w:rsidRPr="00EC0DE8" w:rsidRDefault="00AB641D" w:rsidP="00AB641D">
            <w:pPr>
              <w:rPr>
                <w:rFonts w:ascii="Arial Narrow" w:hAnsi="Arial Narrow"/>
                <w:sz w:val="20"/>
                <w:szCs w:val="20"/>
              </w:rPr>
            </w:pPr>
            <w:r w:rsidRPr="00EC0DE8">
              <w:rPr>
                <w:rFonts w:ascii="Arial Narrow" w:hAnsi="Arial Narrow" w:cs="Arial"/>
                <w:sz w:val="20"/>
                <w:szCs w:val="20"/>
              </w:rPr>
              <w:fldChar w:fldCharType="begin">
                <w:ffData>
                  <w:name w:val="Check28"/>
                  <w:enabled/>
                  <w:calcOnExit w:val="0"/>
                  <w:checkBox>
                    <w:sizeAuto/>
                    <w:default w:val="0"/>
                  </w:checkBox>
                </w:ffData>
              </w:fldChar>
            </w:r>
            <w:bookmarkStart w:id="68" w:name="Check28"/>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68"/>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95"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p w:rsidR="00AB641D" w:rsidRDefault="00AB641D" w:rsidP="00AB641D">
            <w:pPr>
              <w:rPr>
                <w:rFonts w:ascii="Arial Narrow" w:hAnsi="Arial Narrow"/>
                <w:sz w:val="20"/>
                <w:szCs w:val="20"/>
              </w:rPr>
            </w:pPr>
          </w:p>
        </w:tc>
      </w:tr>
      <w:tr w:rsidR="00AB641D" w:rsidRPr="00B13A93"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 w:type="dxa"/>
          <w:trHeight w:val="322"/>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B124EC">
            <w:pPr>
              <w:rPr>
                <w:rFonts w:ascii="Arial Narrow" w:hAnsi="Arial Narrow"/>
                <w:sz w:val="20"/>
                <w:szCs w:val="20"/>
              </w:rPr>
            </w:pPr>
            <w:r>
              <w:rPr>
                <w:rFonts w:ascii="Arial Narrow" w:hAnsi="Arial Narrow"/>
                <w:sz w:val="20"/>
                <w:szCs w:val="20"/>
              </w:rPr>
              <w:t>KRS 156.4977 (4) (d);</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3</w:t>
            </w:r>
            <w:r w:rsidR="007D0106">
              <w:rPr>
                <w:rFonts w:ascii="Arial Narrow" w:hAnsi="Arial Narrow"/>
                <w:sz w:val="20"/>
                <w:szCs w:val="20"/>
              </w:rPr>
              <w:t>2</w:t>
            </w:r>
            <w:r>
              <w:rPr>
                <w:rFonts w:ascii="Arial Narrow" w:hAnsi="Arial Narrow"/>
                <w:sz w:val="20"/>
                <w:szCs w:val="20"/>
              </w:rPr>
              <w:t>.</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rsidR="00F1432E" w:rsidRDefault="00AB641D" w:rsidP="00AB641D">
            <w:pPr>
              <w:rPr>
                <w:rFonts w:ascii="Arial Narrow" w:hAnsi="Arial Narrow" w:cs="Arial"/>
                <w:b/>
                <w:bCs/>
                <w:sz w:val="22"/>
              </w:rPr>
            </w:pPr>
            <w:r>
              <w:rPr>
                <w:rFonts w:ascii="Arial Narrow" w:hAnsi="Arial Narrow"/>
                <w:sz w:val="20"/>
                <w:szCs w:val="20"/>
              </w:rPr>
              <w:t xml:space="preserve">Is there a process for identifying those families most in need of services?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r w:rsidR="00916344">
              <w:rPr>
                <w:rFonts w:ascii="Arial Narrow" w:hAnsi="Arial Narrow" w:cs="Arial"/>
                <w:b/>
                <w:bCs/>
                <w:sz w:val="22"/>
              </w:rPr>
              <w:t xml:space="preserve"> </w:t>
            </w:r>
          </w:p>
          <w:p w:rsidR="000A0C08" w:rsidRDefault="000A0C08" w:rsidP="00AB641D">
            <w:pPr>
              <w:rPr>
                <w:rFonts w:ascii="Arial Narrow" w:hAnsi="Arial Narrow" w:cs="Arial"/>
                <w:b/>
                <w:bCs/>
                <w:sz w:val="22"/>
              </w:rPr>
            </w:pPr>
          </w:p>
          <w:p w:rsidR="000A0C08" w:rsidRDefault="000A0C08" w:rsidP="00AB641D">
            <w:pPr>
              <w:rPr>
                <w:rFonts w:ascii="Arial Narrow" w:hAnsi="Arial Narrow" w:cs="Arial"/>
                <w:b/>
                <w:bCs/>
                <w:sz w:val="22"/>
              </w:rPr>
            </w:pPr>
          </w:p>
          <w:p w:rsidR="0029084F" w:rsidRDefault="0029084F" w:rsidP="00AB641D">
            <w:pPr>
              <w:rPr>
                <w:rFonts w:ascii="Arial Narrow" w:hAnsi="Arial Narrow" w:cs="Arial"/>
                <w:b/>
                <w:bCs/>
                <w:sz w:val="22"/>
              </w:rPr>
            </w:pPr>
          </w:p>
          <w:p w:rsidR="0029084F" w:rsidRDefault="0029084F" w:rsidP="00AB641D">
            <w:pPr>
              <w:rPr>
                <w:rFonts w:ascii="Arial Narrow" w:hAnsi="Arial Narrow" w:cs="Arial"/>
                <w:b/>
                <w:bCs/>
                <w:sz w:val="22"/>
              </w:rPr>
            </w:pPr>
          </w:p>
          <w:p w:rsidR="00F1432E" w:rsidRDefault="00F1432E" w:rsidP="00AB641D">
            <w:pPr>
              <w:rPr>
                <w:rFonts w:ascii="Arial Narrow" w:hAnsi="Arial Narrow"/>
                <w:sz w:val="20"/>
                <w:szCs w:val="20"/>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C</w:t>
            </w:r>
            <w:r w:rsidRPr="00EC0DE8">
              <w:rPr>
                <w:rFonts w:ascii="Arial Narrow" w:hAnsi="Arial Narrow" w:cs="Arial"/>
                <w:sz w:val="20"/>
                <w:szCs w:val="20"/>
              </w:rPr>
              <w:t xml:space="preserve">oordinator interview  </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AB641D" w:rsidRPr="00EC0DE8" w:rsidRDefault="00AB641D" w:rsidP="00AB641D">
            <w:pPr>
              <w:rPr>
                <w:rFonts w:ascii="Arial Narrow" w:hAnsi="Arial Narrow"/>
                <w:sz w:val="20"/>
                <w:szCs w:val="20"/>
              </w:rPr>
            </w:pPr>
            <w:r w:rsidRPr="00EC0DE8">
              <w:rPr>
                <w:rFonts w:ascii="Arial Narrow" w:hAnsi="Arial Narrow" w:cs="Arial"/>
                <w:sz w:val="20"/>
                <w:szCs w:val="20"/>
              </w:rPr>
              <w:t xml:space="preserve"> </w:t>
            </w:r>
          </w:p>
        </w:tc>
        <w:tc>
          <w:tcPr>
            <w:tcW w:w="1995"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RPr="00B13A93"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Height w:val="322"/>
        </w:trPr>
        <w:tc>
          <w:tcPr>
            <w:tcW w:w="14050" w:type="dxa"/>
            <w:gridSpan w:val="14"/>
            <w:tcBorders>
              <w:top w:val="single" w:sz="4" w:space="0" w:color="auto"/>
              <w:left w:val="single" w:sz="4" w:space="0" w:color="auto"/>
              <w:bottom w:val="single" w:sz="4" w:space="0" w:color="auto"/>
              <w:right w:val="single" w:sz="4" w:space="0" w:color="auto"/>
            </w:tcBorders>
            <w:shd w:val="clear" w:color="auto" w:fill="E6E6E6"/>
          </w:tcPr>
          <w:p w:rsidR="00836F1C" w:rsidRDefault="00AB641D" w:rsidP="00AB641D">
            <w:pPr>
              <w:jc w:val="center"/>
            </w:pPr>
            <w:r>
              <w:br w:type="page"/>
            </w:r>
          </w:p>
          <w:p w:rsidR="00836F1C" w:rsidRDefault="00836F1C" w:rsidP="00AB641D">
            <w:pPr>
              <w:jc w:val="center"/>
            </w:pPr>
          </w:p>
          <w:p w:rsidR="00836F1C" w:rsidRDefault="00836F1C" w:rsidP="00AB641D">
            <w:pPr>
              <w:jc w:val="center"/>
            </w:pPr>
          </w:p>
          <w:p w:rsidR="00AB641D" w:rsidRDefault="00AB641D" w:rsidP="00AB641D">
            <w:pPr>
              <w:jc w:val="center"/>
              <w:rPr>
                <w:rFonts w:ascii="Arial Narrow" w:hAnsi="Arial Narrow"/>
                <w:sz w:val="22"/>
              </w:rPr>
            </w:pPr>
            <w:r>
              <w:rPr>
                <w:rFonts w:ascii="Arial Narrow" w:hAnsi="Arial Narrow"/>
                <w:b/>
                <w:sz w:val="28"/>
                <w:szCs w:val="28"/>
              </w:rPr>
              <w:t>NEEDS ASSESSMENT</w:t>
            </w:r>
          </w:p>
        </w:tc>
      </w:tr>
      <w:tr w:rsidR="00AB641D" w:rsidRPr="00B13A93"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Height w:val="322"/>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Contract 2.01.A.1 c, e, f;</w:t>
            </w:r>
          </w:p>
          <w:p w:rsidR="00AB641D" w:rsidRDefault="00AB641D" w:rsidP="00AB641D">
            <w:pPr>
              <w:rPr>
                <w:rFonts w:ascii="Arial Narrow" w:hAnsi="Arial Narrow"/>
                <w:sz w:val="20"/>
                <w:szCs w:val="20"/>
              </w:rPr>
            </w:pPr>
            <w:r>
              <w:rPr>
                <w:rFonts w:ascii="Arial Narrow" w:hAnsi="Arial Narrow"/>
                <w:sz w:val="20"/>
                <w:szCs w:val="20"/>
              </w:rPr>
              <w:lastRenderedPageBreak/>
              <w:t>Administrators Guidebook II</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D42B52">
            <w:pPr>
              <w:rPr>
                <w:rFonts w:ascii="Arial Narrow" w:hAnsi="Arial Narrow"/>
                <w:sz w:val="20"/>
                <w:szCs w:val="20"/>
              </w:rPr>
            </w:pPr>
            <w:r>
              <w:rPr>
                <w:rFonts w:ascii="Arial Narrow" w:hAnsi="Arial Narrow"/>
                <w:sz w:val="20"/>
                <w:szCs w:val="20"/>
              </w:rPr>
              <w:lastRenderedPageBreak/>
              <w:t>3</w:t>
            </w:r>
            <w:r w:rsidR="007D0106">
              <w:rPr>
                <w:rFonts w:ascii="Arial Narrow" w:hAnsi="Arial Narrow"/>
                <w:sz w:val="20"/>
                <w:szCs w:val="20"/>
              </w:rPr>
              <w:t>3</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 xml:space="preserve">Describe the center’s ongoing needs assessment process.  View current compiled data, its sources and results.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R</w:t>
            </w:r>
            <w:r w:rsidRPr="00EC0DE8">
              <w:rPr>
                <w:rFonts w:ascii="Arial Narrow" w:hAnsi="Arial Narrow" w:cs="Arial"/>
                <w:sz w:val="20"/>
                <w:szCs w:val="20"/>
              </w:rPr>
              <w:t xml:space="preserve">eview compiled survey data for each sub group (parent, </w:t>
            </w:r>
            <w:r w:rsidRPr="00EC0DE8">
              <w:rPr>
                <w:rFonts w:ascii="Arial Narrow" w:hAnsi="Arial Narrow" w:cs="Arial"/>
                <w:sz w:val="20"/>
                <w:szCs w:val="20"/>
              </w:rPr>
              <w:lastRenderedPageBreak/>
              <w:t>student-YSC, community, and staff)</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C</w:t>
            </w:r>
            <w:r w:rsidRPr="00EC0DE8">
              <w:rPr>
                <w:rFonts w:ascii="Arial Narrow" w:hAnsi="Arial Narrow" w:cs="Arial"/>
                <w:sz w:val="20"/>
                <w:szCs w:val="20"/>
              </w:rPr>
              <w:t>ompleted surveys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D</w:t>
            </w:r>
            <w:r w:rsidRPr="00EC0DE8">
              <w:rPr>
                <w:rFonts w:ascii="Arial Narrow" w:hAnsi="Arial Narrow" w:cs="Arial"/>
                <w:sz w:val="20"/>
                <w:szCs w:val="20"/>
              </w:rPr>
              <w:t>ata from other sources</w:t>
            </w:r>
          </w:p>
          <w:p w:rsidR="00AB641D" w:rsidRPr="00EC0DE8" w:rsidRDefault="00AB641D" w:rsidP="00AB641D">
            <w:pPr>
              <w:rPr>
                <w:rFonts w:ascii="Arial Narrow" w:hAnsi="Arial Narrow"/>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lastRenderedPageBreak/>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RPr="00B13A93"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Height w:val="322"/>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Administrators Guidebook Section II</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B15539">
            <w:pPr>
              <w:rPr>
                <w:rFonts w:ascii="Arial Narrow" w:hAnsi="Arial Narrow"/>
                <w:sz w:val="20"/>
                <w:szCs w:val="20"/>
              </w:rPr>
            </w:pPr>
            <w:r>
              <w:rPr>
                <w:rFonts w:ascii="Arial Narrow" w:hAnsi="Arial Narrow"/>
                <w:sz w:val="20"/>
                <w:szCs w:val="20"/>
              </w:rPr>
              <w:t>3</w:t>
            </w:r>
            <w:r w:rsidR="007D0106">
              <w:rPr>
                <w:rFonts w:ascii="Arial Narrow" w:hAnsi="Arial Narrow"/>
                <w:sz w:val="20"/>
                <w:szCs w:val="20"/>
              </w:rPr>
              <w:t>4</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 xml:space="preserve">Does the needs assessment identify gaps or barriers to needed services?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R</w:t>
            </w:r>
            <w:r w:rsidRPr="00EC0DE8">
              <w:rPr>
                <w:rFonts w:ascii="Arial Narrow" w:hAnsi="Arial Narrow" w:cs="Arial"/>
                <w:sz w:val="20"/>
                <w:szCs w:val="20"/>
              </w:rPr>
              <w:t>eview compiled data</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AB641D" w:rsidRPr="00EC0DE8" w:rsidRDefault="00AB641D" w:rsidP="00AB641D">
            <w:pPr>
              <w:rPr>
                <w:rFonts w:ascii="Arial Narrow" w:hAnsi="Arial Narrow"/>
                <w:sz w:val="20"/>
                <w:szCs w:val="20"/>
              </w:rPr>
            </w:pPr>
            <w:r w:rsidRPr="00EC0DE8">
              <w:rPr>
                <w:rFonts w:ascii="Arial Narrow" w:hAnsi="Arial Narrow" w:cs="Arial"/>
                <w:sz w:val="20"/>
                <w:szCs w:val="20"/>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RPr="00B13A93"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Height w:val="322"/>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Contract 2.01.</w:t>
            </w:r>
            <w:r w:rsidR="00C13FF9">
              <w:rPr>
                <w:rFonts w:ascii="Arial Narrow" w:hAnsi="Arial Narrow"/>
                <w:sz w:val="20"/>
                <w:szCs w:val="20"/>
              </w:rPr>
              <w:t>C.b</w:t>
            </w:r>
            <w:r>
              <w:rPr>
                <w:rFonts w:ascii="Arial Narrow" w:hAnsi="Arial Narrow"/>
                <w:sz w:val="20"/>
                <w:szCs w:val="20"/>
              </w:rPr>
              <w:t>;</w:t>
            </w:r>
          </w:p>
          <w:p w:rsidR="00AB641D" w:rsidRDefault="00AB641D" w:rsidP="00AB641D">
            <w:pPr>
              <w:rPr>
                <w:rFonts w:ascii="Arial Narrow" w:hAnsi="Arial Narrow"/>
                <w:sz w:val="20"/>
                <w:szCs w:val="20"/>
              </w:rPr>
            </w:pPr>
            <w:r>
              <w:rPr>
                <w:rFonts w:ascii="Arial Narrow" w:hAnsi="Arial Narrow"/>
                <w:sz w:val="20"/>
                <w:szCs w:val="20"/>
              </w:rPr>
              <w:t>Advisory Council Assurances;</w:t>
            </w:r>
          </w:p>
          <w:p w:rsidR="00AB641D" w:rsidRDefault="00AB641D" w:rsidP="00AB641D">
            <w:pPr>
              <w:rPr>
                <w:rFonts w:ascii="Arial Narrow" w:hAnsi="Arial Narrow"/>
                <w:sz w:val="20"/>
                <w:szCs w:val="20"/>
              </w:rPr>
            </w:pPr>
            <w:r>
              <w:rPr>
                <w:rFonts w:ascii="Arial Narrow" w:hAnsi="Arial Narrow"/>
                <w:sz w:val="20"/>
                <w:szCs w:val="20"/>
              </w:rPr>
              <w:t>Administrators Guidebook III</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B15539">
            <w:pPr>
              <w:rPr>
                <w:rFonts w:ascii="Arial Narrow" w:hAnsi="Arial Narrow"/>
                <w:sz w:val="20"/>
                <w:szCs w:val="20"/>
              </w:rPr>
            </w:pPr>
            <w:r>
              <w:rPr>
                <w:rFonts w:ascii="Arial Narrow" w:hAnsi="Arial Narrow"/>
                <w:sz w:val="20"/>
                <w:szCs w:val="20"/>
              </w:rPr>
              <w:t>3</w:t>
            </w:r>
            <w:r w:rsidR="007D0106">
              <w:rPr>
                <w:rFonts w:ascii="Arial Narrow" w:hAnsi="Arial Narrow"/>
                <w:sz w:val="20"/>
                <w:szCs w:val="20"/>
              </w:rPr>
              <w:t>5</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Does the Advisory Council use needs assessment data to revise action components and budget</w:t>
            </w:r>
            <w:r w:rsidR="00347FF6">
              <w:rPr>
                <w:rFonts w:ascii="Arial Narrow" w:hAnsi="Arial Narrow"/>
                <w:sz w:val="20"/>
                <w:szCs w:val="20"/>
              </w:rPr>
              <w:t>s?  Please describe the process.</w:t>
            </w:r>
            <w:r>
              <w:rPr>
                <w:rFonts w:ascii="Arial Narrow" w:hAnsi="Arial Narrow"/>
                <w:sz w:val="20"/>
                <w:szCs w:val="20"/>
              </w:rPr>
              <w:t xml:space="preserve">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Advisory Council minutes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I</w:t>
            </w:r>
            <w:r w:rsidRPr="00EC0DE8">
              <w:rPr>
                <w:rFonts w:ascii="Arial Narrow" w:hAnsi="Arial Narrow" w:cs="Arial"/>
                <w:sz w:val="20"/>
                <w:szCs w:val="20"/>
              </w:rPr>
              <w:t>nterviews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 xml:space="preserve"> S</w:t>
            </w:r>
            <w:r w:rsidRPr="00EC0DE8">
              <w:rPr>
                <w:rFonts w:ascii="Arial Narrow" w:hAnsi="Arial Narrow" w:cs="Arial"/>
                <w:sz w:val="20"/>
                <w:szCs w:val="20"/>
              </w:rPr>
              <w:t>upporting data in program plan</w:t>
            </w:r>
          </w:p>
          <w:p w:rsidR="00AB641D" w:rsidRPr="00EC0DE8" w:rsidRDefault="00AB641D" w:rsidP="00AB641D">
            <w:pPr>
              <w:rPr>
                <w:rFonts w:ascii="Arial Narrow" w:hAnsi="Arial Narrow"/>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RPr="00B13A93" w:rsidTr="00F1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Pr>
        <w:tc>
          <w:tcPr>
            <w:tcW w:w="14050" w:type="dxa"/>
            <w:gridSpan w:val="14"/>
            <w:tcBorders>
              <w:top w:val="single" w:sz="4" w:space="0" w:color="auto"/>
              <w:left w:val="single" w:sz="4" w:space="0" w:color="auto"/>
              <w:bottom w:val="single" w:sz="4" w:space="0" w:color="auto"/>
              <w:right w:val="single" w:sz="4" w:space="0" w:color="auto"/>
            </w:tcBorders>
            <w:shd w:val="clear" w:color="auto" w:fill="E6E6E6"/>
          </w:tcPr>
          <w:p w:rsidR="00AB641D" w:rsidRPr="00B13A93" w:rsidRDefault="00AB641D" w:rsidP="00AB641D">
            <w:pPr>
              <w:jc w:val="center"/>
              <w:rPr>
                <w:rFonts w:ascii="Arial Narrow" w:hAnsi="Arial Narrow"/>
                <w:b/>
                <w:sz w:val="28"/>
                <w:szCs w:val="28"/>
              </w:rPr>
            </w:pPr>
            <w:r w:rsidRPr="00B13A93">
              <w:rPr>
                <w:rFonts w:ascii="Arial Narrow" w:hAnsi="Arial Narrow"/>
                <w:b/>
                <w:sz w:val="28"/>
                <w:szCs w:val="28"/>
              </w:rPr>
              <w:t>PARTICIPANT/FAMILY RECORD REVIEW</w:t>
            </w:r>
          </w:p>
        </w:tc>
      </w:tr>
      <w:tr w:rsidR="00106464"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Pr="000A0C08" w:rsidRDefault="00AB641D" w:rsidP="00AB641D">
            <w:pPr>
              <w:rPr>
                <w:rFonts w:ascii="Arial Narrow" w:hAnsi="Arial Narrow"/>
                <w:sz w:val="20"/>
                <w:szCs w:val="20"/>
              </w:rPr>
            </w:pPr>
            <w:r w:rsidRPr="000A0C08">
              <w:rPr>
                <w:rFonts w:ascii="Arial Narrow" w:hAnsi="Arial Narrow"/>
                <w:sz w:val="20"/>
                <w:szCs w:val="20"/>
              </w:rPr>
              <w:t>Contract 2.0</w:t>
            </w:r>
            <w:r w:rsidR="00793BEA" w:rsidRPr="000A0C08">
              <w:rPr>
                <w:rFonts w:ascii="Arial Narrow" w:hAnsi="Arial Narrow"/>
                <w:sz w:val="20"/>
                <w:szCs w:val="20"/>
              </w:rPr>
              <w:t>6</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7D0106">
            <w:pPr>
              <w:rPr>
                <w:rFonts w:ascii="Arial Narrow" w:hAnsi="Arial Narrow"/>
                <w:sz w:val="20"/>
                <w:szCs w:val="20"/>
              </w:rPr>
            </w:pPr>
            <w:r>
              <w:rPr>
                <w:rFonts w:ascii="Arial Narrow" w:hAnsi="Arial Narrow"/>
                <w:sz w:val="20"/>
                <w:szCs w:val="20"/>
              </w:rPr>
              <w:t>3</w:t>
            </w:r>
            <w:r w:rsidR="007D0106">
              <w:rPr>
                <w:rFonts w:ascii="Arial Narrow" w:hAnsi="Arial Narrow"/>
                <w:sz w:val="20"/>
                <w:szCs w:val="20"/>
              </w:rPr>
              <w:t>6</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b/>
                <w:bCs/>
                <w:sz w:val="20"/>
                <w:szCs w:val="20"/>
              </w:rPr>
            </w:pPr>
            <w:r>
              <w:rPr>
                <w:rFonts w:ascii="Arial Narrow" w:hAnsi="Arial Narrow"/>
                <w:sz w:val="20"/>
                <w:szCs w:val="20"/>
              </w:rPr>
              <w:t xml:space="preserve">Does the center have adequate computer equipment with </w:t>
            </w:r>
            <w:r w:rsidRPr="00ED4182">
              <w:rPr>
                <w:rFonts w:ascii="Arial Narrow" w:hAnsi="Arial Narrow"/>
                <w:sz w:val="20"/>
                <w:szCs w:val="20"/>
              </w:rPr>
              <w:t>access to Infinite Campus, email</w:t>
            </w:r>
            <w:r>
              <w:rPr>
                <w:rFonts w:ascii="Arial Narrow" w:hAnsi="Arial Narrow"/>
                <w:sz w:val="20"/>
                <w:szCs w:val="20"/>
              </w:rPr>
              <w:t xml:space="preserve">, internet, MS Word and MS Excel? </w:t>
            </w:r>
            <w:r>
              <w:rPr>
                <w:rFonts w:ascii="Arial Narrow" w:hAnsi="Arial Narrow"/>
                <w:b/>
                <w:bCs/>
                <w:sz w:val="20"/>
                <w:szCs w:val="20"/>
              </w:rPr>
              <w:fldChar w:fldCharType="begin">
                <w:ffData>
                  <w:name w:val="Text54"/>
                  <w:enabled/>
                  <w:calcOnExit w:val="0"/>
                  <w:textInput/>
                </w:ffData>
              </w:fldChar>
            </w:r>
            <w:bookmarkStart w:id="69" w:name="Text54"/>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bookmarkEnd w:id="69"/>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O</w:t>
            </w:r>
            <w:r w:rsidRPr="00EC0DE8">
              <w:rPr>
                <w:rFonts w:ascii="Arial Narrow" w:hAnsi="Arial Narrow" w:cs="Arial"/>
                <w:sz w:val="20"/>
                <w:szCs w:val="20"/>
              </w:rPr>
              <w:t>bservation</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AB641D" w:rsidRPr="00EC0DE8" w:rsidRDefault="00AB641D" w:rsidP="00AB641D">
            <w:pPr>
              <w:rPr>
                <w:rFonts w:ascii="Arial Narrow" w:hAnsi="Arial Narrow"/>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106464"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Pr="000A0C08" w:rsidRDefault="00AB641D" w:rsidP="00AB641D">
            <w:pPr>
              <w:rPr>
                <w:rFonts w:ascii="Arial Narrow" w:hAnsi="Arial Narrow"/>
                <w:sz w:val="20"/>
                <w:szCs w:val="20"/>
              </w:rPr>
            </w:pPr>
            <w:r w:rsidRPr="000A0C08">
              <w:rPr>
                <w:rFonts w:ascii="Arial Narrow" w:hAnsi="Arial Narrow"/>
                <w:sz w:val="20"/>
                <w:szCs w:val="20"/>
              </w:rPr>
              <w:t>Contract 2.0</w:t>
            </w:r>
            <w:r w:rsidR="00793BEA" w:rsidRPr="000A0C08">
              <w:rPr>
                <w:rFonts w:ascii="Arial Narrow" w:hAnsi="Arial Narrow"/>
                <w:sz w:val="20"/>
                <w:szCs w:val="20"/>
              </w:rPr>
              <w:t>6</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B15539">
            <w:pPr>
              <w:rPr>
                <w:rFonts w:ascii="Arial Narrow" w:hAnsi="Arial Narrow"/>
                <w:sz w:val="20"/>
                <w:szCs w:val="20"/>
              </w:rPr>
            </w:pPr>
            <w:r>
              <w:rPr>
                <w:rFonts w:ascii="Arial Narrow" w:hAnsi="Arial Narrow"/>
                <w:sz w:val="20"/>
                <w:szCs w:val="20"/>
              </w:rPr>
              <w:t>3</w:t>
            </w:r>
            <w:r w:rsidR="007D0106">
              <w:rPr>
                <w:rFonts w:ascii="Arial Narrow" w:hAnsi="Arial Narrow"/>
                <w:sz w:val="20"/>
                <w:szCs w:val="20"/>
              </w:rPr>
              <w:t>7</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 xml:space="preserve">Does the district provide computer hardware and software updates for the center? </w:t>
            </w:r>
            <w:r w:rsidRPr="00AC1067">
              <w:rPr>
                <w:rFonts w:ascii="Arial Narrow" w:hAnsi="Arial Narrow"/>
                <w:b/>
                <w:sz w:val="20"/>
                <w:szCs w:val="20"/>
              </w:rPr>
              <w:fldChar w:fldCharType="begin">
                <w:ffData>
                  <w:name w:val="Text85"/>
                  <w:enabled/>
                  <w:calcOnExit w:val="0"/>
                  <w:textInput/>
                </w:ffData>
              </w:fldChar>
            </w:r>
            <w:bookmarkStart w:id="70" w:name="Text85"/>
            <w:r w:rsidRPr="00AC1067">
              <w:rPr>
                <w:rFonts w:ascii="Arial Narrow" w:hAnsi="Arial Narrow"/>
                <w:b/>
                <w:sz w:val="20"/>
                <w:szCs w:val="20"/>
              </w:rPr>
              <w:instrText xml:space="preserve"> FORMTEXT </w:instrText>
            </w:r>
            <w:r w:rsidRPr="00AC1067">
              <w:rPr>
                <w:rFonts w:ascii="Arial Narrow" w:hAnsi="Arial Narrow"/>
                <w:b/>
                <w:sz w:val="20"/>
                <w:szCs w:val="20"/>
              </w:rPr>
            </w:r>
            <w:r w:rsidRPr="00AC1067">
              <w:rPr>
                <w:rFonts w:ascii="Arial Narrow" w:hAnsi="Arial Narrow"/>
                <w:b/>
                <w:sz w:val="20"/>
                <w:szCs w:val="20"/>
              </w:rPr>
              <w:fldChar w:fldCharType="separate"/>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sz w:val="20"/>
                <w:szCs w:val="20"/>
              </w:rPr>
              <w:fldChar w:fldCharType="end"/>
            </w:r>
            <w:bookmarkEnd w:id="70"/>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Coordinator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District Contact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76"/>
                  <w:enabled/>
                  <w:calcOnExit w:val="0"/>
                  <w:textInput/>
                </w:ffData>
              </w:fldChar>
            </w:r>
            <w:bookmarkStart w:id="71" w:name="Text76"/>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bookmarkEnd w:id="71"/>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0910DF">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106464"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Pr="003350FF" w:rsidRDefault="00AB641D" w:rsidP="00AB641D">
            <w:pPr>
              <w:rPr>
                <w:rFonts w:ascii="Arial Narrow" w:hAnsi="Arial Narrow"/>
                <w:color w:val="FF0000"/>
                <w:sz w:val="20"/>
                <w:szCs w:val="20"/>
              </w:rPr>
            </w:pPr>
            <w:r w:rsidRPr="00986D7B">
              <w:rPr>
                <w:rFonts w:ascii="Arial Narrow" w:hAnsi="Arial Narrow"/>
                <w:sz w:val="20"/>
                <w:szCs w:val="20"/>
              </w:rPr>
              <w:t>Contract 2.0</w:t>
            </w:r>
            <w:r w:rsidR="00793BEA" w:rsidRPr="00986D7B">
              <w:rPr>
                <w:rFonts w:ascii="Arial Narrow" w:hAnsi="Arial Narrow"/>
                <w:sz w:val="20"/>
                <w:szCs w:val="20"/>
              </w:rPr>
              <w:t>6</w:t>
            </w:r>
            <w:r w:rsidR="003350FF" w:rsidRPr="00986D7B">
              <w:rPr>
                <w:rFonts w:ascii="Arial Narrow" w:hAnsi="Arial Narrow"/>
                <w:sz w:val="20"/>
                <w:szCs w:val="20"/>
              </w:rPr>
              <w:t xml:space="preserve"> B</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2A2639" w:rsidP="00B15539">
            <w:pPr>
              <w:rPr>
                <w:rFonts w:ascii="Arial Narrow" w:hAnsi="Arial Narrow"/>
                <w:sz w:val="20"/>
                <w:szCs w:val="20"/>
              </w:rPr>
            </w:pPr>
            <w:r>
              <w:rPr>
                <w:rFonts w:ascii="Arial Narrow" w:hAnsi="Arial Narrow"/>
                <w:sz w:val="20"/>
                <w:szCs w:val="20"/>
              </w:rPr>
              <w:t>3</w:t>
            </w:r>
            <w:r w:rsidR="007D0106">
              <w:rPr>
                <w:rFonts w:ascii="Arial Narrow" w:hAnsi="Arial Narrow"/>
                <w:sz w:val="20"/>
                <w:szCs w:val="20"/>
              </w:rPr>
              <w:t>8</w:t>
            </w:r>
            <w:r w:rsidR="00AB641D">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7B4FBB" w:rsidRDefault="00AB641D" w:rsidP="00C13FF9">
            <w:pPr>
              <w:rPr>
                <w:rFonts w:ascii="Arial Narrow" w:hAnsi="Arial Narrow"/>
                <w:color w:val="FF0000"/>
                <w:sz w:val="20"/>
                <w:szCs w:val="20"/>
              </w:rPr>
            </w:pPr>
            <w:r w:rsidRPr="007B4FBB">
              <w:rPr>
                <w:rFonts w:ascii="Arial Narrow" w:hAnsi="Arial Narrow"/>
                <w:sz w:val="20"/>
                <w:szCs w:val="20"/>
              </w:rPr>
              <w:t xml:space="preserve">Does the </w:t>
            </w:r>
            <w:r w:rsidRPr="00C13FF9">
              <w:rPr>
                <w:rFonts w:ascii="Arial Narrow" w:hAnsi="Arial Narrow"/>
                <w:sz w:val="20"/>
                <w:szCs w:val="20"/>
              </w:rPr>
              <w:t>center have desktop access to Infinite</w:t>
            </w:r>
            <w:r w:rsidR="00C13FF9" w:rsidRPr="00C13FF9">
              <w:rPr>
                <w:rFonts w:ascii="Arial Narrow" w:hAnsi="Arial Narrow"/>
                <w:sz w:val="20"/>
                <w:szCs w:val="20"/>
              </w:rPr>
              <w:t xml:space="preserve"> Campus</w:t>
            </w:r>
            <w:r w:rsidRPr="00C13FF9">
              <w:rPr>
                <w:rFonts w:ascii="Arial Narrow" w:hAnsi="Arial Narrow"/>
                <w:sz w:val="20"/>
                <w:szCs w:val="20"/>
              </w:rPr>
              <w:t>?</w:t>
            </w:r>
            <w:r w:rsidRPr="00C13FF9">
              <w:rPr>
                <w:rFonts w:ascii="Arial Narrow" w:hAnsi="Arial Narrow"/>
                <w:color w:val="FF0000"/>
                <w:sz w:val="20"/>
                <w:szCs w:val="20"/>
              </w:rPr>
              <w:t xml:space="preserve"> </w:t>
            </w:r>
            <w:r w:rsidRPr="00C13FF9">
              <w:rPr>
                <w:rFonts w:ascii="Arial Narrow" w:hAnsi="Arial Narrow"/>
                <w:b/>
                <w:bCs/>
                <w:sz w:val="20"/>
                <w:szCs w:val="20"/>
              </w:rPr>
              <w:fldChar w:fldCharType="begin">
                <w:ffData>
                  <w:name w:val="Text52"/>
                  <w:enabled/>
                  <w:calcOnExit w:val="0"/>
                  <w:textInput/>
                </w:ffData>
              </w:fldChar>
            </w:r>
            <w:r w:rsidRPr="00C13FF9">
              <w:rPr>
                <w:rFonts w:ascii="Arial Narrow" w:hAnsi="Arial Narrow"/>
                <w:b/>
                <w:bCs/>
                <w:sz w:val="20"/>
                <w:szCs w:val="20"/>
              </w:rPr>
              <w:instrText xml:space="preserve"> FORMTEXT </w:instrText>
            </w:r>
            <w:r w:rsidRPr="00C13FF9">
              <w:rPr>
                <w:rFonts w:ascii="Arial Narrow" w:hAnsi="Arial Narrow"/>
                <w:b/>
                <w:bCs/>
                <w:sz w:val="20"/>
                <w:szCs w:val="20"/>
              </w:rPr>
            </w:r>
            <w:r w:rsidRPr="00C13FF9">
              <w:rPr>
                <w:rFonts w:ascii="Arial Narrow" w:hAnsi="Arial Narrow"/>
                <w:b/>
                <w:bCs/>
                <w:sz w:val="20"/>
                <w:szCs w:val="20"/>
              </w:rPr>
              <w:fldChar w:fldCharType="separate"/>
            </w:r>
            <w:r w:rsidRPr="00C13FF9">
              <w:rPr>
                <w:rFonts w:ascii="Arial Narrow" w:hAnsi="Arial Narrow"/>
                <w:b/>
                <w:bCs/>
                <w:noProof/>
                <w:sz w:val="20"/>
                <w:szCs w:val="20"/>
              </w:rPr>
              <w:t> </w:t>
            </w:r>
            <w:r w:rsidRPr="00C13FF9">
              <w:rPr>
                <w:rFonts w:ascii="Arial Narrow" w:hAnsi="Arial Narrow"/>
                <w:b/>
                <w:bCs/>
                <w:noProof/>
                <w:sz w:val="20"/>
                <w:szCs w:val="20"/>
              </w:rPr>
              <w:t> </w:t>
            </w:r>
            <w:r w:rsidRPr="00C13FF9">
              <w:rPr>
                <w:rFonts w:ascii="Arial Narrow" w:hAnsi="Arial Narrow"/>
                <w:b/>
                <w:bCs/>
                <w:noProof/>
                <w:sz w:val="20"/>
                <w:szCs w:val="20"/>
              </w:rPr>
              <w:t> </w:t>
            </w:r>
            <w:r w:rsidRPr="00C13FF9">
              <w:rPr>
                <w:rFonts w:ascii="Arial Narrow" w:hAnsi="Arial Narrow"/>
                <w:b/>
                <w:bCs/>
                <w:noProof/>
                <w:sz w:val="20"/>
                <w:szCs w:val="20"/>
              </w:rPr>
              <w:t> </w:t>
            </w:r>
            <w:r w:rsidRPr="00C13FF9">
              <w:rPr>
                <w:rFonts w:ascii="Arial Narrow" w:hAnsi="Arial Narrow"/>
                <w:b/>
                <w:bCs/>
                <w:noProof/>
                <w:sz w:val="20"/>
                <w:szCs w:val="20"/>
              </w:rPr>
              <w:t> </w:t>
            </w:r>
            <w:r w:rsidRPr="00C13FF9">
              <w:rPr>
                <w:rFonts w:ascii="Arial Narrow" w:hAnsi="Arial Narrow"/>
                <w:b/>
                <w:bCs/>
                <w:sz w:val="20"/>
                <w:szCs w:val="20"/>
              </w:rPr>
              <w:fldChar w:fldCharType="end"/>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Coordinator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O</w:t>
            </w:r>
            <w:r>
              <w:rPr>
                <w:rFonts w:ascii="Arial Narrow" w:hAnsi="Arial Narrow" w:cs="Arial"/>
                <w:sz w:val="20"/>
                <w:szCs w:val="20"/>
              </w:rPr>
              <w:t>bservation</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76"/>
                  <w:enabled/>
                  <w:calcOnExit w:val="0"/>
                  <w:textInput/>
                </w:ffData>
              </w:fldChar>
            </w:r>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106464"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SBDM/</w:t>
            </w:r>
            <w:r w:rsidR="00C13FF9">
              <w:rPr>
                <w:rFonts w:ascii="Arial Narrow" w:hAnsi="Arial Narrow"/>
                <w:sz w:val="20"/>
                <w:szCs w:val="20"/>
              </w:rPr>
              <w:t xml:space="preserve"> </w:t>
            </w:r>
            <w:r>
              <w:rPr>
                <w:rFonts w:ascii="Arial Narrow" w:hAnsi="Arial Narrow"/>
                <w:sz w:val="20"/>
                <w:szCs w:val="20"/>
              </w:rPr>
              <w:t>Principal Assurances</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7D0106" w:rsidP="00AB641D">
            <w:pPr>
              <w:rPr>
                <w:rFonts w:ascii="Arial Narrow" w:hAnsi="Arial Narrow"/>
                <w:sz w:val="20"/>
                <w:szCs w:val="20"/>
              </w:rPr>
            </w:pPr>
            <w:r>
              <w:rPr>
                <w:rFonts w:ascii="Arial Narrow" w:hAnsi="Arial Narrow"/>
                <w:sz w:val="20"/>
                <w:szCs w:val="20"/>
              </w:rPr>
              <w:t>39</w:t>
            </w:r>
            <w:r w:rsidR="00AB641D">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 xml:space="preserve">Does the center require that records in the computer and/or file cabinets be secured, backed up, and confidential? </w:t>
            </w:r>
            <w:r>
              <w:rPr>
                <w:rFonts w:ascii="Arial Narrow" w:hAnsi="Arial Narrow" w:cs="Arial"/>
                <w:b/>
                <w:bCs/>
                <w:sz w:val="22"/>
              </w:rPr>
              <w:fldChar w:fldCharType="begin">
                <w:ffData>
                  <w:name w:val="Text64"/>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O</w:t>
            </w:r>
            <w:r w:rsidRPr="00EC0DE8">
              <w:rPr>
                <w:rFonts w:ascii="Arial Narrow" w:hAnsi="Arial Narrow" w:cs="Arial"/>
                <w:sz w:val="20"/>
                <w:szCs w:val="20"/>
              </w:rPr>
              <w:t>bservation</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C</w:t>
            </w:r>
            <w:r w:rsidRPr="00EC0DE8">
              <w:rPr>
                <w:rFonts w:ascii="Arial Narrow" w:hAnsi="Arial Narrow" w:cs="Arial"/>
                <w:sz w:val="20"/>
                <w:szCs w:val="20"/>
              </w:rPr>
              <w:t>oordinator interview</w:t>
            </w:r>
          </w:p>
          <w:p w:rsidR="00AB641D" w:rsidRPr="00EC0DE8" w:rsidRDefault="00AB641D" w:rsidP="00AB641D">
            <w:pPr>
              <w:rPr>
                <w:rFonts w:ascii="Arial Narrow" w:hAnsi="Arial Narrow"/>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106464"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Administrators Guidebook VIII</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2A2639" w:rsidP="007C411F">
            <w:pPr>
              <w:rPr>
                <w:rFonts w:ascii="Arial Narrow" w:hAnsi="Arial Narrow"/>
                <w:sz w:val="20"/>
                <w:szCs w:val="20"/>
              </w:rPr>
            </w:pPr>
            <w:r>
              <w:rPr>
                <w:rFonts w:ascii="Arial Narrow" w:hAnsi="Arial Narrow"/>
                <w:sz w:val="20"/>
                <w:szCs w:val="20"/>
              </w:rPr>
              <w:t>4</w:t>
            </w:r>
            <w:r w:rsidR="007D0106">
              <w:rPr>
                <w:rFonts w:ascii="Arial Narrow" w:hAnsi="Arial Narrow"/>
                <w:sz w:val="20"/>
                <w:szCs w:val="20"/>
              </w:rPr>
              <w:t>0</w:t>
            </w:r>
            <w:r w:rsidR="00AB641D">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cs="Arial"/>
                <w:b/>
                <w:bCs/>
                <w:sz w:val="22"/>
              </w:rPr>
            </w:pPr>
            <w:r>
              <w:rPr>
                <w:rFonts w:ascii="Arial Narrow" w:hAnsi="Arial Narrow"/>
                <w:sz w:val="20"/>
                <w:szCs w:val="20"/>
              </w:rPr>
              <w:t>Does the center enter Infinite Campus data regularly to document daily activity?</w:t>
            </w:r>
            <w:r>
              <w:rPr>
                <w:rFonts w:ascii="Arial Narrow" w:hAnsi="Arial Narrow" w:cs="Arial"/>
                <w:b/>
                <w:bCs/>
                <w:sz w:val="22"/>
              </w:rPr>
              <w:t xml:space="preserve"> </w:t>
            </w:r>
            <w:r>
              <w:rPr>
                <w:rFonts w:ascii="Arial Narrow" w:hAnsi="Arial Narrow" w:cs="Arial"/>
                <w:b/>
                <w:bCs/>
                <w:sz w:val="22"/>
              </w:rPr>
              <w:fldChar w:fldCharType="begin">
                <w:ffData>
                  <w:name w:val="Text65"/>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p w:rsidR="00AB641D" w:rsidRDefault="00AB641D" w:rsidP="00AB641D">
            <w:pPr>
              <w:rPr>
                <w:rFonts w:ascii="Arial Narrow" w:hAnsi="Arial Narrow"/>
                <w:sz w:val="20"/>
                <w:szCs w:val="20"/>
              </w:rPr>
            </w:pPr>
            <w:r>
              <w:rPr>
                <w:rFonts w:ascii="Arial Narrow" w:hAnsi="Arial Narrow"/>
                <w:sz w:val="20"/>
                <w:szCs w:val="20"/>
              </w:rPr>
              <w:fldChar w:fldCharType="begin">
                <w:ffData>
                  <w:name w:val="Check76"/>
                  <w:enabled/>
                  <w:calcOnExit w:val="0"/>
                  <w:checkBox>
                    <w:sizeAuto/>
                    <w:default w:val="0"/>
                  </w:checkBox>
                </w:ffData>
              </w:fldChar>
            </w:r>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Individual Interventions</w:t>
            </w:r>
          </w:p>
          <w:p w:rsidR="00AB641D" w:rsidRDefault="00AB641D" w:rsidP="00AB641D">
            <w:pPr>
              <w:rPr>
                <w:rFonts w:ascii="Arial Narrow" w:hAnsi="Arial Narrow"/>
                <w:sz w:val="20"/>
                <w:szCs w:val="20"/>
              </w:rPr>
            </w:pPr>
            <w:r>
              <w:rPr>
                <w:rFonts w:ascii="Arial Narrow" w:hAnsi="Arial Narrow"/>
                <w:sz w:val="20"/>
                <w:szCs w:val="20"/>
              </w:rPr>
              <w:fldChar w:fldCharType="begin">
                <w:ffData>
                  <w:name w:val="Check77"/>
                  <w:enabled/>
                  <w:calcOnExit w:val="0"/>
                  <w:checkBox>
                    <w:sizeAuto/>
                    <w:default w:val="0"/>
                  </w:checkBox>
                </w:ffData>
              </w:fldChar>
            </w:r>
            <w:r>
              <w:rPr>
                <w:rFonts w:ascii="Arial Narrow" w:hAnsi="Arial Narrow"/>
                <w:sz w:val="20"/>
                <w:szCs w:val="20"/>
              </w:rPr>
              <w:instrText xml:space="preserve"> FORMCHECKBOX </w:instrText>
            </w:r>
            <w:r w:rsidR="00C74FD9">
              <w:rPr>
                <w:rFonts w:ascii="Arial Narrow" w:hAnsi="Arial Narrow"/>
                <w:sz w:val="20"/>
                <w:szCs w:val="20"/>
              </w:rPr>
            </w:r>
            <w:r w:rsidR="00C74FD9">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Group Activities</w:t>
            </w:r>
          </w:p>
          <w:p w:rsidR="009B3099" w:rsidRDefault="009B3099" w:rsidP="00AB641D">
            <w:pPr>
              <w:rPr>
                <w:rFonts w:ascii="Arial Narrow" w:hAnsi="Arial Narrow"/>
                <w:sz w:val="20"/>
                <w:szCs w:val="20"/>
              </w:rPr>
            </w:pP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Infinite Campus</w:t>
            </w:r>
          </w:p>
          <w:p w:rsidR="00AB641D" w:rsidRPr="00EC0DE8" w:rsidRDefault="00AB641D" w:rsidP="00AB641D">
            <w:pPr>
              <w:rPr>
                <w:rFonts w:ascii="Arial Narrow" w:hAnsi="Arial Narrow" w:cs="Arial"/>
                <w:bCs/>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Cs/>
                <w:sz w:val="20"/>
                <w:szCs w:val="20"/>
              </w:rPr>
              <w:t>Center Records</w:t>
            </w:r>
          </w:p>
          <w:p w:rsidR="00AB641D" w:rsidRPr="00EC0DE8" w:rsidRDefault="00AB641D" w:rsidP="00AB641D">
            <w:pPr>
              <w:rPr>
                <w:rFonts w:ascii="Arial Narrow" w:hAnsi="Arial Narrow"/>
                <w:sz w:val="20"/>
                <w:szCs w:val="20"/>
              </w:rPr>
            </w:pPr>
            <w:r w:rsidRPr="00EC0DE8">
              <w:rPr>
                <w:rFonts w:ascii="Arial Narrow" w:hAnsi="Arial Narrow" w:cs="Arial"/>
                <w:sz w:val="20"/>
                <w:szCs w:val="20"/>
              </w:rPr>
              <w:fldChar w:fldCharType="begin">
                <w:ffData>
                  <w:name w:val="Check3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106464"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Administrators Guidebook VIII</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B15539">
            <w:pPr>
              <w:rPr>
                <w:rFonts w:ascii="Arial Narrow" w:hAnsi="Arial Narrow"/>
                <w:sz w:val="20"/>
                <w:szCs w:val="20"/>
              </w:rPr>
            </w:pPr>
            <w:r>
              <w:rPr>
                <w:rFonts w:ascii="Arial Narrow" w:hAnsi="Arial Narrow"/>
                <w:sz w:val="20"/>
                <w:szCs w:val="20"/>
              </w:rPr>
              <w:t>4</w:t>
            </w:r>
            <w:r w:rsidR="007D0106">
              <w:rPr>
                <w:rFonts w:ascii="Arial Narrow" w:hAnsi="Arial Narrow"/>
                <w:sz w:val="20"/>
                <w:szCs w:val="20"/>
              </w:rPr>
              <w:t>1</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 xml:space="preserve">Does the center keep a record of daily activities/services not entered into Infinite Campus? </w:t>
            </w:r>
            <w:r>
              <w:rPr>
                <w:rFonts w:ascii="Arial Narrow" w:hAnsi="Arial Narrow" w:cs="Arial"/>
                <w:b/>
                <w:bCs/>
                <w:sz w:val="22"/>
              </w:rPr>
              <w:fldChar w:fldCharType="begin">
                <w:ffData>
                  <w:name w:val="Text64"/>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bCs/>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Cs/>
                <w:sz w:val="20"/>
                <w:szCs w:val="20"/>
              </w:rPr>
              <w:t>Center Records</w:t>
            </w:r>
          </w:p>
          <w:p w:rsidR="00AB641D" w:rsidRPr="00EC0DE8" w:rsidRDefault="00AB641D" w:rsidP="00B124EC">
            <w:pPr>
              <w:rPr>
                <w:rFonts w:ascii="Arial Narrow" w:hAnsi="Arial Narrow" w:cs="Arial"/>
                <w:sz w:val="20"/>
                <w:szCs w:val="20"/>
              </w:rPr>
            </w:pPr>
            <w:r w:rsidRPr="00EC0DE8">
              <w:rPr>
                <w:rFonts w:ascii="Arial Narrow" w:hAnsi="Arial Narrow" w:cs="Arial"/>
                <w:sz w:val="20"/>
                <w:szCs w:val="20"/>
              </w:rPr>
              <w:fldChar w:fldCharType="begin">
                <w:ffData>
                  <w:name w:val="Check3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B124EC">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2"/>
              </w:rPr>
            </w:pPr>
            <w:r w:rsidRPr="002C055E">
              <w:rPr>
                <w:rFonts w:ascii="Arial Narrow" w:hAnsi="Arial Narrow"/>
                <w:sz w:val="22"/>
              </w:rPr>
              <w:fldChar w:fldCharType="begin">
                <w:ffData>
                  <w:name w:val="Text39"/>
                  <w:enabled/>
                  <w:calcOnExit w:val="0"/>
                  <w:textInput/>
                </w:ffData>
              </w:fldChar>
            </w:r>
            <w:r w:rsidRPr="002C055E">
              <w:rPr>
                <w:rFonts w:ascii="Arial Narrow" w:hAnsi="Arial Narrow"/>
                <w:sz w:val="22"/>
              </w:rPr>
              <w:instrText xml:space="preserve"> FORMTEXT </w:instrText>
            </w:r>
            <w:r w:rsidRPr="002C055E">
              <w:rPr>
                <w:rFonts w:ascii="Arial Narrow" w:hAnsi="Arial Narrow"/>
                <w:sz w:val="22"/>
              </w:rPr>
            </w:r>
            <w:r w:rsidRPr="002C055E">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2C055E">
              <w:rPr>
                <w:rFonts w:ascii="Arial Narrow" w:hAnsi="Arial Narrow"/>
                <w:sz w:val="22"/>
              </w:rPr>
              <w:fldChar w:fldCharType="end"/>
            </w:r>
          </w:p>
        </w:tc>
      </w:tr>
      <w:tr w:rsidR="00106464"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Pr>
        <w:tc>
          <w:tcPr>
            <w:tcW w:w="1351"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Administrators Guidebook VIII;</w:t>
            </w:r>
          </w:p>
          <w:p w:rsidR="00AB641D" w:rsidRDefault="00AB641D" w:rsidP="00AB641D">
            <w:pPr>
              <w:rPr>
                <w:rFonts w:ascii="Arial Narrow" w:hAnsi="Arial Narrow"/>
                <w:sz w:val="20"/>
                <w:szCs w:val="20"/>
              </w:rPr>
            </w:pPr>
            <w:r>
              <w:rPr>
                <w:rFonts w:ascii="Arial Narrow" w:hAnsi="Arial Narrow"/>
                <w:sz w:val="20"/>
                <w:szCs w:val="20"/>
              </w:rPr>
              <w:lastRenderedPageBreak/>
              <w:t>Contract 2.01.E6</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B15539">
            <w:pPr>
              <w:rPr>
                <w:rFonts w:ascii="Arial Narrow" w:hAnsi="Arial Narrow"/>
                <w:sz w:val="20"/>
                <w:szCs w:val="20"/>
              </w:rPr>
            </w:pPr>
            <w:r>
              <w:rPr>
                <w:rFonts w:ascii="Arial Narrow" w:hAnsi="Arial Narrow"/>
                <w:sz w:val="20"/>
                <w:szCs w:val="20"/>
              </w:rPr>
              <w:lastRenderedPageBreak/>
              <w:t>4</w:t>
            </w:r>
            <w:r w:rsidR="007D0106">
              <w:rPr>
                <w:rFonts w:ascii="Arial Narrow" w:hAnsi="Arial Narrow"/>
                <w:sz w:val="20"/>
                <w:szCs w:val="20"/>
              </w:rPr>
              <w:t>2</w:t>
            </w:r>
            <w:r>
              <w:rPr>
                <w:rFonts w:ascii="Arial Narrow" w:hAnsi="Arial Narrow"/>
                <w:sz w:val="20"/>
                <w:szCs w:val="20"/>
              </w:rPr>
              <w:t xml:space="preserve">. </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F1432E">
            <w:pPr>
              <w:ind w:right="-94"/>
              <w:rPr>
                <w:rFonts w:ascii="Arial Narrow" w:hAnsi="Arial Narrow"/>
                <w:sz w:val="20"/>
                <w:szCs w:val="20"/>
              </w:rPr>
            </w:pPr>
            <w:r>
              <w:rPr>
                <w:rFonts w:ascii="Arial Narrow" w:hAnsi="Arial Narrow"/>
                <w:sz w:val="20"/>
                <w:szCs w:val="20"/>
              </w:rPr>
              <w:t>Has the District set permissions in Infinite Campus in accordance with DFRYSC requirements?</w:t>
            </w:r>
            <w:r>
              <w:rPr>
                <w:rFonts w:ascii="Arial Narrow" w:hAnsi="Arial Narrow" w:cs="Arial"/>
                <w:b/>
                <w:bCs/>
                <w:sz w:val="22"/>
              </w:rPr>
              <w:t xml:space="preserve"> </w:t>
            </w:r>
            <w:r>
              <w:rPr>
                <w:rFonts w:ascii="Arial Narrow" w:hAnsi="Arial Narrow" w:cs="Arial"/>
                <w:b/>
                <w:bCs/>
                <w:sz w:val="22"/>
              </w:rPr>
              <w:fldChar w:fldCharType="begin">
                <w:ffData>
                  <w:name w:val="Text64"/>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29"/>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O</w:t>
            </w:r>
            <w:r w:rsidRPr="00EC0DE8">
              <w:rPr>
                <w:rFonts w:ascii="Arial Narrow" w:hAnsi="Arial Narrow" w:cs="Arial"/>
                <w:sz w:val="20"/>
                <w:szCs w:val="20"/>
              </w:rPr>
              <w:t>bservation</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3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2"/>
              </w:rPr>
            </w:pPr>
            <w:r>
              <w:rPr>
                <w:rFonts w:ascii="Arial Narrow" w:hAnsi="Arial Narrow"/>
                <w:sz w:val="22"/>
              </w:rPr>
              <w:lastRenderedPageBreak/>
              <w:fldChar w:fldCharType="begin">
                <w:ffData>
                  <w:name w:val="Text92"/>
                  <w:enabled/>
                  <w:calcOnExit w:val="0"/>
                  <w:textInput/>
                </w:ffData>
              </w:fldChar>
            </w:r>
            <w:bookmarkStart w:id="72" w:name="Text92"/>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72"/>
          </w:p>
        </w:tc>
      </w:tr>
      <w:tr w:rsidR="00106464"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3350FF" w:rsidRDefault="00AB641D" w:rsidP="00AB641D">
            <w:pPr>
              <w:rPr>
                <w:rFonts w:ascii="Arial Narrow" w:hAnsi="Arial Narrow"/>
                <w:color w:val="FF0000"/>
                <w:sz w:val="20"/>
                <w:szCs w:val="20"/>
              </w:rPr>
            </w:pPr>
            <w:r>
              <w:rPr>
                <w:rFonts w:ascii="Arial Narrow" w:hAnsi="Arial Narrow"/>
                <w:sz w:val="20"/>
                <w:szCs w:val="20"/>
              </w:rPr>
              <w:t>Contract 2.</w:t>
            </w:r>
            <w:r w:rsidR="003350FF" w:rsidRPr="00986D7B">
              <w:rPr>
                <w:rFonts w:ascii="Arial Narrow" w:hAnsi="Arial Narrow"/>
                <w:sz w:val="20"/>
                <w:szCs w:val="20"/>
              </w:rPr>
              <w:t>02</w:t>
            </w:r>
          </w:p>
          <w:p w:rsidR="00AB641D" w:rsidRPr="00ED4182" w:rsidRDefault="00AB641D" w:rsidP="00AB641D">
            <w:pPr>
              <w:rPr>
                <w:rFonts w:ascii="Arial Narrow" w:hAnsi="Arial Narrow"/>
                <w:sz w:val="20"/>
                <w:szCs w:val="20"/>
              </w:rPr>
            </w:pPr>
            <w:r>
              <w:rPr>
                <w:rFonts w:ascii="Arial Narrow" w:hAnsi="Arial Narrow"/>
                <w:sz w:val="20"/>
                <w:szCs w:val="20"/>
              </w:rPr>
              <w:t>Administrators Guidebook VIII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4</w:t>
            </w:r>
            <w:r w:rsidR="007D0106">
              <w:rPr>
                <w:rFonts w:ascii="Arial Narrow" w:hAnsi="Arial Narrow"/>
                <w:sz w:val="20"/>
                <w:szCs w:val="20"/>
              </w:rPr>
              <w:t>3</w:t>
            </w:r>
            <w:r>
              <w:rPr>
                <w:rFonts w:ascii="Arial Narrow" w:hAnsi="Arial Narrow"/>
                <w:sz w:val="20"/>
                <w:szCs w:val="20"/>
              </w:rPr>
              <w:t>.</w:t>
            </w:r>
          </w:p>
          <w:p w:rsidR="00AB641D" w:rsidRPr="00F5586B" w:rsidRDefault="00AB641D" w:rsidP="00AB641D">
            <w:pPr>
              <w:rPr>
                <w:rFonts w:ascii="Arial Narrow" w:hAnsi="Arial Narrow"/>
                <w:color w:val="FF0000"/>
                <w:sz w:val="20"/>
                <w:szCs w:val="20"/>
              </w:rPr>
            </w:pP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AB641D" w:rsidP="00AB641D">
            <w:pPr>
              <w:rPr>
                <w:rFonts w:ascii="Arial Narrow" w:hAnsi="Arial Narrow"/>
                <w:sz w:val="20"/>
                <w:szCs w:val="20"/>
              </w:rPr>
            </w:pPr>
            <w:r w:rsidRPr="00ED4182">
              <w:rPr>
                <w:rFonts w:ascii="Arial Narrow" w:hAnsi="Arial Narrow"/>
                <w:sz w:val="20"/>
                <w:szCs w:val="20"/>
              </w:rPr>
              <w:t>Have required reports been submitted to the Division of FRYSC in a timely manner?</w:t>
            </w:r>
            <w:r>
              <w:rPr>
                <w:rFonts w:ascii="Arial Narrow" w:hAnsi="Arial Narrow"/>
                <w:sz w:val="20"/>
                <w:szCs w:val="20"/>
              </w:rPr>
              <w:t xml:space="preserve"> </w:t>
            </w:r>
            <w:r w:rsidRPr="00AC1067">
              <w:rPr>
                <w:rFonts w:ascii="Arial Narrow" w:hAnsi="Arial Narrow"/>
                <w:b/>
                <w:sz w:val="20"/>
                <w:szCs w:val="20"/>
              </w:rPr>
              <w:fldChar w:fldCharType="begin">
                <w:ffData>
                  <w:name w:val="Text87"/>
                  <w:enabled/>
                  <w:calcOnExit w:val="0"/>
                  <w:textInput/>
                </w:ffData>
              </w:fldChar>
            </w:r>
            <w:bookmarkStart w:id="73" w:name="Text87"/>
            <w:r w:rsidRPr="00AC1067">
              <w:rPr>
                <w:rFonts w:ascii="Arial Narrow" w:hAnsi="Arial Narrow"/>
                <w:b/>
                <w:sz w:val="20"/>
                <w:szCs w:val="20"/>
              </w:rPr>
              <w:instrText xml:space="preserve"> FORMTEXT </w:instrText>
            </w:r>
            <w:r w:rsidRPr="00AC1067">
              <w:rPr>
                <w:rFonts w:ascii="Arial Narrow" w:hAnsi="Arial Narrow"/>
                <w:b/>
                <w:sz w:val="20"/>
                <w:szCs w:val="20"/>
              </w:rPr>
            </w:r>
            <w:r w:rsidRPr="00AC1067">
              <w:rPr>
                <w:rFonts w:ascii="Arial Narrow" w:hAnsi="Arial Narrow"/>
                <w:b/>
                <w:sz w:val="20"/>
                <w:szCs w:val="20"/>
              </w:rPr>
              <w:fldChar w:fldCharType="separate"/>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sz w:val="20"/>
                <w:szCs w:val="20"/>
              </w:rPr>
              <w:fldChar w:fldCharType="end"/>
            </w:r>
            <w:bookmarkEnd w:id="73"/>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47"/>
                  <w:enabled/>
                  <w:calcOnExit w:val="0"/>
                  <w:checkBox>
                    <w:sizeAuto/>
                    <w:default w:val="0"/>
                  </w:checkBox>
                </w:ffData>
              </w:fldChar>
            </w:r>
            <w:bookmarkStart w:id="74" w:name="Check47"/>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74"/>
            <w:r w:rsidRPr="00EC0DE8">
              <w:rPr>
                <w:rFonts w:ascii="Arial Narrow" w:hAnsi="Arial Narrow" w:cs="Arial"/>
                <w:sz w:val="20"/>
                <w:szCs w:val="20"/>
              </w:rPr>
              <w:t xml:space="preserve"> DFRYSC confirmation (budget reports)</w:t>
            </w:r>
          </w:p>
          <w:p w:rsidR="00B15539" w:rsidRDefault="00AB641D" w:rsidP="00B15539">
            <w:pPr>
              <w:rPr>
                <w:rFonts w:ascii="Arial Narrow" w:hAnsi="Arial Narrow" w:cs="Arial"/>
                <w:sz w:val="20"/>
                <w:szCs w:val="20"/>
              </w:rPr>
            </w:pPr>
            <w:r w:rsidRPr="00EC0DE8">
              <w:rPr>
                <w:rFonts w:ascii="Arial Narrow" w:hAnsi="Arial Narrow" w:cs="Arial"/>
                <w:sz w:val="20"/>
                <w:szCs w:val="20"/>
              </w:rPr>
              <w:fldChar w:fldCharType="begin">
                <w:ffData>
                  <w:name w:val="Check48"/>
                  <w:enabled/>
                  <w:calcOnExit w:val="0"/>
                  <w:checkBox>
                    <w:sizeAuto/>
                    <w:default w:val="0"/>
                  </w:checkBox>
                </w:ffData>
              </w:fldChar>
            </w:r>
            <w:bookmarkStart w:id="75" w:name="Check48"/>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75"/>
            <w:r w:rsidRPr="00EC0DE8">
              <w:rPr>
                <w:rFonts w:ascii="Arial Narrow" w:hAnsi="Arial Narrow" w:cs="Arial"/>
                <w:sz w:val="20"/>
                <w:szCs w:val="20"/>
              </w:rPr>
              <w:t xml:space="preserve"> DFRYSC confirmation (program reports)</w:t>
            </w:r>
            <w:r w:rsidR="00B15539" w:rsidRPr="00B15539">
              <w:rPr>
                <w:rFonts w:ascii="Arial Narrow" w:hAnsi="Arial Narrow" w:cs="Arial"/>
                <w:sz w:val="20"/>
                <w:szCs w:val="20"/>
              </w:rPr>
              <w:t xml:space="preserve"> </w:t>
            </w:r>
          </w:p>
          <w:p w:rsidR="00B15539" w:rsidRPr="00EC0DE8" w:rsidRDefault="00B15539" w:rsidP="005A1339">
            <w:pPr>
              <w:rPr>
                <w:rFonts w:ascii="Arial Narrow" w:hAnsi="Arial Narrow" w:cs="Arial"/>
                <w:sz w:val="20"/>
                <w:szCs w:val="20"/>
              </w:rPr>
            </w:pPr>
            <w:r w:rsidRPr="00B15539">
              <w:rPr>
                <w:rFonts w:ascii="Arial Narrow" w:hAnsi="Arial Narrow" w:cs="Arial"/>
                <w:sz w:val="20"/>
                <w:szCs w:val="20"/>
              </w:rPr>
              <w:fldChar w:fldCharType="begin">
                <w:ffData>
                  <w:name w:val="Check69"/>
                  <w:enabled/>
                  <w:calcOnExit w:val="0"/>
                  <w:checkBox>
                    <w:sizeAuto/>
                    <w:default w:val="0"/>
                  </w:checkBox>
                </w:ffData>
              </w:fldChar>
            </w:r>
            <w:r w:rsidRPr="00B155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B15539">
              <w:rPr>
                <w:rFonts w:ascii="Arial Narrow" w:hAnsi="Arial Narrow" w:cs="Arial"/>
                <w:sz w:val="20"/>
                <w:szCs w:val="20"/>
              </w:rPr>
              <w:fldChar w:fldCharType="end"/>
            </w:r>
            <w:r>
              <w:rPr>
                <w:rFonts w:ascii="Arial Narrow" w:hAnsi="Arial Narrow" w:cs="Arial"/>
                <w:sz w:val="20"/>
                <w:szCs w:val="20"/>
              </w:rPr>
              <w:t xml:space="preserve"> </w:t>
            </w:r>
            <w:r w:rsidR="005A1339">
              <w:rPr>
                <w:rFonts w:ascii="Arial Narrow" w:hAnsi="Arial Narrow" w:cs="Arial"/>
                <w:sz w:val="20"/>
                <w:szCs w:val="20"/>
              </w:rPr>
              <w:t xml:space="preserve"> FRYSC Counts!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0910DF">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AB641D" w:rsidP="00AB641D">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106464"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trHeight w:val="1178"/>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Administrators Guidebook VIII</w:t>
            </w:r>
            <w:r w:rsidR="003350FF">
              <w:rPr>
                <w:rFonts w:ascii="Arial Narrow" w:hAnsi="Arial Narrow"/>
                <w:sz w:val="20"/>
                <w:szCs w:val="20"/>
              </w:rPr>
              <w:t xml:space="preserve">; </w:t>
            </w:r>
          </w:p>
          <w:p w:rsidR="003350FF" w:rsidRDefault="003350FF" w:rsidP="00AB641D">
            <w:pPr>
              <w:rPr>
                <w:rFonts w:ascii="Arial Narrow" w:hAnsi="Arial Narrow"/>
                <w:sz w:val="20"/>
                <w:szCs w:val="20"/>
              </w:rPr>
            </w:pPr>
            <w:r w:rsidRPr="00986D7B">
              <w:rPr>
                <w:rFonts w:ascii="Arial Narrow" w:hAnsi="Arial Narrow"/>
                <w:sz w:val="20"/>
                <w:szCs w:val="20"/>
              </w:rPr>
              <w:t>Contract 2.01 A. (b)</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3B2E1F">
            <w:pPr>
              <w:rPr>
                <w:rFonts w:ascii="Arial Narrow" w:hAnsi="Arial Narrow"/>
                <w:sz w:val="20"/>
                <w:szCs w:val="20"/>
              </w:rPr>
            </w:pPr>
            <w:r>
              <w:rPr>
                <w:rFonts w:ascii="Arial Narrow" w:hAnsi="Arial Narrow"/>
                <w:sz w:val="20"/>
                <w:szCs w:val="20"/>
              </w:rPr>
              <w:t>4</w:t>
            </w:r>
            <w:r w:rsidR="007D0106">
              <w:rPr>
                <w:rFonts w:ascii="Arial Narrow" w:hAnsi="Arial Narrow"/>
                <w:sz w:val="20"/>
                <w:szCs w:val="20"/>
              </w:rPr>
              <w:t>4</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AB641D" w:rsidP="00B124EC">
            <w:pPr>
              <w:rPr>
                <w:rFonts w:ascii="Arial Narrow" w:hAnsi="Arial Narrow"/>
                <w:sz w:val="20"/>
                <w:szCs w:val="20"/>
              </w:rPr>
            </w:pPr>
            <w:r>
              <w:rPr>
                <w:rFonts w:ascii="Arial Narrow" w:hAnsi="Arial Narrow"/>
                <w:sz w:val="20"/>
                <w:szCs w:val="20"/>
              </w:rPr>
              <w:t>Does the center maintain the following:</w:t>
            </w:r>
            <w:r>
              <w:rPr>
                <w:rFonts w:ascii="Arial Narrow" w:hAnsi="Arial Narrow"/>
                <w:sz w:val="20"/>
                <w:szCs w:val="20"/>
              </w:rPr>
              <w:br/>
            </w:r>
            <w:r w:rsidRPr="00807F1D">
              <w:rPr>
                <w:rFonts w:ascii="Arial Narrow" w:hAnsi="Arial Narrow" w:cs="Arial"/>
                <w:sz w:val="20"/>
                <w:szCs w:val="20"/>
              </w:rPr>
              <w:fldChar w:fldCharType="begin">
                <w:ffData>
                  <w:name w:val="Check48"/>
                  <w:enabled/>
                  <w:calcOnExit w:val="0"/>
                  <w:checkBox>
                    <w:sizeAuto/>
                    <w:default w:val="0"/>
                  </w:checkBox>
                </w:ffData>
              </w:fldChar>
            </w:r>
            <w:r w:rsidRPr="00807F1D">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807F1D">
              <w:rPr>
                <w:rFonts w:ascii="Arial Narrow" w:hAnsi="Arial Narrow" w:cs="Arial"/>
                <w:sz w:val="20"/>
                <w:szCs w:val="20"/>
              </w:rPr>
              <w:fldChar w:fldCharType="end"/>
            </w:r>
            <w:r w:rsidRPr="00807F1D">
              <w:rPr>
                <w:rFonts w:ascii="Arial Narrow" w:hAnsi="Arial Narrow" w:cs="Arial"/>
                <w:sz w:val="20"/>
                <w:szCs w:val="20"/>
              </w:rPr>
              <w:t xml:space="preserve"> Parent permission forms</w:t>
            </w:r>
            <w:r w:rsidRPr="00807F1D">
              <w:rPr>
                <w:rFonts w:ascii="Arial Narrow" w:hAnsi="Arial Narrow" w:cs="Arial"/>
                <w:sz w:val="20"/>
                <w:szCs w:val="20"/>
              </w:rPr>
              <w:br/>
            </w:r>
            <w:r w:rsidRPr="00807F1D">
              <w:rPr>
                <w:rFonts w:ascii="Arial Narrow" w:hAnsi="Arial Narrow" w:cs="Arial"/>
                <w:sz w:val="20"/>
                <w:szCs w:val="20"/>
              </w:rPr>
              <w:fldChar w:fldCharType="begin">
                <w:ffData>
                  <w:name w:val="Check48"/>
                  <w:enabled/>
                  <w:calcOnExit w:val="0"/>
                  <w:checkBox>
                    <w:sizeAuto/>
                    <w:default w:val="0"/>
                  </w:checkBox>
                </w:ffData>
              </w:fldChar>
            </w:r>
            <w:r w:rsidRPr="00807F1D">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807F1D">
              <w:rPr>
                <w:rFonts w:ascii="Arial Narrow" w:hAnsi="Arial Narrow" w:cs="Arial"/>
                <w:sz w:val="20"/>
                <w:szCs w:val="20"/>
              </w:rPr>
              <w:fldChar w:fldCharType="end"/>
            </w:r>
            <w:r w:rsidRPr="00807F1D">
              <w:rPr>
                <w:rFonts w:ascii="Arial Narrow" w:hAnsi="Arial Narrow" w:cs="Arial"/>
                <w:sz w:val="20"/>
                <w:szCs w:val="20"/>
              </w:rPr>
              <w:t xml:space="preserve"> Consent to share information</w:t>
            </w:r>
            <w:r w:rsidRPr="00B124EC">
              <w:rPr>
                <w:rFonts w:ascii="Arial Narrow" w:hAnsi="Arial Narrow" w:cs="Arial"/>
                <w:b/>
                <w:i/>
                <w:sz w:val="22"/>
              </w:rPr>
              <w:fldChar w:fldCharType="begin">
                <w:ffData>
                  <w:name w:val="Text89"/>
                  <w:enabled/>
                  <w:calcOnExit w:val="0"/>
                  <w:textInput/>
                </w:ffData>
              </w:fldChar>
            </w:r>
            <w:r w:rsidRPr="00B124EC">
              <w:rPr>
                <w:rFonts w:ascii="Arial Narrow" w:hAnsi="Arial Narrow" w:cs="Arial"/>
                <w:b/>
                <w:i/>
                <w:sz w:val="22"/>
              </w:rPr>
              <w:instrText xml:space="preserve"> FORMTEXT </w:instrText>
            </w:r>
            <w:r w:rsidRPr="00B124EC">
              <w:rPr>
                <w:rFonts w:ascii="Arial Narrow" w:hAnsi="Arial Narrow" w:cs="Arial"/>
                <w:b/>
                <w:i/>
                <w:sz w:val="22"/>
              </w:rPr>
            </w:r>
            <w:r w:rsidRPr="00B124EC">
              <w:rPr>
                <w:rFonts w:ascii="Arial Narrow" w:hAnsi="Arial Narrow" w:cs="Arial"/>
                <w:b/>
                <w:i/>
                <w:sz w:val="22"/>
              </w:rPr>
              <w:fldChar w:fldCharType="separate"/>
            </w:r>
            <w:r w:rsidRPr="00B124EC">
              <w:rPr>
                <w:rFonts w:ascii="Arial Narrow" w:hAnsi="Arial Narrow" w:cs="Arial"/>
                <w:b/>
                <w:i/>
                <w:noProof/>
                <w:sz w:val="22"/>
              </w:rPr>
              <w:t> </w:t>
            </w:r>
            <w:r w:rsidRPr="00B124EC">
              <w:rPr>
                <w:rFonts w:ascii="Arial Narrow" w:hAnsi="Arial Narrow" w:cs="Arial"/>
                <w:b/>
                <w:i/>
                <w:noProof/>
                <w:sz w:val="22"/>
              </w:rPr>
              <w:t> </w:t>
            </w:r>
            <w:r w:rsidRPr="00B124EC">
              <w:rPr>
                <w:rFonts w:ascii="Arial Narrow" w:hAnsi="Arial Narrow" w:cs="Arial"/>
                <w:b/>
                <w:i/>
                <w:noProof/>
                <w:sz w:val="22"/>
              </w:rPr>
              <w:t> </w:t>
            </w:r>
            <w:r w:rsidRPr="00B124EC">
              <w:rPr>
                <w:rFonts w:ascii="Arial Narrow" w:hAnsi="Arial Narrow" w:cs="Arial"/>
                <w:b/>
                <w:i/>
                <w:noProof/>
                <w:sz w:val="22"/>
              </w:rPr>
              <w:t> </w:t>
            </w:r>
            <w:r w:rsidRPr="00B124EC">
              <w:rPr>
                <w:rFonts w:ascii="Arial Narrow" w:hAnsi="Arial Narrow" w:cs="Arial"/>
                <w:b/>
                <w:i/>
                <w:noProof/>
                <w:sz w:val="22"/>
              </w:rPr>
              <w:t> </w:t>
            </w:r>
            <w:r w:rsidRPr="00B124EC">
              <w:rPr>
                <w:rFonts w:ascii="Arial Narrow" w:hAnsi="Arial Narrow" w:cs="Arial"/>
                <w:b/>
                <w:i/>
                <w:sz w:val="22"/>
              </w:rPr>
              <w:fldChar w:fldCharType="end"/>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9"/>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Center records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70"/>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89"/>
                  <w:enabled/>
                  <w:calcOnExit w:val="0"/>
                  <w:textInput/>
                </w:ffData>
              </w:fldChar>
            </w:r>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C52500">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r w:rsidR="00B124EC">
              <w:rPr>
                <w:rFonts w:ascii="Arial Narrow" w:hAnsi="Arial Narrow" w:cs="Arial"/>
                <w:sz w:val="20"/>
                <w:szCs w:val="20"/>
              </w:rPr>
              <w:t xml:space="preserve">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2"/>
              </w:rPr>
            </w:pPr>
            <w:r w:rsidRPr="002C055E">
              <w:rPr>
                <w:rFonts w:ascii="Arial Narrow" w:hAnsi="Arial Narrow"/>
                <w:sz w:val="22"/>
              </w:rPr>
              <w:fldChar w:fldCharType="begin">
                <w:ffData>
                  <w:name w:val="Text39"/>
                  <w:enabled/>
                  <w:calcOnExit w:val="0"/>
                  <w:textInput/>
                </w:ffData>
              </w:fldChar>
            </w:r>
            <w:r w:rsidRPr="002C055E">
              <w:rPr>
                <w:rFonts w:ascii="Arial Narrow" w:hAnsi="Arial Narrow"/>
                <w:sz w:val="22"/>
              </w:rPr>
              <w:instrText xml:space="preserve"> FORMTEXT </w:instrText>
            </w:r>
            <w:r w:rsidRPr="002C055E">
              <w:rPr>
                <w:rFonts w:ascii="Arial Narrow" w:hAnsi="Arial Narrow"/>
                <w:sz w:val="22"/>
              </w:rPr>
            </w:r>
            <w:r w:rsidRPr="002C055E">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2C055E">
              <w:rPr>
                <w:rFonts w:ascii="Arial Narrow" w:hAnsi="Arial Narrow"/>
                <w:sz w:val="22"/>
              </w:rPr>
              <w:fldChar w:fldCharType="end"/>
            </w:r>
          </w:p>
        </w:tc>
      </w:tr>
      <w:tr w:rsidR="00AB641D" w:rsidRPr="00BB6E4C" w:rsidTr="00F1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4" w:type="dxa"/>
          <w:cantSplit/>
        </w:trPr>
        <w:tc>
          <w:tcPr>
            <w:tcW w:w="14050" w:type="dxa"/>
            <w:gridSpan w:val="14"/>
            <w:tcBorders>
              <w:top w:val="single" w:sz="4" w:space="0" w:color="auto"/>
              <w:left w:val="single" w:sz="4" w:space="0" w:color="auto"/>
              <w:bottom w:val="single" w:sz="4" w:space="0" w:color="auto"/>
              <w:right w:val="single" w:sz="4" w:space="0" w:color="auto"/>
            </w:tcBorders>
            <w:shd w:val="clear" w:color="auto" w:fill="E6E6E6"/>
          </w:tcPr>
          <w:p w:rsidR="00AB641D" w:rsidRPr="00BB6E4C" w:rsidRDefault="00AB641D" w:rsidP="00AB641D">
            <w:pPr>
              <w:jc w:val="center"/>
              <w:rPr>
                <w:rFonts w:ascii="Arial Narrow" w:hAnsi="Arial Narrow"/>
                <w:b/>
                <w:sz w:val="28"/>
                <w:szCs w:val="28"/>
              </w:rPr>
            </w:pPr>
            <w:r w:rsidRPr="00BB6E4C">
              <w:rPr>
                <w:rFonts w:ascii="Arial Narrow" w:hAnsi="Arial Narrow"/>
                <w:b/>
                <w:sz w:val="28"/>
                <w:szCs w:val="28"/>
              </w:rPr>
              <w:t>BUDGET/FISCAL OVERSIGHT</w:t>
            </w:r>
          </w:p>
        </w:tc>
      </w:tr>
      <w:tr w:rsidR="00AB641D" w:rsidRPr="00ED4182"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3350FF">
            <w:pPr>
              <w:rPr>
                <w:rFonts w:ascii="Arial Narrow" w:hAnsi="Arial Narrow"/>
                <w:sz w:val="20"/>
                <w:szCs w:val="20"/>
              </w:rPr>
            </w:pPr>
            <w:r>
              <w:rPr>
                <w:rFonts w:ascii="Arial Narrow" w:hAnsi="Arial Narrow"/>
                <w:sz w:val="20"/>
                <w:szCs w:val="20"/>
              </w:rPr>
              <w:t>Administrators Guidebook</w:t>
            </w:r>
            <w:r w:rsidR="003350FF">
              <w:rPr>
                <w:rFonts w:ascii="Arial Narrow" w:hAnsi="Arial Narrow"/>
                <w:sz w:val="20"/>
                <w:szCs w:val="20"/>
              </w:rPr>
              <w:t xml:space="preserve"> </w:t>
            </w:r>
            <w:r w:rsidR="003350FF" w:rsidRPr="00986D7B">
              <w:rPr>
                <w:rFonts w:ascii="Arial Narrow" w:hAnsi="Arial Narrow"/>
                <w:sz w:val="20"/>
                <w:szCs w:val="20"/>
              </w:rPr>
              <w:t>VI &amp;</w:t>
            </w:r>
            <w:r w:rsidR="003350FF">
              <w:rPr>
                <w:rFonts w:ascii="Arial Narrow" w:hAnsi="Arial Narrow"/>
                <w:sz w:val="20"/>
                <w:szCs w:val="20"/>
              </w:rPr>
              <w:t xml:space="preserve"> </w:t>
            </w:r>
            <w:r>
              <w:rPr>
                <w:rFonts w:ascii="Arial Narrow" w:hAnsi="Arial Narrow"/>
                <w:sz w:val="20"/>
                <w:szCs w:val="20"/>
              </w:rPr>
              <w:t>VIII</w:t>
            </w:r>
            <w:r w:rsidR="003350FF">
              <w:rPr>
                <w:rFonts w:ascii="Arial Narrow" w:hAnsi="Arial Narrow"/>
                <w:sz w:val="20"/>
                <w:szCs w:val="20"/>
              </w:rPr>
              <w:t xml:space="preserve">; </w:t>
            </w:r>
          </w:p>
          <w:p w:rsidR="003350FF" w:rsidRPr="003350FF" w:rsidRDefault="003350FF" w:rsidP="003350FF">
            <w:pPr>
              <w:rPr>
                <w:rFonts w:ascii="Arial Narrow" w:hAnsi="Arial Narrow"/>
                <w:color w:val="FF0000"/>
                <w:sz w:val="20"/>
                <w:szCs w:val="20"/>
              </w:rPr>
            </w:pPr>
            <w:r w:rsidRPr="00986D7B">
              <w:rPr>
                <w:rFonts w:ascii="Arial Narrow" w:hAnsi="Arial Narrow"/>
                <w:sz w:val="20"/>
                <w:szCs w:val="20"/>
              </w:rPr>
              <w:t>SBDM/Principal Agreement</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B15539">
            <w:pPr>
              <w:rPr>
                <w:rFonts w:ascii="Arial Narrow" w:hAnsi="Arial Narrow"/>
                <w:sz w:val="20"/>
                <w:szCs w:val="20"/>
              </w:rPr>
            </w:pPr>
            <w:r>
              <w:rPr>
                <w:rFonts w:ascii="Arial Narrow" w:hAnsi="Arial Narrow"/>
                <w:sz w:val="20"/>
                <w:szCs w:val="20"/>
              </w:rPr>
              <w:t>4</w:t>
            </w:r>
            <w:r w:rsidR="007D0106">
              <w:rPr>
                <w:rFonts w:ascii="Arial Narrow" w:hAnsi="Arial Narrow"/>
                <w:sz w:val="20"/>
                <w:szCs w:val="20"/>
              </w:rPr>
              <w:t>5</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Does the center maintain onsite documentation of money, goods, and /or donations?  If yes, are funds/donations used specifically for center programming, supplies, and/or services?</w:t>
            </w:r>
            <w:r w:rsidR="005B4529">
              <w:rPr>
                <w:rFonts w:ascii="Arial Narrow" w:hAnsi="Arial Narrow"/>
                <w:sz w:val="20"/>
                <w:szCs w:val="20"/>
              </w:rPr>
              <w:t xml:space="preserve">  Is activity reconciled regularly? </w:t>
            </w:r>
          </w:p>
          <w:p w:rsidR="00AB641D" w:rsidRPr="00AC1067" w:rsidRDefault="00AB641D" w:rsidP="00AB641D">
            <w:pPr>
              <w:rPr>
                <w:rFonts w:ascii="Arial Narrow" w:hAnsi="Arial Narrow"/>
                <w:b/>
                <w:sz w:val="20"/>
                <w:szCs w:val="20"/>
              </w:rPr>
            </w:pPr>
            <w:r w:rsidRPr="00AC1067">
              <w:rPr>
                <w:rFonts w:ascii="Arial Narrow" w:hAnsi="Arial Narrow"/>
                <w:b/>
                <w:sz w:val="20"/>
                <w:szCs w:val="20"/>
              </w:rPr>
              <w:fldChar w:fldCharType="begin">
                <w:ffData>
                  <w:name w:val="Text88"/>
                  <w:enabled/>
                  <w:calcOnExit w:val="0"/>
                  <w:textInput/>
                </w:ffData>
              </w:fldChar>
            </w:r>
            <w:r w:rsidRPr="00AC1067">
              <w:rPr>
                <w:rFonts w:ascii="Arial Narrow" w:hAnsi="Arial Narrow"/>
                <w:b/>
                <w:sz w:val="20"/>
                <w:szCs w:val="20"/>
              </w:rPr>
              <w:instrText xml:space="preserve"> FORMTEXT </w:instrText>
            </w:r>
            <w:r w:rsidRPr="00AC1067">
              <w:rPr>
                <w:rFonts w:ascii="Arial Narrow" w:hAnsi="Arial Narrow"/>
                <w:b/>
                <w:sz w:val="20"/>
                <w:szCs w:val="20"/>
              </w:rPr>
            </w:r>
            <w:r w:rsidRPr="00AC1067">
              <w:rPr>
                <w:rFonts w:ascii="Arial Narrow" w:hAnsi="Arial Narrow"/>
                <w:b/>
                <w:sz w:val="20"/>
                <w:szCs w:val="20"/>
              </w:rPr>
              <w:fldChar w:fldCharType="separate"/>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sz w:val="20"/>
                <w:szCs w:val="20"/>
              </w:rPr>
              <w:fldChar w:fldCharType="end"/>
            </w:r>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9"/>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Documentation </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70"/>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89"/>
                  <w:enabled/>
                  <w:calcOnExit w:val="0"/>
                  <w:textInput/>
                </w:ffData>
              </w:fldChar>
            </w:r>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0910DF">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AB641D" w:rsidP="00AB641D">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RPr="00ED4182"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3350FF" w:rsidRPr="00986D7B" w:rsidRDefault="00F42061" w:rsidP="00AB641D">
            <w:pPr>
              <w:rPr>
                <w:rFonts w:ascii="Arial Narrow" w:hAnsi="Arial Narrow"/>
                <w:sz w:val="20"/>
                <w:szCs w:val="20"/>
              </w:rPr>
            </w:pPr>
            <w:r w:rsidRPr="000A0C08">
              <w:rPr>
                <w:rFonts w:ascii="Arial Narrow" w:hAnsi="Arial Narrow"/>
                <w:sz w:val="20"/>
                <w:szCs w:val="20"/>
              </w:rPr>
              <w:t xml:space="preserve">Contract </w:t>
            </w:r>
            <w:r w:rsidR="003350FF" w:rsidRPr="00986D7B">
              <w:rPr>
                <w:rFonts w:ascii="Arial Narrow" w:hAnsi="Arial Narrow"/>
                <w:sz w:val="20"/>
                <w:szCs w:val="20"/>
              </w:rPr>
              <w:t>2.01 G 3 (r, s,  t)</w:t>
            </w:r>
          </w:p>
          <w:p w:rsidR="00AB641D" w:rsidRPr="003350FF" w:rsidRDefault="00204EE7" w:rsidP="00986D7B">
            <w:pPr>
              <w:rPr>
                <w:rFonts w:ascii="Arial Narrow" w:hAnsi="Arial Narrow"/>
                <w:color w:val="FF0000"/>
                <w:sz w:val="20"/>
                <w:szCs w:val="20"/>
              </w:rPr>
            </w:pPr>
            <w:r w:rsidRPr="000A0C08">
              <w:rPr>
                <w:rFonts w:ascii="Arial Narrow" w:hAnsi="Arial Narrow"/>
                <w:sz w:val="20"/>
                <w:szCs w:val="20"/>
              </w:rPr>
              <w:t>Administrators Guidebook VI.</w:t>
            </w:r>
            <w:r w:rsidR="00745967">
              <w:rPr>
                <w:rFonts w:ascii="Arial Narrow" w:hAnsi="Arial Narrow"/>
                <w:sz w:val="20"/>
                <w:szCs w:val="20"/>
              </w:rPr>
              <w:t xml:space="preserve"> </w:t>
            </w:r>
            <w:r w:rsidR="003350FF" w:rsidRPr="00986D7B">
              <w:rPr>
                <w:rFonts w:ascii="Arial Narrow" w:hAnsi="Arial Narrow"/>
                <w:sz w:val="20"/>
                <w:szCs w:val="20"/>
              </w:rPr>
              <w:t>pp.60-61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0A0C08" w:rsidRDefault="00AB641D" w:rsidP="003B2E1F">
            <w:pPr>
              <w:rPr>
                <w:rFonts w:ascii="Arial Narrow" w:hAnsi="Arial Narrow"/>
                <w:sz w:val="20"/>
                <w:szCs w:val="20"/>
              </w:rPr>
            </w:pPr>
            <w:r w:rsidRPr="000A0C08">
              <w:rPr>
                <w:rFonts w:ascii="Arial Narrow" w:hAnsi="Arial Narrow"/>
                <w:sz w:val="20"/>
                <w:szCs w:val="20"/>
              </w:rPr>
              <w:t>4</w:t>
            </w:r>
            <w:r w:rsidR="007D0106">
              <w:rPr>
                <w:rFonts w:ascii="Arial Narrow" w:hAnsi="Arial Narrow"/>
                <w:sz w:val="20"/>
                <w:szCs w:val="20"/>
              </w:rPr>
              <w:t>6</w:t>
            </w:r>
            <w:r w:rsidRPr="000A0C08">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0A0C08" w:rsidRDefault="00AB641D" w:rsidP="004315EC">
            <w:pPr>
              <w:rPr>
                <w:rFonts w:ascii="Arial Narrow" w:hAnsi="Arial Narrow"/>
                <w:sz w:val="20"/>
                <w:szCs w:val="20"/>
              </w:rPr>
            </w:pPr>
            <w:r w:rsidRPr="000A0C08">
              <w:rPr>
                <w:rFonts w:ascii="Arial Narrow" w:hAnsi="Arial Narrow"/>
                <w:sz w:val="20"/>
                <w:szCs w:val="20"/>
              </w:rPr>
              <w:t>Does the center generate funds?  If yes, are those funds used specifically</w:t>
            </w:r>
            <w:r w:rsidR="007921ED" w:rsidRPr="000A0C08">
              <w:rPr>
                <w:rFonts w:ascii="Arial Narrow" w:hAnsi="Arial Narrow"/>
                <w:sz w:val="20"/>
                <w:szCs w:val="20"/>
              </w:rPr>
              <w:t xml:space="preserve"> </w:t>
            </w:r>
            <w:r w:rsidRPr="000A0C08">
              <w:rPr>
                <w:rFonts w:ascii="Arial Narrow" w:hAnsi="Arial Narrow"/>
                <w:sz w:val="20"/>
                <w:szCs w:val="20"/>
              </w:rPr>
              <w:t>for center programming, supplies, and/or services</w:t>
            </w:r>
            <w:r w:rsidR="004315EC" w:rsidRPr="000A0C08">
              <w:rPr>
                <w:rFonts w:ascii="Arial Narrow" w:hAnsi="Arial Narrow"/>
                <w:sz w:val="20"/>
                <w:szCs w:val="20"/>
              </w:rPr>
              <w:t>.</w:t>
            </w:r>
            <w:r w:rsidRPr="000A0C08">
              <w:rPr>
                <w:rFonts w:ascii="Arial Narrow" w:hAnsi="Arial Narrow" w:cs="Arial"/>
                <w:b/>
                <w:sz w:val="22"/>
              </w:rPr>
              <w:fldChar w:fldCharType="begin">
                <w:ffData>
                  <w:name w:val="Text89"/>
                  <w:enabled/>
                  <w:calcOnExit w:val="0"/>
                  <w:textInput/>
                </w:ffData>
              </w:fldChar>
            </w:r>
            <w:r w:rsidRPr="000A0C08">
              <w:rPr>
                <w:rFonts w:ascii="Arial Narrow" w:hAnsi="Arial Narrow" w:cs="Arial"/>
                <w:b/>
                <w:sz w:val="22"/>
              </w:rPr>
              <w:instrText xml:space="preserve"> FORMTEXT </w:instrText>
            </w:r>
            <w:r w:rsidRPr="000A0C08">
              <w:rPr>
                <w:rFonts w:ascii="Arial Narrow" w:hAnsi="Arial Narrow" w:cs="Arial"/>
                <w:b/>
                <w:sz w:val="22"/>
              </w:rPr>
            </w:r>
            <w:r w:rsidRPr="000A0C08">
              <w:rPr>
                <w:rFonts w:ascii="Arial Narrow" w:hAnsi="Arial Narrow" w:cs="Arial"/>
                <w:b/>
                <w:sz w:val="22"/>
              </w:rPr>
              <w:fldChar w:fldCharType="separate"/>
            </w:r>
            <w:r w:rsidRPr="000A0C08">
              <w:rPr>
                <w:rFonts w:ascii="Arial Narrow" w:hAnsi="Arial Narrow" w:cs="Arial"/>
                <w:b/>
                <w:noProof/>
                <w:sz w:val="22"/>
              </w:rPr>
              <w:t> </w:t>
            </w:r>
            <w:r w:rsidRPr="000A0C08">
              <w:rPr>
                <w:rFonts w:ascii="Arial Narrow" w:hAnsi="Arial Narrow" w:cs="Arial"/>
                <w:b/>
                <w:noProof/>
                <w:sz w:val="22"/>
              </w:rPr>
              <w:t> </w:t>
            </w:r>
            <w:r w:rsidRPr="000A0C08">
              <w:rPr>
                <w:rFonts w:ascii="Arial Narrow" w:hAnsi="Arial Narrow" w:cs="Arial"/>
                <w:b/>
                <w:noProof/>
                <w:sz w:val="22"/>
              </w:rPr>
              <w:t> </w:t>
            </w:r>
            <w:r w:rsidRPr="000A0C08">
              <w:rPr>
                <w:rFonts w:ascii="Arial Narrow" w:hAnsi="Arial Narrow" w:cs="Arial"/>
                <w:b/>
                <w:noProof/>
                <w:sz w:val="22"/>
              </w:rPr>
              <w:t> </w:t>
            </w:r>
            <w:r w:rsidRPr="000A0C08">
              <w:rPr>
                <w:rFonts w:ascii="Arial Narrow" w:hAnsi="Arial Narrow" w:cs="Arial"/>
                <w:b/>
                <w:noProof/>
                <w:sz w:val="22"/>
              </w:rPr>
              <w:t> </w:t>
            </w:r>
            <w:r w:rsidRPr="000A0C08">
              <w:rPr>
                <w:rFonts w:ascii="Arial Narrow" w:hAnsi="Arial Narrow" w:cs="Arial"/>
                <w:b/>
                <w:sz w:val="22"/>
              </w:rPr>
              <w:fldChar w:fldCharType="end"/>
            </w:r>
            <w:r w:rsidR="00E45AFF" w:rsidRPr="000A0C08">
              <w:rPr>
                <w:rFonts w:ascii="Arial Narrow" w:hAnsi="Arial Narrow" w:cs="Arial"/>
                <w:b/>
                <w:sz w:val="22"/>
              </w:rPr>
              <w:t xml:space="preserve"> </w:t>
            </w:r>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0A0C08" w:rsidRDefault="00AB641D" w:rsidP="00AB641D">
            <w:pPr>
              <w:rPr>
                <w:rFonts w:ascii="Arial Narrow" w:hAnsi="Arial Narrow" w:cs="Arial"/>
                <w:sz w:val="20"/>
                <w:szCs w:val="20"/>
              </w:rPr>
            </w:pPr>
            <w:r w:rsidRPr="000A0C08">
              <w:rPr>
                <w:rFonts w:ascii="Arial Narrow" w:hAnsi="Arial Narrow" w:cs="Arial"/>
                <w:sz w:val="20"/>
                <w:szCs w:val="20"/>
              </w:rPr>
              <w:fldChar w:fldCharType="begin">
                <w:ffData>
                  <w:name w:val="Check69"/>
                  <w:enabled/>
                  <w:calcOnExit w:val="0"/>
                  <w:checkBox>
                    <w:sizeAuto/>
                    <w:default w:val="0"/>
                  </w:checkBox>
                </w:ffData>
              </w:fldChar>
            </w:r>
            <w:r w:rsidRPr="000A0C0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A0C08">
              <w:rPr>
                <w:rFonts w:ascii="Arial Narrow" w:hAnsi="Arial Narrow" w:cs="Arial"/>
                <w:sz w:val="20"/>
                <w:szCs w:val="20"/>
              </w:rPr>
              <w:fldChar w:fldCharType="end"/>
            </w:r>
            <w:r w:rsidR="003966C5" w:rsidRPr="000A0C08">
              <w:rPr>
                <w:rFonts w:ascii="Arial Narrow" w:hAnsi="Arial Narrow" w:cs="Arial"/>
                <w:sz w:val="20"/>
                <w:szCs w:val="20"/>
              </w:rPr>
              <w:t xml:space="preserve"> Financial </w:t>
            </w:r>
            <w:r w:rsidRPr="000A0C08">
              <w:rPr>
                <w:rFonts w:ascii="Arial Narrow" w:hAnsi="Arial Narrow" w:cs="Arial"/>
                <w:sz w:val="20"/>
                <w:szCs w:val="20"/>
              </w:rPr>
              <w:t xml:space="preserve">Documentation </w:t>
            </w:r>
          </w:p>
          <w:p w:rsidR="003966C5" w:rsidRPr="000A0C08" w:rsidRDefault="003966C5" w:rsidP="003966C5">
            <w:pPr>
              <w:rPr>
                <w:rFonts w:ascii="Arial Narrow" w:hAnsi="Arial Narrow" w:cs="Arial"/>
                <w:sz w:val="20"/>
                <w:szCs w:val="20"/>
              </w:rPr>
            </w:pPr>
            <w:r w:rsidRPr="000A0C08">
              <w:rPr>
                <w:rFonts w:ascii="Arial Narrow" w:hAnsi="Arial Narrow" w:cs="Arial"/>
                <w:sz w:val="20"/>
                <w:szCs w:val="20"/>
              </w:rPr>
              <w:fldChar w:fldCharType="begin">
                <w:ffData>
                  <w:name w:val="Check70"/>
                  <w:enabled/>
                  <w:calcOnExit w:val="0"/>
                  <w:checkBox>
                    <w:sizeAuto/>
                    <w:default w:val="0"/>
                  </w:checkBox>
                </w:ffData>
              </w:fldChar>
            </w:r>
            <w:r w:rsidRPr="000A0C0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N/A</w:t>
            </w:r>
          </w:p>
          <w:p w:rsidR="003966C5" w:rsidRPr="000A0C08" w:rsidRDefault="003966C5" w:rsidP="009B3099">
            <w:pPr>
              <w:rPr>
                <w:rFonts w:ascii="Arial Narrow" w:hAnsi="Arial Narrow" w:cs="Arial"/>
                <w:sz w:val="20"/>
                <w:szCs w:val="20"/>
              </w:rPr>
            </w:pPr>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2"/>
              </w:rPr>
            </w:pPr>
            <w:r>
              <w:rPr>
                <w:rFonts w:ascii="Arial Narrow" w:hAnsi="Arial Narrow"/>
                <w:b/>
                <w:bCs/>
                <w:sz w:val="20"/>
                <w:szCs w:val="20"/>
              </w:rPr>
              <w:fldChar w:fldCharType="begin">
                <w:ffData>
                  <w:name w:val="Text52"/>
                  <w:enabled/>
                  <w:calcOnExit w:val="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r>
      <w:tr w:rsidR="00AB641D"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3350FF" w:rsidRDefault="000E6AB5" w:rsidP="00AB641D">
            <w:pPr>
              <w:rPr>
                <w:rFonts w:ascii="Arial Narrow" w:hAnsi="Arial Narrow"/>
                <w:color w:val="FF0000"/>
                <w:sz w:val="20"/>
                <w:szCs w:val="20"/>
              </w:rPr>
            </w:pPr>
            <w:r w:rsidRPr="000A0C08">
              <w:rPr>
                <w:rFonts w:ascii="Arial Narrow" w:hAnsi="Arial Narrow"/>
                <w:sz w:val="20"/>
                <w:szCs w:val="20"/>
              </w:rPr>
              <w:t xml:space="preserve">Contract </w:t>
            </w:r>
            <w:r w:rsidR="003350FF" w:rsidRPr="00986D7B">
              <w:rPr>
                <w:rFonts w:ascii="Arial Narrow" w:hAnsi="Arial Narrow"/>
                <w:sz w:val="20"/>
                <w:szCs w:val="20"/>
              </w:rPr>
              <w:t>2.06</w:t>
            </w:r>
          </w:p>
          <w:p w:rsidR="00AB641D" w:rsidRPr="000A0C08" w:rsidRDefault="00AB641D" w:rsidP="00AB641D">
            <w:pPr>
              <w:rPr>
                <w:rFonts w:ascii="Arial Narrow" w:hAnsi="Arial Narrow"/>
                <w:sz w:val="20"/>
                <w:szCs w:val="20"/>
              </w:rPr>
            </w:pPr>
            <w:r w:rsidRPr="000A0C08">
              <w:rPr>
                <w:rFonts w:ascii="Arial Narrow" w:hAnsi="Arial Narrow"/>
                <w:sz w:val="20"/>
                <w:szCs w:val="20"/>
              </w:rPr>
              <w:t>Administrators Guidebook VI</w:t>
            </w:r>
            <w:r w:rsidR="00C13FF9" w:rsidRPr="000A0C08">
              <w:rPr>
                <w:rFonts w:ascii="Arial Narrow" w:hAnsi="Arial Narrow"/>
                <w:sz w:val="20"/>
                <w:szCs w:val="20"/>
              </w:rPr>
              <w:t>;</w:t>
            </w:r>
          </w:p>
          <w:p w:rsidR="00C13FF9" w:rsidRPr="000A0C08" w:rsidRDefault="003350FF" w:rsidP="00AB641D">
            <w:pPr>
              <w:rPr>
                <w:rFonts w:ascii="Arial Narrow" w:hAnsi="Arial Narrow"/>
                <w:sz w:val="20"/>
                <w:szCs w:val="20"/>
              </w:rPr>
            </w:pPr>
            <w:r w:rsidRPr="00986D7B">
              <w:rPr>
                <w:rFonts w:ascii="Arial Narrow" w:hAnsi="Arial Narrow"/>
                <w:sz w:val="20"/>
                <w:szCs w:val="20"/>
              </w:rPr>
              <w:t>School District</w:t>
            </w:r>
            <w:r w:rsidR="00C13FF9" w:rsidRPr="00986D7B">
              <w:rPr>
                <w:rFonts w:ascii="Arial Narrow" w:hAnsi="Arial Narrow"/>
                <w:sz w:val="20"/>
                <w:szCs w:val="20"/>
              </w:rPr>
              <w:t xml:space="preserve"> </w:t>
            </w:r>
            <w:r w:rsidR="00C13FF9" w:rsidRPr="000A0C08">
              <w:rPr>
                <w:rFonts w:ascii="Arial Narrow" w:hAnsi="Arial Narrow"/>
                <w:sz w:val="20"/>
                <w:szCs w:val="20"/>
              </w:rPr>
              <w:t>Agreement</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0A0C08" w:rsidRDefault="00AB641D" w:rsidP="007D0106">
            <w:pPr>
              <w:rPr>
                <w:rFonts w:ascii="Arial Narrow" w:hAnsi="Arial Narrow"/>
                <w:sz w:val="20"/>
                <w:szCs w:val="20"/>
              </w:rPr>
            </w:pPr>
            <w:r w:rsidRPr="000A0C08">
              <w:rPr>
                <w:rFonts w:ascii="Arial Narrow" w:hAnsi="Arial Narrow"/>
                <w:sz w:val="20"/>
                <w:szCs w:val="20"/>
              </w:rPr>
              <w:t>4</w:t>
            </w:r>
            <w:r w:rsidR="007D0106">
              <w:rPr>
                <w:rFonts w:ascii="Arial Narrow" w:hAnsi="Arial Narrow"/>
                <w:sz w:val="20"/>
                <w:szCs w:val="20"/>
              </w:rPr>
              <w:t>7</w:t>
            </w:r>
            <w:r w:rsidRPr="000A0C08">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0A0C08" w:rsidRDefault="00AB641D" w:rsidP="00AB641D">
            <w:pPr>
              <w:rPr>
                <w:rFonts w:ascii="Arial Narrow" w:hAnsi="Arial Narrow"/>
                <w:b/>
                <w:sz w:val="20"/>
                <w:szCs w:val="20"/>
              </w:rPr>
            </w:pPr>
            <w:r w:rsidRPr="000A0C08">
              <w:rPr>
                <w:rFonts w:ascii="Arial Narrow" w:hAnsi="Arial Narrow"/>
                <w:sz w:val="20"/>
                <w:szCs w:val="20"/>
              </w:rPr>
              <w:t xml:space="preserve">Does the center have desktop access to MUNIS or does the district provide the center with a detailed monthly MUNIS printout of expenditures? </w:t>
            </w:r>
            <w:r w:rsidRPr="000A0C08">
              <w:rPr>
                <w:rFonts w:ascii="Arial Narrow" w:hAnsi="Arial Narrow"/>
                <w:b/>
                <w:sz w:val="20"/>
                <w:szCs w:val="20"/>
              </w:rPr>
              <w:fldChar w:fldCharType="begin">
                <w:ffData>
                  <w:name w:val="Text70"/>
                  <w:enabled/>
                  <w:calcOnExit w:val="0"/>
                  <w:textInput/>
                </w:ffData>
              </w:fldChar>
            </w:r>
            <w:bookmarkStart w:id="76" w:name="Text70"/>
            <w:r w:rsidRPr="000A0C08">
              <w:rPr>
                <w:rFonts w:ascii="Arial Narrow" w:hAnsi="Arial Narrow"/>
                <w:b/>
                <w:sz w:val="20"/>
                <w:szCs w:val="20"/>
              </w:rPr>
              <w:instrText xml:space="preserve"> FORMTEXT </w:instrText>
            </w:r>
            <w:r w:rsidRPr="000A0C08">
              <w:rPr>
                <w:rFonts w:ascii="Arial Narrow" w:hAnsi="Arial Narrow"/>
                <w:b/>
                <w:sz w:val="20"/>
                <w:szCs w:val="20"/>
              </w:rPr>
            </w:r>
            <w:r w:rsidRPr="000A0C08">
              <w:rPr>
                <w:rFonts w:ascii="Arial Narrow" w:hAnsi="Arial Narrow"/>
                <w:b/>
                <w:sz w:val="20"/>
                <w:szCs w:val="20"/>
              </w:rPr>
              <w:fldChar w:fldCharType="separate"/>
            </w:r>
            <w:r w:rsidRPr="000A0C08">
              <w:rPr>
                <w:rFonts w:ascii="Arial Narrow" w:hAnsi="Arial Narrow"/>
                <w:b/>
                <w:noProof/>
                <w:sz w:val="20"/>
                <w:szCs w:val="20"/>
              </w:rPr>
              <w:t> </w:t>
            </w:r>
            <w:r w:rsidRPr="000A0C08">
              <w:rPr>
                <w:rFonts w:ascii="Arial Narrow" w:hAnsi="Arial Narrow"/>
                <w:b/>
                <w:noProof/>
                <w:sz w:val="20"/>
                <w:szCs w:val="20"/>
              </w:rPr>
              <w:t> </w:t>
            </w:r>
            <w:r w:rsidRPr="000A0C08">
              <w:rPr>
                <w:rFonts w:ascii="Arial Narrow" w:hAnsi="Arial Narrow"/>
                <w:b/>
                <w:noProof/>
                <w:sz w:val="20"/>
                <w:szCs w:val="20"/>
              </w:rPr>
              <w:t> </w:t>
            </w:r>
            <w:r w:rsidRPr="000A0C08">
              <w:rPr>
                <w:rFonts w:ascii="Arial Narrow" w:hAnsi="Arial Narrow"/>
                <w:b/>
                <w:noProof/>
                <w:sz w:val="20"/>
                <w:szCs w:val="20"/>
              </w:rPr>
              <w:t> </w:t>
            </w:r>
            <w:r w:rsidRPr="000A0C08">
              <w:rPr>
                <w:rFonts w:ascii="Arial Narrow" w:hAnsi="Arial Narrow"/>
                <w:b/>
                <w:noProof/>
                <w:sz w:val="20"/>
                <w:szCs w:val="20"/>
              </w:rPr>
              <w:t> </w:t>
            </w:r>
            <w:r w:rsidRPr="000A0C08">
              <w:rPr>
                <w:rFonts w:ascii="Arial Narrow" w:hAnsi="Arial Narrow"/>
                <w:b/>
                <w:sz w:val="20"/>
                <w:szCs w:val="20"/>
              </w:rPr>
              <w:fldChar w:fldCharType="end"/>
            </w:r>
            <w:bookmarkEnd w:id="76"/>
          </w:p>
          <w:p w:rsidR="00E45AFF" w:rsidRDefault="00E45AFF" w:rsidP="00AB641D">
            <w:pPr>
              <w:rPr>
                <w:rFonts w:ascii="Arial Narrow" w:hAnsi="Arial Narrow"/>
                <w:sz w:val="20"/>
                <w:szCs w:val="20"/>
              </w:rPr>
            </w:pPr>
          </w:p>
          <w:p w:rsidR="000B5573" w:rsidRDefault="000B5573" w:rsidP="00AB641D">
            <w:pPr>
              <w:rPr>
                <w:rFonts w:ascii="Arial Narrow" w:hAnsi="Arial Narrow"/>
                <w:sz w:val="20"/>
                <w:szCs w:val="20"/>
              </w:rPr>
            </w:pPr>
          </w:p>
          <w:p w:rsidR="000B5573" w:rsidRDefault="000B5573" w:rsidP="00AB641D">
            <w:pPr>
              <w:rPr>
                <w:rFonts w:ascii="Arial Narrow" w:hAnsi="Arial Narrow"/>
                <w:sz w:val="20"/>
                <w:szCs w:val="20"/>
              </w:rPr>
            </w:pPr>
          </w:p>
          <w:p w:rsidR="000B5573" w:rsidRDefault="000B5573" w:rsidP="00AB641D">
            <w:pPr>
              <w:rPr>
                <w:rFonts w:ascii="Arial Narrow" w:hAnsi="Arial Narrow"/>
                <w:sz w:val="20"/>
                <w:szCs w:val="20"/>
              </w:rPr>
            </w:pPr>
          </w:p>
          <w:p w:rsidR="000B5573" w:rsidRDefault="000B5573" w:rsidP="00AB641D">
            <w:pPr>
              <w:rPr>
                <w:rFonts w:ascii="Arial Narrow" w:hAnsi="Arial Narrow"/>
                <w:sz w:val="20"/>
                <w:szCs w:val="20"/>
              </w:rPr>
            </w:pPr>
          </w:p>
          <w:p w:rsidR="000B5573" w:rsidRPr="000A0C08" w:rsidRDefault="000B5573" w:rsidP="00AB641D">
            <w:pPr>
              <w:rPr>
                <w:rFonts w:ascii="Arial Narrow" w:hAnsi="Arial Narrow"/>
                <w:sz w:val="20"/>
                <w:szCs w:val="20"/>
              </w:rPr>
            </w:pPr>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0A0C08" w:rsidRDefault="00AB641D" w:rsidP="00AB641D">
            <w:pPr>
              <w:rPr>
                <w:rFonts w:ascii="Arial Narrow" w:hAnsi="Arial Narrow" w:cs="Arial"/>
                <w:sz w:val="20"/>
                <w:szCs w:val="20"/>
              </w:rPr>
            </w:pPr>
            <w:r w:rsidRPr="000A0C08">
              <w:rPr>
                <w:rFonts w:ascii="Arial Narrow" w:hAnsi="Arial Narrow" w:cs="Arial"/>
                <w:sz w:val="20"/>
                <w:szCs w:val="20"/>
              </w:rPr>
              <w:fldChar w:fldCharType="begin">
                <w:ffData>
                  <w:name w:val="Check6"/>
                  <w:enabled/>
                  <w:calcOnExit w:val="0"/>
                  <w:checkBox>
                    <w:sizeAuto/>
                    <w:default w:val="0"/>
                  </w:checkBox>
                </w:ffData>
              </w:fldChar>
            </w:r>
            <w:r w:rsidRPr="000A0C0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MUNIS printouts (12 mos.)</w:t>
            </w:r>
          </w:p>
          <w:p w:rsidR="00AB641D" w:rsidRPr="000A0C08" w:rsidRDefault="00AB641D" w:rsidP="00AB641D">
            <w:pPr>
              <w:rPr>
                <w:rFonts w:ascii="Arial Narrow" w:hAnsi="Arial Narrow" w:cs="Arial"/>
                <w:sz w:val="20"/>
                <w:szCs w:val="20"/>
              </w:rPr>
            </w:pPr>
            <w:r w:rsidRPr="000A0C08">
              <w:rPr>
                <w:rFonts w:ascii="Arial Narrow" w:hAnsi="Arial Narrow" w:cs="Arial"/>
                <w:sz w:val="20"/>
                <w:szCs w:val="20"/>
              </w:rPr>
              <w:fldChar w:fldCharType="begin">
                <w:ffData>
                  <w:name w:val="Check11"/>
                  <w:enabled/>
                  <w:calcOnExit w:val="0"/>
                  <w:checkBox>
                    <w:sizeAuto/>
                    <w:default w:val="0"/>
                  </w:checkBox>
                </w:ffData>
              </w:fldChar>
            </w:r>
            <w:r w:rsidRPr="000A0C0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007D5CF8" w:rsidRPr="000A0C08">
              <w:rPr>
                <w:rFonts w:ascii="Arial Narrow" w:hAnsi="Arial Narrow" w:cs="Arial"/>
                <w:sz w:val="20"/>
                <w:szCs w:val="20"/>
              </w:rPr>
              <w:t>C</w:t>
            </w:r>
            <w:r w:rsidRPr="000A0C08">
              <w:rPr>
                <w:rFonts w:ascii="Arial Narrow" w:hAnsi="Arial Narrow" w:cs="Arial"/>
                <w:sz w:val="20"/>
                <w:szCs w:val="20"/>
              </w:rPr>
              <w:t>oordinator interview</w:t>
            </w:r>
          </w:p>
          <w:p w:rsidR="00AB641D" w:rsidRPr="000A0C08" w:rsidRDefault="00AB641D" w:rsidP="00AB641D">
            <w:pPr>
              <w:rPr>
                <w:rFonts w:ascii="Arial Narrow" w:hAnsi="Arial Narrow" w:cs="Arial"/>
                <w:bCs/>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007D5CF8" w:rsidRPr="000A0C08">
              <w:rPr>
                <w:rFonts w:ascii="Arial Narrow" w:hAnsi="Arial Narrow" w:cs="Arial"/>
                <w:sz w:val="20"/>
                <w:szCs w:val="20"/>
              </w:rPr>
              <w:t>V</w:t>
            </w:r>
            <w:r w:rsidRPr="000A0C08">
              <w:rPr>
                <w:rFonts w:ascii="Arial Narrow" w:hAnsi="Arial Narrow" w:cs="Arial"/>
                <w:sz w:val="20"/>
                <w:szCs w:val="20"/>
              </w:rPr>
              <w:t xml:space="preserve">iew </w:t>
            </w:r>
            <w:r w:rsidRPr="000A0C08">
              <w:rPr>
                <w:rFonts w:ascii="Arial Narrow" w:hAnsi="Arial Narrow" w:cs="Arial"/>
                <w:bCs/>
                <w:sz w:val="20"/>
                <w:szCs w:val="20"/>
              </w:rPr>
              <w:t>desktop access</w:t>
            </w:r>
          </w:p>
          <w:p w:rsidR="00AB641D" w:rsidRPr="000A0C08" w:rsidRDefault="00AB641D" w:rsidP="00AB641D">
            <w:pPr>
              <w:rPr>
                <w:rFonts w:ascii="Arial Narrow" w:hAnsi="Arial Narrow"/>
                <w:b/>
                <w:bCs/>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Pr="000A0C08">
              <w:rPr>
                <w:rFonts w:ascii="Arial Narrow" w:hAnsi="Arial Narrow" w:cs="Arial"/>
                <w:b/>
                <w:bCs/>
                <w:sz w:val="20"/>
                <w:szCs w:val="20"/>
              </w:rPr>
              <w:fldChar w:fldCharType="begin">
                <w:ffData>
                  <w:name w:val="Text58"/>
                  <w:enabled/>
                  <w:calcOnExit w:val="0"/>
                  <w:textInput/>
                </w:ffData>
              </w:fldChar>
            </w:r>
            <w:bookmarkStart w:id="77" w:name="Text58"/>
            <w:r w:rsidRPr="000A0C08">
              <w:rPr>
                <w:rFonts w:ascii="Arial Narrow" w:hAnsi="Arial Narrow" w:cs="Arial"/>
                <w:b/>
                <w:bCs/>
                <w:sz w:val="20"/>
                <w:szCs w:val="20"/>
              </w:rPr>
              <w:instrText xml:space="preserve"> FORMTEXT </w:instrText>
            </w:r>
            <w:r w:rsidRPr="000A0C08">
              <w:rPr>
                <w:rFonts w:ascii="Arial Narrow" w:hAnsi="Arial Narrow" w:cs="Arial"/>
                <w:b/>
                <w:bCs/>
                <w:sz w:val="20"/>
                <w:szCs w:val="20"/>
              </w:rPr>
            </w:r>
            <w:r w:rsidRPr="000A0C08">
              <w:rPr>
                <w:rFonts w:ascii="Arial Narrow" w:hAnsi="Arial Narrow" w:cs="Arial"/>
                <w:b/>
                <w:bCs/>
                <w:sz w:val="20"/>
                <w:szCs w:val="20"/>
              </w:rPr>
              <w:fldChar w:fldCharType="separate"/>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sz w:val="20"/>
                <w:szCs w:val="20"/>
              </w:rPr>
              <w:fldChar w:fldCharType="end"/>
            </w:r>
            <w:bookmarkEnd w:id="77"/>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AB641D" w:rsidP="00AB641D">
            <w:pPr>
              <w:rPr>
                <w:rFonts w:ascii="Arial Narrow" w:hAnsi="Arial Narrow"/>
                <w:sz w:val="20"/>
                <w:szCs w:val="20"/>
              </w:rPr>
            </w:pPr>
            <w:r w:rsidRPr="00ED4182">
              <w:rPr>
                <w:rFonts w:ascii="Arial Narrow" w:hAnsi="Arial Narrow"/>
                <w:sz w:val="22"/>
              </w:rPr>
              <w:fldChar w:fldCharType="begin">
                <w:ffData>
                  <w:name w:val="Text39"/>
                  <w:enabled/>
                  <w:calcOnExit w:val="0"/>
                  <w:textInput/>
                </w:ffData>
              </w:fldChar>
            </w:r>
            <w:r w:rsidRPr="00ED4182">
              <w:rPr>
                <w:rFonts w:ascii="Arial Narrow" w:hAnsi="Arial Narrow"/>
                <w:sz w:val="22"/>
              </w:rPr>
              <w:instrText xml:space="preserve"> FORMTEXT </w:instrText>
            </w:r>
            <w:r w:rsidRPr="00ED4182">
              <w:rPr>
                <w:rFonts w:ascii="Arial Narrow" w:hAnsi="Arial Narrow"/>
                <w:sz w:val="22"/>
              </w:rPr>
            </w:r>
            <w:r w:rsidRPr="00ED4182">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ED4182">
              <w:rPr>
                <w:rFonts w:ascii="Arial Narrow" w:hAnsi="Arial Narrow"/>
                <w:sz w:val="22"/>
              </w:rPr>
              <w:fldChar w:fldCharType="end"/>
            </w:r>
          </w:p>
        </w:tc>
      </w:tr>
      <w:tr w:rsidR="00AB641D"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AB641D" w:rsidP="00AB641D">
            <w:pPr>
              <w:rPr>
                <w:rFonts w:ascii="Arial Narrow" w:hAnsi="Arial Narrow"/>
                <w:sz w:val="20"/>
                <w:szCs w:val="20"/>
              </w:rPr>
            </w:pPr>
            <w:r>
              <w:rPr>
                <w:rFonts w:ascii="Arial Narrow" w:hAnsi="Arial Narrow"/>
                <w:sz w:val="20"/>
                <w:szCs w:val="20"/>
              </w:rPr>
              <w:t>Administrators Guidebook VI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2A2639" w:rsidP="00B15539">
            <w:pPr>
              <w:rPr>
                <w:rFonts w:ascii="Arial Narrow" w:hAnsi="Arial Narrow"/>
                <w:sz w:val="20"/>
                <w:szCs w:val="20"/>
              </w:rPr>
            </w:pPr>
            <w:r>
              <w:rPr>
                <w:rFonts w:ascii="Arial Narrow" w:hAnsi="Arial Narrow"/>
                <w:sz w:val="20"/>
                <w:szCs w:val="20"/>
              </w:rPr>
              <w:t>4</w:t>
            </w:r>
            <w:r w:rsidR="007D0106">
              <w:rPr>
                <w:rFonts w:ascii="Arial Narrow" w:hAnsi="Arial Narrow"/>
                <w:sz w:val="20"/>
                <w:szCs w:val="20"/>
              </w:rPr>
              <w:t>8</w:t>
            </w:r>
            <w:r w:rsidR="00AB641D">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922C3A" w:rsidRDefault="00AB641D" w:rsidP="00AB641D">
            <w:pPr>
              <w:rPr>
                <w:rFonts w:ascii="Arial Narrow" w:hAnsi="Arial Narrow"/>
                <w:sz w:val="20"/>
                <w:szCs w:val="20"/>
              </w:rPr>
            </w:pPr>
            <w:r>
              <w:rPr>
                <w:rFonts w:ascii="Arial Narrow" w:hAnsi="Arial Narrow"/>
                <w:sz w:val="20"/>
                <w:szCs w:val="20"/>
              </w:rPr>
              <w:t xml:space="preserve">Have all purchase orders/expenditures of center funds been signed/approved by the center coordinator?  </w:t>
            </w:r>
            <w:r w:rsidRPr="00AC1067">
              <w:rPr>
                <w:rFonts w:ascii="Arial Narrow" w:hAnsi="Arial Narrow"/>
                <w:b/>
                <w:sz w:val="20"/>
                <w:szCs w:val="20"/>
              </w:rPr>
              <w:fldChar w:fldCharType="begin">
                <w:ffData>
                  <w:name w:val="Text82"/>
                  <w:enabled/>
                  <w:calcOnExit w:val="0"/>
                  <w:textInput/>
                </w:ffData>
              </w:fldChar>
            </w:r>
            <w:bookmarkStart w:id="78" w:name="Text82"/>
            <w:r w:rsidRPr="00AC1067">
              <w:rPr>
                <w:rFonts w:ascii="Arial Narrow" w:hAnsi="Arial Narrow"/>
                <w:b/>
                <w:sz w:val="20"/>
                <w:szCs w:val="20"/>
              </w:rPr>
              <w:instrText xml:space="preserve"> FORMTEXT </w:instrText>
            </w:r>
            <w:r w:rsidRPr="00AC1067">
              <w:rPr>
                <w:rFonts w:ascii="Arial Narrow" w:hAnsi="Arial Narrow"/>
                <w:b/>
                <w:sz w:val="20"/>
                <w:szCs w:val="20"/>
              </w:rPr>
            </w:r>
            <w:r w:rsidRPr="00AC1067">
              <w:rPr>
                <w:rFonts w:ascii="Arial Narrow" w:hAnsi="Arial Narrow"/>
                <w:b/>
                <w:sz w:val="20"/>
                <w:szCs w:val="20"/>
              </w:rPr>
              <w:fldChar w:fldCharType="separate"/>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sz w:val="20"/>
                <w:szCs w:val="20"/>
              </w:rPr>
              <w:fldChar w:fldCharType="end"/>
            </w:r>
            <w:bookmarkEnd w:id="78"/>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Purchase orders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C</w:t>
            </w:r>
            <w:r w:rsidRPr="00EC0DE8">
              <w:rPr>
                <w:rFonts w:ascii="Arial Narrow" w:hAnsi="Arial Narrow" w:cs="Arial"/>
                <w:sz w:val="20"/>
                <w:szCs w:val="20"/>
              </w:rPr>
              <w:t>oordinator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58"/>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AB641D" w:rsidP="00AB641D">
            <w:pPr>
              <w:rPr>
                <w:rFonts w:ascii="Arial Narrow" w:hAnsi="Arial Narrow"/>
                <w:sz w:val="22"/>
              </w:rPr>
            </w:pPr>
            <w:r w:rsidRPr="00ED4182">
              <w:rPr>
                <w:rFonts w:ascii="Arial Narrow" w:hAnsi="Arial Narrow"/>
                <w:sz w:val="22"/>
              </w:rPr>
              <w:fldChar w:fldCharType="begin">
                <w:ffData>
                  <w:name w:val="Text39"/>
                  <w:enabled/>
                  <w:calcOnExit w:val="0"/>
                  <w:textInput/>
                </w:ffData>
              </w:fldChar>
            </w:r>
            <w:r w:rsidRPr="00ED4182">
              <w:rPr>
                <w:rFonts w:ascii="Arial Narrow" w:hAnsi="Arial Narrow"/>
                <w:sz w:val="22"/>
              </w:rPr>
              <w:instrText xml:space="preserve"> FORMTEXT </w:instrText>
            </w:r>
            <w:r w:rsidRPr="00ED4182">
              <w:rPr>
                <w:rFonts w:ascii="Arial Narrow" w:hAnsi="Arial Narrow"/>
                <w:sz w:val="22"/>
              </w:rPr>
            </w:r>
            <w:r w:rsidRPr="00ED4182">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ED4182">
              <w:rPr>
                <w:rFonts w:ascii="Arial Narrow" w:hAnsi="Arial Narrow"/>
                <w:sz w:val="22"/>
              </w:rPr>
              <w:fldChar w:fldCharType="end"/>
            </w:r>
          </w:p>
        </w:tc>
      </w:tr>
      <w:tr w:rsidR="00AB641D"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3350FF" w:rsidRDefault="00AB641D" w:rsidP="00986D7B">
            <w:pPr>
              <w:rPr>
                <w:rFonts w:ascii="Arial Narrow" w:hAnsi="Arial Narrow"/>
                <w:color w:val="FF0000"/>
                <w:sz w:val="20"/>
                <w:szCs w:val="20"/>
              </w:rPr>
            </w:pPr>
            <w:r w:rsidRPr="00F74FDE">
              <w:rPr>
                <w:rFonts w:ascii="Arial Narrow" w:hAnsi="Arial Narrow"/>
                <w:sz w:val="20"/>
                <w:szCs w:val="20"/>
              </w:rPr>
              <w:lastRenderedPageBreak/>
              <w:t>Contract 2.01.E.3</w:t>
            </w:r>
            <w:r w:rsidR="003350FF">
              <w:rPr>
                <w:rFonts w:ascii="Arial Narrow" w:hAnsi="Arial Narrow"/>
                <w:sz w:val="20"/>
                <w:szCs w:val="20"/>
              </w:rPr>
              <w:t xml:space="preserve">; </w:t>
            </w:r>
            <w:r w:rsidRPr="00F74FDE">
              <w:rPr>
                <w:rFonts w:ascii="Arial Narrow" w:hAnsi="Arial Narrow"/>
                <w:sz w:val="20"/>
                <w:szCs w:val="20"/>
              </w:rPr>
              <w:t xml:space="preserve"> </w:t>
            </w:r>
            <w:r w:rsidR="003350FF" w:rsidRPr="00986D7B">
              <w:rPr>
                <w:rFonts w:ascii="Arial Narrow" w:hAnsi="Arial Narrow"/>
                <w:sz w:val="20"/>
                <w:szCs w:val="20"/>
              </w:rPr>
              <w:t>3.02.05</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F74FDE" w:rsidRDefault="007D0106" w:rsidP="007D0106">
            <w:pPr>
              <w:rPr>
                <w:rFonts w:ascii="Arial Narrow" w:hAnsi="Arial Narrow"/>
                <w:sz w:val="20"/>
                <w:szCs w:val="20"/>
              </w:rPr>
            </w:pPr>
            <w:r>
              <w:rPr>
                <w:rFonts w:ascii="Arial Narrow" w:hAnsi="Arial Narrow"/>
                <w:sz w:val="20"/>
                <w:szCs w:val="20"/>
              </w:rPr>
              <w:t>49</w:t>
            </w:r>
            <w:r w:rsidR="00AB641D" w:rsidRPr="00F74FDE">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AB641D" w:rsidP="00AB641D">
            <w:pPr>
              <w:rPr>
                <w:rFonts w:ascii="Arial Narrow" w:hAnsi="Arial Narrow"/>
                <w:sz w:val="20"/>
                <w:szCs w:val="20"/>
              </w:rPr>
            </w:pPr>
            <w:r w:rsidRPr="00ED4182">
              <w:rPr>
                <w:rFonts w:ascii="Arial Narrow" w:hAnsi="Arial Narrow"/>
                <w:sz w:val="20"/>
                <w:szCs w:val="20"/>
              </w:rPr>
              <w:t>Did the district’s audit reflect any questionable charges to the FRYSC allocation?</w:t>
            </w:r>
            <w:r>
              <w:rPr>
                <w:rFonts w:ascii="Arial Narrow" w:hAnsi="Arial Narrow"/>
                <w:sz w:val="20"/>
                <w:szCs w:val="20"/>
              </w:rPr>
              <w:t xml:space="preserve"> </w:t>
            </w:r>
            <w:r w:rsidRPr="00AC1067">
              <w:rPr>
                <w:rFonts w:ascii="Arial Narrow" w:hAnsi="Arial Narrow"/>
                <w:b/>
                <w:sz w:val="20"/>
                <w:szCs w:val="20"/>
              </w:rPr>
              <w:fldChar w:fldCharType="begin">
                <w:ffData>
                  <w:name w:val="Text71"/>
                  <w:enabled/>
                  <w:calcOnExit w:val="0"/>
                  <w:textInput/>
                </w:ffData>
              </w:fldChar>
            </w:r>
            <w:bookmarkStart w:id="79" w:name="Text71"/>
            <w:r w:rsidRPr="00AC1067">
              <w:rPr>
                <w:rFonts w:ascii="Arial Narrow" w:hAnsi="Arial Narrow"/>
                <w:b/>
                <w:sz w:val="20"/>
                <w:szCs w:val="20"/>
              </w:rPr>
              <w:instrText xml:space="preserve"> FORMTEXT </w:instrText>
            </w:r>
            <w:r w:rsidRPr="00AC1067">
              <w:rPr>
                <w:rFonts w:ascii="Arial Narrow" w:hAnsi="Arial Narrow"/>
                <w:b/>
                <w:sz w:val="20"/>
                <w:szCs w:val="20"/>
              </w:rPr>
            </w:r>
            <w:r w:rsidRPr="00AC1067">
              <w:rPr>
                <w:rFonts w:ascii="Arial Narrow" w:hAnsi="Arial Narrow"/>
                <w:b/>
                <w:sz w:val="20"/>
                <w:szCs w:val="20"/>
              </w:rPr>
              <w:fldChar w:fldCharType="separate"/>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sz w:val="20"/>
                <w:szCs w:val="20"/>
              </w:rPr>
              <w:fldChar w:fldCharType="end"/>
            </w:r>
            <w:bookmarkEnd w:id="79"/>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W</w:t>
            </w:r>
            <w:r w:rsidRPr="00EC0DE8">
              <w:rPr>
                <w:rFonts w:ascii="Arial Narrow" w:hAnsi="Arial Narrow" w:cs="Arial"/>
                <w:sz w:val="20"/>
                <w:szCs w:val="20"/>
              </w:rPr>
              <w:t>ritten confirmation from finance officer</w:t>
            </w:r>
          </w:p>
          <w:p w:rsidR="00AB641D" w:rsidRPr="00EC0DE8" w:rsidRDefault="00AB641D" w:rsidP="00C52500">
            <w:pPr>
              <w:rPr>
                <w:rFonts w:ascii="Arial Narrow" w:hAnsi="Arial Narrow"/>
                <w:b/>
                <w:bCs/>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District Contact interview </w:t>
            </w: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0"/>
                  <w:enabled/>
                  <w:calcOnExit w:val="0"/>
                  <w:textInput/>
                </w:ffData>
              </w:fldChar>
            </w:r>
            <w:bookmarkStart w:id="80" w:name="Text60"/>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bookmarkEnd w:id="80"/>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D4182" w:rsidRDefault="00AB641D" w:rsidP="00AB641D">
            <w:pPr>
              <w:rPr>
                <w:rFonts w:ascii="Arial Narrow" w:hAnsi="Arial Narrow"/>
                <w:sz w:val="20"/>
                <w:szCs w:val="20"/>
              </w:rPr>
            </w:pPr>
            <w:r w:rsidRPr="00ED4182">
              <w:rPr>
                <w:rFonts w:ascii="Arial Narrow" w:hAnsi="Arial Narrow"/>
                <w:sz w:val="22"/>
              </w:rPr>
              <w:fldChar w:fldCharType="begin">
                <w:ffData>
                  <w:name w:val="Text39"/>
                  <w:enabled/>
                  <w:calcOnExit w:val="0"/>
                  <w:textInput/>
                </w:ffData>
              </w:fldChar>
            </w:r>
            <w:r w:rsidRPr="00ED4182">
              <w:rPr>
                <w:rFonts w:ascii="Arial Narrow" w:hAnsi="Arial Narrow"/>
                <w:sz w:val="22"/>
              </w:rPr>
              <w:instrText xml:space="preserve"> FORMTEXT </w:instrText>
            </w:r>
            <w:r w:rsidRPr="00ED4182">
              <w:rPr>
                <w:rFonts w:ascii="Arial Narrow" w:hAnsi="Arial Narrow"/>
                <w:sz w:val="22"/>
              </w:rPr>
            </w:r>
            <w:r w:rsidRPr="00ED4182">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ED4182">
              <w:rPr>
                <w:rFonts w:ascii="Arial Narrow" w:hAnsi="Arial Narrow"/>
                <w:sz w:val="22"/>
              </w:rPr>
              <w:fldChar w:fldCharType="end"/>
            </w:r>
          </w:p>
        </w:tc>
      </w:tr>
      <w:tr w:rsidR="00AB641D"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986D7B">
            <w:pPr>
              <w:rPr>
                <w:rFonts w:ascii="Arial Narrow" w:hAnsi="Arial Narrow"/>
                <w:sz w:val="20"/>
                <w:szCs w:val="20"/>
              </w:rPr>
            </w:pPr>
            <w:r>
              <w:rPr>
                <w:rFonts w:ascii="Arial Narrow" w:hAnsi="Arial Narrow"/>
                <w:sz w:val="20"/>
                <w:szCs w:val="20"/>
              </w:rPr>
              <w:t xml:space="preserve">Contract </w:t>
            </w:r>
            <w:r w:rsidR="00CD7945" w:rsidRPr="00986D7B">
              <w:rPr>
                <w:rFonts w:ascii="Arial Narrow" w:hAnsi="Arial Narrow"/>
                <w:sz w:val="20"/>
                <w:szCs w:val="20"/>
              </w:rPr>
              <w:t>2.01 G 3 (j)</w:t>
            </w:r>
            <w:r w:rsidRPr="00986D7B">
              <w:rPr>
                <w:rFonts w:ascii="Arial Narrow" w:hAnsi="Arial Narrow"/>
                <w:sz w:val="20"/>
                <w:szCs w:val="20"/>
              </w:rPr>
              <w:t xml:space="preserve"> </w:t>
            </w:r>
            <w:r>
              <w:rPr>
                <w:rFonts w:ascii="Arial Narrow" w:hAnsi="Arial Narrow"/>
                <w:sz w:val="20"/>
                <w:szCs w:val="20"/>
              </w:rPr>
              <w:t>Administrators Guidebook VI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2A2639" w:rsidP="00B15539">
            <w:pPr>
              <w:rPr>
                <w:rFonts w:ascii="Arial Narrow" w:hAnsi="Arial Narrow"/>
                <w:sz w:val="20"/>
                <w:szCs w:val="20"/>
              </w:rPr>
            </w:pPr>
            <w:r>
              <w:rPr>
                <w:rFonts w:ascii="Arial Narrow" w:hAnsi="Arial Narrow"/>
                <w:sz w:val="20"/>
                <w:szCs w:val="20"/>
              </w:rPr>
              <w:t>5</w:t>
            </w:r>
            <w:r w:rsidR="007D0106">
              <w:rPr>
                <w:rFonts w:ascii="Arial Narrow" w:hAnsi="Arial Narrow"/>
                <w:sz w:val="20"/>
                <w:szCs w:val="20"/>
              </w:rPr>
              <w:t>0</w:t>
            </w:r>
            <w:r w:rsidR="00AB641D">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C01865" w:rsidRPr="00C01865" w:rsidRDefault="00AB641D" w:rsidP="00C01865">
            <w:pPr>
              <w:rPr>
                <w:rFonts w:ascii="Arial Narrow" w:hAnsi="Arial Narrow" w:cs="Tahoma"/>
                <w:sz w:val="20"/>
                <w:szCs w:val="20"/>
              </w:rPr>
            </w:pPr>
            <w:r w:rsidRPr="00C01865">
              <w:rPr>
                <w:rFonts w:ascii="Arial Narrow" w:hAnsi="Arial Narrow"/>
                <w:sz w:val="20"/>
                <w:szCs w:val="20"/>
              </w:rPr>
              <w:t>Has the FRYSC allocation been used for the purpose of capit</w:t>
            </w:r>
            <w:r w:rsidR="00C01865">
              <w:rPr>
                <w:rFonts w:ascii="Arial Narrow" w:hAnsi="Arial Narrow"/>
                <w:sz w:val="20"/>
                <w:szCs w:val="20"/>
              </w:rPr>
              <w:t>al</w:t>
            </w:r>
            <w:r w:rsidR="00C01865" w:rsidRPr="00C01865">
              <w:rPr>
                <w:rFonts w:ascii="Arial Narrow" w:hAnsi="Arial Narrow" w:cs="Tahoma"/>
                <w:sz w:val="20"/>
                <w:szCs w:val="20"/>
              </w:rPr>
              <w:t xml:space="preserve"> construc</w:t>
            </w:r>
            <w:r w:rsidR="00C01865">
              <w:rPr>
                <w:rFonts w:ascii="Arial Narrow" w:hAnsi="Arial Narrow" w:cs="Tahoma"/>
                <w:sz w:val="20"/>
                <w:szCs w:val="20"/>
              </w:rPr>
              <w:t>tion or acquisition or projects, r</w:t>
            </w:r>
            <w:r w:rsidR="00C01865" w:rsidRPr="00C01865">
              <w:rPr>
                <w:rFonts w:ascii="Arial Narrow" w:hAnsi="Arial Narrow" w:cs="Tahoma"/>
                <w:sz w:val="20"/>
                <w:szCs w:val="20"/>
              </w:rPr>
              <w:t>eimbursement of a consultant for grant writing services</w:t>
            </w:r>
            <w:r w:rsidR="00C01865">
              <w:rPr>
                <w:rFonts w:ascii="Arial Narrow" w:hAnsi="Arial Narrow" w:cs="Tahoma"/>
                <w:sz w:val="20"/>
                <w:szCs w:val="20"/>
              </w:rPr>
              <w:t xml:space="preserve"> e</w:t>
            </w:r>
            <w:r w:rsidR="00C01865" w:rsidRPr="00C01865">
              <w:rPr>
                <w:rFonts w:ascii="Arial Narrow" w:hAnsi="Arial Narrow" w:cs="Tahoma"/>
                <w:sz w:val="20"/>
                <w:szCs w:val="20"/>
              </w:rPr>
              <w:t>mployment of school level administrative coordination and/or supervision</w:t>
            </w:r>
            <w:r w:rsidR="00C01865">
              <w:rPr>
                <w:rFonts w:ascii="Arial Narrow" w:hAnsi="Arial Narrow" w:cs="Tahoma"/>
                <w:sz w:val="20"/>
                <w:szCs w:val="20"/>
              </w:rPr>
              <w:t>, i</w:t>
            </w:r>
            <w:r w:rsidR="00C01865" w:rsidRPr="00C01865">
              <w:rPr>
                <w:rFonts w:ascii="Arial Narrow" w:hAnsi="Arial Narrow" w:cs="Tahoma"/>
                <w:sz w:val="20"/>
                <w:szCs w:val="20"/>
              </w:rPr>
              <w:t>ncentives for compulsory school-day attendance</w:t>
            </w:r>
            <w:r w:rsidR="00C01865">
              <w:rPr>
                <w:rFonts w:ascii="Arial Narrow" w:hAnsi="Arial Narrow" w:cs="Tahoma"/>
                <w:sz w:val="20"/>
                <w:szCs w:val="20"/>
              </w:rPr>
              <w:t>, d</w:t>
            </w:r>
            <w:r w:rsidR="00C01865" w:rsidRPr="00C01865">
              <w:rPr>
                <w:rFonts w:ascii="Arial Narrow" w:hAnsi="Arial Narrow" w:cs="Tahoma"/>
                <w:sz w:val="20"/>
                <w:szCs w:val="20"/>
              </w:rPr>
              <w:t xml:space="preserve">rug </w:t>
            </w:r>
            <w:r w:rsidR="00C01865">
              <w:rPr>
                <w:rFonts w:ascii="Arial Narrow" w:hAnsi="Arial Narrow" w:cs="Tahoma"/>
                <w:sz w:val="20"/>
                <w:szCs w:val="20"/>
              </w:rPr>
              <w:t>t</w:t>
            </w:r>
            <w:r w:rsidR="00C01865" w:rsidRPr="00C01865">
              <w:rPr>
                <w:rFonts w:ascii="Arial Narrow" w:hAnsi="Arial Narrow" w:cs="Tahoma"/>
                <w:sz w:val="20"/>
                <w:szCs w:val="20"/>
              </w:rPr>
              <w:t>esting</w:t>
            </w:r>
            <w:r w:rsidR="00C01865">
              <w:rPr>
                <w:rFonts w:ascii="Arial Narrow" w:hAnsi="Arial Narrow" w:cs="Tahoma"/>
                <w:sz w:val="20"/>
                <w:szCs w:val="20"/>
              </w:rPr>
              <w:t>, a</w:t>
            </w:r>
            <w:r w:rsidR="00C01865" w:rsidRPr="00C01865">
              <w:rPr>
                <w:rFonts w:ascii="Arial Narrow" w:hAnsi="Arial Narrow" w:cs="Tahoma"/>
                <w:sz w:val="20"/>
                <w:szCs w:val="20"/>
              </w:rPr>
              <w:t xml:space="preserve">uditing </w:t>
            </w:r>
            <w:r w:rsidR="00C01865">
              <w:rPr>
                <w:rFonts w:ascii="Arial Narrow" w:hAnsi="Arial Narrow" w:cs="Tahoma"/>
                <w:sz w:val="20"/>
                <w:szCs w:val="20"/>
              </w:rPr>
              <w:t>s</w:t>
            </w:r>
            <w:r w:rsidR="00C01865" w:rsidRPr="00C01865">
              <w:rPr>
                <w:rFonts w:ascii="Arial Narrow" w:hAnsi="Arial Narrow" w:cs="Tahoma"/>
                <w:sz w:val="20"/>
                <w:szCs w:val="20"/>
              </w:rPr>
              <w:t>ervices</w:t>
            </w:r>
            <w:r w:rsidR="00C01865">
              <w:rPr>
                <w:rFonts w:ascii="Arial Narrow" w:hAnsi="Arial Narrow" w:cs="Tahoma"/>
                <w:sz w:val="20"/>
                <w:szCs w:val="20"/>
              </w:rPr>
              <w:t>, l</w:t>
            </w:r>
            <w:r w:rsidR="00C01865" w:rsidRPr="00C01865">
              <w:rPr>
                <w:rFonts w:ascii="Arial Narrow" w:hAnsi="Arial Narrow" w:cs="Tahoma"/>
                <w:sz w:val="20"/>
                <w:szCs w:val="20"/>
              </w:rPr>
              <w:t>ease/purchase of vehicles</w:t>
            </w:r>
            <w:r w:rsidR="00C01865">
              <w:rPr>
                <w:rFonts w:ascii="Arial Narrow" w:hAnsi="Arial Narrow" w:cs="Tahoma"/>
                <w:sz w:val="20"/>
                <w:szCs w:val="20"/>
              </w:rPr>
              <w:t xml:space="preserve">, </w:t>
            </w:r>
            <w:r w:rsidR="00C01865" w:rsidRPr="00C01865">
              <w:rPr>
                <w:rFonts w:ascii="Arial Narrow" w:hAnsi="Arial Narrow" w:cs="Tahoma"/>
                <w:sz w:val="20"/>
                <w:szCs w:val="20"/>
              </w:rPr>
              <w:t>"Rent to Own" acquisition</w:t>
            </w:r>
            <w:r w:rsidR="00C01865">
              <w:rPr>
                <w:rFonts w:ascii="Arial Narrow" w:hAnsi="Arial Narrow" w:cs="Tahoma"/>
                <w:sz w:val="20"/>
                <w:szCs w:val="20"/>
              </w:rPr>
              <w:t>, s</w:t>
            </w:r>
            <w:r w:rsidR="00C01865" w:rsidRPr="00C01865">
              <w:rPr>
                <w:rFonts w:ascii="Arial Narrow" w:hAnsi="Arial Narrow" w:cs="Tahoma"/>
                <w:sz w:val="20"/>
                <w:szCs w:val="20"/>
              </w:rPr>
              <w:t>upplanting of programs/activities funded by other school district, state, or federal funds</w:t>
            </w:r>
            <w:r w:rsidR="00C01865">
              <w:rPr>
                <w:rFonts w:ascii="Arial Narrow" w:hAnsi="Arial Narrow" w:cs="Tahoma"/>
                <w:sz w:val="20"/>
                <w:szCs w:val="20"/>
              </w:rPr>
              <w:t>. s</w:t>
            </w:r>
            <w:r w:rsidR="00C01865" w:rsidRPr="00C01865">
              <w:rPr>
                <w:rFonts w:ascii="Arial Narrow" w:hAnsi="Arial Narrow" w:cs="Tahoma"/>
                <w:sz w:val="20"/>
                <w:szCs w:val="20"/>
              </w:rPr>
              <w:t>taff salaries unrelated to job responsibilities pertaining to the operation of the center</w:t>
            </w:r>
            <w:r w:rsidR="00C01865">
              <w:rPr>
                <w:rFonts w:ascii="Arial Narrow" w:hAnsi="Arial Narrow" w:cs="Tahoma"/>
                <w:sz w:val="20"/>
                <w:szCs w:val="20"/>
              </w:rPr>
              <w:t>?</w:t>
            </w:r>
          </w:p>
          <w:p w:rsidR="00AB641D" w:rsidRPr="00C01865" w:rsidRDefault="00AB641D" w:rsidP="00AB641D">
            <w:pPr>
              <w:rPr>
                <w:rFonts w:ascii="Arial Narrow" w:hAnsi="Arial Narrow"/>
                <w:sz w:val="20"/>
                <w:szCs w:val="20"/>
              </w:rPr>
            </w:pPr>
            <w:r w:rsidRPr="00C01865">
              <w:rPr>
                <w:rFonts w:ascii="Arial Narrow" w:hAnsi="Arial Narrow"/>
                <w:sz w:val="20"/>
                <w:szCs w:val="20"/>
              </w:rPr>
              <w:t xml:space="preserve"> </w:t>
            </w:r>
            <w:r w:rsidRPr="00C01865">
              <w:rPr>
                <w:rFonts w:ascii="Arial Narrow" w:hAnsi="Arial Narrow"/>
                <w:b/>
                <w:sz w:val="20"/>
                <w:szCs w:val="20"/>
              </w:rPr>
              <w:fldChar w:fldCharType="begin">
                <w:ffData>
                  <w:name w:val="Text72"/>
                  <w:enabled/>
                  <w:calcOnExit w:val="0"/>
                  <w:textInput/>
                </w:ffData>
              </w:fldChar>
            </w:r>
            <w:bookmarkStart w:id="81" w:name="Text72"/>
            <w:r w:rsidRPr="00C01865">
              <w:rPr>
                <w:rFonts w:ascii="Arial Narrow" w:hAnsi="Arial Narrow"/>
                <w:b/>
                <w:sz w:val="20"/>
                <w:szCs w:val="20"/>
              </w:rPr>
              <w:instrText xml:space="preserve"> FORMTEXT </w:instrText>
            </w:r>
            <w:r w:rsidRPr="00C01865">
              <w:rPr>
                <w:rFonts w:ascii="Arial Narrow" w:hAnsi="Arial Narrow"/>
                <w:b/>
                <w:sz w:val="20"/>
                <w:szCs w:val="20"/>
              </w:rPr>
            </w:r>
            <w:r w:rsidRPr="00C01865">
              <w:rPr>
                <w:rFonts w:ascii="Arial Narrow" w:hAnsi="Arial Narrow"/>
                <w:b/>
                <w:sz w:val="20"/>
                <w:szCs w:val="20"/>
              </w:rPr>
              <w:fldChar w:fldCharType="separate"/>
            </w:r>
            <w:r w:rsidRPr="00C01865">
              <w:rPr>
                <w:rFonts w:ascii="Arial Narrow" w:hAnsi="Arial Narrow"/>
                <w:b/>
                <w:noProof/>
                <w:sz w:val="20"/>
                <w:szCs w:val="20"/>
              </w:rPr>
              <w:t> </w:t>
            </w:r>
            <w:r w:rsidRPr="00C01865">
              <w:rPr>
                <w:rFonts w:ascii="Arial Narrow" w:hAnsi="Arial Narrow"/>
                <w:b/>
                <w:noProof/>
                <w:sz w:val="20"/>
                <w:szCs w:val="20"/>
              </w:rPr>
              <w:t> </w:t>
            </w:r>
            <w:r w:rsidRPr="00C01865">
              <w:rPr>
                <w:rFonts w:ascii="Arial Narrow" w:hAnsi="Arial Narrow"/>
                <w:b/>
                <w:noProof/>
                <w:sz w:val="20"/>
                <w:szCs w:val="20"/>
              </w:rPr>
              <w:t> </w:t>
            </w:r>
            <w:r w:rsidRPr="00C01865">
              <w:rPr>
                <w:rFonts w:ascii="Arial Narrow" w:hAnsi="Arial Narrow"/>
                <w:b/>
                <w:noProof/>
                <w:sz w:val="20"/>
                <w:szCs w:val="20"/>
              </w:rPr>
              <w:t> </w:t>
            </w:r>
            <w:r w:rsidRPr="00C01865">
              <w:rPr>
                <w:rFonts w:ascii="Arial Narrow" w:hAnsi="Arial Narrow"/>
                <w:b/>
                <w:noProof/>
                <w:sz w:val="20"/>
                <w:szCs w:val="20"/>
              </w:rPr>
              <w:t> </w:t>
            </w:r>
            <w:r w:rsidRPr="00C01865">
              <w:rPr>
                <w:rFonts w:ascii="Arial Narrow" w:hAnsi="Arial Narrow"/>
                <w:b/>
                <w:sz w:val="20"/>
                <w:szCs w:val="20"/>
              </w:rPr>
              <w:fldChar w:fldCharType="end"/>
            </w:r>
            <w:bookmarkEnd w:id="81"/>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District Contact interview</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B</w:t>
            </w:r>
            <w:r w:rsidRPr="00EC0DE8">
              <w:rPr>
                <w:rFonts w:ascii="Arial Narrow" w:hAnsi="Arial Narrow" w:cs="Arial"/>
                <w:sz w:val="20"/>
                <w:szCs w:val="20"/>
              </w:rPr>
              <w:t>udget expenditure document</w:t>
            </w:r>
          </w:p>
          <w:p w:rsidR="00AB641D" w:rsidRPr="00EC0DE8" w:rsidRDefault="00AB641D" w:rsidP="00AB641D">
            <w:pPr>
              <w:rPr>
                <w:rFonts w:ascii="Arial Narrow" w:hAnsi="Arial Narrow"/>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1"/>
                  <w:enabled/>
                  <w:calcOnExit w:val="0"/>
                  <w:textInput/>
                </w:ffData>
              </w:fldChar>
            </w:r>
            <w:bookmarkStart w:id="82" w:name="Text61"/>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bookmarkEnd w:id="82"/>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CD7945">
            <w:pPr>
              <w:rPr>
                <w:rFonts w:ascii="Arial Narrow" w:hAnsi="Arial Narrow"/>
                <w:sz w:val="20"/>
                <w:szCs w:val="20"/>
              </w:rPr>
            </w:pPr>
            <w:r>
              <w:rPr>
                <w:rFonts w:ascii="Arial Narrow" w:hAnsi="Arial Narrow"/>
                <w:sz w:val="20"/>
                <w:szCs w:val="20"/>
              </w:rPr>
              <w:t>Contract 2.01.E.3</w:t>
            </w:r>
            <w:r w:rsidR="00CD7945">
              <w:rPr>
                <w:rFonts w:ascii="Arial Narrow" w:hAnsi="Arial Narrow"/>
                <w:sz w:val="20"/>
                <w:szCs w:val="20"/>
              </w:rPr>
              <w:t xml:space="preserve"> </w:t>
            </w:r>
            <w:r w:rsidR="00CD7945" w:rsidRPr="00986D7B">
              <w:rPr>
                <w:rFonts w:ascii="Arial Narrow" w:hAnsi="Arial Narrow"/>
                <w:sz w:val="20"/>
                <w:szCs w:val="20"/>
              </w:rPr>
              <w:t>&amp; 5</w:t>
            </w:r>
            <w:r w:rsidRPr="00986D7B">
              <w:rPr>
                <w:rFonts w:ascii="Arial Narrow" w:hAnsi="Arial Narrow"/>
                <w:sz w:val="20"/>
                <w:szCs w:val="20"/>
              </w:rPr>
              <w:t xml:space="preserve">; </w:t>
            </w:r>
            <w:r>
              <w:rPr>
                <w:rFonts w:ascii="Arial Narrow" w:hAnsi="Arial Narrow"/>
                <w:sz w:val="20"/>
                <w:szCs w:val="20"/>
              </w:rPr>
              <w:t>Administrators Guidebook VI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B15539">
            <w:pPr>
              <w:rPr>
                <w:rFonts w:ascii="Arial Narrow" w:hAnsi="Arial Narrow"/>
                <w:sz w:val="20"/>
                <w:szCs w:val="20"/>
              </w:rPr>
            </w:pPr>
            <w:r>
              <w:rPr>
                <w:rFonts w:ascii="Arial Narrow" w:hAnsi="Arial Narrow"/>
                <w:sz w:val="20"/>
                <w:szCs w:val="20"/>
              </w:rPr>
              <w:t>5</w:t>
            </w:r>
            <w:r w:rsidR="007D0106">
              <w:rPr>
                <w:rFonts w:ascii="Arial Narrow" w:hAnsi="Arial Narrow"/>
                <w:sz w:val="20"/>
                <w:szCs w:val="20"/>
              </w:rPr>
              <w:t>1</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0"/>
                <w:szCs w:val="20"/>
              </w:rPr>
              <w:t>Does the center coordinator keep an updated balance of allocation expenditures</w:t>
            </w:r>
            <w:r w:rsidR="00752D80">
              <w:rPr>
                <w:rFonts w:ascii="Arial Narrow" w:hAnsi="Arial Narrow"/>
                <w:sz w:val="20"/>
                <w:szCs w:val="20"/>
              </w:rPr>
              <w:t xml:space="preserve"> and reconcile with monthly detailed MUNIS reports</w:t>
            </w:r>
            <w:r>
              <w:rPr>
                <w:rFonts w:ascii="Arial Narrow" w:hAnsi="Arial Narrow"/>
                <w:sz w:val="20"/>
                <w:szCs w:val="20"/>
              </w:rPr>
              <w:t xml:space="preserve">? </w:t>
            </w:r>
            <w:r w:rsidRPr="00AC1067">
              <w:rPr>
                <w:rFonts w:ascii="Arial Narrow" w:hAnsi="Arial Narrow" w:cs="Arial"/>
                <w:b/>
                <w:bCs/>
                <w:sz w:val="22"/>
              </w:rPr>
              <w:fldChar w:fldCharType="begin">
                <w:ffData>
                  <w:name w:val="Text65"/>
                  <w:enabled/>
                  <w:calcOnExit w:val="0"/>
                  <w:textInput/>
                </w:ffData>
              </w:fldChar>
            </w:r>
            <w:r w:rsidRPr="00AC1067">
              <w:rPr>
                <w:rFonts w:ascii="Arial Narrow" w:hAnsi="Arial Narrow" w:cs="Arial"/>
                <w:b/>
                <w:bCs/>
                <w:sz w:val="22"/>
              </w:rPr>
              <w:instrText xml:space="preserve"> FORMTEXT </w:instrText>
            </w:r>
            <w:r w:rsidRPr="00AC1067">
              <w:rPr>
                <w:rFonts w:ascii="Arial Narrow" w:hAnsi="Arial Narrow" w:cs="Arial"/>
                <w:b/>
                <w:bCs/>
                <w:sz w:val="22"/>
              </w:rPr>
            </w:r>
            <w:r w:rsidRPr="00AC1067">
              <w:rPr>
                <w:rFonts w:ascii="Arial Narrow" w:hAnsi="Arial Narrow" w:cs="Arial"/>
                <w:b/>
                <w:bCs/>
                <w:sz w:val="22"/>
              </w:rPr>
              <w:fldChar w:fldCharType="separate"/>
            </w:r>
            <w:r w:rsidRPr="00AC1067">
              <w:rPr>
                <w:rFonts w:ascii="Arial Narrow" w:hAnsi="Arial Narrow" w:cs="Arial"/>
                <w:b/>
                <w:bCs/>
                <w:noProof/>
                <w:sz w:val="22"/>
              </w:rPr>
              <w:t> </w:t>
            </w:r>
            <w:r w:rsidRPr="00AC1067">
              <w:rPr>
                <w:rFonts w:ascii="Arial Narrow" w:hAnsi="Arial Narrow" w:cs="Arial"/>
                <w:b/>
                <w:bCs/>
                <w:noProof/>
                <w:sz w:val="22"/>
              </w:rPr>
              <w:t> </w:t>
            </w:r>
            <w:r w:rsidRPr="00AC1067">
              <w:rPr>
                <w:rFonts w:ascii="Arial Narrow" w:hAnsi="Arial Narrow" w:cs="Arial"/>
                <w:b/>
                <w:bCs/>
                <w:noProof/>
                <w:sz w:val="22"/>
              </w:rPr>
              <w:t> </w:t>
            </w:r>
            <w:r w:rsidRPr="00AC1067">
              <w:rPr>
                <w:rFonts w:ascii="Arial Narrow" w:hAnsi="Arial Narrow" w:cs="Arial"/>
                <w:b/>
                <w:bCs/>
                <w:noProof/>
                <w:sz w:val="22"/>
              </w:rPr>
              <w:t> </w:t>
            </w:r>
            <w:r w:rsidRPr="00AC1067">
              <w:rPr>
                <w:rFonts w:ascii="Arial Narrow" w:hAnsi="Arial Narrow" w:cs="Arial"/>
                <w:b/>
                <w:bCs/>
                <w:noProof/>
                <w:sz w:val="22"/>
              </w:rPr>
              <w:t> </w:t>
            </w:r>
            <w:r w:rsidRPr="00AC1067">
              <w:rPr>
                <w:rFonts w:ascii="Arial Narrow" w:hAnsi="Arial Narrow" w:cs="Arial"/>
                <w:b/>
                <w:bCs/>
                <w:sz w:val="22"/>
              </w:rPr>
              <w:fldChar w:fldCharType="end"/>
            </w:r>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R</w:t>
            </w:r>
            <w:r w:rsidRPr="00EC0DE8">
              <w:rPr>
                <w:rFonts w:ascii="Arial Narrow" w:hAnsi="Arial Narrow" w:cs="Arial"/>
                <w:sz w:val="20"/>
                <w:szCs w:val="20"/>
              </w:rPr>
              <w:t>eview balance sheets</w:t>
            </w:r>
          </w:p>
          <w:p w:rsidR="00AB641D" w:rsidRPr="00EC0DE8" w:rsidRDefault="00AB641D" w:rsidP="00B124EC">
            <w:pPr>
              <w:rPr>
                <w:rFonts w:ascii="Arial Narrow" w:hAnsi="Arial Narrow"/>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r w:rsidRPr="00EC0DE8">
              <w:rPr>
                <w:rFonts w:ascii="Arial Narrow" w:hAnsi="Arial Narrow" w:cs="Arial"/>
                <w:sz w:val="20"/>
                <w:szCs w:val="20"/>
              </w:rPr>
              <w:t xml:space="preserve"> </w:t>
            </w:r>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F74FDE" w:rsidRDefault="00AB641D" w:rsidP="00986D7B">
            <w:pPr>
              <w:rPr>
                <w:rFonts w:ascii="Arial Narrow" w:hAnsi="Arial Narrow"/>
                <w:sz w:val="20"/>
                <w:szCs w:val="20"/>
              </w:rPr>
            </w:pPr>
            <w:r w:rsidRPr="00F74FDE">
              <w:rPr>
                <w:rFonts w:ascii="Arial Narrow" w:hAnsi="Arial Narrow"/>
                <w:sz w:val="20"/>
                <w:szCs w:val="20"/>
              </w:rPr>
              <w:t>Contract</w:t>
            </w:r>
            <w:r w:rsidR="00545797" w:rsidRPr="00F74FDE">
              <w:rPr>
                <w:rFonts w:ascii="Arial Narrow" w:hAnsi="Arial Narrow"/>
                <w:sz w:val="20"/>
                <w:szCs w:val="20"/>
              </w:rPr>
              <w:t xml:space="preserve"> </w:t>
            </w:r>
            <w:r w:rsidR="00CD7945">
              <w:rPr>
                <w:rFonts w:ascii="Arial Narrow" w:hAnsi="Arial Narrow"/>
                <w:sz w:val="20"/>
                <w:szCs w:val="20"/>
              </w:rPr>
              <w:t xml:space="preserve"> </w:t>
            </w:r>
            <w:r w:rsidR="00CD7945" w:rsidRPr="00986D7B">
              <w:rPr>
                <w:rFonts w:ascii="Arial Narrow" w:hAnsi="Arial Narrow"/>
                <w:sz w:val="20"/>
                <w:szCs w:val="20"/>
              </w:rPr>
              <w:t xml:space="preserve">2.01 G 3 (h) </w:t>
            </w:r>
            <w:r w:rsidR="00545797" w:rsidRPr="00F74FDE">
              <w:rPr>
                <w:rFonts w:ascii="Arial Narrow" w:hAnsi="Arial Narrow"/>
                <w:sz w:val="20"/>
                <w:szCs w:val="20"/>
              </w:rPr>
              <w:t>Administrators Guidebook, VI., p.57</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F74FDE" w:rsidRDefault="00AB641D" w:rsidP="007D0106">
            <w:pPr>
              <w:rPr>
                <w:rFonts w:ascii="Arial Narrow" w:hAnsi="Arial Narrow"/>
                <w:sz w:val="20"/>
                <w:szCs w:val="20"/>
              </w:rPr>
            </w:pPr>
            <w:r w:rsidRPr="00F74FDE">
              <w:rPr>
                <w:rFonts w:ascii="Arial Narrow" w:hAnsi="Arial Narrow"/>
                <w:sz w:val="20"/>
                <w:szCs w:val="20"/>
              </w:rPr>
              <w:t>5</w:t>
            </w:r>
            <w:r w:rsidR="007D0106">
              <w:rPr>
                <w:rFonts w:ascii="Arial Narrow" w:hAnsi="Arial Narrow"/>
                <w:sz w:val="20"/>
                <w:szCs w:val="20"/>
              </w:rPr>
              <w:t>2</w:t>
            </w:r>
            <w:r w:rsidRPr="00F74FDE">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F74FDE" w:rsidRDefault="00AB641D" w:rsidP="00F74FDE">
            <w:pPr>
              <w:rPr>
                <w:rFonts w:ascii="Arial Narrow" w:hAnsi="Arial Narrow"/>
                <w:sz w:val="20"/>
                <w:szCs w:val="20"/>
              </w:rPr>
            </w:pPr>
            <w:r w:rsidRPr="00F74FDE">
              <w:rPr>
                <w:rFonts w:ascii="Arial Narrow" w:hAnsi="Arial Narrow"/>
                <w:sz w:val="20"/>
                <w:szCs w:val="20"/>
              </w:rPr>
              <w:t>Have the Advisory Council and the Regional Program Manager appr</w:t>
            </w:r>
            <w:r w:rsidR="009B3099" w:rsidRPr="00F74FDE">
              <w:rPr>
                <w:rFonts w:ascii="Arial Narrow" w:hAnsi="Arial Narrow"/>
                <w:sz w:val="20"/>
                <w:szCs w:val="20"/>
              </w:rPr>
              <w:t>oved purchases of good</w:t>
            </w:r>
            <w:r w:rsidRPr="00F74FDE">
              <w:rPr>
                <w:rFonts w:ascii="Arial Narrow" w:hAnsi="Arial Narrow"/>
                <w:sz w:val="20"/>
                <w:szCs w:val="20"/>
              </w:rPr>
              <w:t>s or subcontracts $1000.00</w:t>
            </w:r>
            <w:r w:rsidR="00F74FDE" w:rsidRPr="00F74FDE">
              <w:rPr>
                <w:rFonts w:ascii="Arial Narrow" w:hAnsi="Arial Narrow"/>
                <w:sz w:val="20"/>
                <w:szCs w:val="20"/>
              </w:rPr>
              <w:t xml:space="preserve"> or more</w:t>
            </w:r>
            <w:r w:rsidRPr="00F74FDE">
              <w:rPr>
                <w:rFonts w:ascii="Arial Narrow" w:hAnsi="Arial Narrow"/>
                <w:sz w:val="20"/>
                <w:szCs w:val="20"/>
              </w:rPr>
              <w:t xml:space="preserve">? </w:t>
            </w:r>
            <w:r w:rsidRPr="00F74FDE">
              <w:rPr>
                <w:rFonts w:ascii="Arial Narrow" w:hAnsi="Arial Narrow" w:cs="Arial"/>
                <w:b/>
                <w:bCs/>
                <w:sz w:val="22"/>
              </w:rPr>
              <w:fldChar w:fldCharType="begin">
                <w:ffData>
                  <w:name w:val="Text65"/>
                  <w:enabled/>
                  <w:calcOnExit w:val="0"/>
                  <w:textInput/>
                </w:ffData>
              </w:fldChar>
            </w:r>
            <w:r w:rsidRPr="00F74FDE">
              <w:rPr>
                <w:rFonts w:ascii="Arial Narrow" w:hAnsi="Arial Narrow" w:cs="Arial"/>
                <w:b/>
                <w:bCs/>
                <w:sz w:val="22"/>
              </w:rPr>
              <w:instrText xml:space="preserve"> FORMTEXT </w:instrText>
            </w:r>
            <w:r w:rsidRPr="00F74FDE">
              <w:rPr>
                <w:rFonts w:ascii="Arial Narrow" w:hAnsi="Arial Narrow" w:cs="Arial"/>
                <w:b/>
                <w:bCs/>
                <w:sz w:val="22"/>
              </w:rPr>
            </w:r>
            <w:r w:rsidRPr="00F74FDE">
              <w:rPr>
                <w:rFonts w:ascii="Arial Narrow" w:hAnsi="Arial Narrow" w:cs="Arial"/>
                <w:b/>
                <w:bCs/>
                <w:sz w:val="22"/>
              </w:rPr>
              <w:fldChar w:fldCharType="separate"/>
            </w:r>
            <w:r w:rsidRPr="00F74FDE">
              <w:rPr>
                <w:rFonts w:ascii="Arial Narrow" w:hAnsi="Arial Narrow" w:cs="Arial"/>
                <w:b/>
                <w:bCs/>
                <w:noProof/>
                <w:sz w:val="22"/>
              </w:rPr>
              <w:t> </w:t>
            </w:r>
            <w:r w:rsidRPr="00F74FDE">
              <w:rPr>
                <w:rFonts w:ascii="Arial Narrow" w:hAnsi="Arial Narrow" w:cs="Arial"/>
                <w:b/>
                <w:bCs/>
                <w:noProof/>
                <w:sz w:val="22"/>
              </w:rPr>
              <w:t> </w:t>
            </w:r>
            <w:r w:rsidRPr="00F74FDE">
              <w:rPr>
                <w:rFonts w:ascii="Arial Narrow" w:hAnsi="Arial Narrow" w:cs="Arial"/>
                <w:b/>
                <w:bCs/>
                <w:noProof/>
                <w:sz w:val="22"/>
              </w:rPr>
              <w:t> </w:t>
            </w:r>
            <w:r w:rsidRPr="00F74FDE">
              <w:rPr>
                <w:rFonts w:ascii="Arial Narrow" w:hAnsi="Arial Narrow" w:cs="Arial"/>
                <w:b/>
                <w:bCs/>
                <w:noProof/>
                <w:sz w:val="22"/>
              </w:rPr>
              <w:t> </w:t>
            </w:r>
            <w:r w:rsidRPr="00F74FDE">
              <w:rPr>
                <w:rFonts w:ascii="Arial Narrow" w:hAnsi="Arial Narrow" w:cs="Arial"/>
                <w:b/>
                <w:bCs/>
                <w:noProof/>
                <w:sz w:val="22"/>
              </w:rPr>
              <w:t> </w:t>
            </w:r>
            <w:r w:rsidRPr="00F74FDE">
              <w:rPr>
                <w:rFonts w:ascii="Arial Narrow" w:hAnsi="Arial Narrow" w:cs="Arial"/>
                <w:b/>
                <w:bCs/>
                <w:sz w:val="22"/>
              </w:rPr>
              <w:fldChar w:fldCharType="end"/>
            </w:r>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C13FF9" w:rsidRDefault="00AB641D" w:rsidP="00AB641D">
            <w:pPr>
              <w:rPr>
                <w:rFonts w:ascii="Arial Narrow" w:hAnsi="Arial Narrow" w:cs="Arial"/>
                <w:sz w:val="20"/>
                <w:szCs w:val="20"/>
              </w:rPr>
            </w:pPr>
            <w:r w:rsidRPr="00C13FF9">
              <w:rPr>
                <w:rFonts w:ascii="Arial Narrow" w:hAnsi="Arial Narrow" w:cs="Arial"/>
                <w:sz w:val="20"/>
                <w:szCs w:val="20"/>
              </w:rPr>
              <w:fldChar w:fldCharType="begin">
                <w:ffData>
                  <w:name w:val="Check6"/>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w:t>
            </w:r>
            <w:r w:rsidR="007D5CF8">
              <w:rPr>
                <w:rFonts w:ascii="Arial Narrow" w:hAnsi="Arial Narrow" w:cs="Arial"/>
                <w:sz w:val="20"/>
                <w:szCs w:val="20"/>
              </w:rPr>
              <w:t>A</w:t>
            </w:r>
            <w:r w:rsidRPr="00C13FF9">
              <w:rPr>
                <w:rFonts w:ascii="Arial Narrow" w:hAnsi="Arial Narrow" w:cs="Arial"/>
                <w:sz w:val="20"/>
                <w:szCs w:val="20"/>
              </w:rPr>
              <w:t>pproved request form(s)</w:t>
            </w:r>
          </w:p>
          <w:p w:rsidR="00AB641D" w:rsidRPr="00C13FF9" w:rsidRDefault="00AB641D" w:rsidP="00AB641D">
            <w:pPr>
              <w:rPr>
                <w:rFonts w:ascii="Arial Narrow" w:hAnsi="Arial Narrow" w:cs="Arial"/>
                <w:sz w:val="20"/>
                <w:szCs w:val="20"/>
              </w:rPr>
            </w:pPr>
            <w:r w:rsidRPr="00C13FF9">
              <w:rPr>
                <w:rFonts w:ascii="Arial Narrow" w:hAnsi="Arial Narrow" w:cs="Arial"/>
                <w:sz w:val="20"/>
                <w:szCs w:val="20"/>
              </w:rPr>
              <w:fldChar w:fldCharType="begin">
                <w:ffData>
                  <w:name w:val="Check11"/>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Advisory Council minutes</w:t>
            </w:r>
          </w:p>
          <w:p w:rsidR="00AB641D" w:rsidRPr="00C13FF9" w:rsidRDefault="00AB641D" w:rsidP="00AB641D">
            <w:pPr>
              <w:rPr>
                <w:rFonts w:ascii="Arial Narrow" w:hAnsi="Arial Narrow" w:cs="Arial"/>
                <w:sz w:val="20"/>
                <w:szCs w:val="20"/>
              </w:rPr>
            </w:pPr>
            <w:r w:rsidRPr="00C13FF9">
              <w:rPr>
                <w:rFonts w:ascii="Arial Narrow" w:hAnsi="Arial Narrow" w:cs="Arial"/>
                <w:sz w:val="20"/>
                <w:szCs w:val="20"/>
              </w:rPr>
              <w:fldChar w:fldCharType="begin">
                <w:ffData>
                  <w:name w:val="Check32"/>
                  <w:enabled/>
                  <w:calcOnExit w:val="0"/>
                  <w:checkBox>
                    <w:sizeAuto/>
                    <w:default w:val="0"/>
                  </w:checkBox>
                </w:ffData>
              </w:fldChar>
            </w:r>
            <w:bookmarkStart w:id="83" w:name="Check32"/>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bookmarkEnd w:id="83"/>
            <w:r w:rsidRPr="00C13FF9">
              <w:rPr>
                <w:rFonts w:ascii="Arial Narrow" w:hAnsi="Arial Narrow" w:cs="Arial"/>
                <w:sz w:val="20"/>
                <w:szCs w:val="20"/>
              </w:rPr>
              <w:t xml:space="preserve">  </w:t>
            </w:r>
            <w:r w:rsidR="007D5CF8">
              <w:rPr>
                <w:rFonts w:ascii="Arial Narrow" w:hAnsi="Arial Narrow" w:cs="Arial"/>
                <w:sz w:val="20"/>
                <w:szCs w:val="20"/>
              </w:rPr>
              <w:t>B</w:t>
            </w:r>
            <w:r w:rsidRPr="00C13FF9">
              <w:rPr>
                <w:rFonts w:ascii="Arial Narrow" w:hAnsi="Arial Narrow" w:cs="Arial"/>
                <w:sz w:val="20"/>
                <w:szCs w:val="20"/>
              </w:rPr>
              <w:t>udget</w:t>
            </w:r>
          </w:p>
          <w:p w:rsidR="00AB641D" w:rsidRPr="00C13FF9" w:rsidRDefault="00AB641D" w:rsidP="00AB641D">
            <w:pPr>
              <w:rPr>
                <w:rFonts w:ascii="Arial Narrow" w:hAnsi="Arial Narrow" w:cs="Arial"/>
                <w:sz w:val="20"/>
                <w:szCs w:val="20"/>
              </w:rPr>
            </w:pPr>
            <w:r w:rsidRPr="00C13FF9">
              <w:rPr>
                <w:rFonts w:ascii="Arial Narrow" w:hAnsi="Arial Narrow" w:cs="Arial"/>
                <w:sz w:val="20"/>
                <w:szCs w:val="20"/>
              </w:rPr>
              <w:fldChar w:fldCharType="begin">
                <w:ffData>
                  <w:name w:val="Check13"/>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w:t>
            </w:r>
            <w:r w:rsidRPr="00C13FF9">
              <w:rPr>
                <w:rFonts w:ascii="Arial Narrow" w:hAnsi="Arial Narrow" w:cs="Arial"/>
                <w:bCs/>
                <w:sz w:val="20"/>
                <w:szCs w:val="20"/>
              </w:rPr>
              <w:t xml:space="preserve">RPM approvals on </w:t>
            </w:r>
            <w:r w:rsidR="005A1339">
              <w:rPr>
                <w:rFonts w:ascii="Arial Narrow" w:hAnsi="Arial Narrow" w:cs="Arial"/>
                <w:bCs/>
                <w:sz w:val="20"/>
                <w:szCs w:val="20"/>
              </w:rPr>
              <w:t xml:space="preserve">FRYSC Counts! </w:t>
            </w:r>
          </w:p>
          <w:p w:rsidR="00AB641D" w:rsidRPr="00C13FF9" w:rsidRDefault="00AB641D" w:rsidP="00AB641D">
            <w:pPr>
              <w:rPr>
                <w:rFonts w:ascii="Arial Narrow" w:hAnsi="Arial Narrow"/>
                <w:sz w:val="20"/>
                <w:szCs w:val="20"/>
              </w:rPr>
            </w:pPr>
            <w:r w:rsidRPr="00C13FF9">
              <w:rPr>
                <w:rFonts w:ascii="Arial Narrow" w:hAnsi="Arial Narrow" w:cs="Arial"/>
                <w:sz w:val="20"/>
                <w:szCs w:val="20"/>
              </w:rPr>
              <w:fldChar w:fldCharType="begin">
                <w:ffData>
                  <w:name w:val="Check34"/>
                  <w:enabled/>
                  <w:calcOnExit w:val="0"/>
                  <w:checkBox>
                    <w:sizeAuto/>
                    <w:default w:val="0"/>
                  </w:checkBox>
                </w:ffData>
              </w:fldChar>
            </w:r>
            <w:bookmarkStart w:id="84" w:name="Check34"/>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bookmarkEnd w:id="84"/>
            <w:r w:rsidRPr="00C13FF9">
              <w:rPr>
                <w:rFonts w:ascii="Arial Narrow" w:hAnsi="Arial Narrow" w:cs="Arial"/>
                <w:sz w:val="20"/>
                <w:szCs w:val="20"/>
              </w:rPr>
              <w:t xml:space="preserve"> </w:t>
            </w:r>
            <w:r w:rsidRPr="00C13FF9">
              <w:rPr>
                <w:rFonts w:ascii="Arial Narrow" w:hAnsi="Arial Narrow" w:cs="Arial"/>
                <w:b/>
                <w:bCs/>
                <w:sz w:val="20"/>
                <w:szCs w:val="20"/>
              </w:rPr>
              <w:fldChar w:fldCharType="begin">
                <w:ffData>
                  <w:name w:val="Text66"/>
                  <w:enabled/>
                  <w:calcOnExit w:val="0"/>
                  <w:textInput/>
                </w:ffData>
              </w:fldChar>
            </w:r>
            <w:bookmarkStart w:id="85" w:name="Text66"/>
            <w:r w:rsidRPr="00C13FF9">
              <w:rPr>
                <w:rFonts w:ascii="Arial Narrow" w:hAnsi="Arial Narrow" w:cs="Arial"/>
                <w:b/>
                <w:bCs/>
                <w:sz w:val="20"/>
                <w:szCs w:val="20"/>
              </w:rPr>
              <w:instrText xml:space="preserve"> FORMTEXT </w:instrText>
            </w:r>
            <w:r w:rsidRPr="00C13FF9">
              <w:rPr>
                <w:rFonts w:ascii="Arial Narrow" w:hAnsi="Arial Narrow" w:cs="Arial"/>
                <w:b/>
                <w:bCs/>
                <w:sz w:val="20"/>
                <w:szCs w:val="20"/>
              </w:rPr>
            </w:r>
            <w:r w:rsidRPr="00C13FF9">
              <w:rPr>
                <w:rFonts w:ascii="Arial Narrow" w:hAnsi="Arial Narrow" w:cs="Arial"/>
                <w:b/>
                <w:bCs/>
                <w:sz w:val="20"/>
                <w:szCs w:val="20"/>
              </w:rPr>
              <w:fldChar w:fldCharType="separate"/>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sz w:val="20"/>
                <w:szCs w:val="20"/>
              </w:rPr>
              <w:fldChar w:fldCharType="end"/>
            </w:r>
            <w:bookmarkEnd w:id="85"/>
            <w:r w:rsidRPr="00C13FF9">
              <w:rPr>
                <w:rFonts w:ascii="Arial Narrow" w:hAnsi="Arial Narrow" w:cs="Arial"/>
                <w:sz w:val="20"/>
                <w:szCs w:val="20"/>
              </w:rPr>
              <w:t xml:space="preserve"> </w:t>
            </w:r>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33"/>
                  <w:enabled/>
                  <w:calcOnExit w:val="0"/>
                  <w:checkBox>
                    <w:sizeAuto/>
                    <w:default w:val="0"/>
                  </w:checkBox>
                </w:ffData>
              </w:fldChar>
            </w:r>
            <w:bookmarkStart w:id="86" w:name="Check33"/>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86"/>
            <w:r w:rsidRPr="00EC0DE8">
              <w:rPr>
                <w:rFonts w:ascii="Arial Narrow" w:hAnsi="Arial Narrow" w:cs="Arial"/>
                <w:sz w:val="20"/>
                <w:szCs w:val="20"/>
              </w:rPr>
              <w:t xml:space="preserve"> N/A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F74FDE" w:rsidRDefault="00CC4238" w:rsidP="00986D7B">
            <w:pPr>
              <w:rPr>
                <w:rFonts w:ascii="Arial Narrow" w:hAnsi="Arial Narrow"/>
                <w:sz w:val="20"/>
                <w:szCs w:val="20"/>
              </w:rPr>
            </w:pPr>
            <w:r w:rsidRPr="00F74FDE">
              <w:rPr>
                <w:rFonts w:ascii="Arial Narrow" w:hAnsi="Arial Narrow"/>
                <w:sz w:val="20"/>
                <w:szCs w:val="20"/>
              </w:rPr>
              <w:t xml:space="preserve">Contract </w:t>
            </w:r>
            <w:r w:rsidR="00CD7945" w:rsidRPr="00986D7B">
              <w:rPr>
                <w:rFonts w:ascii="Arial Narrow" w:hAnsi="Arial Narrow"/>
                <w:sz w:val="20"/>
                <w:szCs w:val="20"/>
              </w:rPr>
              <w:t xml:space="preserve">2.01 G 3 (h) </w:t>
            </w:r>
            <w:r w:rsidR="00AB641D" w:rsidRPr="00986D7B">
              <w:rPr>
                <w:rFonts w:ascii="Arial Narrow" w:hAnsi="Arial Narrow"/>
                <w:sz w:val="20"/>
                <w:szCs w:val="20"/>
              </w:rPr>
              <w:t xml:space="preserve">; </w:t>
            </w:r>
            <w:r w:rsidRPr="00F74FDE">
              <w:rPr>
                <w:rFonts w:ascii="Arial Narrow" w:hAnsi="Arial Narrow"/>
                <w:sz w:val="20"/>
                <w:szCs w:val="20"/>
              </w:rPr>
              <w:t xml:space="preserve">Admin Guidebook </w:t>
            </w:r>
            <w:r w:rsidR="00CD7945" w:rsidRPr="00986D7B">
              <w:rPr>
                <w:rFonts w:ascii="Arial Narrow" w:hAnsi="Arial Narrow"/>
                <w:sz w:val="20"/>
                <w:szCs w:val="20"/>
              </w:rPr>
              <w:t>VI</w:t>
            </w:r>
            <w:r w:rsidRPr="00986D7B">
              <w:rPr>
                <w:rFonts w:ascii="Arial Narrow" w:hAnsi="Arial Narrow"/>
                <w:sz w:val="20"/>
                <w:szCs w:val="20"/>
              </w:rPr>
              <w:t xml:space="preserve">; </w:t>
            </w:r>
            <w:r w:rsidR="00AB641D" w:rsidRPr="00F74FDE">
              <w:rPr>
                <w:rFonts w:ascii="Arial Narrow" w:hAnsi="Arial Narrow"/>
                <w:sz w:val="20"/>
                <w:szCs w:val="20"/>
              </w:rPr>
              <w:t xml:space="preserve">Advisory Council Assurances </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F74FDE" w:rsidRDefault="00AB641D" w:rsidP="007D0106">
            <w:pPr>
              <w:rPr>
                <w:rFonts w:ascii="Arial Narrow" w:hAnsi="Arial Narrow"/>
                <w:sz w:val="20"/>
                <w:szCs w:val="20"/>
              </w:rPr>
            </w:pPr>
            <w:r w:rsidRPr="00F74FDE">
              <w:rPr>
                <w:rFonts w:ascii="Arial Narrow" w:hAnsi="Arial Narrow"/>
                <w:sz w:val="20"/>
                <w:szCs w:val="20"/>
              </w:rPr>
              <w:t>5</w:t>
            </w:r>
            <w:r w:rsidR="007D0106">
              <w:rPr>
                <w:rFonts w:ascii="Arial Narrow" w:hAnsi="Arial Narrow"/>
                <w:sz w:val="20"/>
                <w:szCs w:val="20"/>
              </w:rPr>
              <w:t>3</w:t>
            </w:r>
            <w:r w:rsidRPr="00F74FDE">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C13FF9" w:rsidRDefault="00AB641D" w:rsidP="00AB641D">
            <w:pPr>
              <w:rPr>
                <w:rFonts w:ascii="Arial Narrow" w:hAnsi="Arial Narrow"/>
                <w:sz w:val="20"/>
                <w:szCs w:val="20"/>
              </w:rPr>
            </w:pPr>
            <w:r w:rsidRPr="00C13FF9">
              <w:rPr>
                <w:rFonts w:ascii="Arial Narrow" w:hAnsi="Arial Narrow"/>
                <w:sz w:val="20"/>
                <w:szCs w:val="20"/>
              </w:rPr>
              <w:t xml:space="preserve">Have the Advisory Council and Regional Program Manager approved single item purchases of $500.00 </w:t>
            </w:r>
            <w:r w:rsidR="00545797">
              <w:rPr>
                <w:rFonts w:ascii="Arial Narrow" w:hAnsi="Arial Narrow"/>
                <w:sz w:val="20"/>
                <w:szCs w:val="20"/>
              </w:rPr>
              <w:t>or more</w:t>
            </w:r>
            <w:r w:rsidRPr="00C13FF9">
              <w:rPr>
                <w:rFonts w:ascii="Arial Narrow" w:hAnsi="Arial Narrow"/>
                <w:sz w:val="20"/>
                <w:szCs w:val="20"/>
              </w:rPr>
              <w:t xml:space="preserve"> (such as equipment)? </w:t>
            </w:r>
            <w:r w:rsidRPr="00C13FF9">
              <w:rPr>
                <w:rFonts w:ascii="Arial Narrow" w:hAnsi="Arial Narrow" w:cs="Arial"/>
                <w:b/>
                <w:bCs/>
                <w:sz w:val="22"/>
              </w:rPr>
              <w:fldChar w:fldCharType="begin">
                <w:ffData>
                  <w:name w:val="Text65"/>
                  <w:enabled/>
                  <w:calcOnExit w:val="0"/>
                  <w:textInput/>
                </w:ffData>
              </w:fldChar>
            </w:r>
            <w:r w:rsidRPr="00C13FF9">
              <w:rPr>
                <w:rFonts w:ascii="Arial Narrow" w:hAnsi="Arial Narrow" w:cs="Arial"/>
                <w:b/>
                <w:bCs/>
                <w:sz w:val="22"/>
              </w:rPr>
              <w:instrText xml:space="preserve"> FORMTEXT </w:instrText>
            </w:r>
            <w:r w:rsidRPr="00C13FF9">
              <w:rPr>
                <w:rFonts w:ascii="Arial Narrow" w:hAnsi="Arial Narrow" w:cs="Arial"/>
                <w:b/>
                <w:bCs/>
                <w:sz w:val="22"/>
              </w:rPr>
            </w:r>
            <w:r w:rsidRPr="00C13FF9">
              <w:rPr>
                <w:rFonts w:ascii="Arial Narrow" w:hAnsi="Arial Narrow" w:cs="Arial"/>
                <w:b/>
                <w:bCs/>
                <w:sz w:val="22"/>
              </w:rPr>
              <w:fldChar w:fldCharType="separate"/>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sz w:val="22"/>
              </w:rPr>
              <w:fldChar w:fldCharType="end"/>
            </w:r>
          </w:p>
          <w:p w:rsidR="00AB641D" w:rsidRPr="00C13FF9" w:rsidRDefault="00AB641D" w:rsidP="00AB641D">
            <w:pPr>
              <w:rPr>
                <w:rFonts w:ascii="Arial Narrow" w:hAnsi="Arial Narrow"/>
                <w:sz w:val="20"/>
                <w:szCs w:val="20"/>
              </w:rPr>
            </w:pPr>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C13FF9" w:rsidRDefault="00AB641D" w:rsidP="00AB641D">
            <w:pPr>
              <w:rPr>
                <w:rFonts w:ascii="Arial Narrow" w:hAnsi="Arial Narrow" w:cs="Arial"/>
                <w:sz w:val="20"/>
                <w:szCs w:val="20"/>
              </w:rPr>
            </w:pPr>
            <w:r w:rsidRPr="00C13FF9">
              <w:rPr>
                <w:rFonts w:ascii="Arial Narrow" w:hAnsi="Arial Narrow" w:cs="Arial"/>
                <w:sz w:val="20"/>
                <w:szCs w:val="20"/>
              </w:rPr>
              <w:fldChar w:fldCharType="begin">
                <w:ffData>
                  <w:name w:val="Check6"/>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w:t>
            </w:r>
            <w:r w:rsidR="007D5CF8">
              <w:rPr>
                <w:rFonts w:ascii="Arial Narrow" w:hAnsi="Arial Narrow" w:cs="Arial"/>
                <w:sz w:val="20"/>
                <w:szCs w:val="20"/>
              </w:rPr>
              <w:t>R</w:t>
            </w:r>
            <w:r w:rsidRPr="00C13FF9">
              <w:rPr>
                <w:rFonts w:ascii="Arial Narrow" w:hAnsi="Arial Narrow" w:cs="Arial"/>
                <w:sz w:val="20"/>
                <w:szCs w:val="20"/>
              </w:rPr>
              <w:t xml:space="preserve">eview </w:t>
            </w:r>
            <w:r w:rsidR="007D5CF8">
              <w:rPr>
                <w:rFonts w:ascii="Arial Narrow" w:hAnsi="Arial Narrow" w:cs="Arial"/>
                <w:sz w:val="20"/>
                <w:szCs w:val="20"/>
              </w:rPr>
              <w:t>purchase o</w:t>
            </w:r>
            <w:r w:rsidRPr="00C13FF9">
              <w:rPr>
                <w:rFonts w:ascii="Arial Narrow" w:hAnsi="Arial Narrow" w:cs="Arial"/>
                <w:sz w:val="20"/>
                <w:szCs w:val="20"/>
              </w:rPr>
              <w:t>rders</w:t>
            </w:r>
          </w:p>
          <w:p w:rsidR="00AB641D" w:rsidRPr="00C13FF9" w:rsidRDefault="00AB641D" w:rsidP="00AB641D">
            <w:pPr>
              <w:rPr>
                <w:rFonts w:ascii="Arial Narrow" w:hAnsi="Arial Narrow" w:cs="Arial"/>
                <w:sz w:val="20"/>
                <w:szCs w:val="20"/>
              </w:rPr>
            </w:pPr>
            <w:r w:rsidRPr="00C13FF9">
              <w:rPr>
                <w:rFonts w:ascii="Arial Narrow" w:hAnsi="Arial Narrow" w:cs="Arial"/>
                <w:sz w:val="20"/>
                <w:szCs w:val="20"/>
              </w:rPr>
              <w:fldChar w:fldCharType="begin">
                <w:ffData>
                  <w:name w:val="Check11"/>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Advisory Council minutes</w:t>
            </w:r>
          </w:p>
          <w:p w:rsidR="00AB641D" w:rsidRPr="00C13FF9" w:rsidRDefault="00AB641D" w:rsidP="00AB641D">
            <w:pPr>
              <w:rPr>
                <w:rFonts w:ascii="Arial Narrow" w:hAnsi="Arial Narrow" w:cs="Arial"/>
                <w:sz w:val="20"/>
                <w:szCs w:val="20"/>
              </w:rPr>
            </w:pPr>
            <w:r w:rsidRPr="00C13FF9">
              <w:rPr>
                <w:rFonts w:ascii="Arial Narrow" w:hAnsi="Arial Narrow" w:cs="Arial"/>
                <w:sz w:val="20"/>
                <w:szCs w:val="20"/>
              </w:rPr>
              <w:fldChar w:fldCharType="begin">
                <w:ffData>
                  <w:name w:val="Check12"/>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Request forms</w:t>
            </w:r>
          </w:p>
          <w:p w:rsidR="00AB641D" w:rsidRPr="00C13FF9" w:rsidRDefault="00AB641D" w:rsidP="005A1339">
            <w:pPr>
              <w:rPr>
                <w:rFonts w:ascii="Arial Narrow" w:hAnsi="Arial Narrow"/>
                <w:b/>
                <w:bCs/>
                <w:sz w:val="20"/>
                <w:szCs w:val="20"/>
              </w:rPr>
            </w:pPr>
            <w:r w:rsidRPr="00C13FF9">
              <w:rPr>
                <w:rFonts w:ascii="Arial Narrow" w:hAnsi="Arial Narrow" w:cs="Arial"/>
                <w:sz w:val="20"/>
                <w:szCs w:val="20"/>
              </w:rPr>
              <w:fldChar w:fldCharType="begin">
                <w:ffData>
                  <w:name w:val="Check13"/>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RPM approvals on </w:t>
            </w:r>
            <w:r w:rsidR="005A1339">
              <w:rPr>
                <w:rFonts w:ascii="Arial Narrow" w:hAnsi="Arial Narrow" w:cs="Arial"/>
                <w:sz w:val="20"/>
                <w:szCs w:val="20"/>
              </w:rPr>
              <w:t xml:space="preserve">FRYSC Counts! </w:t>
            </w:r>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3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N/A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Default="00AB641D" w:rsidP="00986D7B">
            <w:pPr>
              <w:rPr>
                <w:rFonts w:ascii="Arial Narrow" w:hAnsi="Arial Narrow"/>
                <w:sz w:val="20"/>
                <w:szCs w:val="20"/>
              </w:rPr>
            </w:pPr>
            <w:r w:rsidRPr="00986D7B">
              <w:rPr>
                <w:rFonts w:ascii="Arial Narrow" w:hAnsi="Arial Narrow"/>
                <w:sz w:val="20"/>
                <w:szCs w:val="20"/>
              </w:rPr>
              <w:t xml:space="preserve">Contract </w:t>
            </w:r>
            <w:r w:rsidR="00CD7945" w:rsidRPr="00986D7B">
              <w:rPr>
                <w:rFonts w:ascii="Arial Narrow" w:hAnsi="Arial Narrow"/>
                <w:sz w:val="20"/>
                <w:szCs w:val="20"/>
              </w:rPr>
              <w:t>2.01 G 3 (d)</w:t>
            </w:r>
            <w:r w:rsidRPr="00986D7B">
              <w:rPr>
                <w:rFonts w:ascii="Arial Narrow" w:hAnsi="Arial Narrow"/>
                <w:sz w:val="20"/>
                <w:szCs w:val="20"/>
              </w:rPr>
              <w:t xml:space="preserve"> </w:t>
            </w:r>
            <w:r>
              <w:rPr>
                <w:rFonts w:ascii="Arial Narrow" w:hAnsi="Arial Narrow"/>
                <w:sz w:val="20"/>
                <w:szCs w:val="20"/>
              </w:rPr>
              <w:t>Admin. Guidebook VI</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B15539">
            <w:pPr>
              <w:rPr>
                <w:rFonts w:ascii="Arial Narrow" w:hAnsi="Arial Narrow"/>
                <w:sz w:val="20"/>
                <w:szCs w:val="20"/>
              </w:rPr>
            </w:pPr>
            <w:r>
              <w:rPr>
                <w:rFonts w:ascii="Arial Narrow" w:hAnsi="Arial Narrow"/>
                <w:sz w:val="20"/>
                <w:szCs w:val="20"/>
              </w:rPr>
              <w:t>5</w:t>
            </w:r>
            <w:r w:rsidR="007D0106">
              <w:rPr>
                <w:rFonts w:ascii="Arial Narrow" w:hAnsi="Arial Narrow"/>
                <w:sz w:val="20"/>
                <w:szCs w:val="20"/>
              </w:rPr>
              <w:t>4</w:t>
            </w:r>
            <w:r>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2A3B2B">
            <w:pPr>
              <w:rPr>
                <w:rFonts w:ascii="Arial Narrow" w:hAnsi="Arial Narrow"/>
                <w:sz w:val="20"/>
                <w:szCs w:val="20"/>
              </w:rPr>
            </w:pPr>
            <w:r>
              <w:rPr>
                <w:rFonts w:ascii="Arial Narrow" w:hAnsi="Arial Narrow"/>
                <w:sz w:val="20"/>
                <w:szCs w:val="20"/>
              </w:rPr>
              <w:t xml:space="preserve">Has the </w:t>
            </w:r>
            <w:r w:rsidRPr="00C13FF9">
              <w:rPr>
                <w:rFonts w:ascii="Arial Narrow" w:hAnsi="Arial Narrow"/>
                <w:sz w:val="20"/>
                <w:szCs w:val="20"/>
              </w:rPr>
              <w:t xml:space="preserve">Regional Program Manager approved budget amendments/revisions and uploaded approvals to </w:t>
            </w:r>
            <w:r w:rsidR="002A3B2B">
              <w:rPr>
                <w:rFonts w:ascii="Arial Narrow" w:hAnsi="Arial Narrow"/>
                <w:sz w:val="20"/>
                <w:szCs w:val="20"/>
              </w:rPr>
              <w:t>FRYSC Counts</w:t>
            </w:r>
            <w:r w:rsidRPr="00C13FF9">
              <w:rPr>
                <w:rFonts w:ascii="Arial Narrow" w:hAnsi="Arial Narrow"/>
                <w:sz w:val="20"/>
                <w:szCs w:val="20"/>
              </w:rPr>
              <w:t xml:space="preserve">? </w:t>
            </w:r>
            <w:r w:rsidRPr="00C13FF9">
              <w:rPr>
                <w:rFonts w:ascii="Arial Narrow" w:hAnsi="Arial Narrow" w:cs="Arial"/>
                <w:b/>
                <w:bCs/>
                <w:sz w:val="22"/>
              </w:rPr>
              <w:fldChar w:fldCharType="begin">
                <w:ffData>
                  <w:name w:val="Text65"/>
                  <w:enabled/>
                  <w:calcOnExit w:val="0"/>
                  <w:textInput/>
                </w:ffData>
              </w:fldChar>
            </w:r>
            <w:r w:rsidRPr="00C13FF9">
              <w:rPr>
                <w:rFonts w:ascii="Arial Narrow" w:hAnsi="Arial Narrow" w:cs="Arial"/>
                <w:b/>
                <w:bCs/>
                <w:sz w:val="22"/>
              </w:rPr>
              <w:instrText xml:space="preserve"> FORMTEXT </w:instrText>
            </w:r>
            <w:r w:rsidRPr="00C13FF9">
              <w:rPr>
                <w:rFonts w:ascii="Arial Narrow" w:hAnsi="Arial Narrow" w:cs="Arial"/>
                <w:b/>
                <w:bCs/>
                <w:sz w:val="22"/>
              </w:rPr>
            </w:r>
            <w:r w:rsidRPr="00C13FF9">
              <w:rPr>
                <w:rFonts w:ascii="Arial Narrow" w:hAnsi="Arial Narrow" w:cs="Arial"/>
                <w:b/>
                <w:bCs/>
                <w:sz w:val="22"/>
              </w:rPr>
              <w:fldChar w:fldCharType="separate"/>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sz w:val="22"/>
              </w:rPr>
              <w:fldChar w:fldCharType="end"/>
            </w:r>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S</w:t>
            </w:r>
            <w:r w:rsidRPr="00EC0DE8">
              <w:rPr>
                <w:rFonts w:ascii="Arial Narrow" w:hAnsi="Arial Narrow" w:cs="Arial"/>
                <w:sz w:val="20"/>
                <w:szCs w:val="20"/>
              </w:rPr>
              <w:t>igned FRYSC request form(s)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7D5CF8">
              <w:rPr>
                <w:rFonts w:ascii="Arial Narrow" w:hAnsi="Arial Narrow" w:cs="Arial"/>
                <w:sz w:val="20"/>
                <w:szCs w:val="20"/>
              </w:rPr>
              <w:t>B</w:t>
            </w:r>
            <w:r w:rsidRPr="00EC0DE8">
              <w:rPr>
                <w:rFonts w:ascii="Arial Narrow" w:hAnsi="Arial Narrow" w:cs="Arial"/>
                <w:sz w:val="20"/>
                <w:szCs w:val="20"/>
              </w:rPr>
              <w:t>udget amendments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Advisory Council minutes</w:t>
            </w:r>
          </w:p>
          <w:p w:rsidR="00AB641D" w:rsidRPr="00EC0DE8" w:rsidRDefault="00AB641D" w:rsidP="00A74025">
            <w:pPr>
              <w:rPr>
                <w:rFonts w:ascii="Arial Narrow" w:hAnsi="Arial Narrow"/>
                <w:sz w:val="20"/>
                <w:szCs w:val="20"/>
              </w:rPr>
            </w:pPr>
            <w:r w:rsidRPr="00C13FF9">
              <w:rPr>
                <w:rFonts w:ascii="Arial Narrow" w:hAnsi="Arial Narrow" w:cs="Arial"/>
                <w:sz w:val="20"/>
                <w:szCs w:val="20"/>
              </w:rPr>
              <w:fldChar w:fldCharType="begin">
                <w:ffData>
                  <w:name w:val="Check13"/>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w:t>
            </w:r>
            <w:r w:rsidRPr="00C13FF9">
              <w:rPr>
                <w:rFonts w:ascii="Arial Narrow" w:hAnsi="Arial Narrow" w:cs="Arial"/>
                <w:bCs/>
                <w:sz w:val="20"/>
                <w:szCs w:val="20"/>
              </w:rPr>
              <w:t xml:space="preserve">RPM approvals on </w:t>
            </w:r>
            <w:r w:rsidR="00A74025">
              <w:rPr>
                <w:rFonts w:ascii="Arial Narrow" w:hAnsi="Arial Narrow" w:cs="Arial"/>
                <w:bCs/>
                <w:sz w:val="20"/>
                <w:szCs w:val="20"/>
              </w:rPr>
              <w:t>FRYSC Counts!</w:t>
            </w:r>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33"/>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N/A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AB641D" w:rsidRPr="002C055E"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CD7945" w:rsidRDefault="00AB641D" w:rsidP="00986D7B">
            <w:pPr>
              <w:rPr>
                <w:rFonts w:ascii="Arial Narrow" w:hAnsi="Arial Narrow"/>
                <w:sz w:val="20"/>
                <w:szCs w:val="20"/>
              </w:rPr>
            </w:pPr>
            <w:r w:rsidRPr="00F74FDE">
              <w:rPr>
                <w:rFonts w:ascii="Arial Narrow" w:hAnsi="Arial Narrow"/>
                <w:sz w:val="20"/>
                <w:szCs w:val="20"/>
              </w:rPr>
              <w:lastRenderedPageBreak/>
              <w:t>Admin. Guidebook VIII</w:t>
            </w:r>
            <w:r w:rsidR="00CC4238" w:rsidRPr="00F74FDE">
              <w:rPr>
                <w:rFonts w:ascii="Arial Narrow" w:hAnsi="Arial Narrow"/>
                <w:sz w:val="20"/>
                <w:szCs w:val="20"/>
              </w:rPr>
              <w:t xml:space="preserve">, Contract </w:t>
            </w:r>
            <w:r w:rsidR="00CD7945" w:rsidRPr="00986D7B">
              <w:rPr>
                <w:rFonts w:ascii="Arial Narrow" w:hAnsi="Arial Narrow"/>
                <w:sz w:val="20"/>
                <w:szCs w:val="20"/>
              </w:rPr>
              <w:t xml:space="preserve">3.02.06 </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F74FDE" w:rsidRDefault="00AB641D" w:rsidP="007D0106">
            <w:pPr>
              <w:rPr>
                <w:rFonts w:ascii="Arial Narrow" w:hAnsi="Arial Narrow"/>
                <w:sz w:val="20"/>
                <w:szCs w:val="20"/>
              </w:rPr>
            </w:pPr>
            <w:r w:rsidRPr="00F74FDE">
              <w:rPr>
                <w:rFonts w:ascii="Arial Narrow" w:hAnsi="Arial Narrow"/>
                <w:sz w:val="20"/>
                <w:szCs w:val="20"/>
              </w:rPr>
              <w:t>5</w:t>
            </w:r>
            <w:r w:rsidR="007D0106">
              <w:rPr>
                <w:rFonts w:ascii="Arial Narrow" w:hAnsi="Arial Narrow"/>
                <w:sz w:val="20"/>
                <w:szCs w:val="20"/>
              </w:rPr>
              <w:t>5</w:t>
            </w:r>
            <w:r w:rsidRPr="00F74FDE">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Default="00AB641D" w:rsidP="00AB641D">
            <w:pPr>
              <w:rPr>
                <w:rFonts w:ascii="Arial Narrow" w:hAnsi="Arial Narrow"/>
                <w:sz w:val="20"/>
                <w:szCs w:val="20"/>
              </w:rPr>
            </w:pPr>
            <w:r w:rsidRPr="002C055E">
              <w:rPr>
                <w:rFonts w:ascii="Arial Narrow" w:hAnsi="Arial Narrow"/>
                <w:sz w:val="20"/>
                <w:szCs w:val="20"/>
              </w:rPr>
              <w:t>Is a current inventory of all non-expendable items (equipment, furniture, videos, curricula, etc.) purchased with allocation funds maintained on-site?</w:t>
            </w:r>
          </w:p>
          <w:p w:rsidR="00AB641D" w:rsidRDefault="00AB641D" w:rsidP="00AB641D">
            <w:pPr>
              <w:rPr>
                <w:rFonts w:ascii="Arial Narrow" w:hAnsi="Arial Narrow" w:cs="Arial"/>
                <w:b/>
                <w:bCs/>
                <w:sz w:val="22"/>
              </w:rPr>
            </w:pPr>
            <w:r>
              <w:rPr>
                <w:rFonts w:ascii="Arial Narrow" w:hAnsi="Arial Narrow"/>
                <w:sz w:val="20"/>
                <w:szCs w:val="20"/>
              </w:rPr>
              <w:t xml:space="preserve">Date last updated: </w:t>
            </w:r>
            <w:r w:rsidRPr="002C055E">
              <w:rPr>
                <w:rFonts w:ascii="Arial Narrow" w:hAnsi="Arial Narrow" w:cs="Arial"/>
                <w:b/>
                <w:bCs/>
                <w:sz w:val="22"/>
              </w:rPr>
              <w:fldChar w:fldCharType="begin">
                <w:ffData>
                  <w:name w:val="Text65"/>
                  <w:enabled/>
                  <w:calcOnExit w:val="0"/>
                  <w:textInput/>
                </w:ffData>
              </w:fldChar>
            </w:r>
            <w:r w:rsidRPr="002C055E">
              <w:rPr>
                <w:rFonts w:ascii="Arial Narrow" w:hAnsi="Arial Narrow" w:cs="Arial"/>
                <w:b/>
                <w:bCs/>
                <w:sz w:val="22"/>
              </w:rPr>
              <w:instrText xml:space="preserve"> FORMTEXT </w:instrText>
            </w:r>
            <w:r w:rsidRPr="002C055E">
              <w:rPr>
                <w:rFonts w:ascii="Arial Narrow" w:hAnsi="Arial Narrow" w:cs="Arial"/>
                <w:b/>
                <w:bCs/>
                <w:sz w:val="22"/>
              </w:rPr>
            </w:r>
            <w:r w:rsidRPr="002C055E">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sidRPr="002C055E">
              <w:rPr>
                <w:rFonts w:ascii="Arial Narrow" w:hAnsi="Arial Narrow" w:cs="Arial"/>
                <w:b/>
                <w:bCs/>
                <w:sz w:val="22"/>
              </w:rPr>
              <w:fldChar w:fldCharType="end"/>
            </w:r>
          </w:p>
          <w:p w:rsidR="00C52500" w:rsidRDefault="00C52500" w:rsidP="00AB641D">
            <w:pPr>
              <w:rPr>
                <w:rFonts w:ascii="Arial Narrow" w:hAnsi="Arial Narrow" w:cs="Arial"/>
                <w:b/>
                <w:bCs/>
                <w:sz w:val="22"/>
              </w:rPr>
            </w:pPr>
          </w:p>
          <w:p w:rsidR="00B124EC" w:rsidRPr="002C055E" w:rsidRDefault="00B124EC" w:rsidP="00AB641D">
            <w:pPr>
              <w:rPr>
                <w:rFonts w:ascii="Arial Narrow" w:hAnsi="Arial Narrow"/>
                <w:sz w:val="20"/>
                <w:szCs w:val="20"/>
              </w:rPr>
            </w:pPr>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50"/>
                  <w:enabled/>
                  <w:calcOnExit w:val="0"/>
                  <w:checkBox>
                    <w:sizeAuto/>
                    <w:default w:val="0"/>
                  </w:checkBox>
                </w:ffData>
              </w:fldChar>
            </w:r>
            <w:bookmarkStart w:id="87" w:name="Check50"/>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bookmarkEnd w:id="87"/>
            <w:r w:rsidRPr="00EC0DE8">
              <w:rPr>
                <w:rFonts w:ascii="Arial Narrow" w:hAnsi="Arial Narrow" w:cs="Arial"/>
                <w:sz w:val="20"/>
                <w:szCs w:val="20"/>
              </w:rPr>
              <w:t xml:space="preserve"> Copy of inventory</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AB641D" w:rsidRPr="00EC0DE8" w:rsidRDefault="00AB641D" w:rsidP="00AB641D">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AB641D" w:rsidRPr="00EC0DE8" w:rsidRDefault="00AB641D" w:rsidP="00AB641D">
            <w:pPr>
              <w:rPr>
                <w:rFonts w:ascii="Arial Narrow" w:hAnsi="Arial Narrow"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2C055E" w:rsidRDefault="00AB641D" w:rsidP="00AB641D">
            <w:pPr>
              <w:rPr>
                <w:rFonts w:ascii="Arial Narrow" w:hAnsi="Arial Narrow"/>
                <w:sz w:val="22"/>
              </w:rPr>
            </w:pPr>
            <w:r w:rsidRPr="002C055E">
              <w:rPr>
                <w:rFonts w:ascii="Arial Narrow" w:hAnsi="Arial Narrow"/>
                <w:sz w:val="22"/>
              </w:rPr>
              <w:fldChar w:fldCharType="begin">
                <w:ffData>
                  <w:name w:val="Text39"/>
                  <w:enabled/>
                  <w:calcOnExit w:val="0"/>
                  <w:textInput/>
                </w:ffData>
              </w:fldChar>
            </w:r>
            <w:r w:rsidRPr="002C055E">
              <w:rPr>
                <w:rFonts w:ascii="Arial Narrow" w:hAnsi="Arial Narrow"/>
                <w:sz w:val="22"/>
              </w:rPr>
              <w:instrText xml:space="preserve"> FORMTEXT </w:instrText>
            </w:r>
            <w:r w:rsidRPr="002C055E">
              <w:rPr>
                <w:rFonts w:ascii="Arial Narrow" w:hAnsi="Arial Narrow"/>
                <w:sz w:val="22"/>
              </w:rPr>
            </w:r>
            <w:r w:rsidRPr="002C055E">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sidRPr="002C055E">
              <w:rPr>
                <w:rFonts w:ascii="Arial Narrow" w:hAnsi="Arial Narrow"/>
                <w:sz w:val="22"/>
              </w:rPr>
              <w:fldChar w:fldCharType="end"/>
            </w:r>
          </w:p>
        </w:tc>
      </w:tr>
      <w:tr w:rsidR="00AB641D" w:rsidRPr="002C055E" w:rsidTr="00290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7" w:type="dxa"/>
        </w:trPr>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AB641D" w:rsidRPr="00CD7945" w:rsidRDefault="00AB641D" w:rsidP="00986D7B">
            <w:pPr>
              <w:rPr>
                <w:rFonts w:ascii="Arial Narrow" w:hAnsi="Arial Narrow"/>
                <w:color w:val="FF0000"/>
                <w:sz w:val="20"/>
                <w:szCs w:val="20"/>
              </w:rPr>
            </w:pPr>
            <w:r w:rsidRPr="002A2639">
              <w:rPr>
                <w:rFonts w:ascii="Arial Narrow" w:hAnsi="Arial Narrow"/>
                <w:sz w:val="20"/>
                <w:szCs w:val="20"/>
              </w:rPr>
              <w:t xml:space="preserve">Contract </w:t>
            </w:r>
            <w:r w:rsidR="00CD7945" w:rsidRPr="00986D7B">
              <w:rPr>
                <w:rFonts w:ascii="Arial Narrow" w:hAnsi="Arial Narrow"/>
                <w:sz w:val="20"/>
                <w:szCs w:val="20"/>
              </w:rPr>
              <w:t>2.01 G 3 (c)</w:t>
            </w:r>
            <w:r w:rsidRPr="00986D7B">
              <w:rPr>
                <w:rFonts w:ascii="Arial Narrow" w:hAnsi="Arial Narrow"/>
                <w:sz w:val="20"/>
                <w:szCs w:val="20"/>
              </w:rPr>
              <w:t xml:space="preserve">; </w:t>
            </w:r>
            <w:r w:rsidR="00CD7945" w:rsidRPr="00986D7B">
              <w:rPr>
                <w:rFonts w:ascii="Arial Narrow" w:hAnsi="Arial Narrow"/>
                <w:sz w:val="20"/>
                <w:szCs w:val="20"/>
              </w:rPr>
              <w:t xml:space="preserve"> </w:t>
            </w:r>
            <w:r w:rsidRPr="00986D7B">
              <w:rPr>
                <w:rFonts w:ascii="Arial Narrow" w:hAnsi="Arial Narrow"/>
                <w:sz w:val="20"/>
                <w:szCs w:val="20"/>
              </w:rPr>
              <w:t>Admin Guidebook IV</w:t>
            </w:r>
            <w:r w:rsidR="00CD7945" w:rsidRPr="00986D7B">
              <w:rPr>
                <w:rFonts w:ascii="Arial Narrow" w:hAnsi="Arial Narrow"/>
                <w:sz w:val="20"/>
                <w:szCs w:val="20"/>
              </w:rPr>
              <w:t>; SBDM/Principal Agreement</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B641D" w:rsidRPr="002A2639" w:rsidRDefault="002A2639" w:rsidP="00B15539">
            <w:pPr>
              <w:rPr>
                <w:rFonts w:ascii="Arial Narrow" w:hAnsi="Arial Narrow"/>
                <w:sz w:val="20"/>
                <w:szCs w:val="20"/>
              </w:rPr>
            </w:pPr>
            <w:r>
              <w:rPr>
                <w:rFonts w:ascii="Arial Narrow" w:hAnsi="Arial Narrow"/>
                <w:sz w:val="20"/>
                <w:szCs w:val="20"/>
              </w:rPr>
              <w:t>5</w:t>
            </w:r>
            <w:r w:rsidR="007D0106">
              <w:rPr>
                <w:rFonts w:ascii="Arial Narrow" w:hAnsi="Arial Narrow"/>
                <w:sz w:val="20"/>
                <w:szCs w:val="20"/>
              </w:rPr>
              <w:t>6</w:t>
            </w:r>
            <w:r w:rsidR="00AB641D" w:rsidRPr="002A2639">
              <w:rPr>
                <w:rFonts w:ascii="Arial Narrow" w:hAnsi="Arial Narrow"/>
                <w:sz w:val="20"/>
                <w:szCs w:val="20"/>
              </w:rPr>
              <w:t>.</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AB641D" w:rsidRPr="00F87D59" w:rsidRDefault="00AB641D" w:rsidP="00AB641D">
            <w:pPr>
              <w:rPr>
                <w:rFonts w:ascii="Arial Narrow" w:hAnsi="Arial Narrow"/>
                <w:color w:val="FF0000"/>
                <w:sz w:val="20"/>
                <w:szCs w:val="20"/>
              </w:rPr>
            </w:pPr>
            <w:r w:rsidRPr="00E80C7E">
              <w:rPr>
                <w:rFonts w:ascii="Arial Narrow" w:hAnsi="Arial Narrow"/>
                <w:sz w:val="20"/>
                <w:szCs w:val="20"/>
              </w:rPr>
              <w:t xml:space="preserve">Are any FRYSC funds being used to supplant existing school district supplies, programs, or staff? </w:t>
            </w:r>
            <w:r w:rsidRPr="00E80C7E">
              <w:rPr>
                <w:rFonts w:ascii="Arial Narrow" w:hAnsi="Arial Narrow"/>
                <w:b/>
                <w:bCs/>
                <w:sz w:val="20"/>
                <w:szCs w:val="20"/>
              </w:rPr>
              <w:fldChar w:fldCharType="begin">
                <w:ffData>
                  <w:name w:val="Text52"/>
                  <w:enabled/>
                  <w:calcOnExit w:val="0"/>
                  <w:textInput/>
                </w:ffData>
              </w:fldChar>
            </w:r>
            <w:r w:rsidRPr="00E80C7E">
              <w:rPr>
                <w:rFonts w:ascii="Arial Narrow" w:hAnsi="Arial Narrow"/>
                <w:b/>
                <w:bCs/>
                <w:sz w:val="20"/>
                <w:szCs w:val="20"/>
              </w:rPr>
              <w:instrText xml:space="preserve"> FORMTEXT </w:instrText>
            </w:r>
            <w:r w:rsidRPr="00E80C7E">
              <w:rPr>
                <w:rFonts w:ascii="Arial Narrow" w:hAnsi="Arial Narrow"/>
                <w:b/>
                <w:bCs/>
                <w:sz w:val="20"/>
                <w:szCs w:val="20"/>
              </w:rPr>
            </w:r>
            <w:r w:rsidRPr="00E80C7E">
              <w:rPr>
                <w:rFonts w:ascii="Arial Narrow" w:hAnsi="Arial Narrow"/>
                <w:b/>
                <w:bCs/>
                <w:sz w:val="20"/>
                <w:szCs w:val="20"/>
              </w:rPr>
              <w:fldChar w:fldCharType="separate"/>
            </w:r>
            <w:r w:rsidRPr="00E80C7E">
              <w:rPr>
                <w:rFonts w:ascii="Arial Narrow" w:hAnsi="Arial Narrow"/>
                <w:b/>
                <w:bCs/>
                <w:noProof/>
                <w:sz w:val="20"/>
                <w:szCs w:val="20"/>
              </w:rPr>
              <w:t> </w:t>
            </w:r>
            <w:r w:rsidRPr="00E80C7E">
              <w:rPr>
                <w:rFonts w:ascii="Arial Narrow" w:hAnsi="Arial Narrow"/>
                <w:b/>
                <w:bCs/>
                <w:noProof/>
                <w:sz w:val="20"/>
                <w:szCs w:val="20"/>
              </w:rPr>
              <w:t> </w:t>
            </w:r>
            <w:r w:rsidRPr="00E80C7E">
              <w:rPr>
                <w:rFonts w:ascii="Arial Narrow" w:hAnsi="Arial Narrow"/>
                <w:b/>
                <w:bCs/>
                <w:noProof/>
                <w:sz w:val="20"/>
                <w:szCs w:val="20"/>
              </w:rPr>
              <w:t> </w:t>
            </w:r>
            <w:r w:rsidRPr="00E80C7E">
              <w:rPr>
                <w:rFonts w:ascii="Arial Narrow" w:hAnsi="Arial Narrow"/>
                <w:b/>
                <w:bCs/>
                <w:noProof/>
                <w:sz w:val="20"/>
                <w:szCs w:val="20"/>
              </w:rPr>
              <w:t> </w:t>
            </w:r>
            <w:r w:rsidRPr="00E80C7E">
              <w:rPr>
                <w:rFonts w:ascii="Arial Narrow" w:hAnsi="Arial Narrow"/>
                <w:b/>
                <w:bCs/>
                <w:noProof/>
                <w:sz w:val="20"/>
                <w:szCs w:val="20"/>
              </w:rPr>
              <w:t> </w:t>
            </w:r>
            <w:r w:rsidRPr="00E80C7E">
              <w:rPr>
                <w:rFonts w:ascii="Arial Narrow" w:hAnsi="Arial Narrow"/>
                <w:b/>
                <w:bCs/>
                <w:sz w:val="20"/>
                <w:szCs w:val="20"/>
              </w:rPr>
              <w:fldChar w:fldCharType="end"/>
            </w:r>
            <w:r w:rsidRPr="00E80C7E">
              <w:rPr>
                <w:rFonts w:ascii="Arial Narrow" w:hAnsi="Arial Narrow"/>
                <w:sz w:val="20"/>
                <w:szCs w:val="20"/>
              </w:rPr>
              <w:t xml:space="preserve">  </w:t>
            </w:r>
          </w:p>
        </w:tc>
        <w:tc>
          <w:tcPr>
            <w:tcW w:w="2664"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2A2639" w:rsidRDefault="00AB641D" w:rsidP="00AB641D">
            <w:pPr>
              <w:rPr>
                <w:rFonts w:ascii="Arial Narrow" w:hAnsi="Arial Narrow" w:cs="Arial"/>
                <w:sz w:val="20"/>
                <w:szCs w:val="20"/>
              </w:rPr>
            </w:pPr>
            <w:r w:rsidRPr="002A2639">
              <w:rPr>
                <w:rFonts w:ascii="Arial Narrow" w:hAnsi="Arial Narrow" w:cs="Arial"/>
                <w:sz w:val="20"/>
                <w:szCs w:val="20"/>
              </w:rPr>
              <w:fldChar w:fldCharType="begin">
                <w:ffData>
                  <w:name w:val="Check6"/>
                  <w:enabled/>
                  <w:calcOnExit w:val="0"/>
                  <w:checkBox>
                    <w:sizeAuto/>
                    <w:default w:val="0"/>
                  </w:checkBox>
                </w:ffData>
              </w:fldChar>
            </w:r>
            <w:r w:rsidRPr="002A26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w:t>
            </w:r>
            <w:r w:rsidR="007D5CF8">
              <w:rPr>
                <w:rFonts w:ascii="Arial Narrow" w:hAnsi="Arial Narrow" w:cs="Arial"/>
                <w:sz w:val="20"/>
                <w:szCs w:val="20"/>
              </w:rPr>
              <w:t>J</w:t>
            </w:r>
            <w:r w:rsidRPr="002A2639">
              <w:rPr>
                <w:rFonts w:ascii="Arial Narrow" w:hAnsi="Arial Narrow" w:cs="Arial"/>
                <w:sz w:val="20"/>
                <w:szCs w:val="20"/>
              </w:rPr>
              <w:t>ob description</w:t>
            </w:r>
          </w:p>
          <w:p w:rsidR="00AB641D" w:rsidRPr="002A2639" w:rsidRDefault="00AB641D" w:rsidP="00AB641D">
            <w:pPr>
              <w:rPr>
                <w:rFonts w:ascii="Arial Narrow" w:hAnsi="Arial Narrow" w:cs="Arial"/>
                <w:sz w:val="20"/>
                <w:szCs w:val="20"/>
              </w:rPr>
            </w:pPr>
            <w:r w:rsidRPr="002A2639">
              <w:rPr>
                <w:rFonts w:ascii="Arial Narrow" w:hAnsi="Arial Narrow" w:cs="Arial"/>
                <w:sz w:val="20"/>
                <w:szCs w:val="20"/>
              </w:rPr>
              <w:fldChar w:fldCharType="begin">
                <w:ffData>
                  <w:name w:val="Check11"/>
                  <w:enabled/>
                  <w:calcOnExit w:val="0"/>
                  <w:checkBox>
                    <w:sizeAuto/>
                    <w:default w:val="0"/>
                  </w:checkBox>
                </w:ffData>
              </w:fldChar>
            </w:r>
            <w:r w:rsidRPr="002A26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w:t>
            </w:r>
            <w:r w:rsidR="007D5CF8">
              <w:rPr>
                <w:rFonts w:ascii="Arial Narrow" w:hAnsi="Arial Narrow" w:cs="Arial"/>
                <w:sz w:val="20"/>
                <w:szCs w:val="20"/>
              </w:rPr>
              <w:t>I</w:t>
            </w:r>
            <w:r w:rsidRPr="002A2639">
              <w:rPr>
                <w:rFonts w:ascii="Arial Narrow" w:hAnsi="Arial Narrow" w:cs="Arial"/>
                <w:sz w:val="20"/>
                <w:szCs w:val="20"/>
              </w:rPr>
              <w:t>nvoices/POs</w:t>
            </w:r>
          </w:p>
          <w:p w:rsidR="00AB641D" w:rsidRPr="002A2639" w:rsidRDefault="00AB641D" w:rsidP="00AB641D">
            <w:pPr>
              <w:rPr>
                <w:rFonts w:ascii="Arial Narrow" w:hAnsi="Arial Narrow" w:cs="Arial"/>
                <w:sz w:val="20"/>
                <w:szCs w:val="20"/>
              </w:rPr>
            </w:pPr>
            <w:r w:rsidRPr="002A2639">
              <w:rPr>
                <w:rFonts w:ascii="Arial Narrow" w:hAnsi="Arial Narrow" w:cs="Arial"/>
                <w:sz w:val="20"/>
                <w:szCs w:val="20"/>
              </w:rPr>
              <w:fldChar w:fldCharType="begin">
                <w:ffData>
                  <w:name w:val="Check12"/>
                  <w:enabled/>
                  <w:calcOnExit w:val="0"/>
                  <w:checkBox>
                    <w:sizeAuto/>
                    <w:default w:val="0"/>
                  </w:checkBox>
                </w:ffData>
              </w:fldChar>
            </w:r>
            <w:r w:rsidRPr="002A26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w:t>
            </w:r>
            <w:r w:rsidR="007D5CF8">
              <w:rPr>
                <w:rFonts w:ascii="Arial Narrow" w:hAnsi="Arial Narrow" w:cs="Arial"/>
                <w:sz w:val="20"/>
                <w:szCs w:val="20"/>
              </w:rPr>
              <w:t>C</w:t>
            </w:r>
            <w:r w:rsidRPr="002A2639">
              <w:rPr>
                <w:rFonts w:ascii="Arial Narrow" w:hAnsi="Arial Narrow" w:cs="Arial"/>
                <w:sz w:val="20"/>
                <w:szCs w:val="20"/>
              </w:rPr>
              <w:t>opies of subcontracts</w:t>
            </w:r>
          </w:p>
          <w:p w:rsidR="00AB641D" w:rsidRPr="002A2639" w:rsidRDefault="00AB641D" w:rsidP="007D5CF8">
            <w:pPr>
              <w:rPr>
                <w:rFonts w:ascii="Arial Narrow" w:hAnsi="Arial Narrow"/>
                <w:sz w:val="20"/>
                <w:szCs w:val="20"/>
              </w:rPr>
            </w:pPr>
            <w:r w:rsidRPr="002A2639">
              <w:rPr>
                <w:rFonts w:ascii="Arial Narrow" w:hAnsi="Arial Narrow" w:cs="Arial"/>
                <w:sz w:val="20"/>
                <w:szCs w:val="20"/>
              </w:rPr>
              <w:fldChar w:fldCharType="begin">
                <w:ffData>
                  <w:name w:val="Check20"/>
                  <w:enabled/>
                  <w:calcOnExit w:val="0"/>
                  <w:checkBox>
                    <w:sizeAuto/>
                    <w:default w:val="0"/>
                  </w:checkBox>
                </w:ffData>
              </w:fldChar>
            </w:r>
            <w:bookmarkStart w:id="88" w:name="Check20"/>
            <w:r w:rsidRPr="002A26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2A2639">
              <w:rPr>
                <w:rFonts w:ascii="Arial Narrow" w:hAnsi="Arial Narrow" w:cs="Arial"/>
                <w:sz w:val="20"/>
                <w:szCs w:val="20"/>
              </w:rPr>
              <w:fldChar w:fldCharType="end"/>
            </w:r>
            <w:bookmarkEnd w:id="88"/>
            <w:r w:rsidRPr="002A2639">
              <w:rPr>
                <w:rFonts w:ascii="Arial Narrow" w:hAnsi="Arial Narrow" w:cs="Arial"/>
                <w:sz w:val="20"/>
                <w:szCs w:val="20"/>
              </w:rPr>
              <w:t xml:space="preserve">  </w:t>
            </w:r>
            <w:r w:rsidR="007D5CF8">
              <w:rPr>
                <w:rFonts w:ascii="Arial Narrow" w:hAnsi="Arial Narrow" w:cs="Arial"/>
                <w:sz w:val="20"/>
                <w:szCs w:val="20"/>
              </w:rPr>
              <w:t>C</w:t>
            </w:r>
            <w:r w:rsidRPr="002A2639">
              <w:rPr>
                <w:rFonts w:ascii="Arial Narrow" w:hAnsi="Arial Narrow" w:cs="Arial"/>
                <w:sz w:val="20"/>
                <w:szCs w:val="20"/>
              </w:rPr>
              <w:t>oordinator interview</w:t>
            </w:r>
          </w:p>
        </w:tc>
        <w:tc>
          <w:tcPr>
            <w:tcW w:w="2087"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2A2639" w:rsidRDefault="00AB641D" w:rsidP="00AB641D">
            <w:pPr>
              <w:rPr>
                <w:rFonts w:ascii="Arial Narrow" w:hAnsi="Arial Narrow" w:cs="Arial"/>
                <w:sz w:val="20"/>
                <w:szCs w:val="20"/>
              </w:rPr>
            </w:pPr>
            <w:r w:rsidRPr="002A2639">
              <w:rPr>
                <w:rFonts w:ascii="Arial Narrow" w:hAnsi="Arial Narrow" w:cs="Arial"/>
                <w:sz w:val="20"/>
                <w:szCs w:val="20"/>
              </w:rPr>
              <w:fldChar w:fldCharType="begin">
                <w:ffData>
                  <w:name w:val="Check6"/>
                  <w:enabled/>
                  <w:calcOnExit w:val="0"/>
                  <w:checkBox>
                    <w:sizeAuto/>
                    <w:default w:val="0"/>
                  </w:checkBox>
                </w:ffData>
              </w:fldChar>
            </w:r>
            <w:r w:rsidRPr="002A26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Yes</w:t>
            </w:r>
          </w:p>
          <w:p w:rsidR="00AB641D" w:rsidRPr="002A2639" w:rsidRDefault="00AB641D" w:rsidP="00AB641D">
            <w:pPr>
              <w:rPr>
                <w:rFonts w:ascii="Arial Narrow" w:hAnsi="Arial Narrow" w:cs="Arial"/>
                <w:sz w:val="20"/>
                <w:szCs w:val="20"/>
              </w:rPr>
            </w:pPr>
            <w:r w:rsidRPr="002A2639">
              <w:rPr>
                <w:rFonts w:ascii="Arial Narrow" w:hAnsi="Arial Narrow" w:cs="Arial"/>
                <w:sz w:val="20"/>
                <w:szCs w:val="20"/>
              </w:rPr>
              <w:fldChar w:fldCharType="begin">
                <w:ffData>
                  <w:name w:val="Check11"/>
                  <w:enabled/>
                  <w:calcOnExit w:val="0"/>
                  <w:checkBox>
                    <w:sizeAuto/>
                    <w:default w:val="0"/>
                  </w:checkBox>
                </w:ffData>
              </w:fldChar>
            </w:r>
            <w:r w:rsidRPr="002A26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No</w:t>
            </w:r>
          </w:p>
          <w:p w:rsidR="00AB641D" w:rsidRPr="002A2639" w:rsidRDefault="00AB641D" w:rsidP="00AB641D">
            <w:pPr>
              <w:rPr>
                <w:rFonts w:ascii="Arial Narrow" w:hAnsi="Arial Narrow" w:cs="Arial"/>
                <w:sz w:val="20"/>
                <w:szCs w:val="20"/>
              </w:rPr>
            </w:pPr>
            <w:r w:rsidRPr="002A2639">
              <w:rPr>
                <w:rFonts w:ascii="Arial Narrow" w:hAnsi="Arial Narrow" w:cs="Arial"/>
                <w:sz w:val="20"/>
                <w:szCs w:val="20"/>
              </w:rPr>
              <w:fldChar w:fldCharType="begin">
                <w:ffData>
                  <w:name w:val=""/>
                  <w:enabled/>
                  <w:calcOnExit w:val="0"/>
                  <w:checkBox>
                    <w:sizeAuto/>
                    <w:default w:val="0"/>
                  </w:checkBox>
                </w:ffData>
              </w:fldChar>
            </w:r>
            <w:r w:rsidRPr="002A263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N/A</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tcPr>
          <w:p w:rsidR="00AB641D" w:rsidRPr="000F750B" w:rsidRDefault="00AB641D" w:rsidP="00AB641D">
            <w:pPr>
              <w:rPr>
                <w:rFonts w:ascii="Arial Narrow" w:hAnsi="Arial Narrow"/>
                <w:sz w:val="20"/>
                <w:szCs w:val="20"/>
                <w:highlight w:val="red"/>
              </w:rPr>
            </w:pPr>
            <w:r w:rsidRPr="00EC0DE8">
              <w:rPr>
                <w:rFonts w:ascii="Arial Narrow" w:hAnsi="Arial Narrow"/>
                <w:sz w:val="20"/>
                <w:szCs w:val="20"/>
              </w:rPr>
              <w:fldChar w:fldCharType="begin">
                <w:ffData>
                  <w:name w:val="Text39"/>
                  <w:enabled/>
                  <w:calcOnExit w:val="0"/>
                  <w:textInput/>
                </w:ffData>
              </w:fldChar>
            </w:r>
            <w:r w:rsidRPr="00EC0DE8">
              <w:rPr>
                <w:rFonts w:ascii="Arial Narrow" w:hAnsi="Arial Narrow"/>
                <w:sz w:val="20"/>
                <w:szCs w:val="20"/>
              </w:rPr>
              <w:instrText xml:space="preserve"> FORMTEXT </w:instrText>
            </w:r>
            <w:r w:rsidRPr="00EC0DE8">
              <w:rPr>
                <w:rFonts w:ascii="Arial Narrow" w:hAnsi="Arial Narrow"/>
                <w:sz w:val="20"/>
                <w:szCs w:val="20"/>
              </w:rPr>
            </w:r>
            <w:r w:rsidRPr="00EC0DE8">
              <w:rPr>
                <w:rFonts w:ascii="Arial Narrow" w:hAnsi="Arial Narrow"/>
                <w:sz w:val="20"/>
                <w:szCs w:val="20"/>
              </w:rPr>
              <w:fldChar w:fldCharType="separate"/>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noProof/>
                <w:sz w:val="20"/>
                <w:szCs w:val="20"/>
              </w:rPr>
              <w:t> </w:t>
            </w:r>
            <w:r w:rsidRPr="00EC0DE8">
              <w:rPr>
                <w:rFonts w:ascii="Arial Narrow" w:hAnsi="Arial Narrow"/>
                <w:sz w:val="20"/>
                <w:szCs w:val="20"/>
              </w:rPr>
              <w:fldChar w:fldCharType="end"/>
            </w:r>
          </w:p>
        </w:tc>
      </w:tr>
      <w:tr w:rsidR="00E80C7E" w:rsidRPr="00E80C7E" w:rsidTr="00F1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14" w:type="dxa"/>
            <w:gridSpan w:val="16"/>
            <w:tcBorders>
              <w:top w:val="single" w:sz="4" w:space="0" w:color="auto"/>
              <w:left w:val="nil"/>
              <w:bottom w:val="nil"/>
              <w:right w:val="nil"/>
            </w:tcBorders>
          </w:tcPr>
          <w:p w:rsidR="00E80C7E" w:rsidRPr="00E80C7E" w:rsidRDefault="00E80C7E" w:rsidP="00E80C7E">
            <w:pPr>
              <w:rPr>
                <w:rFonts w:ascii="Arial Narrow" w:hAnsi="Arial Narrow"/>
                <w:sz w:val="22"/>
              </w:rPr>
            </w:pPr>
            <w:r>
              <w:br w:type="page"/>
            </w:r>
            <w:r>
              <w:br w:type="page"/>
            </w:r>
          </w:p>
        </w:tc>
      </w:tr>
      <w:tr w:rsidR="00E80C7E" w:rsidRPr="00E80C7E" w:rsidTr="00F1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14" w:type="dxa"/>
            <w:gridSpan w:val="16"/>
            <w:tcBorders>
              <w:top w:val="nil"/>
              <w:left w:val="nil"/>
              <w:bottom w:val="single" w:sz="4" w:space="0" w:color="auto"/>
              <w:right w:val="nil"/>
            </w:tcBorders>
          </w:tcPr>
          <w:p w:rsidR="00106464" w:rsidRDefault="00106464" w:rsidP="00E80C7E">
            <w:pPr>
              <w:ind w:left="2160"/>
              <w:rPr>
                <w:rFonts w:ascii="Arial Narrow" w:hAnsi="Arial Narrow"/>
                <w:b/>
              </w:rPr>
            </w:pPr>
          </w:p>
          <w:p w:rsidR="00E80C7E" w:rsidRPr="00E80C7E" w:rsidRDefault="00E80C7E" w:rsidP="00E80C7E">
            <w:pPr>
              <w:ind w:left="2160"/>
              <w:rPr>
                <w:rFonts w:ascii="Arial Narrow" w:hAnsi="Arial Narrow"/>
                <w:b/>
              </w:rPr>
            </w:pPr>
            <w:r w:rsidRPr="00E80C7E">
              <w:rPr>
                <w:rFonts w:ascii="Arial Narrow" w:hAnsi="Arial Narrow"/>
                <w:b/>
              </w:rPr>
              <w:t xml:space="preserve">CENTER NAME: </w:t>
            </w:r>
            <w:r w:rsidRPr="00E80C7E">
              <w:rPr>
                <w:rFonts w:ascii="Arial Narrow" w:hAnsi="Arial Narrow"/>
                <w:b/>
              </w:rPr>
              <w:fldChar w:fldCharType="begin">
                <w:ffData>
                  <w:name w:val="Text19"/>
                  <w:enabled/>
                  <w:calcOnExit w:val="0"/>
                  <w:textInput/>
                </w:ffData>
              </w:fldChar>
            </w:r>
            <w:r w:rsidRPr="00E80C7E">
              <w:rPr>
                <w:rFonts w:ascii="Arial Narrow" w:hAnsi="Arial Narrow"/>
                <w:b/>
              </w:rPr>
              <w:instrText xml:space="preserve"> FORMTEXT </w:instrText>
            </w:r>
            <w:r w:rsidRPr="00E80C7E">
              <w:rPr>
                <w:rFonts w:ascii="Arial Narrow" w:hAnsi="Arial Narrow"/>
                <w:b/>
              </w:rPr>
            </w:r>
            <w:r w:rsidRPr="00E80C7E">
              <w:rPr>
                <w:rFonts w:ascii="Arial Narrow" w:hAnsi="Arial Narrow"/>
                <w:b/>
              </w:rPr>
              <w:fldChar w:fldCharType="separate"/>
            </w:r>
            <w:r w:rsidRPr="00E80C7E">
              <w:rPr>
                <w:rFonts w:ascii="Arial Narrow" w:hAnsi="Arial Narrow"/>
                <w:b/>
                <w:noProof/>
              </w:rPr>
              <w:t> </w:t>
            </w:r>
            <w:r w:rsidRPr="00E80C7E">
              <w:rPr>
                <w:rFonts w:ascii="Arial Narrow" w:hAnsi="Arial Narrow"/>
                <w:b/>
                <w:noProof/>
              </w:rPr>
              <w:t> </w:t>
            </w:r>
            <w:r w:rsidRPr="00E80C7E">
              <w:rPr>
                <w:rFonts w:ascii="Arial Narrow" w:hAnsi="Arial Narrow"/>
                <w:b/>
                <w:noProof/>
              </w:rPr>
              <w:t> </w:t>
            </w:r>
            <w:r w:rsidRPr="00E80C7E">
              <w:rPr>
                <w:rFonts w:ascii="Arial Narrow" w:hAnsi="Arial Narrow"/>
                <w:b/>
                <w:noProof/>
              </w:rPr>
              <w:t> </w:t>
            </w:r>
            <w:r w:rsidRPr="00E80C7E">
              <w:rPr>
                <w:rFonts w:ascii="Arial Narrow" w:hAnsi="Arial Narrow"/>
                <w:b/>
                <w:noProof/>
              </w:rPr>
              <w:t> </w:t>
            </w:r>
            <w:r w:rsidRPr="00E80C7E">
              <w:rPr>
                <w:rFonts w:ascii="Arial Narrow" w:hAnsi="Arial Narrow"/>
                <w:b/>
              </w:rPr>
              <w:fldChar w:fldCharType="end"/>
            </w:r>
          </w:p>
          <w:p w:rsidR="00E80C7E" w:rsidRPr="00E80C7E" w:rsidRDefault="00E80C7E" w:rsidP="00E80C7E">
            <w:pPr>
              <w:ind w:left="2160"/>
              <w:rPr>
                <w:rFonts w:ascii="Arial Narrow" w:hAnsi="Arial Narrow"/>
              </w:rPr>
            </w:pPr>
            <w:r w:rsidRPr="00E80C7E">
              <w:rPr>
                <w:rFonts w:ascii="Arial Narrow" w:hAnsi="Arial Narrow"/>
                <w:b/>
              </w:rPr>
              <w:t>REVIEWERS:</w:t>
            </w:r>
            <w:r w:rsidRPr="00E80C7E">
              <w:rPr>
                <w:rFonts w:ascii="Arial Narrow" w:hAnsi="Arial Narrow"/>
              </w:rPr>
              <w:t xml:space="preserve">  </w:t>
            </w:r>
            <w:r w:rsidRPr="00E80C7E">
              <w:rPr>
                <w:rFonts w:ascii="Arial Narrow" w:hAnsi="Arial Narrow"/>
              </w:rPr>
              <w:fldChar w:fldCharType="begin">
                <w:ffData>
                  <w:name w:val="Text20"/>
                  <w:enabled/>
                  <w:calcOnExit w:val="0"/>
                  <w:textInput/>
                </w:ffData>
              </w:fldChar>
            </w:r>
            <w:r w:rsidRPr="00E80C7E">
              <w:rPr>
                <w:rFonts w:ascii="Arial Narrow" w:hAnsi="Arial Narrow"/>
              </w:rPr>
              <w:instrText xml:space="preserve"> FORMTEXT </w:instrText>
            </w:r>
            <w:r w:rsidRPr="00E80C7E">
              <w:rPr>
                <w:rFonts w:ascii="Arial Narrow" w:hAnsi="Arial Narrow"/>
              </w:rPr>
            </w:r>
            <w:r w:rsidRPr="00E80C7E">
              <w:rPr>
                <w:rFonts w:ascii="Arial Narrow" w:hAnsi="Arial Narrow"/>
              </w:rPr>
              <w:fldChar w:fldCharType="separate"/>
            </w:r>
            <w:r w:rsidRPr="00E80C7E">
              <w:rPr>
                <w:rFonts w:ascii="Arial Narrow" w:hAnsi="Arial Narrow"/>
                <w:noProof/>
              </w:rPr>
              <w:t> </w:t>
            </w:r>
            <w:r w:rsidRPr="00E80C7E">
              <w:rPr>
                <w:rFonts w:ascii="Arial Narrow" w:hAnsi="Arial Narrow"/>
                <w:noProof/>
              </w:rPr>
              <w:t> </w:t>
            </w:r>
            <w:r w:rsidRPr="00E80C7E">
              <w:rPr>
                <w:rFonts w:ascii="Arial Narrow" w:hAnsi="Arial Narrow"/>
                <w:noProof/>
              </w:rPr>
              <w:t> </w:t>
            </w:r>
            <w:r w:rsidRPr="00E80C7E">
              <w:rPr>
                <w:rFonts w:ascii="Arial Narrow" w:hAnsi="Arial Narrow"/>
                <w:noProof/>
              </w:rPr>
              <w:t> </w:t>
            </w:r>
            <w:r w:rsidRPr="00E80C7E">
              <w:rPr>
                <w:rFonts w:ascii="Arial Narrow" w:hAnsi="Arial Narrow"/>
                <w:noProof/>
              </w:rPr>
              <w:t> </w:t>
            </w:r>
            <w:r w:rsidRPr="00E80C7E">
              <w:rPr>
                <w:rFonts w:ascii="Arial Narrow" w:hAnsi="Arial Narrow"/>
              </w:rPr>
              <w:fldChar w:fldCharType="end"/>
            </w:r>
          </w:p>
          <w:p w:rsidR="00E80C7E" w:rsidRPr="00E80C7E" w:rsidRDefault="00E80C7E" w:rsidP="00E80C7E">
            <w:pPr>
              <w:ind w:left="2160"/>
              <w:rPr>
                <w:rFonts w:ascii="Arial Narrow" w:hAnsi="Arial Narrow"/>
              </w:rPr>
            </w:pPr>
          </w:p>
          <w:tbl>
            <w:tblPr>
              <w:tblW w:w="0" w:type="auto"/>
              <w:jc w:val="center"/>
              <w:tblLayout w:type="fixed"/>
              <w:tblCellMar>
                <w:left w:w="96" w:type="dxa"/>
                <w:right w:w="96" w:type="dxa"/>
              </w:tblCellMar>
              <w:tblLook w:val="0000" w:firstRow="0" w:lastRow="0" w:firstColumn="0" w:lastColumn="0" w:noHBand="0" w:noVBand="0"/>
            </w:tblPr>
            <w:tblGrid>
              <w:gridCol w:w="630"/>
              <w:gridCol w:w="7830"/>
              <w:gridCol w:w="2340"/>
            </w:tblGrid>
            <w:tr w:rsidR="00E80C7E" w:rsidRPr="00E80C7E" w:rsidTr="00E80C7E">
              <w:trPr>
                <w:cantSplit/>
                <w:trHeight w:val="402"/>
                <w:jc w:val="center"/>
              </w:trPr>
              <w:tc>
                <w:tcPr>
                  <w:tcW w:w="10800" w:type="dxa"/>
                  <w:gridSpan w:val="3"/>
                  <w:tcBorders>
                    <w:top w:val="single" w:sz="6" w:space="0" w:color="auto"/>
                    <w:left w:val="single" w:sz="6" w:space="0" w:color="auto"/>
                  </w:tcBorders>
                  <w:shd w:val="pct10" w:color="auto" w:fill="auto"/>
                </w:tcPr>
                <w:p w:rsidR="00E80C7E" w:rsidRPr="00E80C7E" w:rsidRDefault="00E80C7E" w:rsidP="00E80C7E">
                  <w:pPr>
                    <w:jc w:val="center"/>
                    <w:rPr>
                      <w:rFonts w:ascii="Arial Narrow" w:hAnsi="Arial Narrow"/>
                    </w:rPr>
                  </w:pPr>
                  <w:r w:rsidRPr="00E80C7E">
                    <w:rPr>
                      <w:rFonts w:ascii="Arial Narrow" w:hAnsi="Arial Narrow"/>
                      <w:b/>
                    </w:rPr>
                    <w:t xml:space="preserve">FRYSC SUBCONTRACTS </w:t>
                  </w:r>
                </w:p>
              </w:tc>
            </w:tr>
            <w:tr w:rsidR="00E80C7E" w:rsidRPr="00E80C7E" w:rsidTr="00E80C7E">
              <w:trPr>
                <w:cantSplit/>
                <w:trHeight w:val="402"/>
                <w:jc w:val="center"/>
              </w:trPr>
              <w:tc>
                <w:tcPr>
                  <w:tcW w:w="630" w:type="dxa"/>
                  <w:tcBorders>
                    <w:top w:val="single" w:sz="6" w:space="0" w:color="auto"/>
                    <w:lef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1</w:t>
                  </w:r>
                </w:p>
              </w:tc>
              <w:tc>
                <w:tcPr>
                  <w:tcW w:w="7830" w:type="dxa"/>
                  <w:tcBorders>
                    <w:top w:val="single" w:sz="6" w:space="0" w:color="auto"/>
                    <w:lef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bookmarkStart w:id="89" w:name="Text22"/>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bookmarkEnd w:id="89"/>
                </w:p>
                <w:p w:rsidR="00E80C7E" w:rsidRPr="00E80C7E" w:rsidRDefault="00E80C7E" w:rsidP="00E80C7E">
                  <w:pPr>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Amount:</w:t>
                  </w:r>
                </w:p>
                <w:p w:rsidR="00E80C7E" w:rsidRPr="00E80C7E" w:rsidRDefault="00E80C7E" w:rsidP="00E80C7E">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E80C7E" w:rsidRPr="00E80C7E" w:rsidTr="00E80C7E">
              <w:trPr>
                <w:cantSplit/>
                <w:trHeight w:val="402"/>
                <w:jc w:val="center"/>
              </w:trPr>
              <w:tc>
                <w:tcPr>
                  <w:tcW w:w="630" w:type="dxa"/>
                  <w:tcBorders>
                    <w:top w:val="single" w:sz="6" w:space="0" w:color="auto"/>
                    <w:lef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2</w:t>
                  </w:r>
                </w:p>
              </w:tc>
              <w:tc>
                <w:tcPr>
                  <w:tcW w:w="7830" w:type="dxa"/>
                  <w:tcBorders>
                    <w:top w:val="single" w:sz="6" w:space="0" w:color="auto"/>
                    <w:lef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Amount:</w:t>
                  </w:r>
                </w:p>
                <w:p w:rsidR="00E80C7E" w:rsidRPr="00E80C7E" w:rsidRDefault="00E80C7E" w:rsidP="00E80C7E">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E80C7E" w:rsidRPr="00E80C7E" w:rsidTr="00E80C7E">
              <w:trPr>
                <w:cantSplit/>
                <w:trHeight w:val="402"/>
                <w:jc w:val="center"/>
              </w:trPr>
              <w:tc>
                <w:tcPr>
                  <w:tcW w:w="630" w:type="dxa"/>
                  <w:tcBorders>
                    <w:top w:val="single" w:sz="6" w:space="0" w:color="auto"/>
                    <w:lef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3</w:t>
                  </w:r>
                </w:p>
              </w:tc>
              <w:tc>
                <w:tcPr>
                  <w:tcW w:w="7830" w:type="dxa"/>
                  <w:tcBorders>
                    <w:top w:val="single" w:sz="6" w:space="0" w:color="auto"/>
                    <w:lef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Amount:</w:t>
                  </w:r>
                </w:p>
                <w:p w:rsidR="00E80C7E" w:rsidRPr="00E80C7E" w:rsidRDefault="00E80C7E" w:rsidP="00E80C7E">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E80C7E" w:rsidRPr="00E80C7E" w:rsidTr="00E80C7E">
              <w:trPr>
                <w:cantSplit/>
                <w:trHeight w:val="402"/>
                <w:jc w:val="center"/>
              </w:trPr>
              <w:tc>
                <w:tcPr>
                  <w:tcW w:w="630" w:type="dxa"/>
                  <w:tcBorders>
                    <w:top w:val="single" w:sz="6" w:space="0" w:color="auto"/>
                    <w:lef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4</w:t>
                  </w:r>
                </w:p>
              </w:tc>
              <w:tc>
                <w:tcPr>
                  <w:tcW w:w="7830" w:type="dxa"/>
                  <w:tcBorders>
                    <w:top w:val="single" w:sz="6" w:space="0" w:color="auto"/>
                    <w:lef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Amount:</w:t>
                  </w:r>
                </w:p>
                <w:p w:rsidR="00E80C7E" w:rsidRPr="00E80C7E" w:rsidRDefault="00E80C7E" w:rsidP="00E80C7E">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E80C7E" w:rsidRPr="00E80C7E" w:rsidTr="00E80C7E">
              <w:trPr>
                <w:cantSplit/>
                <w:trHeight w:val="402"/>
                <w:jc w:val="center"/>
              </w:trPr>
              <w:tc>
                <w:tcPr>
                  <w:tcW w:w="630" w:type="dxa"/>
                  <w:tcBorders>
                    <w:top w:val="single" w:sz="6" w:space="0" w:color="auto"/>
                    <w:left w:val="single" w:sz="6" w:space="0" w:color="auto"/>
                    <w:bottom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5</w:t>
                  </w:r>
                </w:p>
              </w:tc>
              <w:tc>
                <w:tcPr>
                  <w:tcW w:w="7830" w:type="dxa"/>
                  <w:tcBorders>
                    <w:top w:val="single" w:sz="6" w:space="0" w:color="auto"/>
                    <w:left w:val="single" w:sz="6" w:space="0" w:color="auto"/>
                    <w:bottom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p>
              </w:tc>
              <w:tc>
                <w:tcPr>
                  <w:tcW w:w="2340" w:type="dxa"/>
                  <w:tcBorders>
                    <w:top w:val="single" w:sz="6" w:space="0" w:color="auto"/>
                    <w:left w:val="single" w:sz="6" w:space="0" w:color="auto"/>
                    <w:bottom w:val="single" w:sz="6" w:space="0" w:color="auto"/>
                    <w:righ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Amount:</w:t>
                  </w:r>
                </w:p>
                <w:p w:rsidR="00E80C7E" w:rsidRPr="00E80C7E" w:rsidRDefault="00E80C7E" w:rsidP="00E80C7E">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E80C7E" w:rsidRPr="00E80C7E" w:rsidTr="00E80C7E">
              <w:trPr>
                <w:cantSplit/>
                <w:trHeight w:val="402"/>
                <w:jc w:val="center"/>
              </w:trPr>
              <w:tc>
                <w:tcPr>
                  <w:tcW w:w="630" w:type="dxa"/>
                  <w:tcBorders>
                    <w:top w:val="single" w:sz="6" w:space="0" w:color="auto"/>
                    <w:left w:val="single" w:sz="6" w:space="0" w:color="auto"/>
                    <w:bottom w:val="single" w:sz="4"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6</w:t>
                  </w:r>
                </w:p>
              </w:tc>
              <w:tc>
                <w:tcPr>
                  <w:tcW w:w="7830" w:type="dxa"/>
                  <w:tcBorders>
                    <w:top w:val="single" w:sz="6" w:space="0" w:color="auto"/>
                    <w:left w:val="single" w:sz="6" w:space="0" w:color="auto"/>
                    <w:bottom w:val="single" w:sz="4"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E80C7E" w:rsidRPr="00E80C7E" w:rsidRDefault="00E80C7E" w:rsidP="00E80C7E">
                  <w:pPr>
                    <w:rPr>
                      <w:rFonts w:ascii="Arial Narrow" w:hAnsi="Arial Narrow"/>
                      <w:sz w:val="20"/>
                      <w:szCs w:val="20"/>
                    </w:rPr>
                  </w:pPr>
                </w:p>
              </w:tc>
              <w:tc>
                <w:tcPr>
                  <w:tcW w:w="2340" w:type="dxa"/>
                  <w:tcBorders>
                    <w:top w:val="single" w:sz="6" w:space="0" w:color="auto"/>
                    <w:left w:val="single" w:sz="6" w:space="0" w:color="auto"/>
                    <w:bottom w:val="single" w:sz="4" w:space="0" w:color="auto"/>
                    <w:right w:val="single" w:sz="6" w:space="0" w:color="auto"/>
                  </w:tcBorders>
                </w:tcPr>
                <w:p w:rsidR="00E80C7E" w:rsidRPr="00E80C7E" w:rsidRDefault="00E80C7E" w:rsidP="00E80C7E">
                  <w:pPr>
                    <w:rPr>
                      <w:rFonts w:ascii="Arial Narrow" w:hAnsi="Arial Narrow"/>
                      <w:sz w:val="20"/>
                      <w:szCs w:val="20"/>
                    </w:rPr>
                  </w:pPr>
                  <w:r w:rsidRPr="00E80C7E">
                    <w:rPr>
                      <w:rFonts w:ascii="Arial Narrow" w:hAnsi="Arial Narrow"/>
                      <w:sz w:val="20"/>
                      <w:szCs w:val="20"/>
                    </w:rPr>
                    <w:t>Amount:</w:t>
                  </w:r>
                </w:p>
                <w:p w:rsidR="00E80C7E" w:rsidRPr="00E80C7E" w:rsidRDefault="00E80C7E" w:rsidP="00E80C7E">
                  <w:pPr>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bl>
          <w:p w:rsidR="00E80C7E" w:rsidRPr="00E80C7E" w:rsidRDefault="00E80C7E" w:rsidP="00E80C7E">
            <w:pPr>
              <w:rPr>
                <w:rFonts w:ascii="Arial Narrow" w:hAnsi="Arial Narrow"/>
                <w:sz w:val="20"/>
                <w:szCs w:val="20"/>
              </w:rPr>
            </w:pPr>
          </w:p>
        </w:tc>
      </w:tr>
    </w:tbl>
    <w:p w:rsidR="008F349C" w:rsidRDefault="008F349C"/>
    <w:p w:rsidR="00836F1C" w:rsidRDefault="00836F1C"/>
    <w:p w:rsidR="00836F1C" w:rsidRDefault="00836F1C"/>
    <w:p w:rsidR="00836F1C" w:rsidRDefault="00836F1C"/>
    <w:p w:rsidR="00836F1C" w:rsidRDefault="00836F1C"/>
    <w:p w:rsidR="00836F1C" w:rsidRDefault="00836F1C"/>
    <w:p w:rsidR="00836F1C" w:rsidRDefault="00836F1C"/>
    <w:p w:rsidR="00836F1C" w:rsidRDefault="00836F1C"/>
    <w:p w:rsidR="00836F1C" w:rsidRDefault="00836F1C"/>
    <w:p w:rsidR="00836F1C" w:rsidRDefault="00836F1C"/>
    <w:p w:rsidR="00836F1C" w:rsidRDefault="00836F1C"/>
    <w:p w:rsidR="00836F1C" w:rsidRDefault="00836F1C"/>
    <w:p w:rsidR="00836F1C" w:rsidRDefault="00836F1C"/>
    <w:p w:rsidR="00836F1C" w:rsidRDefault="00836F1C"/>
    <w:p w:rsidR="00F1432E" w:rsidRDefault="00F1432E"/>
    <w:tbl>
      <w:tblPr>
        <w:tblW w:w="141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8"/>
        <w:gridCol w:w="536"/>
        <w:gridCol w:w="4143"/>
        <w:gridCol w:w="2701"/>
        <w:gridCol w:w="1981"/>
        <w:gridCol w:w="3419"/>
      </w:tblGrid>
      <w:tr w:rsidR="00115657" w:rsidTr="00916344">
        <w:trPr>
          <w:tblHeader/>
        </w:trPr>
        <w:tc>
          <w:tcPr>
            <w:tcW w:w="1369" w:type="dxa"/>
            <w:tcBorders>
              <w:top w:val="single" w:sz="4" w:space="0" w:color="auto"/>
              <w:bottom w:val="single" w:sz="4" w:space="0" w:color="auto"/>
              <w:right w:val="single" w:sz="4" w:space="0" w:color="auto"/>
            </w:tcBorders>
          </w:tcPr>
          <w:p w:rsidR="00115657" w:rsidRDefault="00115657">
            <w:pPr>
              <w:rPr>
                <w:rFonts w:ascii="Arial Narrow" w:hAnsi="Arial Narrow"/>
                <w:b/>
                <w:sz w:val="20"/>
                <w:szCs w:val="20"/>
              </w:rPr>
            </w:pPr>
            <w:r>
              <w:br w:type="page"/>
            </w:r>
            <w:r>
              <w:rPr>
                <w:rFonts w:ascii="Arial Narrow" w:hAnsi="Arial Narrow"/>
                <w:b/>
                <w:sz w:val="20"/>
                <w:szCs w:val="20"/>
              </w:rPr>
              <w:t>Authoritative Reference</w:t>
            </w:r>
          </w:p>
        </w:tc>
        <w:tc>
          <w:tcPr>
            <w:tcW w:w="536"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w:t>
            </w:r>
          </w:p>
        </w:tc>
        <w:tc>
          <w:tcPr>
            <w:tcW w:w="4142"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Area of Compliance</w:t>
            </w:r>
          </w:p>
        </w:tc>
        <w:tc>
          <w:tcPr>
            <w:tcW w:w="2701"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Supporting Documentation</w:t>
            </w:r>
          </w:p>
        </w:tc>
        <w:tc>
          <w:tcPr>
            <w:tcW w:w="1981" w:type="dxa"/>
            <w:tcBorders>
              <w:top w:val="single" w:sz="4" w:space="0" w:color="auto"/>
              <w:left w:val="single" w:sz="4" w:space="0" w:color="auto"/>
              <w:bottom w:val="single" w:sz="4" w:space="0" w:color="auto"/>
              <w:right w:val="single" w:sz="4" w:space="0" w:color="auto"/>
            </w:tcBorders>
          </w:tcPr>
          <w:p w:rsidR="00115657" w:rsidRDefault="00115657">
            <w:pPr>
              <w:rPr>
                <w:rFonts w:ascii="Arial Narrow" w:hAnsi="Arial Narrow"/>
                <w:b/>
                <w:sz w:val="20"/>
                <w:szCs w:val="20"/>
              </w:rPr>
            </w:pPr>
            <w:r>
              <w:rPr>
                <w:rFonts w:ascii="Arial Narrow" w:hAnsi="Arial Narrow"/>
                <w:b/>
                <w:sz w:val="20"/>
                <w:szCs w:val="20"/>
              </w:rPr>
              <w:t>Compliance Status</w:t>
            </w:r>
          </w:p>
        </w:tc>
        <w:tc>
          <w:tcPr>
            <w:tcW w:w="3419" w:type="dxa"/>
            <w:tcBorders>
              <w:top w:val="single" w:sz="4" w:space="0" w:color="auto"/>
              <w:left w:val="single" w:sz="4" w:space="0" w:color="auto"/>
              <w:bottom w:val="single" w:sz="4" w:space="0" w:color="auto"/>
            </w:tcBorders>
          </w:tcPr>
          <w:p w:rsidR="00115657" w:rsidRPr="00935420" w:rsidRDefault="00115657">
            <w:pPr>
              <w:rPr>
                <w:rFonts w:ascii="Arial Narrow" w:hAnsi="Arial Narrow"/>
                <w:b/>
                <w:color w:val="FF0000"/>
                <w:sz w:val="20"/>
                <w:szCs w:val="20"/>
              </w:rPr>
            </w:pPr>
            <w:r w:rsidRPr="00A8017D">
              <w:rPr>
                <w:rFonts w:ascii="Arial Narrow" w:hAnsi="Arial Narrow"/>
                <w:b/>
                <w:sz w:val="20"/>
                <w:szCs w:val="20"/>
              </w:rPr>
              <w:t>Comments</w:t>
            </w:r>
            <w:r w:rsidR="00935420" w:rsidRPr="00A8017D">
              <w:rPr>
                <w:rFonts w:ascii="Arial Narrow" w:hAnsi="Arial Narrow"/>
                <w:b/>
                <w:sz w:val="20"/>
                <w:szCs w:val="20"/>
              </w:rPr>
              <w:t>/Areas of Growth</w:t>
            </w:r>
          </w:p>
        </w:tc>
      </w:tr>
      <w:tr w:rsidR="00115657" w:rsidTr="00B915BF">
        <w:tc>
          <w:tcPr>
            <w:tcW w:w="14148" w:type="dxa"/>
            <w:gridSpan w:val="6"/>
            <w:tcBorders>
              <w:top w:val="single" w:sz="4" w:space="0" w:color="auto"/>
            </w:tcBorders>
            <w:shd w:val="clear" w:color="auto" w:fill="F3F3F3"/>
          </w:tcPr>
          <w:p w:rsidR="00115657" w:rsidRDefault="00115657">
            <w:pPr>
              <w:jc w:val="center"/>
              <w:rPr>
                <w:rFonts w:ascii="Arial Narrow" w:hAnsi="Arial Narrow"/>
                <w:b/>
                <w:sz w:val="28"/>
                <w:szCs w:val="28"/>
              </w:rPr>
            </w:pPr>
            <w:r w:rsidRPr="00BA461F">
              <w:rPr>
                <w:rFonts w:ascii="Arial Narrow" w:hAnsi="Arial Narrow"/>
                <w:b/>
                <w:sz w:val="28"/>
                <w:szCs w:val="28"/>
              </w:rPr>
              <w:t>CORE AND OPTIONAL COMPONENTS</w:t>
            </w:r>
          </w:p>
          <w:p w:rsidR="00BA461F" w:rsidRPr="00BA461F" w:rsidRDefault="00BA461F">
            <w:pPr>
              <w:jc w:val="center"/>
              <w:rPr>
                <w:rFonts w:ascii="Arial Narrow" w:hAnsi="Arial Narrow"/>
                <w:b/>
                <w:sz w:val="28"/>
                <w:szCs w:val="28"/>
              </w:rPr>
            </w:pPr>
          </w:p>
          <w:tbl>
            <w:tblPr>
              <w:tblW w:w="14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537"/>
              <w:gridCol w:w="4027"/>
              <w:gridCol w:w="2700"/>
              <w:gridCol w:w="2161"/>
              <w:gridCol w:w="3241"/>
            </w:tblGrid>
            <w:tr w:rsidR="00BA461F" w:rsidRPr="00BA461F" w:rsidTr="000B5573">
              <w:tc>
                <w:tcPr>
                  <w:tcW w:w="1371" w:type="dxa"/>
                  <w:tcBorders>
                    <w:top w:val="single" w:sz="4" w:space="0" w:color="BFBFBF"/>
                    <w:left w:val="single" w:sz="4" w:space="0" w:color="D9D9D9"/>
                    <w:bottom w:val="single" w:sz="4" w:space="0" w:color="BFBFBF"/>
                    <w:right w:val="single" w:sz="4" w:space="0" w:color="BFBFBF"/>
                  </w:tcBorders>
                </w:tcPr>
                <w:p w:rsidR="00BA461F" w:rsidRPr="00C13FF9" w:rsidRDefault="00BA461F" w:rsidP="00BA461F">
                  <w:pPr>
                    <w:pStyle w:val="Header"/>
                    <w:tabs>
                      <w:tab w:val="clear" w:pos="4320"/>
                      <w:tab w:val="clear" w:pos="8640"/>
                    </w:tabs>
                    <w:rPr>
                      <w:rFonts w:ascii="Arial Narrow" w:hAnsi="Arial Narrow"/>
                      <w:bCs/>
                      <w:sz w:val="20"/>
                    </w:rPr>
                  </w:pPr>
                  <w:r w:rsidRPr="00C13FF9">
                    <w:rPr>
                      <w:rFonts w:ascii="Arial Narrow" w:hAnsi="Arial Narrow"/>
                      <w:bCs/>
                      <w:sz w:val="20"/>
                    </w:rPr>
                    <w:t xml:space="preserve">KRS 156.496 </w:t>
                  </w:r>
                </w:p>
                <w:p w:rsidR="00BA461F" w:rsidRPr="00C13FF9" w:rsidRDefault="00BA461F" w:rsidP="00BA461F">
                  <w:pPr>
                    <w:pStyle w:val="Header"/>
                    <w:tabs>
                      <w:tab w:val="clear" w:pos="4320"/>
                      <w:tab w:val="clear" w:pos="8640"/>
                    </w:tabs>
                    <w:rPr>
                      <w:rFonts w:ascii="Arial Narrow" w:hAnsi="Arial Narrow"/>
                      <w:bCs/>
                      <w:sz w:val="20"/>
                      <w:szCs w:val="20"/>
                    </w:rPr>
                  </w:pPr>
                  <w:r w:rsidRPr="00C13FF9">
                    <w:rPr>
                      <w:rFonts w:ascii="Arial Narrow" w:hAnsi="Arial Narrow"/>
                      <w:bCs/>
                      <w:sz w:val="20"/>
                    </w:rPr>
                    <w:t xml:space="preserve">KRS 156.4977 (4) (C) </w:t>
                  </w:r>
                </w:p>
              </w:tc>
              <w:tc>
                <w:tcPr>
                  <w:tcW w:w="537" w:type="dxa"/>
                  <w:tcBorders>
                    <w:top w:val="single" w:sz="4" w:space="0" w:color="BFBFBF"/>
                    <w:left w:val="single" w:sz="4" w:space="0" w:color="BFBFBF"/>
                    <w:bottom w:val="single" w:sz="4" w:space="0" w:color="BFBFBF"/>
                    <w:right w:val="single" w:sz="4" w:space="0" w:color="BFBFBF"/>
                  </w:tcBorders>
                </w:tcPr>
                <w:p w:rsidR="00BA461F" w:rsidRPr="00C13FF9" w:rsidRDefault="007C411F" w:rsidP="007D0106">
                  <w:pPr>
                    <w:rPr>
                      <w:rFonts w:ascii="Arial Narrow" w:hAnsi="Arial Narrow"/>
                      <w:sz w:val="20"/>
                      <w:szCs w:val="20"/>
                    </w:rPr>
                  </w:pPr>
                  <w:r>
                    <w:rPr>
                      <w:rFonts w:ascii="Arial Narrow" w:hAnsi="Arial Narrow"/>
                      <w:sz w:val="20"/>
                      <w:szCs w:val="20"/>
                    </w:rPr>
                    <w:t>5</w:t>
                  </w:r>
                  <w:r w:rsidR="007D0106">
                    <w:rPr>
                      <w:rFonts w:ascii="Arial Narrow" w:hAnsi="Arial Narrow"/>
                      <w:sz w:val="20"/>
                      <w:szCs w:val="20"/>
                    </w:rPr>
                    <w:t>7</w:t>
                  </w:r>
                  <w:r w:rsidR="00BA461F" w:rsidRPr="00C13FF9">
                    <w:rPr>
                      <w:rFonts w:ascii="Arial Narrow" w:hAnsi="Arial Narrow"/>
                      <w:sz w:val="20"/>
                      <w:szCs w:val="20"/>
                    </w:rPr>
                    <w:t>.</w:t>
                  </w:r>
                </w:p>
              </w:tc>
              <w:tc>
                <w:tcPr>
                  <w:tcW w:w="4027" w:type="dxa"/>
                  <w:tcBorders>
                    <w:top w:val="single" w:sz="4" w:space="0" w:color="BFBFBF"/>
                    <w:left w:val="single" w:sz="4" w:space="0" w:color="BFBFBF"/>
                    <w:bottom w:val="single" w:sz="4" w:space="0" w:color="BFBFBF"/>
                    <w:right w:val="single" w:sz="4" w:space="0" w:color="BFBFBF"/>
                  </w:tcBorders>
                </w:tcPr>
                <w:p w:rsidR="00BA461F" w:rsidRPr="00C13FF9" w:rsidRDefault="00BA461F" w:rsidP="00BA461F">
                  <w:pPr>
                    <w:rPr>
                      <w:rFonts w:ascii="Arial Narrow" w:hAnsi="Arial Narrow"/>
                      <w:sz w:val="20"/>
                      <w:szCs w:val="20"/>
                    </w:rPr>
                  </w:pPr>
                  <w:r w:rsidRPr="00C13FF9">
                    <w:rPr>
                      <w:rFonts w:ascii="Arial Narrow" w:hAnsi="Arial Narrow"/>
                      <w:sz w:val="20"/>
                      <w:szCs w:val="20"/>
                    </w:rPr>
                    <w:t xml:space="preserve">Are center services and activities available during the summer and on other days when school is not in session? </w:t>
                  </w:r>
                  <w:r w:rsidRPr="00C13FF9">
                    <w:rPr>
                      <w:rFonts w:ascii="Arial Narrow" w:hAnsi="Arial Narrow" w:cs="Arial"/>
                      <w:b/>
                      <w:bCs/>
                      <w:sz w:val="22"/>
                    </w:rPr>
                    <w:fldChar w:fldCharType="begin">
                      <w:ffData>
                        <w:name w:val="Text61"/>
                        <w:enabled/>
                        <w:calcOnExit w:val="0"/>
                        <w:textInput/>
                      </w:ffData>
                    </w:fldChar>
                  </w:r>
                  <w:r w:rsidRPr="00C13FF9">
                    <w:rPr>
                      <w:rFonts w:ascii="Arial Narrow" w:hAnsi="Arial Narrow" w:cs="Arial"/>
                      <w:b/>
                      <w:bCs/>
                      <w:sz w:val="22"/>
                    </w:rPr>
                    <w:instrText xml:space="preserve"> FORMTEXT </w:instrText>
                  </w:r>
                  <w:r w:rsidRPr="00C13FF9">
                    <w:rPr>
                      <w:rFonts w:ascii="Arial Narrow" w:hAnsi="Arial Narrow" w:cs="Arial"/>
                      <w:b/>
                      <w:bCs/>
                      <w:sz w:val="22"/>
                    </w:rPr>
                  </w:r>
                  <w:r w:rsidRPr="00C13FF9">
                    <w:rPr>
                      <w:rFonts w:ascii="Arial Narrow" w:hAnsi="Arial Narrow" w:cs="Arial"/>
                      <w:b/>
                      <w:bCs/>
                      <w:sz w:val="22"/>
                    </w:rPr>
                    <w:fldChar w:fldCharType="separate"/>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noProof/>
                      <w:sz w:val="22"/>
                    </w:rPr>
                    <w:t> </w:t>
                  </w:r>
                  <w:r w:rsidRPr="00C13FF9">
                    <w:rPr>
                      <w:rFonts w:ascii="Arial Narrow" w:hAnsi="Arial Narrow" w:cs="Arial"/>
                      <w:b/>
                      <w:bCs/>
                      <w:sz w:val="22"/>
                    </w:rPr>
                    <w:fldChar w:fldCharType="end"/>
                  </w:r>
                </w:p>
              </w:tc>
              <w:tc>
                <w:tcPr>
                  <w:tcW w:w="2700" w:type="dxa"/>
                  <w:tcBorders>
                    <w:top w:val="single" w:sz="4" w:space="0" w:color="BFBFBF"/>
                    <w:left w:val="single" w:sz="4" w:space="0" w:color="BFBFBF"/>
                    <w:bottom w:val="single" w:sz="4" w:space="0" w:color="BFBFBF"/>
                    <w:right w:val="single" w:sz="4" w:space="0" w:color="BFBFBF"/>
                  </w:tcBorders>
                </w:tcPr>
                <w:p w:rsidR="00BA461F" w:rsidRPr="00C13FF9" w:rsidRDefault="00BA461F" w:rsidP="00BA461F">
                  <w:pPr>
                    <w:rPr>
                      <w:rFonts w:ascii="Arial Narrow" w:hAnsi="Arial Narrow" w:cs="Arial"/>
                      <w:sz w:val="20"/>
                      <w:szCs w:val="20"/>
                    </w:rPr>
                  </w:pPr>
                  <w:r w:rsidRPr="00C13FF9">
                    <w:rPr>
                      <w:rFonts w:ascii="Arial Narrow" w:hAnsi="Arial Narrow" w:cs="Arial"/>
                      <w:sz w:val="20"/>
                      <w:szCs w:val="20"/>
                    </w:rPr>
                    <w:fldChar w:fldCharType="begin">
                      <w:ffData>
                        <w:name w:val="Check6"/>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w:t>
                  </w:r>
                  <w:r w:rsidR="00BC7ACA">
                    <w:rPr>
                      <w:rFonts w:ascii="Arial Narrow" w:hAnsi="Arial Narrow" w:cs="Arial"/>
                      <w:sz w:val="20"/>
                      <w:szCs w:val="20"/>
                    </w:rPr>
                    <w:t>W</w:t>
                  </w:r>
                  <w:r w:rsidRPr="00C13FF9">
                    <w:rPr>
                      <w:rFonts w:ascii="Arial Narrow" w:hAnsi="Arial Narrow" w:cs="Arial"/>
                      <w:sz w:val="20"/>
                      <w:szCs w:val="20"/>
                    </w:rPr>
                    <w:t>ork plans/action components</w:t>
                  </w:r>
                </w:p>
                <w:p w:rsidR="00BA461F" w:rsidRPr="00C13FF9" w:rsidRDefault="00BA461F" w:rsidP="00BA461F">
                  <w:pPr>
                    <w:rPr>
                      <w:rFonts w:ascii="Arial Narrow" w:hAnsi="Arial Narrow" w:cs="Arial"/>
                      <w:sz w:val="20"/>
                      <w:szCs w:val="20"/>
                    </w:rPr>
                  </w:pPr>
                  <w:r w:rsidRPr="00C13FF9">
                    <w:rPr>
                      <w:rFonts w:ascii="Arial Narrow" w:hAnsi="Arial Narrow" w:cs="Arial"/>
                      <w:sz w:val="20"/>
                      <w:szCs w:val="20"/>
                    </w:rPr>
                    <w:fldChar w:fldCharType="begin">
                      <w:ffData>
                        <w:name w:val="Check11"/>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w:t>
                  </w:r>
                  <w:r w:rsidR="00BC7ACA">
                    <w:rPr>
                      <w:rFonts w:ascii="Arial Narrow" w:hAnsi="Arial Narrow" w:cs="Arial"/>
                      <w:sz w:val="20"/>
                      <w:szCs w:val="20"/>
                    </w:rPr>
                    <w:t>F</w:t>
                  </w:r>
                  <w:r w:rsidRPr="00C13FF9">
                    <w:rPr>
                      <w:rFonts w:ascii="Arial Narrow" w:hAnsi="Arial Narrow" w:cs="Arial"/>
                      <w:sz w:val="20"/>
                      <w:szCs w:val="20"/>
                    </w:rPr>
                    <w:t>lyers/brochures</w:t>
                  </w:r>
                </w:p>
                <w:p w:rsidR="00BA461F" w:rsidRPr="00C13FF9" w:rsidRDefault="00BA461F" w:rsidP="00BA461F">
                  <w:pPr>
                    <w:rPr>
                      <w:rFonts w:ascii="Arial Narrow" w:hAnsi="Arial Narrow" w:cs="Arial"/>
                      <w:sz w:val="20"/>
                      <w:szCs w:val="20"/>
                    </w:rPr>
                  </w:pPr>
                  <w:r w:rsidRPr="00C13FF9">
                    <w:rPr>
                      <w:rFonts w:ascii="Arial Narrow" w:hAnsi="Arial Narrow" w:cs="Arial"/>
                      <w:sz w:val="20"/>
                      <w:szCs w:val="20"/>
                    </w:rPr>
                    <w:fldChar w:fldCharType="begin">
                      <w:ffData>
                        <w:name w:val="Check12"/>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w:t>
                  </w:r>
                  <w:r w:rsidR="00BC7ACA">
                    <w:rPr>
                      <w:rFonts w:ascii="Arial Narrow" w:hAnsi="Arial Narrow" w:cs="Arial"/>
                      <w:sz w:val="20"/>
                      <w:szCs w:val="20"/>
                    </w:rPr>
                    <w:t>T</w:t>
                  </w:r>
                  <w:r w:rsidRPr="00C13FF9">
                    <w:rPr>
                      <w:rFonts w:ascii="Arial Narrow" w:hAnsi="Arial Narrow" w:cs="Arial"/>
                      <w:sz w:val="20"/>
                      <w:szCs w:val="20"/>
                    </w:rPr>
                    <w:t>ime sheets</w:t>
                  </w:r>
                </w:p>
                <w:p w:rsidR="00BA461F" w:rsidRPr="00C13FF9" w:rsidRDefault="00BA461F" w:rsidP="00BC7ACA">
                  <w:pPr>
                    <w:rPr>
                      <w:rFonts w:ascii="Arial Narrow" w:hAnsi="Arial Narrow"/>
                      <w:sz w:val="20"/>
                      <w:szCs w:val="20"/>
                    </w:rPr>
                  </w:pPr>
                  <w:r w:rsidRPr="00C13FF9">
                    <w:rPr>
                      <w:rFonts w:ascii="Arial Narrow" w:hAnsi="Arial Narrow" w:cs="Arial"/>
                      <w:sz w:val="20"/>
                      <w:szCs w:val="20"/>
                    </w:rPr>
                    <w:fldChar w:fldCharType="begin">
                      <w:ffData>
                        <w:name w:val="Check13"/>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w:t>
                  </w:r>
                  <w:r w:rsidR="00BC7ACA">
                    <w:rPr>
                      <w:rFonts w:ascii="Arial Narrow" w:hAnsi="Arial Narrow" w:cs="Arial"/>
                      <w:sz w:val="20"/>
                      <w:szCs w:val="20"/>
                    </w:rPr>
                    <w:t>C</w:t>
                  </w:r>
                  <w:r w:rsidRPr="00C13FF9">
                    <w:rPr>
                      <w:rFonts w:ascii="Arial Narrow" w:hAnsi="Arial Narrow" w:cs="Arial"/>
                      <w:sz w:val="20"/>
                      <w:szCs w:val="20"/>
                    </w:rPr>
                    <w:t>oordinator interview</w:t>
                  </w:r>
                  <w:r w:rsidRPr="00C13FF9">
                    <w:rPr>
                      <w:rFonts w:ascii="Arial Narrow" w:hAnsi="Arial Narrow" w:cs="Arial"/>
                      <w:sz w:val="20"/>
                      <w:szCs w:val="20"/>
                    </w:rPr>
                    <w:br/>
                  </w:r>
                  <w:r w:rsidRPr="00C13FF9">
                    <w:rPr>
                      <w:rFonts w:ascii="Arial Narrow" w:hAnsi="Arial Narrow" w:cs="Arial"/>
                      <w:sz w:val="20"/>
                      <w:szCs w:val="20"/>
                    </w:rPr>
                    <w:fldChar w:fldCharType="begin">
                      <w:ffData>
                        <w:name w:val="Check11"/>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w:t>
                  </w:r>
                  <w:r w:rsidRPr="00C13FF9">
                    <w:rPr>
                      <w:rFonts w:ascii="Arial Narrow" w:hAnsi="Arial Narrow" w:cs="Arial"/>
                      <w:b/>
                      <w:bCs/>
                      <w:sz w:val="20"/>
                      <w:szCs w:val="20"/>
                    </w:rPr>
                    <w:fldChar w:fldCharType="begin">
                      <w:ffData>
                        <w:name w:val="Text62"/>
                        <w:enabled/>
                        <w:calcOnExit w:val="0"/>
                        <w:textInput/>
                      </w:ffData>
                    </w:fldChar>
                  </w:r>
                  <w:r w:rsidRPr="00C13FF9">
                    <w:rPr>
                      <w:rFonts w:ascii="Arial Narrow" w:hAnsi="Arial Narrow" w:cs="Arial"/>
                      <w:b/>
                      <w:bCs/>
                      <w:sz w:val="20"/>
                      <w:szCs w:val="20"/>
                    </w:rPr>
                    <w:instrText xml:space="preserve"> FORMTEXT </w:instrText>
                  </w:r>
                  <w:r w:rsidRPr="00C13FF9">
                    <w:rPr>
                      <w:rFonts w:ascii="Arial Narrow" w:hAnsi="Arial Narrow" w:cs="Arial"/>
                      <w:b/>
                      <w:bCs/>
                      <w:sz w:val="20"/>
                      <w:szCs w:val="20"/>
                    </w:rPr>
                  </w:r>
                  <w:r w:rsidRPr="00C13FF9">
                    <w:rPr>
                      <w:rFonts w:ascii="Arial Narrow" w:hAnsi="Arial Narrow" w:cs="Arial"/>
                      <w:b/>
                      <w:bCs/>
                      <w:sz w:val="20"/>
                      <w:szCs w:val="20"/>
                    </w:rPr>
                    <w:fldChar w:fldCharType="separate"/>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sz w:val="20"/>
                      <w:szCs w:val="20"/>
                    </w:rPr>
                    <w:fldChar w:fldCharType="end"/>
                  </w:r>
                </w:p>
              </w:tc>
              <w:tc>
                <w:tcPr>
                  <w:tcW w:w="2161" w:type="dxa"/>
                  <w:tcBorders>
                    <w:top w:val="single" w:sz="4" w:space="0" w:color="BFBFBF"/>
                    <w:left w:val="single" w:sz="4" w:space="0" w:color="BFBFBF"/>
                    <w:bottom w:val="single" w:sz="4" w:space="0" w:color="BFBFBF"/>
                    <w:right w:val="single" w:sz="4" w:space="0" w:color="BFBFBF"/>
                  </w:tcBorders>
                </w:tcPr>
                <w:p w:rsidR="00BA461F" w:rsidRPr="00C13FF9" w:rsidRDefault="00BA461F" w:rsidP="00BA461F">
                  <w:pPr>
                    <w:rPr>
                      <w:rFonts w:ascii="Arial Narrow" w:hAnsi="Arial Narrow" w:cs="Arial"/>
                      <w:sz w:val="20"/>
                      <w:szCs w:val="20"/>
                    </w:rPr>
                  </w:pPr>
                  <w:r w:rsidRPr="00C13FF9">
                    <w:rPr>
                      <w:rFonts w:ascii="Arial Narrow" w:hAnsi="Arial Narrow" w:cs="Arial"/>
                      <w:sz w:val="20"/>
                      <w:szCs w:val="20"/>
                    </w:rPr>
                    <w:fldChar w:fldCharType="begin">
                      <w:ffData>
                        <w:name w:val="Check6"/>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Yes</w:t>
                  </w:r>
                </w:p>
                <w:p w:rsidR="00BA461F" w:rsidRPr="00C13FF9" w:rsidRDefault="00BA461F" w:rsidP="00BA461F">
                  <w:pPr>
                    <w:rPr>
                      <w:rFonts w:ascii="Arial Narrow" w:hAnsi="Arial Narrow" w:cs="Arial"/>
                      <w:sz w:val="20"/>
                      <w:szCs w:val="20"/>
                    </w:rPr>
                  </w:pPr>
                  <w:r w:rsidRPr="00C13FF9">
                    <w:rPr>
                      <w:rFonts w:ascii="Arial Narrow" w:hAnsi="Arial Narrow" w:cs="Arial"/>
                      <w:sz w:val="20"/>
                      <w:szCs w:val="20"/>
                    </w:rPr>
                    <w:fldChar w:fldCharType="begin">
                      <w:ffData>
                        <w:name w:val="Check11"/>
                        <w:enabled/>
                        <w:calcOnExit w:val="0"/>
                        <w:checkBox>
                          <w:sizeAuto/>
                          <w:default w:val="0"/>
                        </w:checkBox>
                      </w:ffData>
                    </w:fldChar>
                  </w:r>
                  <w:r w:rsidRPr="00C13FF9">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13FF9">
                    <w:rPr>
                      <w:rFonts w:ascii="Arial Narrow" w:hAnsi="Arial Narrow" w:cs="Arial"/>
                      <w:sz w:val="20"/>
                      <w:szCs w:val="20"/>
                    </w:rPr>
                    <w:fldChar w:fldCharType="end"/>
                  </w:r>
                  <w:r w:rsidRPr="00C13FF9">
                    <w:rPr>
                      <w:rFonts w:ascii="Arial Narrow" w:hAnsi="Arial Narrow" w:cs="Arial"/>
                      <w:sz w:val="20"/>
                      <w:szCs w:val="20"/>
                    </w:rPr>
                    <w:t xml:space="preserve">  No</w:t>
                  </w:r>
                </w:p>
                <w:p w:rsidR="00BA461F" w:rsidRPr="00C13FF9" w:rsidRDefault="00BA461F" w:rsidP="00BA461F">
                  <w:pPr>
                    <w:rPr>
                      <w:rFonts w:ascii="Arial Narrow" w:hAnsi="Arial Narrow" w:cs="Arial"/>
                      <w:sz w:val="20"/>
                      <w:szCs w:val="20"/>
                    </w:rPr>
                  </w:pPr>
                </w:p>
              </w:tc>
              <w:tc>
                <w:tcPr>
                  <w:tcW w:w="3241" w:type="dxa"/>
                  <w:tcBorders>
                    <w:top w:val="single" w:sz="4" w:space="0" w:color="BFBFBF"/>
                    <w:left w:val="single" w:sz="4" w:space="0" w:color="BFBFBF"/>
                    <w:bottom w:val="single" w:sz="4" w:space="0" w:color="BFBFBF"/>
                    <w:right w:val="single" w:sz="4" w:space="0" w:color="D9D9D9"/>
                  </w:tcBorders>
                </w:tcPr>
                <w:p w:rsidR="00BA461F" w:rsidRPr="00C13FF9" w:rsidRDefault="00BA461F" w:rsidP="00C13FF9">
                  <w:pPr>
                    <w:rPr>
                      <w:rFonts w:ascii="Arial Narrow" w:hAnsi="Arial Narrow"/>
                      <w:sz w:val="20"/>
                      <w:szCs w:val="20"/>
                    </w:rPr>
                  </w:pPr>
                  <w:r w:rsidRPr="00C13FF9">
                    <w:rPr>
                      <w:rFonts w:ascii="Arial Narrow" w:hAnsi="Arial Narrow"/>
                      <w:sz w:val="22"/>
                    </w:rPr>
                    <w:fldChar w:fldCharType="begin">
                      <w:ffData>
                        <w:name w:val="Text39"/>
                        <w:enabled/>
                        <w:calcOnExit w:val="0"/>
                        <w:textInput/>
                      </w:ffData>
                    </w:fldChar>
                  </w:r>
                  <w:r w:rsidRPr="00C13FF9">
                    <w:rPr>
                      <w:rFonts w:ascii="Arial Narrow" w:hAnsi="Arial Narrow"/>
                      <w:sz w:val="22"/>
                    </w:rPr>
                    <w:instrText xml:space="preserve"> FORMTEXT </w:instrText>
                  </w:r>
                  <w:r w:rsidRPr="00C13FF9">
                    <w:rPr>
                      <w:rFonts w:ascii="Arial Narrow" w:hAnsi="Arial Narrow"/>
                      <w:sz w:val="22"/>
                    </w:rPr>
                  </w:r>
                  <w:r w:rsidRPr="00C13FF9">
                    <w:rPr>
                      <w:rFonts w:ascii="Arial Narrow" w:hAnsi="Arial Narrow"/>
                      <w:sz w:val="22"/>
                    </w:rPr>
                    <w:fldChar w:fldCharType="separate"/>
                  </w:r>
                  <w:r w:rsidRPr="00C13FF9">
                    <w:rPr>
                      <w:rFonts w:ascii="Arial Narrow" w:hAnsi="Arial Narrow"/>
                      <w:noProof/>
                      <w:sz w:val="22"/>
                    </w:rPr>
                    <w:t> </w:t>
                  </w:r>
                  <w:r w:rsidRPr="00C13FF9">
                    <w:rPr>
                      <w:rFonts w:ascii="Arial Narrow" w:hAnsi="Arial Narrow"/>
                      <w:noProof/>
                      <w:sz w:val="22"/>
                    </w:rPr>
                    <w:t> </w:t>
                  </w:r>
                  <w:r w:rsidRPr="00C13FF9">
                    <w:rPr>
                      <w:rFonts w:ascii="Arial Narrow" w:hAnsi="Arial Narrow"/>
                      <w:noProof/>
                      <w:sz w:val="22"/>
                    </w:rPr>
                    <w:t> </w:t>
                  </w:r>
                  <w:r w:rsidRPr="00C13FF9">
                    <w:rPr>
                      <w:rFonts w:ascii="Arial Narrow" w:hAnsi="Arial Narrow"/>
                      <w:noProof/>
                      <w:sz w:val="22"/>
                    </w:rPr>
                    <w:t> </w:t>
                  </w:r>
                  <w:r w:rsidRPr="00C13FF9">
                    <w:rPr>
                      <w:rFonts w:ascii="Arial Narrow" w:hAnsi="Arial Narrow"/>
                      <w:noProof/>
                      <w:sz w:val="22"/>
                    </w:rPr>
                    <w:t> </w:t>
                  </w:r>
                  <w:r w:rsidRPr="00C13FF9">
                    <w:rPr>
                      <w:rFonts w:ascii="Arial Narrow" w:hAnsi="Arial Narrow"/>
                      <w:sz w:val="22"/>
                    </w:rPr>
                    <w:fldChar w:fldCharType="end"/>
                  </w:r>
                  <w:r w:rsidR="002A2639" w:rsidRPr="00C13FF9">
                    <w:rPr>
                      <w:rFonts w:ascii="Arial Narrow" w:hAnsi="Arial Narrow"/>
                      <w:sz w:val="22"/>
                    </w:rPr>
                    <w:t xml:space="preserve"> </w:t>
                  </w:r>
                </w:p>
              </w:tc>
            </w:tr>
          </w:tbl>
          <w:p w:rsidR="00BA461F" w:rsidRPr="00BA461F" w:rsidRDefault="00BA461F">
            <w:pPr>
              <w:jc w:val="center"/>
              <w:rPr>
                <w:rFonts w:ascii="Arial Narrow" w:hAnsi="Arial Narrow"/>
                <w:b/>
                <w:sz w:val="28"/>
                <w:szCs w:val="28"/>
              </w:rPr>
            </w:pPr>
          </w:p>
        </w:tc>
      </w:tr>
      <w:tr w:rsidR="00115657" w:rsidTr="000E6F2A">
        <w:tc>
          <w:tcPr>
            <w:tcW w:w="14148" w:type="dxa"/>
            <w:gridSpan w:val="6"/>
            <w:tcBorders>
              <w:bottom w:val="single" w:sz="4" w:space="0" w:color="000000"/>
            </w:tcBorders>
          </w:tcPr>
          <w:p w:rsidR="00115657" w:rsidRPr="0050393A" w:rsidRDefault="00115657">
            <w:pPr>
              <w:jc w:val="center"/>
              <w:rPr>
                <w:rFonts w:ascii="Arial Narrow" w:hAnsi="Arial Narrow"/>
                <w:b/>
                <w:sz w:val="28"/>
                <w:szCs w:val="28"/>
              </w:rPr>
            </w:pPr>
            <w:r w:rsidRPr="0050393A">
              <w:rPr>
                <w:rFonts w:ascii="Arial Narrow" w:hAnsi="Arial Narrow"/>
                <w:b/>
                <w:sz w:val="28"/>
                <w:szCs w:val="28"/>
              </w:rPr>
              <w:t>FRC COMPONENTS</w:t>
            </w:r>
          </w:p>
        </w:tc>
      </w:tr>
      <w:tr w:rsidR="00115657" w:rsidTr="00916344">
        <w:tc>
          <w:tcPr>
            <w:tcW w:w="136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0"/>
                <w:szCs w:val="20"/>
              </w:rPr>
              <w:t>KRS 156.49</w:t>
            </w:r>
            <w:r w:rsidR="00AB31F8">
              <w:rPr>
                <w:rFonts w:ascii="Arial Narrow" w:hAnsi="Arial Narrow"/>
                <w:sz w:val="20"/>
                <w:szCs w:val="20"/>
              </w:rPr>
              <w:t>6</w:t>
            </w:r>
          </w:p>
          <w:p w:rsidR="00115657" w:rsidRDefault="00115657">
            <w:pPr>
              <w:rPr>
                <w:rFonts w:ascii="Arial Narrow" w:hAnsi="Arial Narrow"/>
                <w:sz w:val="20"/>
                <w:szCs w:val="20"/>
              </w:rPr>
            </w:pPr>
            <w:r>
              <w:rPr>
                <w:rFonts w:ascii="Arial Narrow" w:hAnsi="Arial Narrow"/>
                <w:sz w:val="20"/>
                <w:szCs w:val="20"/>
              </w:rPr>
              <w:t>KRS 156.4977 (4) (k)</w:t>
            </w:r>
          </w:p>
        </w:tc>
        <w:tc>
          <w:tcPr>
            <w:tcW w:w="536"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p>
        </w:tc>
        <w:tc>
          <w:tcPr>
            <w:tcW w:w="4143" w:type="dxa"/>
            <w:tcBorders>
              <w:top w:val="single" w:sz="4" w:space="0" w:color="000000"/>
              <w:left w:val="single" w:sz="4" w:space="0" w:color="000000"/>
              <w:bottom w:val="single" w:sz="4" w:space="0" w:color="000000"/>
              <w:right w:val="single" w:sz="4" w:space="0" w:color="000000"/>
            </w:tcBorders>
          </w:tcPr>
          <w:p w:rsidR="00115657" w:rsidRPr="00CE42E5" w:rsidRDefault="00115657">
            <w:pPr>
              <w:rPr>
                <w:rFonts w:ascii="Arial Narrow" w:hAnsi="Arial Narrow"/>
                <w:sz w:val="20"/>
                <w:szCs w:val="20"/>
              </w:rPr>
            </w:pPr>
            <w:r w:rsidRPr="00CE42E5">
              <w:rPr>
                <w:rFonts w:ascii="Arial Narrow" w:hAnsi="Arial Narrow"/>
                <w:b/>
                <w:sz w:val="20"/>
                <w:szCs w:val="20"/>
              </w:rPr>
              <w:t xml:space="preserve">Full Time Preschool Childcare (for </w:t>
            </w:r>
            <w:r w:rsidR="0090426C" w:rsidRPr="00CE42E5">
              <w:rPr>
                <w:rFonts w:ascii="Arial Narrow" w:hAnsi="Arial Narrow"/>
                <w:b/>
                <w:sz w:val="20"/>
                <w:szCs w:val="20"/>
              </w:rPr>
              <w:t>2-3</w:t>
            </w:r>
            <w:r w:rsidRPr="00CE42E5">
              <w:rPr>
                <w:rFonts w:ascii="Arial Narrow" w:hAnsi="Arial Narrow"/>
                <w:b/>
                <w:sz w:val="20"/>
                <w:szCs w:val="20"/>
              </w:rPr>
              <w:t>)</w:t>
            </w:r>
          </w:p>
          <w:p w:rsidR="00A97645" w:rsidRPr="00A97645" w:rsidRDefault="00A97645" w:rsidP="00A97645">
            <w:pPr>
              <w:rPr>
                <w:rFonts w:ascii="Arial Narrow" w:hAnsi="Arial Narrow"/>
                <w:i/>
                <w:color w:val="808080"/>
                <w:sz w:val="16"/>
                <w:szCs w:val="16"/>
              </w:rPr>
            </w:pPr>
            <w:r w:rsidRPr="00C13FF9">
              <w:rPr>
                <w:rFonts w:ascii="Arial Narrow" w:hAnsi="Arial Narrow"/>
                <w:i/>
                <w:color w:val="808080"/>
                <w:sz w:val="16"/>
                <w:szCs w:val="16"/>
              </w:rPr>
              <w:t>Goal: To provide access to full-time quality child care, centers will identify, coordinate and/or develop resources for child care.  Early learning experiences promote growth, education and successful transition into school for children.  Access to quality care may help families continue employment and/or education.</w:t>
            </w:r>
          </w:p>
          <w:p w:rsidR="00115657" w:rsidRPr="00F62027" w:rsidRDefault="00AC1067">
            <w:pPr>
              <w:rPr>
                <w:rFonts w:ascii="Arial Narrow" w:hAnsi="Arial Narrow"/>
                <w:sz w:val="16"/>
                <w:szCs w:val="16"/>
              </w:rPr>
            </w:pP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O</w:t>
            </w:r>
            <w:r w:rsidRPr="00CE42E5">
              <w:rPr>
                <w:rFonts w:ascii="Arial Narrow" w:hAnsi="Arial Narrow" w:cs="Arial"/>
                <w:sz w:val="20"/>
                <w:szCs w:val="20"/>
              </w:rPr>
              <w:t>n-site</w:t>
            </w:r>
          </w:p>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R</w:t>
            </w:r>
            <w:r w:rsidRPr="00CE42E5">
              <w:rPr>
                <w:rFonts w:ascii="Arial Narrow" w:hAnsi="Arial Narrow" w:cs="Arial"/>
                <w:sz w:val="20"/>
                <w:szCs w:val="20"/>
              </w:rPr>
              <w:t>eferral</w:t>
            </w:r>
          </w:p>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12"/>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C</w:t>
            </w:r>
            <w:r w:rsidRPr="00CE42E5">
              <w:rPr>
                <w:rFonts w:ascii="Arial Narrow" w:hAnsi="Arial Narrow" w:cs="Arial"/>
                <w:sz w:val="20"/>
                <w:szCs w:val="20"/>
              </w:rPr>
              <w:t>ontracted</w:t>
            </w:r>
          </w:p>
          <w:p w:rsidR="00115657" w:rsidRPr="00CE42E5" w:rsidRDefault="00115657" w:rsidP="00BC7ACA">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115657" w:rsidRPr="00CE42E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8444AB" w:rsidTr="00916344">
        <w:tc>
          <w:tcPr>
            <w:tcW w:w="1369" w:type="dxa"/>
            <w:tcBorders>
              <w:top w:val="single" w:sz="4" w:space="0" w:color="000000"/>
              <w:left w:val="single" w:sz="4" w:space="0" w:color="000000"/>
              <w:bottom w:val="single" w:sz="4" w:space="0" w:color="000000"/>
              <w:right w:val="single" w:sz="4" w:space="0" w:color="000000"/>
            </w:tcBorders>
          </w:tcPr>
          <w:p w:rsidR="008444AB" w:rsidRDefault="008444AB" w:rsidP="007F4740">
            <w:pPr>
              <w:rPr>
                <w:rFonts w:ascii="Arial Narrow" w:hAnsi="Arial Narrow"/>
                <w:sz w:val="20"/>
                <w:szCs w:val="20"/>
              </w:rPr>
            </w:pPr>
            <w:r>
              <w:rPr>
                <w:rFonts w:ascii="Arial Narrow" w:hAnsi="Arial Narrow"/>
                <w:sz w:val="20"/>
                <w:szCs w:val="20"/>
              </w:rPr>
              <w:t>KRS 156.49</w:t>
            </w:r>
            <w:r w:rsidR="00AB31F8">
              <w:rPr>
                <w:rFonts w:ascii="Arial Narrow" w:hAnsi="Arial Narrow"/>
                <w:sz w:val="20"/>
                <w:szCs w:val="20"/>
              </w:rPr>
              <w:t>6</w:t>
            </w:r>
          </w:p>
          <w:p w:rsidR="008444AB" w:rsidRDefault="008444AB" w:rsidP="007F4740">
            <w:pPr>
              <w:rPr>
                <w:rFonts w:ascii="Arial Narrow" w:hAnsi="Arial Narrow"/>
                <w:sz w:val="20"/>
                <w:szCs w:val="20"/>
              </w:rPr>
            </w:pPr>
            <w:r>
              <w:rPr>
                <w:rFonts w:ascii="Arial Narrow" w:hAnsi="Arial Narrow"/>
                <w:sz w:val="20"/>
                <w:szCs w:val="20"/>
              </w:rPr>
              <w:t>KRS 156.4977 (4) (k)</w:t>
            </w:r>
          </w:p>
        </w:tc>
        <w:tc>
          <w:tcPr>
            <w:tcW w:w="536" w:type="dxa"/>
            <w:tcBorders>
              <w:top w:val="single" w:sz="4" w:space="0" w:color="000000"/>
              <w:left w:val="single" w:sz="4" w:space="0" w:color="000000"/>
              <w:bottom w:val="single" w:sz="4" w:space="0" w:color="000000"/>
              <w:right w:val="single" w:sz="4" w:space="0" w:color="000000"/>
            </w:tcBorders>
          </w:tcPr>
          <w:p w:rsidR="008444AB" w:rsidRDefault="008444AB" w:rsidP="007F4740">
            <w:pPr>
              <w:rPr>
                <w:rFonts w:ascii="Arial Narrow" w:hAnsi="Arial Narrow"/>
                <w:sz w:val="20"/>
                <w:szCs w:val="20"/>
              </w:rPr>
            </w:pPr>
          </w:p>
        </w:tc>
        <w:tc>
          <w:tcPr>
            <w:tcW w:w="4143" w:type="dxa"/>
            <w:tcBorders>
              <w:top w:val="single" w:sz="4" w:space="0" w:color="000000"/>
              <w:left w:val="single" w:sz="4" w:space="0" w:color="000000"/>
              <w:bottom w:val="single" w:sz="4" w:space="0" w:color="000000"/>
              <w:right w:val="single" w:sz="4" w:space="0" w:color="000000"/>
            </w:tcBorders>
          </w:tcPr>
          <w:p w:rsidR="008444AB" w:rsidRPr="00CE42E5" w:rsidRDefault="008444AB" w:rsidP="007F4740">
            <w:pPr>
              <w:rPr>
                <w:rFonts w:ascii="Arial Narrow" w:hAnsi="Arial Narrow"/>
                <w:sz w:val="20"/>
                <w:szCs w:val="20"/>
              </w:rPr>
            </w:pPr>
            <w:r w:rsidRPr="00CE42E5">
              <w:rPr>
                <w:rFonts w:ascii="Arial Narrow" w:hAnsi="Arial Narrow"/>
                <w:b/>
                <w:bCs/>
                <w:sz w:val="20"/>
                <w:szCs w:val="20"/>
              </w:rPr>
              <w:t xml:space="preserve">After school child care for children ages four (4) through twelve (12), </w:t>
            </w:r>
            <w:r w:rsidRPr="00CE42E5">
              <w:rPr>
                <w:rFonts w:ascii="Arial Narrow" w:hAnsi="Arial Narrow"/>
                <w:sz w:val="20"/>
                <w:szCs w:val="20"/>
              </w:rPr>
              <w:t xml:space="preserve">with the child care being full-time during the summer and on other days when school is not in session </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 xml:space="preserve">Goal: To identify, coordinate and/or develop resources to ensure children have access to quality out-of-school time child care and enrichment activities.  This will reduce unsupervised time, increase </w:t>
            </w:r>
            <w:r w:rsidRPr="00C13FF9">
              <w:rPr>
                <w:rFonts w:ascii="Arial Narrow" w:hAnsi="Arial Narrow"/>
                <w:i/>
                <w:color w:val="808080"/>
                <w:sz w:val="16"/>
                <w:szCs w:val="16"/>
              </w:rPr>
              <w:lastRenderedPageBreak/>
              <w:t>interpersonal skills, and promote continuation of learning during out-of-school time (i.e. before/after school hours, seasonal breaks, etc.)</w:t>
            </w:r>
          </w:p>
          <w:p w:rsidR="008444AB" w:rsidRDefault="00AC1067" w:rsidP="007F4740">
            <w:pPr>
              <w:rPr>
                <w:rFonts w:ascii="Arial Narrow" w:hAnsi="Arial Narrow" w:cs="Arial"/>
                <w:b/>
                <w:bCs/>
                <w:sz w:val="20"/>
                <w:szCs w:val="20"/>
              </w:rPr>
            </w:pPr>
            <w:r w:rsidRPr="00C13FF9">
              <w:rPr>
                <w:rFonts w:ascii="Arial Narrow" w:hAnsi="Arial Narrow" w:cs="Arial"/>
                <w:b/>
                <w:bCs/>
                <w:sz w:val="20"/>
                <w:szCs w:val="20"/>
              </w:rPr>
              <w:fldChar w:fldCharType="begin">
                <w:ffData>
                  <w:name w:val="Text62"/>
                  <w:enabled/>
                  <w:calcOnExit w:val="0"/>
                  <w:textInput/>
                </w:ffData>
              </w:fldChar>
            </w:r>
            <w:r w:rsidRPr="00C13FF9">
              <w:rPr>
                <w:rFonts w:ascii="Arial Narrow" w:hAnsi="Arial Narrow" w:cs="Arial"/>
                <w:b/>
                <w:bCs/>
                <w:sz w:val="20"/>
                <w:szCs w:val="20"/>
              </w:rPr>
              <w:instrText xml:space="preserve"> FORMTEXT </w:instrText>
            </w:r>
            <w:r w:rsidRPr="00C13FF9">
              <w:rPr>
                <w:rFonts w:ascii="Arial Narrow" w:hAnsi="Arial Narrow" w:cs="Arial"/>
                <w:b/>
                <w:bCs/>
                <w:sz w:val="20"/>
                <w:szCs w:val="20"/>
              </w:rPr>
            </w:r>
            <w:r w:rsidRPr="00C13FF9">
              <w:rPr>
                <w:rFonts w:ascii="Arial Narrow" w:hAnsi="Arial Narrow" w:cs="Arial"/>
                <w:b/>
                <w:bCs/>
                <w:sz w:val="20"/>
                <w:szCs w:val="20"/>
              </w:rPr>
              <w:fldChar w:fldCharType="separate"/>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sz w:val="20"/>
                <w:szCs w:val="20"/>
              </w:rPr>
              <w:fldChar w:fldCharType="end"/>
            </w:r>
          </w:p>
          <w:p w:rsidR="00BC7ACA" w:rsidRPr="00F62027" w:rsidRDefault="00BC7ACA" w:rsidP="007F4740">
            <w:pPr>
              <w:rPr>
                <w:rFonts w:ascii="Arial Narrow" w:hAnsi="Arial Narrow"/>
                <w:sz w:val="16"/>
                <w:szCs w:val="16"/>
              </w:rPr>
            </w:pPr>
          </w:p>
        </w:tc>
        <w:tc>
          <w:tcPr>
            <w:tcW w:w="2700" w:type="dxa"/>
            <w:tcBorders>
              <w:top w:val="single" w:sz="4" w:space="0" w:color="000000"/>
              <w:left w:val="single" w:sz="4" w:space="0" w:color="000000"/>
              <w:bottom w:val="single" w:sz="4" w:space="0" w:color="000000"/>
              <w:right w:val="single" w:sz="4" w:space="0" w:color="000000"/>
            </w:tcBorders>
          </w:tcPr>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lastRenderedPageBreak/>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O</w:t>
            </w:r>
            <w:r w:rsidRPr="00CE42E5">
              <w:rPr>
                <w:rFonts w:ascii="Arial Narrow" w:hAnsi="Arial Narrow" w:cs="Arial"/>
                <w:sz w:val="20"/>
                <w:szCs w:val="20"/>
              </w:rPr>
              <w:t>n-site</w:t>
            </w:r>
          </w:p>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R</w:t>
            </w:r>
            <w:r w:rsidRPr="00CE42E5">
              <w:rPr>
                <w:rFonts w:ascii="Arial Narrow" w:hAnsi="Arial Narrow" w:cs="Arial"/>
                <w:sz w:val="20"/>
                <w:szCs w:val="20"/>
              </w:rPr>
              <w:t>eferral</w:t>
            </w:r>
          </w:p>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12"/>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C</w:t>
            </w:r>
            <w:r w:rsidRPr="00CE42E5">
              <w:rPr>
                <w:rFonts w:ascii="Arial Narrow" w:hAnsi="Arial Narrow" w:cs="Arial"/>
                <w:sz w:val="20"/>
                <w:szCs w:val="20"/>
              </w:rPr>
              <w:t>ontracted</w:t>
            </w:r>
          </w:p>
          <w:p w:rsidR="00807F1D" w:rsidRPr="00CE42E5" w:rsidRDefault="00BC7ACA" w:rsidP="00807F1D">
            <w:pPr>
              <w:rPr>
                <w:rFonts w:ascii="Arial Narrow" w:hAnsi="Arial Narrow" w:cs="Arial"/>
                <w:sz w:val="20"/>
                <w:szCs w:val="20"/>
              </w:rPr>
            </w:pPr>
            <w:r>
              <w:rPr>
                <w:rFonts w:ascii="Arial Narrow" w:hAnsi="Arial Narrow" w:cs="Arial"/>
                <w:sz w:val="20"/>
                <w:szCs w:val="20"/>
              </w:rPr>
              <w:br/>
            </w:r>
          </w:p>
          <w:p w:rsidR="008444AB" w:rsidRPr="00CE42E5" w:rsidRDefault="008444AB" w:rsidP="00F94395">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8444AB" w:rsidRPr="00CE42E5" w:rsidRDefault="008444AB" w:rsidP="007F4740">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8444AB" w:rsidRPr="00CE42E5" w:rsidRDefault="008444AB" w:rsidP="007F4740">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8444AB" w:rsidRPr="00CE42E5" w:rsidRDefault="008444AB" w:rsidP="007F4740">
            <w:pPr>
              <w:rPr>
                <w:rFonts w:ascii="Arial Narrow" w:hAnsi="Arial Narrow" w:cs="Arial"/>
                <w:sz w:val="20"/>
                <w:szCs w:val="20"/>
              </w:rPr>
            </w:pPr>
          </w:p>
          <w:p w:rsidR="008444AB" w:rsidRPr="00CE42E5" w:rsidRDefault="008444AB" w:rsidP="007F4740">
            <w:pPr>
              <w:rPr>
                <w:rFonts w:ascii="Arial Narrow" w:hAnsi="Arial Narrow" w:cs="Arial"/>
                <w:sz w:val="20"/>
                <w:szCs w:val="20"/>
              </w:rPr>
            </w:pPr>
            <w:r w:rsidRPr="00CE42E5">
              <w:rPr>
                <w:rFonts w:ascii="Arial Narrow" w:hAnsi="Arial Narrow" w:cs="Arial"/>
                <w:sz w:val="20"/>
                <w:szCs w:val="20"/>
              </w:rPr>
              <w:t xml:space="preserve"> </w:t>
            </w:r>
          </w:p>
        </w:tc>
        <w:tc>
          <w:tcPr>
            <w:tcW w:w="3419" w:type="dxa"/>
            <w:tcBorders>
              <w:top w:val="single" w:sz="4" w:space="0" w:color="000000"/>
              <w:left w:val="single" w:sz="4" w:space="0" w:color="000000"/>
              <w:bottom w:val="single" w:sz="4" w:space="0" w:color="000000"/>
              <w:right w:val="single" w:sz="4" w:space="0" w:color="000000"/>
            </w:tcBorders>
          </w:tcPr>
          <w:p w:rsidR="008444AB" w:rsidRDefault="008444AB" w:rsidP="007F4740">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916344">
        <w:tc>
          <w:tcPr>
            <w:tcW w:w="136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0"/>
                <w:szCs w:val="20"/>
              </w:rPr>
              <w:t>KRS 156.49</w:t>
            </w:r>
            <w:r w:rsidR="00AB31F8">
              <w:rPr>
                <w:rFonts w:ascii="Arial Narrow" w:hAnsi="Arial Narrow"/>
                <w:sz w:val="20"/>
                <w:szCs w:val="20"/>
              </w:rPr>
              <w:t>6</w:t>
            </w:r>
          </w:p>
          <w:p w:rsidR="00115657" w:rsidRDefault="00115657">
            <w:pPr>
              <w:rPr>
                <w:rFonts w:ascii="Arial Narrow" w:hAnsi="Arial Narrow"/>
                <w:sz w:val="20"/>
                <w:szCs w:val="20"/>
              </w:rPr>
            </w:pPr>
            <w:r>
              <w:rPr>
                <w:rFonts w:ascii="Arial Narrow" w:hAnsi="Arial Narrow"/>
                <w:sz w:val="20"/>
                <w:szCs w:val="20"/>
              </w:rPr>
              <w:t>KRS 156.4977 (4) (k)</w:t>
            </w:r>
          </w:p>
        </w:tc>
        <w:tc>
          <w:tcPr>
            <w:tcW w:w="536"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p>
        </w:tc>
        <w:tc>
          <w:tcPr>
            <w:tcW w:w="4143" w:type="dxa"/>
            <w:tcBorders>
              <w:top w:val="single" w:sz="4" w:space="0" w:color="000000"/>
              <w:left w:val="single" w:sz="4" w:space="0" w:color="000000"/>
              <w:bottom w:val="single" w:sz="4" w:space="0" w:color="000000"/>
              <w:right w:val="single" w:sz="4" w:space="0" w:color="000000"/>
            </w:tcBorders>
          </w:tcPr>
          <w:p w:rsidR="00115657" w:rsidRPr="00C13FF9" w:rsidRDefault="00115657">
            <w:pPr>
              <w:rPr>
                <w:rFonts w:ascii="Arial Narrow" w:hAnsi="Arial Narrow"/>
                <w:sz w:val="20"/>
                <w:szCs w:val="20"/>
              </w:rPr>
            </w:pPr>
            <w:r w:rsidRPr="00CE42E5">
              <w:rPr>
                <w:rFonts w:ascii="Arial Narrow" w:hAnsi="Arial Narrow"/>
                <w:b/>
                <w:sz w:val="20"/>
                <w:szCs w:val="20"/>
              </w:rPr>
              <w:t>Families in Training</w:t>
            </w:r>
            <w:r w:rsidRPr="00CE42E5">
              <w:rPr>
                <w:rFonts w:ascii="Arial Narrow" w:hAnsi="Arial Narrow"/>
                <w:sz w:val="20"/>
                <w:szCs w:val="20"/>
              </w:rPr>
              <w:t xml:space="preserve">, which shall consist of an integrated approach to home visits, group meetings and </w:t>
            </w:r>
            <w:r w:rsidRPr="00C13FF9">
              <w:rPr>
                <w:rFonts w:ascii="Arial Narrow" w:hAnsi="Arial Narrow"/>
                <w:sz w:val="20"/>
                <w:szCs w:val="20"/>
              </w:rPr>
              <w:t>monitoring child development for new and expectant parents.</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To ensure a productive start in life for every child ages prenatal – 5 (with emphasis on prenatal – age 3), and promote a strong foundation for future school success.</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Centers will:</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1.  Recruit, engage and educate parents on early child development and parenting skills through consistent and ongoing contact*;</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 xml:space="preserve">2.  Assist families in identifying developmental concerns; </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3.  Collaborate with community partners and link families to appropriate prevention and intervention services.</w:t>
            </w:r>
          </w:p>
          <w:p w:rsidR="00A97645" w:rsidRDefault="00A97645" w:rsidP="00A97645">
            <w:pPr>
              <w:rPr>
                <w:rFonts w:ascii="Arial Narrow" w:hAnsi="Arial Narrow"/>
                <w:i/>
                <w:color w:val="808080"/>
                <w:sz w:val="16"/>
                <w:szCs w:val="16"/>
              </w:rPr>
            </w:pPr>
            <w:r w:rsidRPr="00C13FF9">
              <w:rPr>
                <w:rFonts w:ascii="Arial Narrow" w:hAnsi="Arial Narrow"/>
                <w:i/>
                <w:color w:val="808080"/>
                <w:sz w:val="16"/>
                <w:szCs w:val="16"/>
              </w:rPr>
              <w:t>* Consistent and ongoing contact includes interactive home visits and group meetings with parents and parents and children together, with an emphasis on expectant parents, infants and toddlers and children not yet in school. Topics should include: Early brain development, child abuse prevention, appropriate developmental experiences and the importance of education.</w:t>
            </w:r>
          </w:p>
          <w:p w:rsidR="00AC1067" w:rsidRDefault="00AC1067" w:rsidP="00A97645">
            <w:pPr>
              <w:rPr>
                <w:rFonts w:ascii="Arial Narrow" w:hAnsi="Arial Narrow" w:cs="Arial"/>
                <w:b/>
                <w:bCs/>
                <w:sz w:val="20"/>
                <w:szCs w:val="20"/>
              </w:rPr>
            </w:pP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106464" w:rsidRPr="00AC1067" w:rsidRDefault="00106464" w:rsidP="00A97645">
            <w:pPr>
              <w:rPr>
                <w:rFonts w:ascii="Arial Narrow" w:hAnsi="Arial Narrow"/>
                <w:color w:val="808080"/>
                <w:sz w:val="16"/>
                <w:szCs w:val="16"/>
              </w:rPr>
            </w:pPr>
          </w:p>
          <w:p w:rsidR="00115657" w:rsidRPr="00F62027" w:rsidRDefault="00115657">
            <w:pPr>
              <w:rPr>
                <w:rFonts w:ascii="Arial Narrow" w:hAnsi="Arial Narrow"/>
                <w:sz w:val="16"/>
                <w:szCs w:val="16"/>
              </w:rPr>
            </w:pPr>
          </w:p>
        </w:tc>
        <w:tc>
          <w:tcPr>
            <w:tcW w:w="2700" w:type="dxa"/>
            <w:tcBorders>
              <w:top w:val="single" w:sz="4" w:space="0" w:color="000000"/>
              <w:left w:val="single" w:sz="4" w:space="0" w:color="000000"/>
              <w:bottom w:val="single" w:sz="4" w:space="0" w:color="000000"/>
              <w:right w:val="single" w:sz="4" w:space="0" w:color="000000"/>
            </w:tcBorders>
          </w:tcPr>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O</w:t>
            </w:r>
            <w:r w:rsidRPr="00CE42E5">
              <w:rPr>
                <w:rFonts w:ascii="Arial Narrow" w:hAnsi="Arial Narrow" w:cs="Arial"/>
                <w:sz w:val="20"/>
                <w:szCs w:val="20"/>
              </w:rPr>
              <w:t>n-site</w:t>
            </w:r>
          </w:p>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R</w:t>
            </w:r>
            <w:r w:rsidRPr="00CE42E5">
              <w:rPr>
                <w:rFonts w:ascii="Arial Narrow" w:hAnsi="Arial Narrow" w:cs="Arial"/>
                <w:sz w:val="20"/>
                <w:szCs w:val="20"/>
              </w:rPr>
              <w:t>eferral</w:t>
            </w:r>
          </w:p>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12"/>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C</w:t>
            </w:r>
            <w:r w:rsidRPr="00CE42E5">
              <w:rPr>
                <w:rFonts w:ascii="Arial Narrow" w:hAnsi="Arial Narrow" w:cs="Arial"/>
                <w:sz w:val="20"/>
                <w:szCs w:val="20"/>
              </w:rPr>
              <w:t>ontracted</w:t>
            </w:r>
          </w:p>
          <w:p w:rsidR="00115657" w:rsidRPr="00F62027" w:rsidRDefault="00115657" w:rsidP="00BC7ACA">
            <w:pPr>
              <w:rPr>
                <w:rFonts w:ascii="Arial Narrow" w:hAnsi="Arial Narrow" w:cs="Arial"/>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115657" w:rsidRPr="00CE42E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916344">
        <w:tc>
          <w:tcPr>
            <w:tcW w:w="136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0"/>
                <w:szCs w:val="20"/>
              </w:rPr>
              <w:t>KRS 156.49</w:t>
            </w:r>
            <w:r w:rsidR="00AB31F8">
              <w:rPr>
                <w:rFonts w:ascii="Arial Narrow" w:hAnsi="Arial Narrow"/>
                <w:sz w:val="20"/>
                <w:szCs w:val="20"/>
              </w:rPr>
              <w:t>6</w:t>
            </w:r>
            <w:r>
              <w:rPr>
                <w:rFonts w:ascii="Arial Narrow" w:hAnsi="Arial Narrow"/>
                <w:sz w:val="20"/>
                <w:szCs w:val="20"/>
              </w:rPr>
              <w:t xml:space="preserve"> </w:t>
            </w:r>
          </w:p>
          <w:p w:rsidR="00115657" w:rsidRDefault="00115657">
            <w:pPr>
              <w:rPr>
                <w:rFonts w:ascii="Arial Narrow" w:hAnsi="Arial Narrow"/>
                <w:sz w:val="20"/>
                <w:szCs w:val="20"/>
              </w:rPr>
            </w:pPr>
            <w:r>
              <w:rPr>
                <w:rFonts w:ascii="Arial Narrow" w:hAnsi="Arial Narrow"/>
                <w:sz w:val="20"/>
                <w:szCs w:val="20"/>
              </w:rPr>
              <w:t>KRS 156.497 (4) (k)</w:t>
            </w:r>
          </w:p>
        </w:tc>
        <w:tc>
          <w:tcPr>
            <w:tcW w:w="536"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p>
        </w:tc>
        <w:tc>
          <w:tcPr>
            <w:tcW w:w="4143" w:type="dxa"/>
            <w:tcBorders>
              <w:top w:val="single" w:sz="4" w:space="0" w:color="000000"/>
              <w:left w:val="single" w:sz="4" w:space="0" w:color="000000"/>
              <w:bottom w:val="single" w:sz="4" w:space="0" w:color="000000"/>
              <w:right w:val="single" w:sz="4" w:space="0" w:color="000000"/>
            </w:tcBorders>
          </w:tcPr>
          <w:p w:rsidR="00115657" w:rsidRPr="00CE42E5" w:rsidRDefault="00AB31F8">
            <w:pPr>
              <w:rPr>
                <w:rFonts w:ascii="Arial Narrow" w:hAnsi="Arial Narrow"/>
                <w:sz w:val="20"/>
                <w:szCs w:val="20"/>
              </w:rPr>
            </w:pPr>
            <w:r w:rsidRPr="00CE42E5">
              <w:rPr>
                <w:rFonts w:ascii="Arial Narrow" w:hAnsi="Arial Narrow"/>
                <w:b/>
                <w:sz w:val="20"/>
                <w:szCs w:val="20"/>
              </w:rPr>
              <w:t>Family literacy services (formerly PACE)</w:t>
            </w:r>
            <w:r w:rsidR="00115657" w:rsidRPr="00CE42E5">
              <w:rPr>
                <w:rFonts w:ascii="Arial Narrow" w:hAnsi="Arial Narrow"/>
                <w:sz w:val="20"/>
                <w:szCs w:val="20"/>
              </w:rPr>
              <w:t xml:space="preserve"> is a family literacy program designed to break the intergenerational cycle of “under education” in Kentucky by providing opportunities for parents and their children (birth – 18) to learn together, thereby creating a desire for life-long learning</w:t>
            </w:r>
            <w:r w:rsidR="00115657" w:rsidRPr="00CE42E5">
              <w:rPr>
                <w:rFonts w:ascii="Arial Narrow" w:hAnsi="Arial Narrow"/>
                <w:b/>
                <w:sz w:val="20"/>
                <w:szCs w:val="20"/>
              </w:rPr>
              <w:t>.</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 xml:space="preserve">Goal: To move families toward self-sufficiency and work to break the cycle of poverty by providing a comprehensive family literacy program through on-going center, school and community activities that must include:   </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1. Child time: Developmentally-appropriate educational activities for children;</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 xml:space="preserve">2. Parent time: Instruction in parenting; strategies for families to support their child’s education and enhance the home-school relationship; </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 xml:space="preserve">3. Parent and child together time: Quality </w:t>
            </w:r>
            <w:r w:rsidRPr="00C13FF9">
              <w:rPr>
                <w:rFonts w:ascii="Arial Narrow" w:hAnsi="Arial Narrow"/>
                <w:i/>
                <w:color w:val="808080"/>
                <w:sz w:val="16"/>
                <w:szCs w:val="16"/>
                <w:u w:val="single"/>
              </w:rPr>
              <w:t xml:space="preserve">educational </w:t>
            </w:r>
            <w:r w:rsidRPr="00C13FF9">
              <w:rPr>
                <w:rFonts w:ascii="Arial Narrow" w:hAnsi="Arial Narrow"/>
                <w:i/>
                <w:color w:val="808080"/>
                <w:sz w:val="16"/>
                <w:szCs w:val="16"/>
              </w:rPr>
              <w:t xml:space="preserve">interaction between parents and their children that promotes lifelong learning and supports parents in their role as their child’s first teacher; </w:t>
            </w:r>
          </w:p>
          <w:p w:rsidR="00F62027"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lastRenderedPageBreak/>
              <w:t xml:space="preserve">4. Adult education: Parent instruction in academic and employability skills; assisting parents to obtain their GED or post-secondary education goals. </w:t>
            </w:r>
          </w:p>
          <w:p w:rsidR="00AC1067" w:rsidRPr="00CE42E5" w:rsidRDefault="00AC1067" w:rsidP="00A97645">
            <w:pPr>
              <w:rPr>
                <w:rFonts w:ascii="Arial Narrow" w:hAnsi="Arial Narrow"/>
                <w:sz w:val="20"/>
                <w:szCs w:val="20"/>
              </w:rPr>
            </w:pPr>
            <w:r w:rsidRPr="00C13FF9">
              <w:rPr>
                <w:rFonts w:ascii="Arial Narrow" w:hAnsi="Arial Narrow" w:cs="Arial"/>
                <w:b/>
                <w:bCs/>
                <w:sz w:val="20"/>
                <w:szCs w:val="20"/>
              </w:rPr>
              <w:fldChar w:fldCharType="begin">
                <w:ffData>
                  <w:name w:val="Text62"/>
                  <w:enabled/>
                  <w:calcOnExit w:val="0"/>
                  <w:textInput/>
                </w:ffData>
              </w:fldChar>
            </w:r>
            <w:r w:rsidRPr="00C13FF9">
              <w:rPr>
                <w:rFonts w:ascii="Arial Narrow" w:hAnsi="Arial Narrow" w:cs="Arial"/>
                <w:b/>
                <w:bCs/>
                <w:sz w:val="20"/>
                <w:szCs w:val="20"/>
              </w:rPr>
              <w:instrText xml:space="preserve"> FORMTEXT </w:instrText>
            </w:r>
            <w:r w:rsidRPr="00C13FF9">
              <w:rPr>
                <w:rFonts w:ascii="Arial Narrow" w:hAnsi="Arial Narrow" w:cs="Arial"/>
                <w:b/>
                <w:bCs/>
                <w:sz w:val="20"/>
                <w:szCs w:val="20"/>
              </w:rPr>
            </w:r>
            <w:r w:rsidRPr="00C13FF9">
              <w:rPr>
                <w:rFonts w:ascii="Arial Narrow" w:hAnsi="Arial Narrow" w:cs="Arial"/>
                <w:b/>
                <w:bCs/>
                <w:sz w:val="20"/>
                <w:szCs w:val="20"/>
              </w:rPr>
              <w:fldChar w:fldCharType="separate"/>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sz w:val="20"/>
                <w:szCs w:val="20"/>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lastRenderedPageBreak/>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O</w:t>
            </w:r>
            <w:r w:rsidRPr="00CE42E5">
              <w:rPr>
                <w:rFonts w:ascii="Arial Narrow" w:hAnsi="Arial Narrow" w:cs="Arial"/>
                <w:sz w:val="20"/>
                <w:szCs w:val="20"/>
              </w:rPr>
              <w:t>n-site</w:t>
            </w:r>
          </w:p>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R</w:t>
            </w:r>
            <w:r w:rsidRPr="00CE42E5">
              <w:rPr>
                <w:rFonts w:ascii="Arial Narrow" w:hAnsi="Arial Narrow" w:cs="Arial"/>
                <w:sz w:val="20"/>
                <w:szCs w:val="20"/>
              </w:rPr>
              <w:t>eferral</w:t>
            </w:r>
          </w:p>
          <w:p w:rsidR="00F94395" w:rsidRPr="00CE42E5" w:rsidRDefault="00F94395" w:rsidP="00F94395">
            <w:pPr>
              <w:rPr>
                <w:rFonts w:ascii="Arial Narrow" w:hAnsi="Arial Narrow" w:cs="Arial"/>
                <w:sz w:val="20"/>
                <w:szCs w:val="20"/>
              </w:rPr>
            </w:pPr>
            <w:r w:rsidRPr="00CE42E5">
              <w:rPr>
                <w:rFonts w:ascii="Arial Narrow" w:hAnsi="Arial Narrow" w:cs="Arial"/>
                <w:sz w:val="20"/>
                <w:szCs w:val="20"/>
              </w:rPr>
              <w:fldChar w:fldCharType="begin">
                <w:ffData>
                  <w:name w:val="Check12"/>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BC7ACA">
              <w:rPr>
                <w:rFonts w:ascii="Arial Narrow" w:hAnsi="Arial Narrow" w:cs="Arial"/>
                <w:sz w:val="20"/>
                <w:szCs w:val="20"/>
              </w:rPr>
              <w:t>C</w:t>
            </w:r>
            <w:r w:rsidRPr="00CE42E5">
              <w:rPr>
                <w:rFonts w:ascii="Arial Narrow" w:hAnsi="Arial Narrow" w:cs="Arial"/>
                <w:sz w:val="20"/>
                <w:szCs w:val="20"/>
              </w:rPr>
              <w:t>ontracted</w:t>
            </w:r>
          </w:p>
          <w:p w:rsidR="00807F1D" w:rsidRPr="00CE42E5" w:rsidRDefault="00807F1D" w:rsidP="00807F1D">
            <w:pPr>
              <w:rPr>
                <w:rFonts w:ascii="Arial Narrow" w:hAnsi="Arial Narrow" w:cs="Arial"/>
                <w:sz w:val="20"/>
                <w:szCs w:val="20"/>
              </w:rPr>
            </w:pPr>
          </w:p>
          <w:p w:rsidR="00115657" w:rsidRPr="00CE42E5" w:rsidRDefault="00115657" w:rsidP="00F94395">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115657" w:rsidRPr="00CE42E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916344">
        <w:tc>
          <w:tcPr>
            <w:tcW w:w="136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0"/>
                <w:szCs w:val="20"/>
              </w:rPr>
              <w:t>KRS 156.49</w:t>
            </w:r>
            <w:r w:rsidR="00AB31F8">
              <w:rPr>
                <w:rFonts w:ascii="Arial Narrow" w:hAnsi="Arial Narrow"/>
                <w:sz w:val="20"/>
                <w:szCs w:val="20"/>
              </w:rPr>
              <w:t>6</w:t>
            </w:r>
            <w:r>
              <w:rPr>
                <w:rFonts w:ascii="Arial Narrow" w:hAnsi="Arial Narrow"/>
                <w:sz w:val="20"/>
                <w:szCs w:val="20"/>
              </w:rPr>
              <w:t xml:space="preserve"> </w:t>
            </w:r>
          </w:p>
          <w:p w:rsidR="00115657" w:rsidRDefault="00115657">
            <w:pPr>
              <w:rPr>
                <w:rFonts w:ascii="Arial Narrow" w:hAnsi="Arial Narrow"/>
                <w:sz w:val="20"/>
                <w:szCs w:val="20"/>
              </w:rPr>
            </w:pPr>
            <w:r>
              <w:rPr>
                <w:rFonts w:ascii="Arial Narrow" w:hAnsi="Arial Narrow"/>
                <w:sz w:val="20"/>
                <w:szCs w:val="20"/>
              </w:rPr>
              <w:t>KRS 156.4977 (4) (k)</w:t>
            </w:r>
          </w:p>
        </w:tc>
        <w:tc>
          <w:tcPr>
            <w:tcW w:w="536"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p>
        </w:tc>
        <w:tc>
          <w:tcPr>
            <w:tcW w:w="4143" w:type="dxa"/>
            <w:tcBorders>
              <w:top w:val="single" w:sz="4" w:space="0" w:color="000000"/>
              <w:left w:val="single" w:sz="4" w:space="0" w:color="000000"/>
              <w:bottom w:val="single" w:sz="4" w:space="0" w:color="000000"/>
              <w:right w:val="single" w:sz="4" w:space="0" w:color="000000"/>
            </w:tcBorders>
          </w:tcPr>
          <w:p w:rsidR="00115657" w:rsidRPr="00C13FF9" w:rsidRDefault="00115657">
            <w:pPr>
              <w:rPr>
                <w:rFonts w:ascii="Arial Narrow" w:hAnsi="Arial Narrow"/>
                <w:b/>
                <w:sz w:val="20"/>
                <w:szCs w:val="20"/>
              </w:rPr>
            </w:pPr>
            <w:r w:rsidRPr="00CE42E5">
              <w:rPr>
                <w:rFonts w:ascii="Arial Narrow" w:hAnsi="Arial Narrow"/>
                <w:b/>
                <w:sz w:val="20"/>
                <w:szCs w:val="20"/>
              </w:rPr>
              <w:t xml:space="preserve">Health Services or referral to health services or </w:t>
            </w:r>
            <w:r w:rsidRPr="00C13FF9">
              <w:rPr>
                <w:rFonts w:ascii="Arial Narrow" w:hAnsi="Arial Narrow"/>
                <w:b/>
                <w:sz w:val="20"/>
                <w:szCs w:val="20"/>
              </w:rPr>
              <w:t>both</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 xml:space="preserve">Goal: To improve the overall health and well-being of students and increase their ability to succeed in school by addressing the coordinated school health components*, safety and oral health, thereby promoting a lifetime of personal wellness. </w:t>
            </w:r>
          </w:p>
          <w:p w:rsidR="00A97645" w:rsidRPr="00C13FF9" w:rsidRDefault="00A97645" w:rsidP="00A97645">
            <w:pPr>
              <w:rPr>
                <w:rFonts w:ascii="Arial Narrow" w:hAnsi="Arial Narrow"/>
                <w:i/>
                <w:iCs/>
                <w:color w:val="808080"/>
                <w:sz w:val="16"/>
                <w:szCs w:val="16"/>
              </w:rPr>
            </w:pPr>
            <w:r w:rsidRPr="00C13FF9">
              <w:rPr>
                <w:rFonts w:ascii="Arial Narrow" w:hAnsi="Arial Narrow"/>
                <w:i/>
                <w:iCs/>
                <w:color w:val="808080"/>
                <w:sz w:val="16"/>
                <w:szCs w:val="16"/>
              </w:rPr>
              <w:t xml:space="preserve">*Coordinated school health components include: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Physical education,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Health services,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Nutrition,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Counseling/Psychological services,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Social services,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Health promotion for staff,</w:t>
            </w:r>
          </w:p>
          <w:p w:rsidR="00115657" w:rsidRPr="00C13FF9" w:rsidRDefault="00A97645" w:rsidP="00A97645">
            <w:pPr>
              <w:numPr>
                <w:ilvl w:val="0"/>
                <w:numId w:val="9"/>
              </w:numPr>
              <w:rPr>
                <w:rFonts w:ascii="Arial Narrow" w:hAnsi="Arial Narrow"/>
                <w:sz w:val="16"/>
                <w:szCs w:val="16"/>
              </w:rPr>
            </w:pPr>
            <w:r w:rsidRPr="00C13FF9">
              <w:rPr>
                <w:rFonts w:ascii="Arial Narrow" w:hAnsi="Arial Narrow"/>
                <w:i/>
                <w:iCs/>
                <w:color w:val="808080"/>
                <w:sz w:val="16"/>
                <w:szCs w:val="16"/>
              </w:rPr>
              <w:t>Family/Community involvement</w:t>
            </w:r>
          </w:p>
          <w:p w:rsidR="00AC1067" w:rsidRPr="00F62027" w:rsidRDefault="00AC1067" w:rsidP="00AC1067">
            <w:pPr>
              <w:rPr>
                <w:rFonts w:ascii="Arial Narrow" w:hAnsi="Arial Narrow"/>
                <w:sz w:val="16"/>
                <w:szCs w:val="16"/>
              </w:rPr>
            </w:pPr>
            <w:r w:rsidRPr="00C13FF9">
              <w:rPr>
                <w:rFonts w:ascii="Arial Narrow" w:hAnsi="Arial Narrow" w:cs="Arial"/>
                <w:b/>
                <w:bCs/>
                <w:sz w:val="20"/>
                <w:szCs w:val="20"/>
              </w:rPr>
              <w:fldChar w:fldCharType="begin">
                <w:ffData>
                  <w:name w:val="Text62"/>
                  <w:enabled/>
                  <w:calcOnExit w:val="0"/>
                  <w:textInput/>
                </w:ffData>
              </w:fldChar>
            </w:r>
            <w:r w:rsidRPr="00C13FF9">
              <w:rPr>
                <w:rFonts w:ascii="Arial Narrow" w:hAnsi="Arial Narrow" w:cs="Arial"/>
                <w:b/>
                <w:bCs/>
                <w:sz w:val="20"/>
                <w:szCs w:val="20"/>
              </w:rPr>
              <w:instrText xml:space="preserve"> FORMTEXT </w:instrText>
            </w:r>
            <w:r w:rsidRPr="00C13FF9">
              <w:rPr>
                <w:rFonts w:ascii="Arial Narrow" w:hAnsi="Arial Narrow" w:cs="Arial"/>
                <w:b/>
                <w:bCs/>
                <w:sz w:val="20"/>
                <w:szCs w:val="20"/>
              </w:rPr>
            </w:r>
            <w:r w:rsidRPr="00C13FF9">
              <w:rPr>
                <w:rFonts w:ascii="Arial Narrow" w:hAnsi="Arial Narrow" w:cs="Arial"/>
                <w:b/>
                <w:bCs/>
                <w:sz w:val="20"/>
                <w:szCs w:val="20"/>
              </w:rPr>
              <w:fldChar w:fldCharType="separate"/>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sz w:val="20"/>
                <w:szCs w:val="20"/>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710BB4">
              <w:rPr>
                <w:rFonts w:ascii="Arial Narrow" w:hAnsi="Arial Narrow" w:cs="Arial"/>
                <w:sz w:val="20"/>
                <w:szCs w:val="20"/>
              </w:rPr>
              <w:t>O</w:t>
            </w:r>
            <w:r w:rsidRPr="00CE42E5">
              <w:rPr>
                <w:rFonts w:ascii="Arial Narrow" w:hAnsi="Arial Narrow" w:cs="Arial"/>
                <w:sz w:val="20"/>
                <w:szCs w:val="20"/>
              </w:rPr>
              <w:t>n-site</w:t>
            </w:r>
          </w:p>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710BB4">
              <w:rPr>
                <w:rFonts w:ascii="Arial Narrow" w:hAnsi="Arial Narrow" w:cs="Arial"/>
                <w:sz w:val="20"/>
                <w:szCs w:val="20"/>
              </w:rPr>
              <w:t>R</w:t>
            </w:r>
            <w:r w:rsidRPr="00CE42E5">
              <w:rPr>
                <w:rFonts w:ascii="Arial Narrow" w:hAnsi="Arial Narrow" w:cs="Arial"/>
                <w:sz w:val="20"/>
                <w:szCs w:val="20"/>
              </w:rPr>
              <w:t>eferral</w:t>
            </w:r>
          </w:p>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12"/>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w:t>
            </w:r>
            <w:r w:rsidR="00710BB4">
              <w:rPr>
                <w:rFonts w:ascii="Arial Narrow" w:hAnsi="Arial Narrow" w:cs="Arial"/>
                <w:sz w:val="20"/>
                <w:szCs w:val="20"/>
              </w:rPr>
              <w:t>C</w:t>
            </w:r>
            <w:r w:rsidRPr="00CE42E5">
              <w:rPr>
                <w:rFonts w:ascii="Arial Narrow" w:hAnsi="Arial Narrow" w:cs="Arial"/>
                <w:sz w:val="20"/>
                <w:szCs w:val="20"/>
              </w:rPr>
              <w:t>ontracted</w:t>
            </w:r>
          </w:p>
          <w:p w:rsidR="00807F1D" w:rsidRPr="00CE42E5" w:rsidRDefault="00807F1D" w:rsidP="00807F1D">
            <w:pPr>
              <w:rPr>
                <w:rFonts w:ascii="Arial Narrow" w:hAnsi="Arial Narrow" w:cs="Arial"/>
                <w:sz w:val="20"/>
                <w:szCs w:val="20"/>
              </w:rPr>
            </w:pPr>
          </w:p>
          <w:p w:rsidR="00115657" w:rsidRPr="00CE42E5" w:rsidRDefault="00115657">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115657" w:rsidRPr="00CE42E5" w:rsidRDefault="00115657">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115657" w:rsidRPr="00CE42E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0E6F2A">
        <w:tc>
          <w:tcPr>
            <w:tcW w:w="14148" w:type="dxa"/>
            <w:gridSpan w:val="6"/>
            <w:tcBorders>
              <w:top w:val="single" w:sz="4" w:space="0" w:color="000000"/>
              <w:left w:val="single" w:sz="4" w:space="0" w:color="000000"/>
              <w:bottom w:val="single" w:sz="4" w:space="0" w:color="000000"/>
              <w:right w:val="single" w:sz="4" w:space="0" w:color="000000"/>
            </w:tcBorders>
          </w:tcPr>
          <w:p w:rsidR="00115657" w:rsidRPr="0050393A" w:rsidRDefault="00115657">
            <w:pPr>
              <w:jc w:val="center"/>
              <w:rPr>
                <w:rFonts w:ascii="Arial Narrow" w:hAnsi="Arial Narrow"/>
                <w:b/>
                <w:sz w:val="28"/>
                <w:szCs w:val="28"/>
              </w:rPr>
            </w:pPr>
            <w:r w:rsidRPr="0050393A">
              <w:rPr>
                <w:rFonts w:ascii="Arial Narrow" w:hAnsi="Arial Narrow"/>
                <w:b/>
                <w:sz w:val="28"/>
                <w:szCs w:val="28"/>
              </w:rPr>
              <w:t>YSC COMPONENTS</w:t>
            </w:r>
          </w:p>
        </w:tc>
      </w:tr>
      <w:tr w:rsidR="00115657" w:rsidTr="00916344">
        <w:tc>
          <w:tcPr>
            <w:tcW w:w="136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0"/>
                <w:szCs w:val="20"/>
              </w:rPr>
              <w:t>KRS 156.49</w:t>
            </w:r>
            <w:r w:rsidR="00AB31F8">
              <w:rPr>
                <w:rFonts w:ascii="Arial Narrow" w:hAnsi="Arial Narrow"/>
                <w:sz w:val="20"/>
                <w:szCs w:val="20"/>
              </w:rPr>
              <w:t>6</w:t>
            </w:r>
            <w:r>
              <w:rPr>
                <w:rFonts w:ascii="Arial Narrow" w:hAnsi="Arial Narrow"/>
                <w:sz w:val="20"/>
                <w:szCs w:val="20"/>
              </w:rPr>
              <w:t xml:space="preserve"> </w:t>
            </w:r>
          </w:p>
          <w:p w:rsidR="00115657" w:rsidRDefault="00115657">
            <w:pPr>
              <w:rPr>
                <w:rFonts w:ascii="Arial Narrow" w:hAnsi="Arial Narrow"/>
                <w:sz w:val="20"/>
                <w:szCs w:val="20"/>
              </w:rPr>
            </w:pPr>
            <w:r>
              <w:rPr>
                <w:rFonts w:ascii="Arial Narrow" w:hAnsi="Arial Narrow"/>
                <w:sz w:val="20"/>
                <w:szCs w:val="20"/>
              </w:rPr>
              <w:t>KRS 156.4977 (4) (k)</w:t>
            </w:r>
          </w:p>
        </w:tc>
        <w:tc>
          <w:tcPr>
            <w:tcW w:w="536"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p>
        </w:tc>
        <w:tc>
          <w:tcPr>
            <w:tcW w:w="4142" w:type="dxa"/>
            <w:tcBorders>
              <w:top w:val="single" w:sz="4" w:space="0" w:color="000000"/>
              <w:left w:val="single" w:sz="4" w:space="0" w:color="000000"/>
              <w:bottom w:val="single" w:sz="4" w:space="0" w:color="000000"/>
              <w:right w:val="single" w:sz="4" w:space="0" w:color="000000"/>
            </w:tcBorders>
          </w:tcPr>
          <w:p w:rsidR="00115657" w:rsidRPr="00C13FF9" w:rsidRDefault="00115657">
            <w:pPr>
              <w:rPr>
                <w:rFonts w:ascii="Arial Narrow" w:hAnsi="Arial Narrow"/>
                <w:b/>
                <w:sz w:val="20"/>
                <w:szCs w:val="20"/>
              </w:rPr>
            </w:pPr>
            <w:r w:rsidRPr="00C13FF9">
              <w:rPr>
                <w:rFonts w:ascii="Arial Narrow" w:hAnsi="Arial Narrow"/>
                <w:b/>
                <w:sz w:val="20"/>
                <w:szCs w:val="20"/>
              </w:rPr>
              <w:t>Referrals to Health and Social Services</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 xml:space="preserve">Goal: To improve the overall health and well-being of students and increase their ability to succeed in school by addressing the coordinated school health components*, safety and oral health, thereby promoting a lifetime of personal wellness. </w:t>
            </w:r>
          </w:p>
          <w:p w:rsidR="00A97645" w:rsidRPr="00C13FF9" w:rsidRDefault="00A97645" w:rsidP="00A97645">
            <w:pPr>
              <w:rPr>
                <w:rFonts w:ascii="Arial Narrow" w:hAnsi="Arial Narrow"/>
                <w:i/>
                <w:iCs/>
                <w:color w:val="808080"/>
                <w:sz w:val="16"/>
                <w:szCs w:val="16"/>
              </w:rPr>
            </w:pPr>
            <w:r w:rsidRPr="00C13FF9">
              <w:rPr>
                <w:rFonts w:ascii="Arial Narrow" w:hAnsi="Arial Narrow"/>
                <w:i/>
                <w:iCs/>
                <w:color w:val="808080"/>
                <w:sz w:val="16"/>
                <w:szCs w:val="16"/>
              </w:rPr>
              <w:t xml:space="preserve">*Coordinated school health components include: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Physical education,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Health services,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Nutrition,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Counseling/Psychological services,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 xml:space="preserve">Social services, </w:t>
            </w:r>
          </w:p>
          <w:p w:rsidR="00A97645" w:rsidRPr="00C13FF9" w:rsidRDefault="00A97645" w:rsidP="00A97645">
            <w:pPr>
              <w:numPr>
                <w:ilvl w:val="0"/>
                <w:numId w:val="9"/>
              </w:numPr>
              <w:rPr>
                <w:rFonts w:ascii="Arial Narrow" w:hAnsi="Arial Narrow"/>
                <w:i/>
                <w:iCs/>
                <w:color w:val="808080"/>
                <w:sz w:val="16"/>
                <w:szCs w:val="16"/>
              </w:rPr>
            </w:pPr>
            <w:r w:rsidRPr="00C13FF9">
              <w:rPr>
                <w:rFonts w:ascii="Arial Narrow" w:hAnsi="Arial Narrow"/>
                <w:i/>
                <w:iCs/>
                <w:color w:val="808080"/>
                <w:sz w:val="16"/>
                <w:szCs w:val="16"/>
              </w:rPr>
              <w:t>Health promotion for staff,</w:t>
            </w:r>
          </w:p>
          <w:p w:rsidR="00A97645" w:rsidRPr="00C13FF9" w:rsidRDefault="00A97645" w:rsidP="00A97645">
            <w:pPr>
              <w:numPr>
                <w:ilvl w:val="0"/>
                <w:numId w:val="9"/>
              </w:numPr>
              <w:rPr>
                <w:rFonts w:ascii="Arial Narrow" w:hAnsi="Arial Narrow"/>
                <w:i/>
                <w:color w:val="808080"/>
                <w:sz w:val="16"/>
                <w:szCs w:val="16"/>
              </w:rPr>
            </w:pPr>
            <w:r w:rsidRPr="00C13FF9">
              <w:rPr>
                <w:rFonts w:ascii="Arial Narrow" w:hAnsi="Arial Narrow"/>
                <w:i/>
                <w:iCs/>
                <w:color w:val="808080"/>
                <w:sz w:val="16"/>
                <w:szCs w:val="16"/>
              </w:rPr>
              <w:t>Family/Community involvement</w:t>
            </w:r>
          </w:p>
          <w:p w:rsidR="00AC1067" w:rsidRPr="00A97645" w:rsidRDefault="00AC1067" w:rsidP="00AC1067">
            <w:pPr>
              <w:rPr>
                <w:rFonts w:ascii="Arial Narrow" w:hAnsi="Arial Narrow"/>
                <w:i/>
                <w:color w:val="808080"/>
                <w:sz w:val="16"/>
                <w:szCs w:val="16"/>
                <w:highlight w:val="yellow"/>
              </w:rPr>
            </w:pP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494849" w:rsidRDefault="00494849" w:rsidP="00F62027">
            <w:pPr>
              <w:rPr>
                <w:rFonts w:ascii="Arial Narrow" w:hAnsi="Arial Narrow"/>
                <w:sz w:val="20"/>
                <w:szCs w:val="20"/>
              </w:rPr>
            </w:pPr>
          </w:p>
        </w:tc>
        <w:tc>
          <w:tcPr>
            <w:tcW w:w="270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710BB4">
              <w:rPr>
                <w:rFonts w:ascii="Arial Narrow" w:hAnsi="Arial Narrow" w:cs="Arial"/>
                <w:sz w:val="20"/>
                <w:szCs w:val="20"/>
              </w:rPr>
              <w:t>O</w:t>
            </w:r>
            <w:r w:rsidRPr="007F0165">
              <w:rPr>
                <w:rFonts w:ascii="Arial Narrow" w:hAnsi="Arial Narrow" w:cs="Arial"/>
                <w:sz w:val="20"/>
                <w:szCs w:val="20"/>
              </w:rPr>
              <w:t>n-site</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710BB4">
              <w:rPr>
                <w:rFonts w:ascii="Arial Narrow" w:hAnsi="Arial Narrow" w:cs="Arial"/>
                <w:sz w:val="20"/>
                <w:szCs w:val="20"/>
              </w:rPr>
              <w:t>R</w:t>
            </w:r>
            <w:r w:rsidRPr="007F0165">
              <w:rPr>
                <w:rFonts w:ascii="Arial Narrow" w:hAnsi="Arial Narrow" w:cs="Arial"/>
                <w:sz w:val="20"/>
                <w:szCs w:val="20"/>
              </w:rPr>
              <w:t>eferral</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2"/>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710BB4">
              <w:rPr>
                <w:rFonts w:ascii="Arial Narrow" w:hAnsi="Arial Narrow" w:cs="Arial"/>
                <w:sz w:val="20"/>
                <w:szCs w:val="20"/>
              </w:rPr>
              <w:t>C</w:t>
            </w:r>
            <w:r w:rsidRPr="007F0165">
              <w:rPr>
                <w:rFonts w:ascii="Arial Narrow" w:hAnsi="Arial Narrow" w:cs="Arial"/>
                <w:sz w:val="20"/>
                <w:szCs w:val="20"/>
              </w:rPr>
              <w:t>ontracted</w:t>
            </w:r>
          </w:p>
          <w:p w:rsidR="00115657" w:rsidRPr="00F62027" w:rsidRDefault="00115657" w:rsidP="004269C2">
            <w:pPr>
              <w:rPr>
                <w:rFonts w:ascii="Arial Narrow" w:hAnsi="Arial Narrow" w:cs="Arial"/>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Yes</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No</w:t>
            </w:r>
          </w:p>
          <w:p w:rsidR="00115657" w:rsidRPr="007F016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916344">
        <w:tc>
          <w:tcPr>
            <w:tcW w:w="136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0"/>
                <w:szCs w:val="20"/>
              </w:rPr>
              <w:t>KRS 156.49</w:t>
            </w:r>
            <w:r w:rsidR="00AB31F8">
              <w:rPr>
                <w:rFonts w:ascii="Arial Narrow" w:hAnsi="Arial Narrow"/>
                <w:sz w:val="20"/>
                <w:szCs w:val="20"/>
              </w:rPr>
              <w:t>6</w:t>
            </w:r>
            <w:r>
              <w:rPr>
                <w:rFonts w:ascii="Arial Narrow" w:hAnsi="Arial Narrow"/>
                <w:sz w:val="20"/>
                <w:szCs w:val="20"/>
              </w:rPr>
              <w:t xml:space="preserve"> </w:t>
            </w:r>
          </w:p>
          <w:p w:rsidR="00115657" w:rsidRDefault="00115657">
            <w:pPr>
              <w:rPr>
                <w:rFonts w:ascii="Arial Narrow" w:hAnsi="Arial Narrow"/>
                <w:sz w:val="20"/>
                <w:szCs w:val="20"/>
              </w:rPr>
            </w:pPr>
            <w:r>
              <w:rPr>
                <w:rFonts w:ascii="Arial Narrow" w:hAnsi="Arial Narrow"/>
                <w:sz w:val="20"/>
                <w:szCs w:val="20"/>
              </w:rPr>
              <w:t>KRS 156.4977 (4) (k)</w:t>
            </w:r>
          </w:p>
        </w:tc>
        <w:tc>
          <w:tcPr>
            <w:tcW w:w="536"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p>
        </w:tc>
        <w:tc>
          <w:tcPr>
            <w:tcW w:w="4142" w:type="dxa"/>
            <w:tcBorders>
              <w:top w:val="single" w:sz="4" w:space="0" w:color="000000"/>
              <w:left w:val="single" w:sz="4" w:space="0" w:color="000000"/>
              <w:bottom w:val="single" w:sz="4" w:space="0" w:color="000000"/>
              <w:right w:val="single" w:sz="4" w:space="0" w:color="000000"/>
            </w:tcBorders>
          </w:tcPr>
          <w:p w:rsidR="00115657" w:rsidRPr="00C13FF9" w:rsidRDefault="00AB31F8">
            <w:pPr>
              <w:rPr>
                <w:rFonts w:ascii="Arial Narrow" w:hAnsi="Arial Narrow"/>
                <w:b/>
                <w:sz w:val="20"/>
                <w:szCs w:val="20"/>
              </w:rPr>
            </w:pPr>
            <w:r>
              <w:rPr>
                <w:rFonts w:ascii="Arial Narrow" w:hAnsi="Arial Narrow"/>
                <w:b/>
                <w:sz w:val="20"/>
                <w:szCs w:val="20"/>
              </w:rPr>
              <w:t xml:space="preserve">Career exploration and development (formerly Employment Counseling, Training, and </w:t>
            </w:r>
            <w:r w:rsidRPr="00C13FF9">
              <w:rPr>
                <w:rFonts w:ascii="Arial Narrow" w:hAnsi="Arial Narrow"/>
                <w:b/>
                <w:sz w:val="20"/>
                <w:szCs w:val="20"/>
              </w:rPr>
              <w:t>Placement)</w:t>
            </w:r>
          </w:p>
          <w:p w:rsidR="00A97645" w:rsidRPr="00A97645" w:rsidRDefault="00A97645" w:rsidP="00A97645">
            <w:pPr>
              <w:rPr>
                <w:rFonts w:ascii="Arial Narrow" w:hAnsi="Arial Narrow"/>
                <w:i/>
                <w:color w:val="808080"/>
                <w:sz w:val="16"/>
                <w:szCs w:val="16"/>
              </w:rPr>
            </w:pPr>
            <w:r w:rsidRPr="00C13FF9">
              <w:rPr>
                <w:rFonts w:ascii="Arial Narrow" w:hAnsi="Arial Narrow"/>
                <w:i/>
                <w:color w:val="808080"/>
                <w:sz w:val="16"/>
                <w:szCs w:val="16"/>
              </w:rPr>
              <w:t>Goal: To promote college and/or career readiness for all students by preparing them for future employment and successful transition into adult life through collaboration with school and community resources.</w:t>
            </w:r>
            <w:r w:rsidRPr="00A97645">
              <w:rPr>
                <w:rFonts w:ascii="Arial Narrow" w:hAnsi="Arial Narrow"/>
                <w:i/>
                <w:color w:val="808080"/>
                <w:sz w:val="16"/>
                <w:szCs w:val="16"/>
              </w:rPr>
              <w:t xml:space="preserve"> </w:t>
            </w:r>
          </w:p>
          <w:p w:rsidR="00115657" w:rsidRPr="00F62027" w:rsidRDefault="00AC1067">
            <w:pPr>
              <w:rPr>
                <w:rFonts w:ascii="Arial Narrow" w:hAnsi="Arial Narrow"/>
                <w:sz w:val="16"/>
                <w:szCs w:val="16"/>
              </w:rPr>
            </w:pP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70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710BB4">
              <w:rPr>
                <w:rFonts w:ascii="Arial Narrow" w:hAnsi="Arial Narrow" w:cs="Arial"/>
                <w:sz w:val="20"/>
                <w:szCs w:val="20"/>
              </w:rPr>
              <w:t xml:space="preserve"> O</w:t>
            </w:r>
            <w:r w:rsidRPr="007F0165">
              <w:rPr>
                <w:rFonts w:ascii="Arial Narrow" w:hAnsi="Arial Narrow" w:cs="Arial"/>
                <w:sz w:val="20"/>
                <w:szCs w:val="20"/>
              </w:rPr>
              <w:t>n-site</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710BB4">
              <w:rPr>
                <w:rFonts w:ascii="Arial Narrow" w:hAnsi="Arial Narrow" w:cs="Arial"/>
                <w:sz w:val="20"/>
                <w:szCs w:val="20"/>
              </w:rPr>
              <w:t>R</w:t>
            </w:r>
            <w:r w:rsidRPr="007F0165">
              <w:rPr>
                <w:rFonts w:ascii="Arial Narrow" w:hAnsi="Arial Narrow" w:cs="Arial"/>
                <w:sz w:val="20"/>
                <w:szCs w:val="20"/>
              </w:rPr>
              <w:t>eferral</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2"/>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710BB4">
              <w:rPr>
                <w:rFonts w:ascii="Arial Narrow" w:hAnsi="Arial Narrow" w:cs="Arial"/>
                <w:sz w:val="20"/>
                <w:szCs w:val="20"/>
              </w:rPr>
              <w:t>C</w:t>
            </w:r>
            <w:r w:rsidRPr="007F0165">
              <w:rPr>
                <w:rFonts w:ascii="Arial Narrow" w:hAnsi="Arial Narrow" w:cs="Arial"/>
                <w:sz w:val="20"/>
                <w:szCs w:val="20"/>
              </w:rPr>
              <w:t>ontracted</w:t>
            </w:r>
          </w:p>
          <w:p w:rsidR="00115657" w:rsidRPr="00F62027" w:rsidRDefault="00115657" w:rsidP="00710BB4">
            <w:pPr>
              <w:rPr>
                <w:rFonts w:ascii="Arial Narrow" w:hAnsi="Arial Narrow" w:cs="Arial"/>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Yes</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No</w:t>
            </w:r>
          </w:p>
          <w:p w:rsidR="00115657" w:rsidRPr="007F016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916344">
        <w:tc>
          <w:tcPr>
            <w:tcW w:w="136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0"/>
                <w:szCs w:val="20"/>
              </w:rPr>
              <w:lastRenderedPageBreak/>
              <w:t>KRS 156.49</w:t>
            </w:r>
            <w:r w:rsidR="00AB31F8">
              <w:rPr>
                <w:rFonts w:ascii="Arial Narrow" w:hAnsi="Arial Narrow"/>
                <w:sz w:val="20"/>
                <w:szCs w:val="20"/>
              </w:rPr>
              <w:t>6</w:t>
            </w:r>
            <w:r>
              <w:rPr>
                <w:rFonts w:ascii="Arial Narrow" w:hAnsi="Arial Narrow"/>
                <w:sz w:val="20"/>
                <w:szCs w:val="20"/>
              </w:rPr>
              <w:t xml:space="preserve"> </w:t>
            </w:r>
          </w:p>
          <w:p w:rsidR="00115657" w:rsidRDefault="00115657">
            <w:pPr>
              <w:rPr>
                <w:rFonts w:ascii="Arial Narrow" w:hAnsi="Arial Narrow"/>
                <w:sz w:val="20"/>
                <w:szCs w:val="20"/>
              </w:rPr>
            </w:pPr>
            <w:r>
              <w:rPr>
                <w:rFonts w:ascii="Arial Narrow" w:hAnsi="Arial Narrow"/>
                <w:sz w:val="20"/>
                <w:szCs w:val="20"/>
              </w:rPr>
              <w:t>KRS 156.4977 (4) (k)</w:t>
            </w:r>
          </w:p>
        </w:tc>
        <w:tc>
          <w:tcPr>
            <w:tcW w:w="536"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p>
        </w:tc>
        <w:tc>
          <w:tcPr>
            <w:tcW w:w="4142" w:type="dxa"/>
            <w:tcBorders>
              <w:top w:val="single" w:sz="4" w:space="0" w:color="000000"/>
              <w:left w:val="single" w:sz="4" w:space="0" w:color="000000"/>
              <w:bottom w:val="single" w:sz="4" w:space="0" w:color="000000"/>
              <w:right w:val="single" w:sz="4" w:space="0" w:color="000000"/>
            </w:tcBorders>
          </w:tcPr>
          <w:p w:rsidR="00115657" w:rsidRPr="00C13FF9" w:rsidRDefault="00115657">
            <w:pPr>
              <w:rPr>
                <w:rFonts w:ascii="Arial Narrow" w:hAnsi="Arial Narrow"/>
                <w:b/>
                <w:sz w:val="20"/>
                <w:szCs w:val="20"/>
              </w:rPr>
            </w:pPr>
            <w:r>
              <w:rPr>
                <w:rFonts w:ascii="Arial Narrow" w:hAnsi="Arial Narrow"/>
                <w:b/>
                <w:sz w:val="20"/>
                <w:szCs w:val="20"/>
              </w:rPr>
              <w:t>Summer and part time job development</w:t>
            </w:r>
            <w:r w:rsidR="00AB31F8">
              <w:rPr>
                <w:rFonts w:ascii="Arial Narrow" w:hAnsi="Arial Narrow"/>
                <w:b/>
                <w:sz w:val="20"/>
                <w:szCs w:val="20"/>
              </w:rPr>
              <w:t xml:space="preserve"> for high </w:t>
            </w:r>
            <w:r w:rsidR="00AB31F8" w:rsidRPr="00C13FF9">
              <w:rPr>
                <w:rFonts w:ascii="Arial Narrow" w:hAnsi="Arial Narrow"/>
                <w:b/>
                <w:sz w:val="20"/>
                <w:szCs w:val="20"/>
              </w:rPr>
              <w:t>school students</w:t>
            </w:r>
          </w:p>
          <w:p w:rsidR="00115657" w:rsidRDefault="00A97645" w:rsidP="00A97645">
            <w:pPr>
              <w:rPr>
                <w:rFonts w:ascii="Arial Narrow" w:hAnsi="Arial Narrow"/>
                <w:i/>
                <w:color w:val="808080"/>
                <w:sz w:val="16"/>
                <w:szCs w:val="16"/>
              </w:rPr>
            </w:pPr>
            <w:r w:rsidRPr="00C13FF9">
              <w:rPr>
                <w:rFonts w:ascii="Arial Narrow" w:hAnsi="Arial Narrow"/>
                <w:i/>
                <w:color w:val="808080"/>
                <w:sz w:val="16"/>
                <w:szCs w:val="16"/>
              </w:rPr>
              <w:t>Goal: To introduce students to the world of work through education, job-related skills, and work experience by collaborating with community resources. Twenty-first century skills such as critical-thinking, problem-solving, goal-setting, leadership and decision-making will be emphasized.</w:t>
            </w:r>
          </w:p>
          <w:p w:rsidR="00AC1067" w:rsidRPr="00F62027" w:rsidRDefault="00AC1067" w:rsidP="00A97645">
            <w:pPr>
              <w:rPr>
                <w:rFonts w:ascii="Arial Narrow" w:hAnsi="Arial Narrow"/>
                <w:sz w:val="16"/>
                <w:szCs w:val="16"/>
              </w:rPr>
            </w:pP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70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710BB4">
              <w:rPr>
                <w:rFonts w:ascii="Arial Narrow" w:hAnsi="Arial Narrow" w:cs="Arial"/>
                <w:sz w:val="20"/>
                <w:szCs w:val="20"/>
              </w:rPr>
              <w:t>O</w:t>
            </w:r>
            <w:r w:rsidRPr="007F0165">
              <w:rPr>
                <w:rFonts w:ascii="Arial Narrow" w:hAnsi="Arial Narrow" w:cs="Arial"/>
                <w:sz w:val="20"/>
                <w:szCs w:val="20"/>
              </w:rPr>
              <w:t>n-site</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710BB4">
              <w:rPr>
                <w:rFonts w:ascii="Arial Narrow" w:hAnsi="Arial Narrow" w:cs="Arial"/>
                <w:sz w:val="20"/>
                <w:szCs w:val="20"/>
              </w:rPr>
              <w:t>R</w:t>
            </w:r>
            <w:r w:rsidRPr="007F0165">
              <w:rPr>
                <w:rFonts w:ascii="Arial Narrow" w:hAnsi="Arial Narrow" w:cs="Arial"/>
                <w:sz w:val="20"/>
                <w:szCs w:val="20"/>
              </w:rPr>
              <w:t>eferral</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2"/>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710BB4">
              <w:rPr>
                <w:rFonts w:ascii="Arial Narrow" w:hAnsi="Arial Narrow" w:cs="Arial"/>
                <w:sz w:val="20"/>
                <w:szCs w:val="20"/>
              </w:rPr>
              <w:t>C</w:t>
            </w:r>
            <w:r w:rsidRPr="007F0165">
              <w:rPr>
                <w:rFonts w:ascii="Arial Narrow" w:hAnsi="Arial Narrow" w:cs="Arial"/>
                <w:sz w:val="20"/>
                <w:szCs w:val="20"/>
              </w:rPr>
              <w:t>ontracted</w:t>
            </w:r>
          </w:p>
          <w:p w:rsidR="00115657" w:rsidRPr="00F62027" w:rsidRDefault="00115657" w:rsidP="00630647">
            <w:pPr>
              <w:rPr>
                <w:rFonts w:ascii="Arial Narrow" w:hAnsi="Arial Narrow" w:cs="Arial"/>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Yes</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No</w:t>
            </w:r>
          </w:p>
          <w:p w:rsidR="00115657" w:rsidRPr="007F016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916344">
        <w:tc>
          <w:tcPr>
            <w:tcW w:w="136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0"/>
                <w:szCs w:val="20"/>
              </w:rPr>
              <w:t>KRS 156.49</w:t>
            </w:r>
            <w:r w:rsidR="00AB31F8">
              <w:rPr>
                <w:rFonts w:ascii="Arial Narrow" w:hAnsi="Arial Narrow"/>
                <w:sz w:val="20"/>
                <w:szCs w:val="20"/>
              </w:rPr>
              <w:t>6</w:t>
            </w:r>
            <w:r>
              <w:rPr>
                <w:rFonts w:ascii="Arial Narrow" w:hAnsi="Arial Narrow"/>
                <w:sz w:val="20"/>
                <w:szCs w:val="20"/>
              </w:rPr>
              <w:t xml:space="preserve"> </w:t>
            </w:r>
          </w:p>
          <w:p w:rsidR="00115657" w:rsidRDefault="00115657">
            <w:pPr>
              <w:rPr>
                <w:rFonts w:ascii="Arial Narrow" w:hAnsi="Arial Narrow"/>
                <w:sz w:val="20"/>
                <w:szCs w:val="20"/>
              </w:rPr>
            </w:pPr>
            <w:r>
              <w:rPr>
                <w:rFonts w:ascii="Arial Narrow" w:hAnsi="Arial Narrow"/>
                <w:sz w:val="20"/>
                <w:szCs w:val="20"/>
              </w:rPr>
              <w:t>KRS 156.4977 (4) (k)</w:t>
            </w:r>
          </w:p>
          <w:p w:rsidR="00115657" w:rsidRDefault="00115657">
            <w:pPr>
              <w:rPr>
                <w:rFonts w:ascii="Arial Narrow" w:hAnsi="Arial Narrow"/>
                <w:sz w:val="20"/>
                <w:szCs w:val="20"/>
              </w:rPr>
            </w:pPr>
          </w:p>
        </w:tc>
        <w:tc>
          <w:tcPr>
            <w:tcW w:w="536" w:type="dxa"/>
            <w:tcBorders>
              <w:top w:val="single" w:sz="4" w:space="0" w:color="000000"/>
              <w:left w:val="single" w:sz="4" w:space="0" w:color="000000"/>
              <w:bottom w:val="single" w:sz="4" w:space="0" w:color="000000"/>
              <w:right w:val="single" w:sz="4" w:space="0" w:color="000000"/>
            </w:tcBorders>
          </w:tcPr>
          <w:p w:rsidR="00115657" w:rsidRPr="00C13FF9" w:rsidRDefault="00115657">
            <w:pPr>
              <w:rPr>
                <w:rFonts w:ascii="Arial Narrow" w:hAnsi="Arial Narrow"/>
                <w:sz w:val="20"/>
                <w:szCs w:val="20"/>
              </w:rPr>
            </w:pPr>
          </w:p>
        </w:tc>
        <w:tc>
          <w:tcPr>
            <w:tcW w:w="4142" w:type="dxa"/>
            <w:tcBorders>
              <w:top w:val="single" w:sz="4" w:space="0" w:color="000000"/>
              <w:left w:val="single" w:sz="4" w:space="0" w:color="000000"/>
              <w:bottom w:val="single" w:sz="4" w:space="0" w:color="000000"/>
              <w:right w:val="single" w:sz="4" w:space="0" w:color="000000"/>
            </w:tcBorders>
          </w:tcPr>
          <w:p w:rsidR="00115657" w:rsidRPr="00C13FF9" w:rsidRDefault="00AB31F8">
            <w:pPr>
              <w:rPr>
                <w:rFonts w:ascii="Arial Narrow" w:hAnsi="Arial Narrow"/>
                <w:b/>
                <w:sz w:val="20"/>
                <w:szCs w:val="20"/>
              </w:rPr>
            </w:pPr>
            <w:r w:rsidRPr="00C13FF9">
              <w:rPr>
                <w:rFonts w:ascii="Arial Narrow" w:hAnsi="Arial Narrow"/>
                <w:b/>
                <w:sz w:val="20"/>
                <w:szCs w:val="20"/>
              </w:rPr>
              <w:t xml:space="preserve">Substance abuse education and counseling (formerly </w:t>
            </w:r>
            <w:r w:rsidR="00115657" w:rsidRPr="00C13FF9">
              <w:rPr>
                <w:rFonts w:ascii="Arial Narrow" w:hAnsi="Arial Narrow"/>
                <w:b/>
                <w:sz w:val="20"/>
                <w:szCs w:val="20"/>
              </w:rPr>
              <w:t>Drug and Alcohol Abuse Counseling</w:t>
            </w:r>
            <w:r w:rsidRPr="00C13FF9">
              <w:rPr>
                <w:rFonts w:ascii="Arial Narrow" w:hAnsi="Arial Narrow"/>
                <w:b/>
                <w:sz w:val="20"/>
                <w:szCs w:val="20"/>
              </w:rPr>
              <w:t>)</w:t>
            </w:r>
          </w:p>
          <w:p w:rsidR="00A97645" w:rsidRPr="00C13FF9" w:rsidRDefault="00A97645" w:rsidP="00A97645">
            <w:pPr>
              <w:rPr>
                <w:rFonts w:ascii="Arial Narrow" w:hAnsi="Arial Narrow"/>
                <w:i/>
                <w:color w:val="808080"/>
                <w:sz w:val="16"/>
                <w:szCs w:val="16"/>
              </w:rPr>
            </w:pPr>
            <w:r w:rsidRPr="00C13FF9">
              <w:rPr>
                <w:rFonts w:ascii="Arial Narrow" w:hAnsi="Arial Narrow"/>
                <w:i/>
                <w:color w:val="808080"/>
                <w:sz w:val="16"/>
                <w:szCs w:val="16"/>
              </w:rPr>
              <w:t xml:space="preserve">Goal: To assist in the prevention of the use of alcohol, tobacco and other drugs (ATOD) and improve decision-making skills by educating students and families; and the reduction of ATOD use through coordination of counseling services and education.  </w:t>
            </w:r>
          </w:p>
          <w:p w:rsidR="00AC1067" w:rsidRPr="00C13FF9" w:rsidRDefault="00AC1067" w:rsidP="00A97645">
            <w:pPr>
              <w:rPr>
                <w:rFonts w:ascii="Arial Narrow" w:hAnsi="Arial Narrow"/>
                <w:i/>
                <w:color w:val="808080"/>
                <w:sz w:val="16"/>
                <w:szCs w:val="16"/>
              </w:rPr>
            </w:pPr>
            <w:r w:rsidRPr="00C13FF9">
              <w:rPr>
                <w:rFonts w:ascii="Arial Narrow" w:hAnsi="Arial Narrow" w:cs="Arial"/>
                <w:b/>
                <w:bCs/>
                <w:sz w:val="20"/>
                <w:szCs w:val="20"/>
              </w:rPr>
              <w:fldChar w:fldCharType="begin">
                <w:ffData>
                  <w:name w:val="Text62"/>
                  <w:enabled/>
                  <w:calcOnExit w:val="0"/>
                  <w:textInput/>
                </w:ffData>
              </w:fldChar>
            </w:r>
            <w:r w:rsidRPr="00C13FF9">
              <w:rPr>
                <w:rFonts w:ascii="Arial Narrow" w:hAnsi="Arial Narrow" w:cs="Arial"/>
                <w:b/>
                <w:bCs/>
                <w:sz w:val="20"/>
                <w:szCs w:val="20"/>
              </w:rPr>
              <w:instrText xml:space="preserve"> FORMTEXT </w:instrText>
            </w:r>
            <w:r w:rsidRPr="00C13FF9">
              <w:rPr>
                <w:rFonts w:ascii="Arial Narrow" w:hAnsi="Arial Narrow" w:cs="Arial"/>
                <w:b/>
                <w:bCs/>
                <w:sz w:val="20"/>
                <w:szCs w:val="20"/>
              </w:rPr>
            </w:r>
            <w:r w:rsidRPr="00C13FF9">
              <w:rPr>
                <w:rFonts w:ascii="Arial Narrow" w:hAnsi="Arial Narrow" w:cs="Arial"/>
                <w:b/>
                <w:bCs/>
                <w:sz w:val="20"/>
                <w:szCs w:val="20"/>
              </w:rPr>
              <w:fldChar w:fldCharType="separate"/>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noProof/>
                <w:sz w:val="20"/>
                <w:szCs w:val="20"/>
              </w:rPr>
              <w:t> </w:t>
            </w:r>
            <w:r w:rsidRPr="00C13FF9">
              <w:rPr>
                <w:rFonts w:ascii="Arial Narrow" w:hAnsi="Arial Narrow" w:cs="Arial"/>
                <w:b/>
                <w:bCs/>
                <w:sz w:val="20"/>
                <w:szCs w:val="20"/>
              </w:rPr>
              <w:fldChar w:fldCharType="end"/>
            </w:r>
          </w:p>
          <w:p w:rsidR="00115657" w:rsidRDefault="00115657">
            <w:pPr>
              <w:rPr>
                <w:rFonts w:ascii="Arial Narrow" w:hAnsi="Arial Narrow"/>
                <w:sz w:val="16"/>
                <w:szCs w:val="16"/>
              </w:rPr>
            </w:pPr>
          </w:p>
          <w:p w:rsidR="00C52500" w:rsidRDefault="00C52500">
            <w:pPr>
              <w:rPr>
                <w:rFonts w:ascii="Arial Narrow" w:hAnsi="Arial Narrow"/>
                <w:sz w:val="16"/>
                <w:szCs w:val="16"/>
              </w:rPr>
            </w:pPr>
          </w:p>
          <w:p w:rsidR="00560414" w:rsidRPr="00C13FF9" w:rsidRDefault="00560414">
            <w:pPr>
              <w:rPr>
                <w:rFonts w:ascii="Arial Narrow" w:hAnsi="Arial Narrow"/>
                <w:sz w:val="16"/>
                <w:szCs w:val="16"/>
              </w:rPr>
            </w:pPr>
          </w:p>
        </w:tc>
        <w:tc>
          <w:tcPr>
            <w:tcW w:w="270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630647">
              <w:rPr>
                <w:rFonts w:ascii="Arial Narrow" w:hAnsi="Arial Narrow" w:cs="Arial"/>
                <w:sz w:val="20"/>
                <w:szCs w:val="20"/>
              </w:rPr>
              <w:t>O</w:t>
            </w:r>
            <w:r w:rsidRPr="007F0165">
              <w:rPr>
                <w:rFonts w:ascii="Arial Narrow" w:hAnsi="Arial Narrow" w:cs="Arial"/>
                <w:sz w:val="20"/>
                <w:szCs w:val="20"/>
              </w:rPr>
              <w:t>n-site</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630647">
              <w:rPr>
                <w:rFonts w:ascii="Arial Narrow" w:hAnsi="Arial Narrow" w:cs="Arial"/>
                <w:sz w:val="20"/>
                <w:szCs w:val="20"/>
              </w:rPr>
              <w:t>R</w:t>
            </w:r>
            <w:r w:rsidRPr="007F0165">
              <w:rPr>
                <w:rFonts w:ascii="Arial Narrow" w:hAnsi="Arial Narrow" w:cs="Arial"/>
                <w:sz w:val="20"/>
                <w:szCs w:val="20"/>
              </w:rPr>
              <w:t>eferral</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2"/>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630647">
              <w:rPr>
                <w:rFonts w:ascii="Arial Narrow" w:hAnsi="Arial Narrow" w:cs="Arial"/>
                <w:sz w:val="20"/>
                <w:szCs w:val="20"/>
              </w:rPr>
              <w:t>C</w:t>
            </w:r>
            <w:r w:rsidRPr="007F0165">
              <w:rPr>
                <w:rFonts w:ascii="Arial Narrow" w:hAnsi="Arial Narrow" w:cs="Arial"/>
                <w:sz w:val="20"/>
                <w:szCs w:val="20"/>
              </w:rPr>
              <w:t>ontracted</w:t>
            </w:r>
          </w:p>
          <w:p w:rsidR="00115657" w:rsidRPr="00F62027" w:rsidRDefault="00115657" w:rsidP="008D7CAF">
            <w:pPr>
              <w:rPr>
                <w:rFonts w:ascii="Arial Narrow" w:hAnsi="Arial Narrow" w:cs="Arial"/>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Yes</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No</w:t>
            </w:r>
          </w:p>
          <w:p w:rsidR="00115657" w:rsidRPr="007F016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916344">
        <w:tc>
          <w:tcPr>
            <w:tcW w:w="136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0"/>
                <w:szCs w:val="20"/>
              </w:rPr>
              <w:t>KRS 156.49</w:t>
            </w:r>
            <w:r w:rsidR="00AB31F8">
              <w:rPr>
                <w:rFonts w:ascii="Arial Narrow" w:hAnsi="Arial Narrow"/>
                <w:sz w:val="20"/>
                <w:szCs w:val="20"/>
              </w:rPr>
              <w:t>6</w:t>
            </w:r>
            <w:r>
              <w:rPr>
                <w:rFonts w:ascii="Arial Narrow" w:hAnsi="Arial Narrow"/>
                <w:sz w:val="20"/>
                <w:szCs w:val="20"/>
              </w:rPr>
              <w:t xml:space="preserve"> </w:t>
            </w:r>
          </w:p>
          <w:p w:rsidR="00115657" w:rsidRDefault="00115657">
            <w:pPr>
              <w:rPr>
                <w:rFonts w:ascii="Arial Narrow" w:hAnsi="Arial Narrow"/>
                <w:sz w:val="20"/>
                <w:szCs w:val="20"/>
              </w:rPr>
            </w:pPr>
            <w:r>
              <w:rPr>
                <w:rFonts w:ascii="Arial Narrow" w:hAnsi="Arial Narrow"/>
                <w:sz w:val="20"/>
                <w:szCs w:val="20"/>
              </w:rPr>
              <w:t>KRS 156.4977 (4) (k)</w:t>
            </w:r>
          </w:p>
        </w:tc>
        <w:tc>
          <w:tcPr>
            <w:tcW w:w="536"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p>
        </w:tc>
        <w:tc>
          <w:tcPr>
            <w:tcW w:w="4142" w:type="dxa"/>
            <w:tcBorders>
              <w:top w:val="single" w:sz="4" w:space="0" w:color="000000"/>
              <w:left w:val="single" w:sz="4" w:space="0" w:color="000000"/>
              <w:bottom w:val="single" w:sz="4" w:space="0" w:color="000000"/>
              <w:right w:val="single" w:sz="4" w:space="0" w:color="000000"/>
            </w:tcBorders>
          </w:tcPr>
          <w:p w:rsidR="00115657" w:rsidRPr="00C13FF9" w:rsidRDefault="00115657">
            <w:pPr>
              <w:rPr>
                <w:rFonts w:ascii="Arial Narrow" w:hAnsi="Arial Narrow"/>
                <w:b/>
                <w:sz w:val="20"/>
                <w:szCs w:val="20"/>
              </w:rPr>
            </w:pPr>
            <w:r w:rsidRPr="00C13FF9">
              <w:rPr>
                <w:rFonts w:ascii="Arial Narrow" w:hAnsi="Arial Narrow"/>
                <w:b/>
                <w:sz w:val="20"/>
                <w:szCs w:val="20"/>
              </w:rPr>
              <w:t>Family Crisis &amp; Mental Health Counseling</w:t>
            </w:r>
          </w:p>
          <w:p w:rsidR="00A97645" w:rsidRDefault="00A97645" w:rsidP="00A97645">
            <w:pPr>
              <w:rPr>
                <w:rFonts w:ascii="Arial Narrow" w:hAnsi="Arial Narrow"/>
                <w:i/>
                <w:color w:val="808080"/>
                <w:sz w:val="16"/>
                <w:szCs w:val="16"/>
              </w:rPr>
            </w:pPr>
            <w:r w:rsidRPr="00C13FF9">
              <w:rPr>
                <w:rFonts w:ascii="Arial Narrow" w:hAnsi="Arial Narrow"/>
                <w:i/>
                <w:color w:val="808080"/>
                <w:sz w:val="16"/>
                <w:szCs w:val="16"/>
              </w:rPr>
              <w:t>Goal:  To increase self-management and coping strategies by assisting students and families with mental health needs and/or other crises through the identification and coordination of services (i.e. for grief, illness, bullying, incarceration, dating/domestic violence, loss of income, child abuse, etc.)</w:t>
            </w:r>
            <w:r w:rsidRPr="00A97645">
              <w:rPr>
                <w:rFonts w:ascii="Arial Narrow" w:hAnsi="Arial Narrow"/>
                <w:i/>
                <w:color w:val="808080"/>
                <w:sz w:val="16"/>
                <w:szCs w:val="16"/>
              </w:rPr>
              <w:t xml:space="preserve"> </w:t>
            </w:r>
          </w:p>
          <w:p w:rsidR="00AC1067" w:rsidRPr="00A97645" w:rsidRDefault="00AC1067" w:rsidP="00A97645">
            <w:pPr>
              <w:rPr>
                <w:rFonts w:ascii="Arial Narrow" w:hAnsi="Arial Narrow"/>
                <w:i/>
                <w:color w:val="808080"/>
                <w:sz w:val="16"/>
                <w:szCs w:val="16"/>
              </w:rPr>
            </w:pP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115657" w:rsidRPr="00F62027" w:rsidRDefault="00115657">
            <w:pPr>
              <w:rPr>
                <w:rFonts w:ascii="Arial Narrow" w:hAnsi="Arial Narrow"/>
                <w:sz w:val="16"/>
                <w:szCs w:val="16"/>
              </w:rPr>
            </w:pPr>
          </w:p>
        </w:tc>
        <w:tc>
          <w:tcPr>
            <w:tcW w:w="270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630647">
              <w:rPr>
                <w:rFonts w:ascii="Arial Narrow" w:hAnsi="Arial Narrow" w:cs="Arial"/>
                <w:sz w:val="20"/>
                <w:szCs w:val="20"/>
              </w:rPr>
              <w:t>O</w:t>
            </w:r>
            <w:r w:rsidRPr="007F0165">
              <w:rPr>
                <w:rFonts w:ascii="Arial Narrow" w:hAnsi="Arial Narrow" w:cs="Arial"/>
                <w:sz w:val="20"/>
                <w:szCs w:val="20"/>
              </w:rPr>
              <w:t>n-site</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630647">
              <w:rPr>
                <w:rFonts w:ascii="Arial Narrow" w:hAnsi="Arial Narrow" w:cs="Arial"/>
                <w:sz w:val="20"/>
                <w:szCs w:val="20"/>
              </w:rPr>
              <w:t>R</w:t>
            </w:r>
            <w:r w:rsidRPr="007F0165">
              <w:rPr>
                <w:rFonts w:ascii="Arial Narrow" w:hAnsi="Arial Narrow" w:cs="Arial"/>
                <w:sz w:val="20"/>
                <w:szCs w:val="20"/>
              </w:rPr>
              <w:t>eferral</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2"/>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630647">
              <w:rPr>
                <w:rFonts w:ascii="Arial Narrow" w:hAnsi="Arial Narrow" w:cs="Arial"/>
                <w:sz w:val="20"/>
                <w:szCs w:val="20"/>
              </w:rPr>
              <w:t>C</w:t>
            </w:r>
            <w:r w:rsidRPr="007F0165">
              <w:rPr>
                <w:rFonts w:ascii="Arial Narrow" w:hAnsi="Arial Narrow" w:cs="Arial"/>
                <w:sz w:val="20"/>
                <w:szCs w:val="20"/>
              </w:rPr>
              <w:t>ontracted</w:t>
            </w:r>
          </w:p>
          <w:p w:rsidR="00115657" w:rsidRPr="00F62027" w:rsidRDefault="00115657" w:rsidP="00630647">
            <w:pPr>
              <w:rPr>
                <w:rFonts w:ascii="Arial Narrow" w:hAnsi="Arial Narrow" w:cs="Arial"/>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Yes</w:t>
            </w:r>
          </w:p>
          <w:p w:rsidR="00115657" w:rsidRPr="007F0165" w:rsidRDefault="00115657">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No</w:t>
            </w:r>
          </w:p>
          <w:p w:rsidR="00115657" w:rsidRPr="007F0165" w:rsidRDefault="00115657">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115657" w:rsidRDefault="00115657">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sidR="00B73D79">
              <w:rPr>
                <w:rFonts w:ascii="Arial Narrow" w:hAnsi="Arial Narrow"/>
                <w:noProof/>
                <w:sz w:val="22"/>
              </w:rPr>
              <w:t> </w:t>
            </w:r>
            <w:r>
              <w:rPr>
                <w:rFonts w:ascii="Arial Narrow" w:hAnsi="Arial Narrow"/>
                <w:sz w:val="22"/>
              </w:rPr>
              <w:fldChar w:fldCharType="end"/>
            </w:r>
          </w:p>
        </w:tc>
      </w:tr>
      <w:tr w:rsidR="00115657" w:rsidTr="000E6F2A">
        <w:tc>
          <w:tcPr>
            <w:tcW w:w="14148" w:type="dxa"/>
            <w:gridSpan w:val="6"/>
            <w:tcBorders>
              <w:top w:val="single" w:sz="4" w:space="0" w:color="000000"/>
              <w:left w:val="single" w:sz="4" w:space="0" w:color="000000"/>
              <w:bottom w:val="single" w:sz="4" w:space="0" w:color="000000"/>
              <w:right w:val="single" w:sz="4" w:space="0" w:color="000000"/>
            </w:tcBorders>
          </w:tcPr>
          <w:p w:rsidR="00272E6B" w:rsidRDefault="00F62027">
            <w:pPr>
              <w:jc w:val="center"/>
              <w:rPr>
                <w:rFonts w:ascii="Arial Narrow" w:hAnsi="Arial Narrow"/>
                <w:b/>
              </w:rPr>
            </w:pPr>
            <w:r>
              <w:br w:type="page"/>
            </w:r>
            <w:r w:rsidR="00115657" w:rsidRPr="00272E6B">
              <w:rPr>
                <w:rFonts w:ascii="Arial Narrow" w:hAnsi="Arial Narrow"/>
                <w:b/>
                <w:sz w:val="28"/>
                <w:szCs w:val="28"/>
              </w:rPr>
              <w:t>OPTIONAL COMPONENTS</w:t>
            </w:r>
          </w:p>
        </w:tc>
      </w:tr>
      <w:tr w:rsidR="002B5A21" w:rsidTr="00916344">
        <w:tc>
          <w:tcPr>
            <w:tcW w:w="6047" w:type="dxa"/>
            <w:gridSpan w:val="3"/>
            <w:tcBorders>
              <w:top w:val="single" w:sz="4" w:space="0" w:color="000000"/>
              <w:left w:val="single" w:sz="4" w:space="0" w:color="000000"/>
              <w:bottom w:val="single" w:sz="4" w:space="0" w:color="000000"/>
              <w:right w:val="single" w:sz="4" w:space="0" w:color="000000"/>
            </w:tcBorders>
          </w:tcPr>
          <w:p w:rsidR="002B5A21" w:rsidRDefault="002B5A21">
            <w:pPr>
              <w:rPr>
                <w:rFonts w:ascii="Arial Narrow" w:hAnsi="Arial Narrow"/>
                <w:b/>
                <w:bCs/>
                <w:sz w:val="20"/>
                <w:szCs w:val="20"/>
              </w:rPr>
            </w:pPr>
            <w:r>
              <w:rPr>
                <w:rFonts w:ascii="Arial Narrow" w:hAnsi="Arial Narrow"/>
                <w:b/>
                <w:bCs/>
                <w:sz w:val="20"/>
                <w:szCs w:val="20"/>
              </w:rPr>
              <w:t>Optional Component</w:t>
            </w:r>
          </w:p>
          <w:p w:rsidR="002B5A21" w:rsidRPr="002B5A21" w:rsidRDefault="002B5A21">
            <w:pPr>
              <w:rPr>
                <w:rFonts w:ascii="Arial Narrow" w:hAnsi="Arial Narrow"/>
                <w:bCs/>
                <w:sz w:val="20"/>
                <w:szCs w:val="20"/>
              </w:rPr>
            </w:pPr>
            <w:r w:rsidRPr="002B5A21">
              <w:rPr>
                <w:rFonts w:ascii="Arial Narrow" w:hAnsi="Arial Narrow"/>
                <w:bCs/>
                <w:sz w:val="20"/>
                <w:szCs w:val="20"/>
              </w:rPr>
              <w:fldChar w:fldCharType="begin">
                <w:ffData>
                  <w:name w:val="Text68"/>
                  <w:enabled/>
                  <w:calcOnExit w:val="0"/>
                  <w:textInput/>
                </w:ffData>
              </w:fldChar>
            </w:r>
            <w:bookmarkStart w:id="90" w:name="Text68"/>
            <w:r w:rsidRPr="002B5A21">
              <w:rPr>
                <w:rFonts w:ascii="Arial Narrow" w:hAnsi="Arial Narrow"/>
                <w:bCs/>
                <w:sz w:val="20"/>
                <w:szCs w:val="20"/>
              </w:rPr>
              <w:instrText xml:space="preserve"> FORMTEXT </w:instrText>
            </w:r>
            <w:r w:rsidRPr="002B5A21">
              <w:rPr>
                <w:rFonts w:ascii="Arial Narrow" w:hAnsi="Arial Narrow"/>
                <w:bCs/>
                <w:sz w:val="20"/>
                <w:szCs w:val="20"/>
              </w:rPr>
            </w:r>
            <w:r w:rsidRPr="002B5A21">
              <w:rPr>
                <w:rFonts w:ascii="Arial Narrow" w:hAnsi="Arial Narrow"/>
                <w:bCs/>
                <w:sz w:val="20"/>
                <w:szCs w:val="20"/>
              </w:rPr>
              <w:fldChar w:fldCharType="separate"/>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sz w:val="20"/>
                <w:szCs w:val="20"/>
              </w:rPr>
              <w:fldChar w:fldCharType="end"/>
            </w:r>
            <w:bookmarkEnd w:id="90"/>
          </w:p>
        </w:tc>
        <w:tc>
          <w:tcPr>
            <w:tcW w:w="2701" w:type="dxa"/>
            <w:tcBorders>
              <w:top w:val="single" w:sz="4" w:space="0" w:color="000000"/>
              <w:left w:val="single" w:sz="4" w:space="0" w:color="000000"/>
              <w:bottom w:val="single" w:sz="4" w:space="0" w:color="000000"/>
              <w:right w:val="single" w:sz="4" w:space="0" w:color="000000"/>
            </w:tcBorders>
          </w:tcPr>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O</w:t>
            </w:r>
            <w:r w:rsidRPr="007F0165">
              <w:rPr>
                <w:rFonts w:ascii="Arial Narrow" w:hAnsi="Arial Narrow" w:cs="Arial"/>
                <w:sz w:val="20"/>
                <w:szCs w:val="20"/>
              </w:rPr>
              <w:t>n-site</w:t>
            </w:r>
          </w:p>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R</w:t>
            </w:r>
            <w:r w:rsidRPr="007F0165">
              <w:rPr>
                <w:rFonts w:ascii="Arial Narrow" w:hAnsi="Arial Narrow" w:cs="Arial"/>
                <w:sz w:val="20"/>
                <w:szCs w:val="20"/>
              </w:rPr>
              <w:t>eferral</w:t>
            </w:r>
          </w:p>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12"/>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C</w:t>
            </w:r>
            <w:r w:rsidRPr="007F0165">
              <w:rPr>
                <w:rFonts w:ascii="Arial Narrow" w:hAnsi="Arial Narrow" w:cs="Arial"/>
                <w:sz w:val="20"/>
                <w:szCs w:val="20"/>
              </w:rPr>
              <w:t>ontracted</w:t>
            </w:r>
          </w:p>
          <w:p w:rsidR="002B5A21" w:rsidRPr="007F0165" w:rsidRDefault="002B5A21" w:rsidP="00807F1D">
            <w:pPr>
              <w:rPr>
                <w:rFonts w:ascii="Arial Narrow" w:hAnsi="Arial Narrow" w:cs="Arial"/>
                <w:sz w:val="20"/>
                <w:szCs w:val="20"/>
              </w:rPr>
            </w:pPr>
          </w:p>
          <w:p w:rsidR="002B5A21" w:rsidRPr="007F0165" w:rsidRDefault="002B5A21" w:rsidP="004269C2">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2B5A21" w:rsidRPr="007F0165" w:rsidRDefault="002B5A21">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Yes</w:t>
            </w:r>
          </w:p>
          <w:p w:rsidR="002B5A21" w:rsidRPr="007F0165" w:rsidRDefault="002B5A21">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No</w:t>
            </w:r>
          </w:p>
          <w:p w:rsidR="002B5A21" w:rsidRPr="007F0165" w:rsidRDefault="002B5A21" w:rsidP="000910DF">
            <w:pPr>
              <w:rPr>
                <w:rFonts w:ascii="Arial Narrow" w:hAnsi="Arial Narrow" w:cs="Arial"/>
                <w:sz w:val="20"/>
                <w:szCs w:val="20"/>
              </w:rPr>
            </w:pPr>
            <w:r w:rsidRPr="007F0165">
              <w:rPr>
                <w:rFonts w:ascii="Arial Narrow" w:hAnsi="Arial Narrow" w:cs="Arial"/>
                <w:sz w:val="20"/>
                <w:szCs w:val="20"/>
              </w:rPr>
              <w:t xml:space="preserve">   </w:t>
            </w:r>
          </w:p>
        </w:tc>
        <w:tc>
          <w:tcPr>
            <w:tcW w:w="3419" w:type="dxa"/>
            <w:tcBorders>
              <w:top w:val="single" w:sz="4" w:space="0" w:color="000000"/>
              <w:left w:val="single" w:sz="4" w:space="0" w:color="000000"/>
              <w:bottom w:val="single" w:sz="4" w:space="0" w:color="000000"/>
              <w:right w:val="single" w:sz="4" w:space="0" w:color="000000"/>
            </w:tcBorders>
          </w:tcPr>
          <w:p w:rsidR="002B5A21" w:rsidRDefault="002B5A21">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2B5A21" w:rsidTr="00916344">
        <w:tc>
          <w:tcPr>
            <w:tcW w:w="6047" w:type="dxa"/>
            <w:gridSpan w:val="3"/>
            <w:tcBorders>
              <w:top w:val="single" w:sz="4" w:space="0" w:color="000000"/>
              <w:left w:val="single" w:sz="4" w:space="0" w:color="000000"/>
              <w:bottom w:val="single" w:sz="4" w:space="0" w:color="000000"/>
              <w:right w:val="single" w:sz="4" w:space="0" w:color="000000"/>
            </w:tcBorders>
          </w:tcPr>
          <w:p w:rsidR="002B5A21" w:rsidRDefault="002B5A21">
            <w:pPr>
              <w:rPr>
                <w:rFonts w:ascii="Arial Narrow" w:hAnsi="Arial Narrow"/>
                <w:b/>
                <w:bCs/>
                <w:sz w:val="20"/>
                <w:szCs w:val="20"/>
              </w:rPr>
            </w:pPr>
            <w:r>
              <w:rPr>
                <w:rFonts w:ascii="Arial Narrow" w:hAnsi="Arial Narrow"/>
                <w:b/>
                <w:bCs/>
                <w:sz w:val="20"/>
                <w:szCs w:val="20"/>
              </w:rPr>
              <w:t>Optional Component</w:t>
            </w:r>
          </w:p>
          <w:p w:rsidR="002B5A21" w:rsidRPr="002B5A21" w:rsidRDefault="002B5A21">
            <w:pPr>
              <w:rPr>
                <w:rFonts w:ascii="Arial Narrow" w:hAnsi="Arial Narrow"/>
                <w:sz w:val="20"/>
                <w:szCs w:val="20"/>
              </w:rPr>
            </w:pPr>
            <w:r w:rsidRPr="002B5A21">
              <w:rPr>
                <w:rFonts w:ascii="Arial Narrow" w:hAnsi="Arial Narrow"/>
                <w:bCs/>
                <w:sz w:val="20"/>
                <w:szCs w:val="20"/>
              </w:rPr>
              <w:fldChar w:fldCharType="begin">
                <w:ffData>
                  <w:name w:val="Text68"/>
                  <w:enabled/>
                  <w:calcOnExit w:val="0"/>
                  <w:textInput/>
                </w:ffData>
              </w:fldChar>
            </w:r>
            <w:r w:rsidRPr="002B5A21">
              <w:rPr>
                <w:rFonts w:ascii="Arial Narrow" w:hAnsi="Arial Narrow"/>
                <w:bCs/>
                <w:sz w:val="20"/>
                <w:szCs w:val="20"/>
              </w:rPr>
              <w:instrText xml:space="preserve"> FORMTEXT </w:instrText>
            </w:r>
            <w:r w:rsidRPr="002B5A21">
              <w:rPr>
                <w:rFonts w:ascii="Arial Narrow" w:hAnsi="Arial Narrow"/>
                <w:bCs/>
                <w:sz w:val="20"/>
                <w:szCs w:val="20"/>
              </w:rPr>
            </w:r>
            <w:r w:rsidRPr="002B5A21">
              <w:rPr>
                <w:rFonts w:ascii="Arial Narrow" w:hAnsi="Arial Narrow"/>
                <w:bCs/>
                <w:sz w:val="20"/>
                <w:szCs w:val="20"/>
              </w:rPr>
              <w:fldChar w:fldCharType="separate"/>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sz w:val="20"/>
                <w:szCs w:val="20"/>
              </w:rPr>
              <w:fldChar w:fldCharType="end"/>
            </w:r>
          </w:p>
        </w:tc>
        <w:tc>
          <w:tcPr>
            <w:tcW w:w="2701" w:type="dxa"/>
            <w:tcBorders>
              <w:top w:val="single" w:sz="4" w:space="0" w:color="000000"/>
              <w:left w:val="single" w:sz="4" w:space="0" w:color="000000"/>
              <w:bottom w:val="single" w:sz="4" w:space="0" w:color="000000"/>
              <w:right w:val="single" w:sz="4" w:space="0" w:color="000000"/>
            </w:tcBorders>
          </w:tcPr>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O</w:t>
            </w:r>
            <w:r w:rsidRPr="007F0165">
              <w:rPr>
                <w:rFonts w:ascii="Arial Narrow" w:hAnsi="Arial Narrow" w:cs="Arial"/>
                <w:sz w:val="20"/>
                <w:szCs w:val="20"/>
              </w:rPr>
              <w:t>n-site</w:t>
            </w:r>
          </w:p>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R</w:t>
            </w:r>
            <w:r w:rsidRPr="007F0165">
              <w:rPr>
                <w:rFonts w:ascii="Arial Narrow" w:hAnsi="Arial Narrow" w:cs="Arial"/>
                <w:sz w:val="20"/>
                <w:szCs w:val="20"/>
              </w:rPr>
              <w:t>eferral</w:t>
            </w:r>
          </w:p>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12"/>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C</w:t>
            </w:r>
            <w:r w:rsidRPr="007F0165">
              <w:rPr>
                <w:rFonts w:ascii="Arial Narrow" w:hAnsi="Arial Narrow" w:cs="Arial"/>
                <w:sz w:val="20"/>
                <w:szCs w:val="20"/>
              </w:rPr>
              <w:t>ontracted</w:t>
            </w:r>
          </w:p>
          <w:p w:rsidR="002B5A21" w:rsidRPr="007F0165" w:rsidRDefault="002B5A21" w:rsidP="00F94395">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2B5A21" w:rsidRPr="007F0165" w:rsidRDefault="002B5A21">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Yes</w:t>
            </w:r>
          </w:p>
          <w:p w:rsidR="002B5A21" w:rsidRPr="007F0165" w:rsidRDefault="002B5A21">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No</w:t>
            </w:r>
          </w:p>
          <w:p w:rsidR="002B5A21" w:rsidRPr="007F0165" w:rsidRDefault="002B5A21" w:rsidP="000910DF">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2B5A21" w:rsidRDefault="002B5A21">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2B5A21" w:rsidTr="00916344">
        <w:tc>
          <w:tcPr>
            <w:tcW w:w="6047" w:type="dxa"/>
            <w:gridSpan w:val="3"/>
            <w:tcBorders>
              <w:top w:val="single" w:sz="4" w:space="0" w:color="000000"/>
              <w:left w:val="single" w:sz="4" w:space="0" w:color="000000"/>
              <w:bottom w:val="single" w:sz="4" w:space="0" w:color="000000"/>
              <w:right w:val="single" w:sz="4" w:space="0" w:color="000000"/>
            </w:tcBorders>
          </w:tcPr>
          <w:p w:rsidR="002B5A21" w:rsidRDefault="002B5A21">
            <w:pPr>
              <w:rPr>
                <w:rFonts w:ascii="Arial Narrow" w:hAnsi="Arial Narrow"/>
                <w:b/>
                <w:bCs/>
                <w:sz w:val="20"/>
                <w:szCs w:val="20"/>
              </w:rPr>
            </w:pPr>
            <w:r>
              <w:rPr>
                <w:rFonts w:ascii="Arial Narrow" w:hAnsi="Arial Narrow"/>
                <w:b/>
                <w:bCs/>
                <w:sz w:val="20"/>
                <w:szCs w:val="20"/>
              </w:rPr>
              <w:t>Optional Component</w:t>
            </w:r>
          </w:p>
          <w:p w:rsidR="002B5A21" w:rsidRPr="002B5A21" w:rsidRDefault="002B5A21">
            <w:pPr>
              <w:rPr>
                <w:rFonts w:ascii="Arial Narrow" w:hAnsi="Arial Narrow"/>
                <w:sz w:val="20"/>
                <w:szCs w:val="20"/>
              </w:rPr>
            </w:pPr>
            <w:r w:rsidRPr="002B5A21">
              <w:rPr>
                <w:rFonts w:ascii="Arial Narrow" w:hAnsi="Arial Narrow"/>
                <w:bCs/>
                <w:sz w:val="20"/>
                <w:szCs w:val="20"/>
              </w:rPr>
              <w:fldChar w:fldCharType="begin">
                <w:ffData>
                  <w:name w:val="Text68"/>
                  <w:enabled/>
                  <w:calcOnExit w:val="0"/>
                  <w:textInput/>
                </w:ffData>
              </w:fldChar>
            </w:r>
            <w:r w:rsidRPr="002B5A21">
              <w:rPr>
                <w:rFonts w:ascii="Arial Narrow" w:hAnsi="Arial Narrow"/>
                <w:bCs/>
                <w:sz w:val="20"/>
                <w:szCs w:val="20"/>
              </w:rPr>
              <w:instrText xml:space="preserve"> FORMTEXT </w:instrText>
            </w:r>
            <w:r w:rsidRPr="002B5A21">
              <w:rPr>
                <w:rFonts w:ascii="Arial Narrow" w:hAnsi="Arial Narrow"/>
                <w:bCs/>
                <w:sz w:val="20"/>
                <w:szCs w:val="20"/>
              </w:rPr>
            </w:r>
            <w:r w:rsidRPr="002B5A21">
              <w:rPr>
                <w:rFonts w:ascii="Arial Narrow" w:hAnsi="Arial Narrow"/>
                <w:bCs/>
                <w:sz w:val="20"/>
                <w:szCs w:val="20"/>
              </w:rPr>
              <w:fldChar w:fldCharType="separate"/>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sz w:val="20"/>
                <w:szCs w:val="20"/>
              </w:rPr>
              <w:fldChar w:fldCharType="end"/>
            </w:r>
          </w:p>
        </w:tc>
        <w:tc>
          <w:tcPr>
            <w:tcW w:w="2701" w:type="dxa"/>
            <w:tcBorders>
              <w:top w:val="single" w:sz="4" w:space="0" w:color="000000"/>
              <w:left w:val="single" w:sz="4" w:space="0" w:color="000000"/>
              <w:bottom w:val="single" w:sz="4" w:space="0" w:color="000000"/>
              <w:right w:val="single" w:sz="4" w:space="0" w:color="000000"/>
            </w:tcBorders>
          </w:tcPr>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O</w:t>
            </w:r>
            <w:r w:rsidRPr="007F0165">
              <w:rPr>
                <w:rFonts w:ascii="Arial Narrow" w:hAnsi="Arial Narrow" w:cs="Arial"/>
                <w:sz w:val="20"/>
                <w:szCs w:val="20"/>
              </w:rPr>
              <w:t>n-site</w:t>
            </w:r>
          </w:p>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R</w:t>
            </w:r>
            <w:r w:rsidRPr="007F0165">
              <w:rPr>
                <w:rFonts w:ascii="Arial Narrow" w:hAnsi="Arial Narrow" w:cs="Arial"/>
                <w:sz w:val="20"/>
                <w:szCs w:val="20"/>
              </w:rPr>
              <w:t>eferral</w:t>
            </w:r>
          </w:p>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12"/>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C</w:t>
            </w:r>
            <w:r w:rsidRPr="007F0165">
              <w:rPr>
                <w:rFonts w:ascii="Arial Narrow" w:hAnsi="Arial Narrow" w:cs="Arial"/>
                <w:sz w:val="20"/>
                <w:szCs w:val="20"/>
              </w:rPr>
              <w:t>ontracted</w:t>
            </w:r>
          </w:p>
          <w:p w:rsidR="002B5A21" w:rsidRPr="007F0165" w:rsidRDefault="002B5A21" w:rsidP="00F94395">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2B5A21" w:rsidRPr="007F0165" w:rsidRDefault="002B5A21">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Yes</w:t>
            </w:r>
          </w:p>
          <w:p w:rsidR="002B5A21" w:rsidRPr="007F0165" w:rsidRDefault="002B5A21">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No</w:t>
            </w:r>
          </w:p>
          <w:p w:rsidR="002B5A21" w:rsidRPr="007F0165" w:rsidRDefault="002B5A21">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2B5A21" w:rsidRDefault="002B5A21">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2B5A21" w:rsidTr="00916344">
        <w:tc>
          <w:tcPr>
            <w:tcW w:w="6047" w:type="dxa"/>
            <w:gridSpan w:val="3"/>
            <w:tcBorders>
              <w:top w:val="single" w:sz="4" w:space="0" w:color="000000"/>
              <w:left w:val="single" w:sz="4" w:space="0" w:color="000000"/>
              <w:bottom w:val="single" w:sz="4" w:space="0" w:color="000000"/>
              <w:right w:val="single" w:sz="4" w:space="0" w:color="000000"/>
            </w:tcBorders>
          </w:tcPr>
          <w:p w:rsidR="002B5A21" w:rsidRDefault="002B5A21">
            <w:pPr>
              <w:rPr>
                <w:rFonts w:ascii="Arial Narrow" w:hAnsi="Arial Narrow"/>
                <w:b/>
                <w:bCs/>
                <w:sz w:val="20"/>
                <w:szCs w:val="20"/>
              </w:rPr>
            </w:pPr>
            <w:r>
              <w:rPr>
                <w:rFonts w:ascii="Arial Narrow" w:hAnsi="Arial Narrow"/>
                <w:b/>
                <w:bCs/>
                <w:sz w:val="20"/>
                <w:szCs w:val="20"/>
              </w:rPr>
              <w:t>Optional Component</w:t>
            </w:r>
          </w:p>
          <w:p w:rsidR="002B5A21" w:rsidRPr="002B5A21" w:rsidRDefault="002B5A21">
            <w:pPr>
              <w:rPr>
                <w:rFonts w:ascii="Arial Narrow" w:hAnsi="Arial Narrow"/>
                <w:sz w:val="20"/>
                <w:szCs w:val="20"/>
              </w:rPr>
            </w:pPr>
            <w:r w:rsidRPr="002B5A21">
              <w:rPr>
                <w:rFonts w:ascii="Arial Narrow" w:hAnsi="Arial Narrow"/>
                <w:bCs/>
                <w:sz w:val="20"/>
                <w:szCs w:val="20"/>
              </w:rPr>
              <w:fldChar w:fldCharType="begin">
                <w:ffData>
                  <w:name w:val="Text68"/>
                  <w:enabled/>
                  <w:calcOnExit w:val="0"/>
                  <w:textInput/>
                </w:ffData>
              </w:fldChar>
            </w:r>
            <w:r w:rsidRPr="002B5A21">
              <w:rPr>
                <w:rFonts w:ascii="Arial Narrow" w:hAnsi="Arial Narrow"/>
                <w:bCs/>
                <w:sz w:val="20"/>
                <w:szCs w:val="20"/>
              </w:rPr>
              <w:instrText xml:space="preserve"> FORMTEXT </w:instrText>
            </w:r>
            <w:r w:rsidRPr="002B5A21">
              <w:rPr>
                <w:rFonts w:ascii="Arial Narrow" w:hAnsi="Arial Narrow"/>
                <w:bCs/>
                <w:sz w:val="20"/>
                <w:szCs w:val="20"/>
              </w:rPr>
            </w:r>
            <w:r w:rsidRPr="002B5A21">
              <w:rPr>
                <w:rFonts w:ascii="Arial Narrow" w:hAnsi="Arial Narrow"/>
                <w:bCs/>
                <w:sz w:val="20"/>
                <w:szCs w:val="20"/>
              </w:rPr>
              <w:fldChar w:fldCharType="separate"/>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noProof/>
                <w:sz w:val="20"/>
                <w:szCs w:val="20"/>
              </w:rPr>
              <w:t> </w:t>
            </w:r>
            <w:r w:rsidRPr="002B5A21">
              <w:rPr>
                <w:rFonts w:ascii="Arial Narrow" w:hAnsi="Arial Narrow"/>
                <w:bCs/>
                <w:sz w:val="20"/>
                <w:szCs w:val="20"/>
              </w:rPr>
              <w:fldChar w:fldCharType="end"/>
            </w:r>
          </w:p>
        </w:tc>
        <w:tc>
          <w:tcPr>
            <w:tcW w:w="2701" w:type="dxa"/>
            <w:tcBorders>
              <w:top w:val="single" w:sz="4" w:space="0" w:color="000000"/>
              <w:left w:val="single" w:sz="4" w:space="0" w:color="000000"/>
              <w:bottom w:val="single" w:sz="4" w:space="0" w:color="000000"/>
              <w:right w:val="single" w:sz="4" w:space="0" w:color="000000"/>
            </w:tcBorders>
          </w:tcPr>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O</w:t>
            </w:r>
            <w:r w:rsidRPr="007F0165">
              <w:rPr>
                <w:rFonts w:ascii="Arial Narrow" w:hAnsi="Arial Narrow" w:cs="Arial"/>
                <w:sz w:val="20"/>
                <w:szCs w:val="20"/>
              </w:rPr>
              <w:t>n-site</w:t>
            </w:r>
          </w:p>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R</w:t>
            </w:r>
            <w:r w:rsidRPr="007F0165">
              <w:rPr>
                <w:rFonts w:ascii="Arial Narrow" w:hAnsi="Arial Narrow" w:cs="Arial"/>
                <w:sz w:val="20"/>
                <w:szCs w:val="20"/>
              </w:rPr>
              <w:t>eferral</w:t>
            </w:r>
          </w:p>
          <w:p w:rsidR="002B5A21" w:rsidRPr="007F0165" w:rsidRDefault="002B5A21" w:rsidP="00F94395">
            <w:pPr>
              <w:rPr>
                <w:rFonts w:ascii="Arial Narrow" w:hAnsi="Arial Narrow" w:cs="Arial"/>
                <w:sz w:val="20"/>
                <w:szCs w:val="20"/>
              </w:rPr>
            </w:pPr>
            <w:r w:rsidRPr="007F0165">
              <w:rPr>
                <w:rFonts w:ascii="Arial Narrow" w:hAnsi="Arial Narrow" w:cs="Arial"/>
                <w:sz w:val="20"/>
                <w:szCs w:val="20"/>
              </w:rPr>
              <w:lastRenderedPageBreak/>
              <w:fldChar w:fldCharType="begin">
                <w:ffData>
                  <w:name w:val="Check12"/>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w:t>
            </w:r>
            <w:r w:rsidR="00F10204">
              <w:rPr>
                <w:rFonts w:ascii="Arial Narrow" w:hAnsi="Arial Narrow" w:cs="Arial"/>
                <w:sz w:val="20"/>
                <w:szCs w:val="20"/>
              </w:rPr>
              <w:t>C</w:t>
            </w:r>
            <w:r w:rsidRPr="007F0165">
              <w:rPr>
                <w:rFonts w:ascii="Arial Narrow" w:hAnsi="Arial Narrow" w:cs="Arial"/>
                <w:sz w:val="20"/>
                <w:szCs w:val="20"/>
              </w:rPr>
              <w:t>ontracted</w:t>
            </w:r>
          </w:p>
          <w:p w:rsidR="004269C2" w:rsidRPr="007F0165" w:rsidRDefault="004269C2" w:rsidP="004269C2">
            <w:pPr>
              <w:rPr>
                <w:rFonts w:ascii="Arial Narrow" w:hAnsi="Arial Narrow"/>
                <w:sz w:val="20"/>
                <w:szCs w:val="20"/>
              </w:rPr>
            </w:pPr>
          </w:p>
          <w:p w:rsidR="002B5A21" w:rsidRPr="007F0165" w:rsidRDefault="002B5A21" w:rsidP="00F94395">
            <w:pPr>
              <w:rPr>
                <w:rFonts w:ascii="Arial Narrow" w:hAnsi="Arial Narrow"/>
                <w:sz w:val="20"/>
                <w:szCs w:val="20"/>
              </w:rPr>
            </w:pPr>
          </w:p>
        </w:tc>
        <w:tc>
          <w:tcPr>
            <w:tcW w:w="1981" w:type="dxa"/>
            <w:tcBorders>
              <w:top w:val="single" w:sz="4" w:space="0" w:color="000000"/>
              <w:left w:val="single" w:sz="4" w:space="0" w:color="000000"/>
              <w:bottom w:val="single" w:sz="4" w:space="0" w:color="000000"/>
              <w:right w:val="single" w:sz="4" w:space="0" w:color="000000"/>
            </w:tcBorders>
          </w:tcPr>
          <w:p w:rsidR="002B5A21" w:rsidRPr="007F0165" w:rsidRDefault="002B5A21">
            <w:pPr>
              <w:rPr>
                <w:rFonts w:ascii="Arial Narrow" w:hAnsi="Arial Narrow" w:cs="Arial"/>
                <w:sz w:val="20"/>
                <w:szCs w:val="20"/>
              </w:rPr>
            </w:pPr>
            <w:r w:rsidRPr="007F0165">
              <w:rPr>
                <w:rFonts w:ascii="Arial Narrow" w:hAnsi="Arial Narrow" w:cs="Arial"/>
                <w:sz w:val="20"/>
                <w:szCs w:val="20"/>
              </w:rPr>
              <w:lastRenderedPageBreak/>
              <w:fldChar w:fldCharType="begin">
                <w:ffData>
                  <w:name w:val="Check6"/>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Yes</w:t>
            </w:r>
          </w:p>
          <w:p w:rsidR="002B5A21" w:rsidRPr="007F0165" w:rsidRDefault="002B5A21">
            <w:pPr>
              <w:rPr>
                <w:rFonts w:ascii="Arial Narrow" w:hAnsi="Arial Narrow" w:cs="Arial"/>
                <w:sz w:val="20"/>
                <w:szCs w:val="20"/>
              </w:rPr>
            </w:pPr>
            <w:r w:rsidRPr="007F0165">
              <w:rPr>
                <w:rFonts w:ascii="Arial Narrow" w:hAnsi="Arial Narrow" w:cs="Arial"/>
                <w:sz w:val="20"/>
                <w:szCs w:val="20"/>
              </w:rPr>
              <w:fldChar w:fldCharType="begin">
                <w:ffData>
                  <w:name w:val="Check11"/>
                  <w:enabled/>
                  <w:calcOnExit w:val="0"/>
                  <w:checkBox>
                    <w:sizeAuto/>
                    <w:default w:val="0"/>
                  </w:checkBox>
                </w:ffData>
              </w:fldChar>
            </w:r>
            <w:r w:rsidRPr="007F0165">
              <w:rPr>
                <w:rFonts w:ascii="Arial Narrow" w:hAnsi="Arial Narrow" w:cs="Arial"/>
                <w:sz w:val="20"/>
                <w:szCs w:val="20"/>
              </w:rPr>
              <w:instrText xml:space="preserve"> FORMCHECKBOX </w:instrText>
            </w:r>
            <w:r w:rsidR="00C74FD9">
              <w:rPr>
                <w:rFonts w:ascii="Arial Narrow" w:hAnsi="Arial Narrow" w:cs="Arial"/>
                <w:sz w:val="20"/>
                <w:szCs w:val="20"/>
              </w:rPr>
            </w:r>
            <w:r w:rsidR="00C74FD9">
              <w:rPr>
                <w:rFonts w:ascii="Arial Narrow" w:hAnsi="Arial Narrow" w:cs="Arial"/>
                <w:sz w:val="20"/>
                <w:szCs w:val="20"/>
              </w:rPr>
              <w:fldChar w:fldCharType="separate"/>
            </w:r>
            <w:r w:rsidRPr="007F0165">
              <w:rPr>
                <w:rFonts w:ascii="Arial Narrow" w:hAnsi="Arial Narrow" w:cs="Arial"/>
                <w:sz w:val="20"/>
                <w:szCs w:val="20"/>
              </w:rPr>
              <w:fldChar w:fldCharType="end"/>
            </w:r>
            <w:r w:rsidRPr="007F0165">
              <w:rPr>
                <w:rFonts w:ascii="Arial Narrow" w:hAnsi="Arial Narrow" w:cs="Arial"/>
                <w:sz w:val="20"/>
                <w:szCs w:val="20"/>
              </w:rPr>
              <w:t xml:space="preserve">  No</w:t>
            </w:r>
          </w:p>
          <w:p w:rsidR="002B5A21" w:rsidRPr="007F0165" w:rsidRDefault="002B5A21">
            <w:pPr>
              <w:rPr>
                <w:rFonts w:ascii="Arial Narrow" w:hAnsi="Arial Narrow"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Pr>
          <w:p w:rsidR="002B5A21" w:rsidRDefault="002B5A21">
            <w:pPr>
              <w:rPr>
                <w:rFonts w:ascii="Arial Narrow" w:hAnsi="Arial Narrow"/>
                <w:sz w:val="20"/>
                <w:szCs w:val="20"/>
              </w:rPr>
            </w:pPr>
            <w:r>
              <w:rPr>
                <w:rFonts w:ascii="Arial Narrow" w:hAnsi="Arial Narrow"/>
                <w:sz w:val="22"/>
              </w:rPr>
              <w:lastRenderedPageBreak/>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bl>
    <w:p w:rsidR="00A8017D" w:rsidRDefault="00115657">
      <w:r>
        <w:br w:type="page"/>
      </w: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920"/>
        <w:gridCol w:w="473"/>
      </w:tblGrid>
      <w:tr w:rsidR="00A8017D" w:rsidRPr="00A8017D" w:rsidTr="00A8017D">
        <w:trPr>
          <w:gridAfter w:val="1"/>
          <w:wAfter w:w="473" w:type="dxa"/>
        </w:trPr>
        <w:tc>
          <w:tcPr>
            <w:tcW w:w="14148" w:type="dxa"/>
            <w:gridSpan w:val="2"/>
          </w:tcPr>
          <w:p w:rsidR="00A8017D" w:rsidRPr="00A8017D" w:rsidRDefault="00A8017D" w:rsidP="00A8017D">
            <w:pPr>
              <w:rPr>
                <w:b/>
              </w:rPr>
            </w:pPr>
            <w:r w:rsidRPr="00A8017D">
              <w:rPr>
                <w:b/>
              </w:rPr>
              <w:lastRenderedPageBreak/>
              <w:t>BEST PRACTICES</w:t>
            </w:r>
            <w:r w:rsidR="00412312">
              <w:rPr>
                <w:b/>
              </w:rPr>
              <w:t xml:space="preserve"> – TO BE COMPLETED BY THE COORDINATOR</w:t>
            </w:r>
          </w:p>
          <w:p w:rsidR="00A8017D" w:rsidRPr="00A8017D" w:rsidRDefault="00A8017D" w:rsidP="00A8017D">
            <w:pPr>
              <w:rPr>
                <w:bCs/>
                <w:i/>
                <w:iCs/>
              </w:rPr>
            </w:pPr>
            <w:r w:rsidRPr="00A8017D">
              <w:rPr>
                <w:bCs/>
                <w:i/>
                <w:iCs/>
              </w:rPr>
              <w:t>(Note:  The purpose of this section is to give the DFRYSC a broader perspective of the center and its interaction within the school and community.  Documentation and narrative is for informational purposes only, not to determine contractual compliance.)</w:t>
            </w:r>
          </w:p>
          <w:p w:rsidR="00A8017D" w:rsidRPr="00A8017D" w:rsidRDefault="00A8017D" w:rsidP="00A8017D">
            <w:pPr>
              <w:rPr>
                <w:b/>
                <w:bCs/>
                <w:iCs/>
              </w:rPr>
            </w:pPr>
          </w:p>
        </w:tc>
      </w:tr>
      <w:tr w:rsidR="00A8017D" w:rsidRPr="00A8017D" w:rsidTr="00A8017D">
        <w:trPr>
          <w:gridAfter w:val="1"/>
          <w:wAfter w:w="473" w:type="dxa"/>
        </w:trPr>
        <w:tc>
          <w:tcPr>
            <w:tcW w:w="6228" w:type="dxa"/>
          </w:tcPr>
          <w:p w:rsidR="00A8017D" w:rsidRPr="00A8017D" w:rsidRDefault="00A8017D" w:rsidP="00A8017D">
            <w:pPr>
              <w:rPr>
                <w:i/>
              </w:rPr>
            </w:pPr>
            <w:r w:rsidRPr="00A8017D">
              <w:t>Is there evidence that the center has been integrated into the school setting?  (</w:t>
            </w:r>
            <w:r w:rsidRPr="00A8017D">
              <w:rPr>
                <w:i/>
              </w:rPr>
              <w:t xml:space="preserve">Collaborative programs, Program Review report, </w:t>
            </w:r>
            <w:r w:rsidR="001A3A28">
              <w:rPr>
                <w:i/>
              </w:rPr>
              <w:t>administrative team membership,</w:t>
            </w:r>
            <w:r w:rsidR="005A1339">
              <w:rPr>
                <w:i/>
              </w:rPr>
              <w:t xml:space="preserve"> </w:t>
            </w:r>
            <w:r w:rsidRPr="00A8017D">
              <w:rPr>
                <w:i/>
              </w:rPr>
              <w:t>school committee membership)</w:t>
            </w:r>
          </w:p>
          <w:p w:rsidR="00A8017D" w:rsidRPr="00A8017D" w:rsidRDefault="00A8017D" w:rsidP="00A8017D"/>
        </w:tc>
        <w:tc>
          <w:tcPr>
            <w:tcW w:w="7920" w:type="dxa"/>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A8017D">
        <w:trPr>
          <w:gridAfter w:val="1"/>
          <w:wAfter w:w="473" w:type="dxa"/>
        </w:trPr>
        <w:tc>
          <w:tcPr>
            <w:tcW w:w="6228" w:type="dxa"/>
          </w:tcPr>
          <w:p w:rsidR="00A8017D" w:rsidRPr="00A8017D" w:rsidRDefault="00A8017D" w:rsidP="00A8017D">
            <w:r w:rsidRPr="00A8017D">
              <w:t>What efforts are in place to avoid the duplication of services? (Interviews with collaborative partners</w:t>
            </w:r>
            <w:r w:rsidR="005A1339">
              <w:t>, programs/services offered by c</w:t>
            </w:r>
            <w:r w:rsidRPr="00A8017D">
              <w:t>enter )</w:t>
            </w:r>
          </w:p>
        </w:tc>
        <w:tc>
          <w:tcPr>
            <w:tcW w:w="7920" w:type="dxa"/>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A8017D">
        <w:trPr>
          <w:gridAfter w:val="1"/>
          <w:wAfter w:w="473" w:type="dxa"/>
        </w:trPr>
        <w:tc>
          <w:tcPr>
            <w:tcW w:w="6228" w:type="dxa"/>
          </w:tcPr>
          <w:p w:rsidR="00A8017D" w:rsidRPr="00A8017D" w:rsidRDefault="00A8017D" w:rsidP="00A8017D"/>
          <w:p w:rsidR="00A8017D" w:rsidRPr="00A8017D" w:rsidRDefault="00A8017D" w:rsidP="00A8017D">
            <w:r w:rsidRPr="00A8017D">
              <w:t xml:space="preserve">What efforts are in place to ensure the center is welcoming to visitors?  </w:t>
            </w:r>
          </w:p>
          <w:p w:rsidR="00A8017D" w:rsidRPr="00A8017D" w:rsidRDefault="00A8017D" w:rsidP="00A8017D"/>
        </w:tc>
        <w:tc>
          <w:tcPr>
            <w:tcW w:w="7920" w:type="dxa"/>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A8017D">
        <w:trPr>
          <w:gridAfter w:val="1"/>
          <w:wAfter w:w="473" w:type="dxa"/>
        </w:trPr>
        <w:tc>
          <w:tcPr>
            <w:tcW w:w="6228" w:type="dxa"/>
            <w:tcBorders>
              <w:bottom w:val="single" w:sz="4" w:space="0" w:color="auto"/>
            </w:tcBorders>
          </w:tcPr>
          <w:p w:rsidR="00A8017D" w:rsidRPr="00A8017D" w:rsidRDefault="00A8017D" w:rsidP="00A8017D">
            <w:r w:rsidRPr="00A8017D">
              <w:t>Have legislators and other decision makers (mayors, county judge executives, business leaders, school board members, superintendents, etc.) been invited to the center?  By what means? When did they visit?</w:t>
            </w:r>
          </w:p>
          <w:p w:rsidR="00A8017D" w:rsidRPr="00A8017D" w:rsidRDefault="00A8017D" w:rsidP="00A8017D"/>
        </w:tc>
        <w:tc>
          <w:tcPr>
            <w:tcW w:w="7920" w:type="dxa"/>
            <w:tcBorders>
              <w:bottom w:val="single" w:sz="4" w:space="0" w:color="auto"/>
            </w:tcBorders>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A8017D">
        <w:trPr>
          <w:gridAfter w:val="1"/>
          <w:wAfter w:w="473" w:type="dxa"/>
        </w:trPr>
        <w:tc>
          <w:tcPr>
            <w:tcW w:w="6228" w:type="dxa"/>
          </w:tcPr>
          <w:p w:rsidR="00A8017D" w:rsidRPr="00A8017D" w:rsidRDefault="00A8017D" w:rsidP="00A8017D">
            <w:r w:rsidRPr="00A8017D">
              <w:t>Does the center seek additional funding for programs to enhance the scope of the FRYSC?  What grants have been obtained within the past year?</w:t>
            </w:r>
          </w:p>
          <w:p w:rsidR="00A8017D" w:rsidRPr="00A8017D" w:rsidRDefault="00A8017D" w:rsidP="00A8017D"/>
        </w:tc>
        <w:tc>
          <w:tcPr>
            <w:tcW w:w="7920" w:type="dxa"/>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A8017D">
        <w:trPr>
          <w:gridAfter w:val="1"/>
          <w:wAfter w:w="473" w:type="dxa"/>
        </w:trPr>
        <w:tc>
          <w:tcPr>
            <w:tcW w:w="6228" w:type="dxa"/>
            <w:tcBorders>
              <w:bottom w:val="single" w:sz="4" w:space="0" w:color="auto"/>
            </w:tcBorders>
          </w:tcPr>
          <w:p w:rsidR="00A8017D" w:rsidRDefault="00A8017D" w:rsidP="00A8017D">
            <w:r w:rsidRPr="00A8017D">
              <w:t xml:space="preserve"> According to the KY Postsecondary Education Council, students need strong academic and social supports and clear pathways to succeed in school. Is there evidence that the center aligns activities to help assist students with academic and social supports that prepare them for college and or a career?  (Creating early awareness of connecting academic performance to success, doing homework, coming to school on time, and getting better grades).  </w:t>
            </w:r>
          </w:p>
          <w:p w:rsidR="00F3029E" w:rsidRPr="00A8017D" w:rsidRDefault="00F3029E" w:rsidP="00A8017D"/>
        </w:tc>
        <w:tc>
          <w:tcPr>
            <w:tcW w:w="7920" w:type="dxa"/>
            <w:tcBorders>
              <w:bottom w:val="single" w:sz="4" w:space="0" w:color="auto"/>
            </w:tcBorders>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A8017D">
        <w:tc>
          <w:tcPr>
            <w:tcW w:w="14621" w:type="dxa"/>
            <w:gridSpan w:val="3"/>
          </w:tcPr>
          <w:p w:rsidR="00A8017D" w:rsidRPr="00A8017D" w:rsidRDefault="00A8017D" w:rsidP="00A8017D">
            <w:r w:rsidRPr="00A8017D">
              <w:rPr>
                <w:b/>
              </w:rPr>
              <w:lastRenderedPageBreak/>
              <w:t>STRENGTHS:</w:t>
            </w:r>
            <w:r w:rsidRPr="00A8017D">
              <w:t xml:space="preserve"> </w:t>
            </w:r>
          </w:p>
          <w:p w:rsidR="00A8017D" w:rsidRPr="00A8017D" w:rsidRDefault="00A8017D" w:rsidP="00A8017D"/>
          <w:p w:rsidR="00A8017D" w:rsidRPr="00A8017D" w:rsidRDefault="00A8017D" w:rsidP="00A8017D">
            <w:pPr>
              <w:rPr>
                <w:b/>
              </w:rPr>
            </w:pPr>
            <w:r w:rsidRPr="00A8017D">
              <w:fldChar w:fldCharType="begin">
                <w:ffData>
                  <w:name w:val="Text36"/>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A8017D">
        <w:tc>
          <w:tcPr>
            <w:tcW w:w="14621" w:type="dxa"/>
            <w:gridSpan w:val="3"/>
          </w:tcPr>
          <w:p w:rsidR="00A8017D" w:rsidRPr="00A8017D" w:rsidRDefault="00A8017D" w:rsidP="00A8017D">
            <w:pPr>
              <w:rPr>
                <w:b/>
              </w:rPr>
            </w:pPr>
            <w:r w:rsidRPr="00A8017D">
              <w:rPr>
                <w:b/>
              </w:rPr>
              <w:t xml:space="preserve">AREAS OF GROWTH: </w:t>
            </w:r>
          </w:p>
          <w:p w:rsidR="00A8017D" w:rsidRPr="00A8017D" w:rsidRDefault="00A8017D" w:rsidP="00A8017D"/>
          <w:p w:rsidR="00A8017D" w:rsidRPr="00A8017D" w:rsidRDefault="00A8017D" w:rsidP="00A8017D">
            <w:r w:rsidRPr="00A8017D">
              <w:fldChar w:fldCharType="begin">
                <w:ffData>
                  <w:name w:val="Text36"/>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p w:rsidR="00A8017D" w:rsidRPr="00A8017D" w:rsidRDefault="00A8017D" w:rsidP="00A8017D">
            <w:pPr>
              <w:rPr>
                <w:b/>
              </w:rPr>
            </w:pPr>
          </w:p>
        </w:tc>
      </w:tr>
      <w:tr w:rsidR="00A8017D" w:rsidRPr="00A8017D" w:rsidTr="00A8017D">
        <w:tc>
          <w:tcPr>
            <w:tcW w:w="14621" w:type="dxa"/>
            <w:gridSpan w:val="3"/>
          </w:tcPr>
          <w:p w:rsidR="00A8017D" w:rsidRPr="00A8017D" w:rsidRDefault="00A8017D" w:rsidP="00A8017D">
            <w:pPr>
              <w:rPr>
                <w:b/>
              </w:rPr>
            </w:pPr>
            <w:r w:rsidRPr="00A8017D">
              <w:rPr>
                <w:b/>
              </w:rPr>
              <w:t xml:space="preserve">CONTRACT NON-COMPLIANCE </w:t>
            </w:r>
            <w:r w:rsidRPr="00A8017D">
              <w:rPr>
                <w:bCs/>
                <w:i/>
                <w:iCs/>
              </w:rPr>
              <w:t>(Corrective action and written response required by District)</w:t>
            </w:r>
            <w:r w:rsidRPr="00A8017D">
              <w:rPr>
                <w:b/>
              </w:rPr>
              <w:t>:        Total number of non-compliances</w:t>
            </w:r>
            <w:r w:rsidRPr="00A8017D">
              <w:rPr>
                <w:b/>
              </w:rPr>
              <w:t> </w:t>
            </w:r>
            <w:r w:rsidRPr="00A8017D">
              <w:rPr>
                <w:b/>
              </w:rPr>
              <w:t> </w:t>
            </w:r>
            <w:r w:rsidRPr="00A8017D">
              <w:rPr>
                <w:b/>
              </w:rPr>
              <w:fldChar w:fldCharType="begin">
                <w:ffData>
                  <w:name w:val="Text39"/>
                  <w:enabled/>
                  <w:calcOnExit w:val="0"/>
                  <w:textInput/>
                </w:ffData>
              </w:fldChar>
            </w:r>
            <w:r w:rsidRPr="00A8017D">
              <w:rPr>
                <w:b/>
              </w:rPr>
              <w:instrText xml:space="preserve"> FORMTEXT </w:instrText>
            </w:r>
            <w:r w:rsidRPr="00A8017D">
              <w:rPr>
                <w:b/>
              </w:rPr>
            </w:r>
            <w:r w:rsidRPr="00A8017D">
              <w:rPr>
                <w:b/>
              </w:rPr>
              <w:fldChar w:fldCharType="separate"/>
            </w:r>
            <w:r w:rsidRPr="00A8017D">
              <w:rPr>
                <w:b/>
              </w:rPr>
              <w:t> </w:t>
            </w:r>
            <w:r w:rsidRPr="00A8017D">
              <w:rPr>
                <w:b/>
              </w:rPr>
              <w:t> </w:t>
            </w:r>
            <w:r w:rsidRPr="00A8017D">
              <w:rPr>
                <w:b/>
              </w:rPr>
              <w:t> </w:t>
            </w:r>
            <w:r w:rsidRPr="00A8017D">
              <w:rPr>
                <w:b/>
              </w:rPr>
              <w:t> </w:t>
            </w:r>
            <w:r w:rsidRPr="00A8017D">
              <w:rPr>
                <w:b/>
              </w:rPr>
              <w:t> </w:t>
            </w:r>
            <w:r w:rsidRPr="00A8017D">
              <w:fldChar w:fldCharType="end"/>
            </w:r>
            <w:r w:rsidRPr="00A8017D">
              <w:rPr>
                <w:b/>
              </w:rPr>
              <w:t> </w:t>
            </w:r>
            <w:r w:rsidRPr="00A8017D">
              <w:rPr>
                <w:b/>
              </w:rPr>
              <w:t> </w:t>
            </w:r>
            <w:r w:rsidRPr="00A8017D">
              <w:rPr>
                <w:b/>
              </w:rPr>
              <w:t> </w:t>
            </w:r>
            <w:r w:rsidRPr="00A8017D">
              <w:rPr>
                <w:b/>
              </w:rPr>
              <w:t> </w:t>
            </w:r>
            <w:r w:rsidRPr="00A8017D">
              <w:rPr>
                <w:b/>
              </w:rPr>
              <w:t> </w:t>
            </w:r>
            <w:r w:rsidRPr="00A8017D">
              <w:rPr>
                <w:b/>
              </w:rPr>
              <w:t> </w:t>
            </w:r>
            <w:r w:rsidRPr="00A8017D">
              <w:rPr>
                <w:b/>
              </w:rPr>
              <w:t> </w:t>
            </w:r>
            <w:r w:rsidRPr="00A8017D">
              <w:rPr>
                <w:b/>
              </w:rPr>
              <w:t> </w:t>
            </w:r>
          </w:p>
          <w:p w:rsidR="00A8017D" w:rsidRPr="00A8017D" w:rsidRDefault="00A8017D" w:rsidP="00A8017D"/>
          <w:p w:rsidR="00A8017D" w:rsidRPr="00A8017D" w:rsidRDefault="00A8017D" w:rsidP="00A8017D"/>
          <w:tbl>
            <w:tblPr>
              <w:tblStyle w:val="TableGrid"/>
              <w:tblW w:w="14675" w:type="dxa"/>
              <w:tblLayout w:type="fixed"/>
              <w:tblLook w:val="04A0" w:firstRow="1" w:lastRow="0" w:firstColumn="1" w:lastColumn="0" w:noHBand="0" w:noVBand="1"/>
            </w:tblPr>
            <w:tblGrid>
              <w:gridCol w:w="4897"/>
              <w:gridCol w:w="9778"/>
            </w:tblGrid>
            <w:tr w:rsidR="00A8017D" w:rsidRPr="00A8017D" w:rsidTr="00916344">
              <w:tc>
                <w:tcPr>
                  <w:tcW w:w="48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A8017D" w:rsidRPr="00A8017D" w:rsidRDefault="00A8017D" w:rsidP="00A8017D">
                  <w:pPr>
                    <w:rPr>
                      <w:b/>
                    </w:rPr>
                  </w:pPr>
                  <w:r w:rsidRPr="00A8017D">
                    <w:rPr>
                      <w:b/>
                    </w:rPr>
                    <w:t xml:space="preserve">Monitoring Section  </w:t>
                  </w:r>
                </w:p>
                <w:p w:rsidR="00A8017D" w:rsidRPr="00A8017D" w:rsidRDefault="00A8017D" w:rsidP="00A8017D">
                  <w:pPr>
                    <w:rPr>
                      <w:b/>
                    </w:rPr>
                  </w:pPr>
                </w:p>
              </w:tc>
              <w:tc>
                <w:tcPr>
                  <w:tcW w:w="9778" w:type="dxa"/>
                  <w:tcBorders>
                    <w:bottom w:val="single" w:sz="4" w:space="0" w:color="auto"/>
                  </w:tcBorders>
                  <w:shd w:val="clear" w:color="auto" w:fill="D5DCE4" w:themeFill="text2" w:themeFillTint="33"/>
                </w:tcPr>
                <w:p w:rsidR="00A8017D" w:rsidRPr="00A8017D" w:rsidRDefault="00A8017D" w:rsidP="00A8017D">
                  <w:pPr>
                    <w:rPr>
                      <w:b/>
                    </w:rPr>
                  </w:pPr>
                  <w:r w:rsidRPr="00A8017D">
                    <w:rPr>
                      <w:b/>
                    </w:rPr>
                    <w:t>Question # and Summary of Non-Compliance</w:t>
                  </w:r>
                </w:p>
              </w:tc>
            </w:tr>
            <w:tr w:rsidR="00A8017D" w:rsidRPr="00A8017D" w:rsidTr="00916344">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A8017D">
                  <w:pPr>
                    <w:rPr>
                      <w:b/>
                    </w:rPr>
                  </w:pPr>
                </w:p>
                <w:p w:rsidR="00A8017D" w:rsidRPr="00A8017D" w:rsidRDefault="00A8017D" w:rsidP="00A8017D">
                  <w:pPr>
                    <w:rPr>
                      <w:b/>
                    </w:rPr>
                  </w:pPr>
                  <w:r w:rsidRPr="00A8017D">
                    <w:rPr>
                      <w:b/>
                    </w:rPr>
                    <w:t>Center Site</w:t>
                  </w:r>
                </w:p>
              </w:tc>
              <w:tc>
                <w:tcPr>
                  <w:tcW w:w="9778" w:type="dxa"/>
                  <w:tcBorders>
                    <w:top w:val="single" w:sz="4" w:space="0" w:color="auto"/>
                    <w:left w:val="single" w:sz="4" w:space="0" w:color="auto"/>
                    <w:bottom w:val="single" w:sz="4" w:space="0" w:color="auto"/>
                    <w:right w:val="single" w:sz="4" w:space="0" w:color="auto"/>
                  </w:tcBorders>
                </w:tcPr>
                <w:p w:rsidR="00A8017D" w:rsidRPr="00A8017D" w:rsidRDefault="00A8017D" w:rsidP="00A8017D">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916344">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A8017D">
                  <w:pPr>
                    <w:rPr>
                      <w:b/>
                    </w:rPr>
                  </w:pPr>
                </w:p>
                <w:p w:rsidR="00A8017D" w:rsidRPr="00A8017D" w:rsidRDefault="00A8017D" w:rsidP="00A8017D">
                  <w:pPr>
                    <w:rPr>
                      <w:b/>
                    </w:rPr>
                  </w:pPr>
                  <w:r w:rsidRPr="00A8017D">
                    <w:rPr>
                      <w:b/>
                    </w:rPr>
                    <w:t>Staff</w:t>
                  </w:r>
                </w:p>
              </w:tc>
              <w:tc>
                <w:tcPr>
                  <w:tcW w:w="9778" w:type="dxa"/>
                  <w:tcBorders>
                    <w:top w:val="single" w:sz="4" w:space="0" w:color="auto"/>
                    <w:left w:val="single" w:sz="4" w:space="0" w:color="auto"/>
                    <w:bottom w:val="single" w:sz="4" w:space="0" w:color="auto"/>
                    <w:right w:val="single" w:sz="4" w:space="0" w:color="auto"/>
                  </w:tcBorders>
                </w:tcPr>
                <w:p w:rsidR="00347FF6" w:rsidRDefault="00347FF6" w:rsidP="00A8017D"/>
                <w:p w:rsidR="00A8017D" w:rsidRPr="00A8017D" w:rsidRDefault="00A8017D" w:rsidP="00A8017D">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347FF6" w:rsidRPr="00A8017D" w:rsidTr="00916344">
              <w:tc>
                <w:tcPr>
                  <w:tcW w:w="4897" w:type="dxa"/>
                  <w:tcBorders>
                    <w:top w:val="single" w:sz="4" w:space="0" w:color="auto"/>
                    <w:left w:val="single" w:sz="4" w:space="0" w:color="auto"/>
                    <w:bottom w:val="single" w:sz="4" w:space="0" w:color="auto"/>
                    <w:right w:val="single" w:sz="4" w:space="0" w:color="auto"/>
                  </w:tcBorders>
                </w:tcPr>
                <w:p w:rsidR="00347FF6" w:rsidRDefault="00347FF6" w:rsidP="00A8017D">
                  <w:pPr>
                    <w:rPr>
                      <w:b/>
                    </w:rPr>
                  </w:pPr>
                </w:p>
                <w:p w:rsidR="00347FF6" w:rsidRPr="00A8017D" w:rsidRDefault="00347FF6" w:rsidP="00A8017D">
                  <w:pPr>
                    <w:rPr>
                      <w:b/>
                    </w:rPr>
                  </w:pPr>
                  <w:r>
                    <w:rPr>
                      <w:b/>
                    </w:rPr>
                    <w:t>Training</w:t>
                  </w:r>
                </w:p>
              </w:tc>
              <w:tc>
                <w:tcPr>
                  <w:tcW w:w="9778" w:type="dxa"/>
                  <w:tcBorders>
                    <w:top w:val="single" w:sz="4" w:space="0" w:color="auto"/>
                    <w:left w:val="single" w:sz="4" w:space="0" w:color="auto"/>
                  </w:tcBorders>
                </w:tcPr>
                <w:p w:rsidR="00347FF6" w:rsidRDefault="00347FF6" w:rsidP="00A8017D"/>
                <w:p w:rsidR="00347FF6" w:rsidRPr="00A8017D" w:rsidRDefault="00347FF6" w:rsidP="00347FF6">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916344">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A8017D">
                  <w:pPr>
                    <w:rPr>
                      <w:b/>
                    </w:rPr>
                  </w:pPr>
                </w:p>
                <w:p w:rsidR="00A8017D" w:rsidRPr="00A8017D" w:rsidRDefault="00A8017D" w:rsidP="00A8017D">
                  <w:pPr>
                    <w:rPr>
                      <w:b/>
                    </w:rPr>
                  </w:pPr>
                  <w:r w:rsidRPr="00A8017D">
                    <w:rPr>
                      <w:b/>
                    </w:rPr>
                    <w:t>Advisory Council</w:t>
                  </w:r>
                </w:p>
                <w:p w:rsidR="00A8017D" w:rsidRPr="00A8017D" w:rsidRDefault="00A8017D" w:rsidP="00A8017D">
                  <w:pPr>
                    <w:rPr>
                      <w:b/>
                    </w:rPr>
                  </w:pPr>
                </w:p>
              </w:tc>
              <w:tc>
                <w:tcPr>
                  <w:tcW w:w="9778" w:type="dxa"/>
                  <w:tcBorders>
                    <w:top w:val="single" w:sz="4" w:space="0" w:color="auto"/>
                    <w:left w:val="single" w:sz="4" w:space="0" w:color="auto"/>
                  </w:tcBorders>
                </w:tcPr>
                <w:p w:rsidR="00347FF6" w:rsidRDefault="00347FF6" w:rsidP="00A8017D"/>
                <w:p w:rsidR="00A8017D" w:rsidRPr="00A8017D" w:rsidRDefault="00A8017D" w:rsidP="00A8017D">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916344">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A8017D">
                  <w:pPr>
                    <w:rPr>
                      <w:b/>
                    </w:rPr>
                  </w:pPr>
                </w:p>
                <w:p w:rsidR="00A8017D" w:rsidRPr="00A8017D" w:rsidRDefault="00A8017D" w:rsidP="00A8017D">
                  <w:pPr>
                    <w:rPr>
                      <w:b/>
                    </w:rPr>
                  </w:pPr>
                  <w:r w:rsidRPr="00A8017D">
                    <w:rPr>
                      <w:b/>
                    </w:rPr>
                    <w:t>Administration</w:t>
                  </w:r>
                </w:p>
                <w:p w:rsidR="00A8017D" w:rsidRPr="00A8017D" w:rsidRDefault="00A8017D" w:rsidP="00A8017D">
                  <w:pPr>
                    <w:rPr>
                      <w:b/>
                    </w:rPr>
                  </w:pPr>
                </w:p>
              </w:tc>
              <w:tc>
                <w:tcPr>
                  <w:tcW w:w="9778" w:type="dxa"/>
                  <w:tcBorders>
                    <w:left w:val="single" w:sz="4" w:space="0" w:color="auto"/>
                  </w:tcBorders>
                </w:tcPr>
                <w:p w:rsidR="00347FF6" w:rsidRDefault="00347FF6" w:rsidP="00A8017D"/>
                <w:p w:rsidR="00A8017D" w:rsidRPr="00A8017D" w:rsidRDefault="00A8017D" w:rsidP="00A8017D">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916344">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A8017D">
                  <w:pPr>
                    <w:rPr>
                      <w:b/>
                    </w:rPr>
                  </w:pPr>
                </w:p>
                <w:p w:rsidR="00A8017D" w:rsidRPr="00A8017D" w:rsidRDefault="00A8017D" w:rsidP="00A8017D">
                  <w:pPr>
                    <w:rPr>
                      <w:b/>
                    </w:rPr>
                  </w:pPr>
                  <w:r w:rsidRPr="00A8017D">
                    <w:rPr>
                      <w:b/>
                    </w:rPr>
                    <w:t>Needs Assessment</w:t>
                  </w:r>
                </w:p>
              </w:tc>
              <w:tc>
                <w:tcPr>
                  <w:tcW w:w="9778" w:type="dxa"/>
                  <w:tcBorders>
                    <w:left w:val="single" w:sz="4" w:space="0" w:color="auto"/>
                  </w:tcBorders>
                </w:tcPr>
                <w:p w:rsidR="00347FF6" w:rsidRDefault="00347FF6" w:rsidP="00A8017D"/>
                <w:p w:rsidR="00A8017D" w:rsidRPr="00A8017D" w:rsidRDefault="00A8017D" w:rsidP="00A8017D">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916344">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A8017D">
                  <w:pPr>
                    <w:rPr>
                      <w:b/>
                    </w:rPr>
                  </w:pPr>
                </w:p>
                <w:p w:rsidR="00A8017D" w:rsidRPr="00A8017D" w:rsidRDefault="00A8017D" w:rsidP="00A8017D">
                  <w:pPr>
                    <w:rPr>
                      <w:b/>
                    </w:rPr>
                  </w:pPr>
                  <w:r w:rsidRPr="00A8017D">
                    <w:rPr>
                      <w:b/>
                    </w:rPr>
                    <w:t>Participant/Family Record Review</w:t>
                  </w:r>
                </w:p>
              </w:tc>
              <w:tc>
                <w:tcPr>
                  <w:tcW w:w="9778" w:type="dxa"/>
                  <w:tcBorders>
                    <w:left w:val="single" w:sz="4" w:space="0" w:color="auto"/>
                  </w:tcBorders>
                </w:tcPr>
                <w:p w:rsidR="00347FF6" w:rsidRDefault="00347FF6" w:rsidP="00A8017D"/>
                <w:p w:rsidR="00A8017D" w:rsidRPr="00A8017D" w:rsidRDefault="00A8017D" w:rsidP="00A8017D">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916344">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A8017D">
                  <w:pPr>
                    <w:rPr>
                      <w:b/>
                    </w:rPr>
                  </w:pPr>
                </w:p>
                <w:p w:rsidR="00A8017D" w:rsidRPr="00A8017D" w:rsidRDefault="00A8017D" w:rsidP="00A8017D">
                  <w:pPr>
                    <w:rPr>
                      <w:b/>
                    </w:rPr>
                  </w:pPr>
                  <w:r w:rsidRPr="00A8017D">
                    <w:rPr>
                      <w:b/>
                    </w:rPr>
                    <w:t>Budget/Fiscal Oversight</w:t>
                  </w:r>
                </w:p>
                <w:p w:rsidR="00A8017D" w:rsidRPr="00A8017D" w:rsidRDefault="00A8017D" w:rsidP="00A8017D">
                  <w:pPr>
                    <w:rPr>
                      <w:b/>
                    </w:rPr>
                  </w:pPr>
                </w:p>
              </w:tc>
              <w:tc>
                <w:tcPr>
                  <w:tcW w:w="9778" w:type="dxa"/>
                  <w:tcBorders>
                    <w:left w:val="single" w:sz="4" w:space="0" w:color="auto"/>
                  </w:tcBorders>
                </w:tcPr>
                <w:p w:rsidR="00347FF6" w:rsidRDefault="00347FF6" w:rsidP="00A8017D"/>
                <w:p w:rsidR="00A8017D" w:rsidRPr="00A8017D" w:rsidRDefault="00A8017D" w:rsidP="00A8017D">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916344">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A8017D">
                  <w:pPr>
                    <w:rPr>
                      <w:b/>
                    </w:rPr>
                  </w:pPr>
                </w:p>
                <w:p w:rsidR="00A8017D" w:rsidRPr="00A8017D" w:rsidRDefault="00A8017D" w:rsidP="00A8017D">
                  <w:pPr>
                    <w:rPr>
                      <w:b/>
                    </w:rPr>
                  </w:pPr>
                  <w:r w:rsidRPr="00A8017D">
                    <w:rPr>
                      <w:b/>
                    </w:rPr>
                    <w:t>Core and Optional Components</w:t>
                  </w:r>
                </w:p>
              </w:tc>
              <w:tc>
                <w:tcPr>
                  <w:tcW w:w="9778" w:type="dxa"/>
                </w:tcPr>
                <w:p w:rsidR="00347FF6" w:rsidRDefault="00347FF6" w:rsidP="00A8017D"/>
                <w:p w:rsidR="00A8017D" w:rsidRPr="00A8017D" w:rsidRDefault="00A8017D" w:rsidP="00A8017D">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bl>
          <w:p w:rsidR="00A8017D" w:rsidRPr="00A8017D" w:rsidRDefault="00A8017D" w:rsidP="00A8017D">
            <w:pPr>
              <w:rPr>
                <w:b/>
              </w:rPr>
            </w:pPr>
          </w:p>
        </w:tc>
      </w:tr>
    </w:tbl>
    <w:p w:rsidR="00633FBE" w:rsidRDefault="00633FBE">
      <w:pPr>
        <w:rPr>
          <w:rFonts w:ascii="Arial Narrow" w:hAnsi="Arial Narrow"/>
        </w:rPr>
      </w:pPr>
    </w:p>
    <w:sectPr w:rsidR="00633FBE" w:rsidSect="00F3029E">
      <w:headerReference w:type="default" r:id="rId11"/>
      <w:footerReference w:type="even" r:id="rId12"/>
      <w:footerReference w:type="default" r:id="rId13"/>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D9" w:rsidRDefault="00C74FD9">
      <w:r>
        <w:separator/>
      </w:r>
    </w:p>
  </w:endnote>
  <w:endnote w:type="continuationSeparator" w:id="0">
    <w:p w:rsidR="00C74FD9" w:rsidRDefault="00C7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09" w:rsidRDefault="00B4230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42309" w:rsidRDefault="00B4230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43793"/>
      <w:docPartObj>
        <w:docPartGallery w:val="Page Numbers (Bottom of Page)"/>
        <w:docPartUnique/>
      </w:docPartObj>
    </w:sdtPr>
    <w:sdtEndPr>
      <w:rPr>
        <w:noProof/>
      </w:rPr>
    </w:sdtEndPr>
    <w:sdtContent>
      <w:p w:rsidR="00B42309" w:rsidRDefault="00B42309">
        <w:pPr>
          <w:pStyle w:val="Footer"/>
          <w:jc w:val="center"/>
        </w:pPr>
        <w:r>
          <w:fldChar w:fldCharType="begin"/>
        </w:r>
        <w:r>
          <w:instrText xml:space="preserve"> PAGE   \* MERGEFORMAT </w:instrText>
        </w:r>
        <w:r>
          <w:fldChar w:fldCharType="separate"/>
        </w:r>
        <w:r w:rsidR="00CC0AED">
          <w:rPr>
            <w:noProof/>
          </w:rPr>
          <w:t>1</w:t>
        </w:r>
        <w:r>
          <w:rPr>
            <w:noProof/>
          </w:rPr>
          <w:fldChar w:fldCharType="end"/>
        </w:r>
      </w:p>
    </w:sdtContent>
  </w:sdt>
  <w:p w:rsidR="00B42309" w:rsidRDefault="00B4230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D9" w:rsidRDefault="00C74FD9">
      <w:r>
        <w:separator/>
      </w:r>
    </w:p>
  </w:footnote>
  <w:footnote w:type="continuationSeparator" w:id="0">
    <w:p w:rsidR="00C74FD9" w:rsidRDefault="00C7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09" w:rsidRPr="0028282E" w:rsidRDefault="00B42309">
    <w:pPr>
      <w:pStyle w:val="Header"/>
      <w:jc w:val="center"/>
      <w:rPr>
        <w:b/>
        <w:i/>
      </w:rPr>
    </w:pPr>
    <w:r>
      <w:rPr>
        <w:rFonts w:ascii="Arial" w:hAnsi="Arial" w:cs="Arial"/>
        <w:b/>
      </w:rPr>
      <w:t xml:space="preserve"> Division of Family Resource and Youth Services Centers</w:t>
    </w:r>
    <w:r>
      <w:rPr>
        <w:rFonts w:ascii="Arial" w:hAnsi="Arial" w:cs="Arial"/>
        <w:b/>
      </w:rPr>
      <w:br/>
      <w:t>FY 20</w:t>
    </w:r>
    <w:r w:rsidRPr="0028282E">
      <w:rPr>
        <w:rFonts w:ascii="Arial" w:hAnsi="Arial" w:cs="Arial"/>
        <w:b/>
      </w:rPr>
      <w:t xml:space="preserve"> Program Monitoring Tool </w:t>
    </w:r>
    <w:r w:rsidRPr="0028282E">
      <w:rPr>
        <w:rFonts w:ascii="Arial" w:hAnsi="Arial" w:cs="Arial"/>
        <w:b/>
      </w:rPr>
      <w:br/>
    </w:r>
    <w:r>
      <w:rPr>
        <w:rFonts w:ascii="Arial" w:hAnsi="Arial" w:cs="Arial"/>
        <w:sz w:val="16"/>
        <w:szCs w:val="16"/>
      </w:rPr>
      <w:t>Revised: August 15,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F24"/>
    <w:multiLevelType w:val="hybridMultilevel"/>
    <w:tmpl w:val="647A27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0E56D7"/>
    <w:multiLevelType w:val="hybridMultilevel"/>
    <w:tmpl w:val="7C7AF8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2D0EC4"/>
    <w:multiLevelType w:val="hybridMultilevel"/>
    <w:tmpl w:val="70004ED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34AD7C83"/>
    <w:multiLevelType w:val="hybridMultilevel"/>
    <w:tmpl w:val="89AC1F3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9B92BBF2">
      <w:start w:val="1"/>
      <w:numFmt w:val="bullet"/>
      <w:lvlText w:val="o"/>
      <w:lvlJc w:val="left"/>
      <w:pPr>
        <w:tabs>
          <w:tab w:val="num" w:pos="1080"/>
        </w:tabs>
        <w:ind w:left="1080" w:hanging="360"/>
      </w:pPr>
      <w:rPr>
        <w:rFonts w:ascii="Courier New" w:hAnsi="Courier New" w:hint="default"/>
        <w:color w:val="auto"/>
        <w:sz w:val="16"/>
        <w:szCs w:val="16"/>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4EE86E58"/>
    <w:multiLevelType w:val="hybridMultilevel"/>
    <w:tmpl w:val="08C4BB1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5C920B4B"/>
    <w:multiLevelType w:val="hybridMultilevel"/>
    <w:tmpl w:val="E23834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0D3D61"/>
    <w:multiLevelType w:val="hybridMultilevel"/>
    <w:tmpl w:val="0770D8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D832BC"/>
    <w:multiLevelType w:val="hybridMultilevel"/>
    <w:tmpl w:val="78CA42D8"/>
    <w:lvl w:ilvl="0" w:tplc="19809466">
      <w:start w:val="5"/>
      <w:numFmt w:val="upperLetter"/>
      <w:lvlText w:val="%1."/>
      <w:lvlJc w:val="left"/>
      <w:pPr>
        <w:tabs>
          <w:tab w:val="num" w:pos="360"/>
        </w:tabs>
        <w:ind w:left="360" w:hanging="360"/>
      </w:pPr>
      <w:rPr>
        <w:rFonts w:ascii="Times New Roman" w:hAnsi="Times New Roman"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FC07A09"/>
    <w:multiLevelType w:val="hybridMultilevel"/>
    <w:tmpl w:val="6914C2E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25623A0"/>
    <w:multiLevelType w:val="hybridMultilevel"/>
    <w:tmpl w:val="50A8B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42672"/>
    <w:multiLevelType w:val="hybridMultilevel"/>
    <w:tmpl w:val="336E94D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6"/>
  </w:num>
  <w:num w:numId="6">
    <w:abstractNumId w:val="2"/>
  </w:num>
  <w:num w:numId="7">
    <w:abstractNumId w:val="3"/>
  </w:num>
  <w:num w:numId="8">
    <w:abstractNumId w:val="9"/>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57"/>
    <w:rsid w:val="00030CD2"/>
    <w:rsid w:val="0003199C"/>
    <w:rsid w:val="00035B7E"/>
    <w:rsid w:val="00040B76"/>
    <w:rsid w:val="0004146C"/>
    <w:rsid w:val="00044BD1"/>
    <w:rsid w:val="00045072"/>
    <w:rsid w:val="000525B4"/>
    <w:rsid w:val="000813D6"/>
    <w:rsid w:val="00086FAD"/>
    <w:rsid w:val="000906A8"/>
    <w:rsid w:val="000910DF"/>
    <w:rsid w:val="000955B9"/>
    <w:rsid w:val="000A0C08"/>
    <w:rsid w:val="000A5DD3"/>
    <w:rsid w:val="000A686C"/>
    <w:rsid w:val="000B1C89"/>
    <w:rsid w:val="000B5573"/>
    <w:rsid w:val="000B7007"/>
    <w:rsid w:val="000C2D77"/>
    <w:rsid w:val="000E6267"/>
    <w:rsid w:val="000E6AB5"/>
    <w:rsid w:val="000E6F2A"/>
    <w:rsid w:val="000F18AD"/>
    <w:rsid w:val="000F750B"/>
    <w:rsid w:val="001005E9"/>
    <w:rsid w:val="00105C2C"/>
    <w:rsid w:val="00106464"/>
    <w:rsid w:val="00115657"/>
    <w:rsid w:val="001318FD"/>
    <w:rsid w:val="00133071"/>
    <w:rsid w:val="00143122"/>
    <w:rsid w:val="0015260A"/>
    <w:rsid w:val="00154945"/>
    <w:rsid w:val="00160245"/>
    <w:rsid w:val="00176056"/>
    <w:rsid w:val="00177743"/>
    <w:rsid w:val="001817CC"/>
    <w:rsid w:val="001866EE"/>
    <w:rsid w:val="00186BAC"/>
    <w:rsid w:val="00195BCD"/>
    <w:rsid w:val="001A3A28"/>
    <w:rsid w:val="001B7611"/>
    <w:rsid w:val="001E2220"/>
    <w:rsid w:val="001F4929"/>
    <w:rsid w:val="0020118D"/>
    <w:rsid w:val="00204EE7"/>
    <w:rsid w:val="0021699C"/>
    <w:rsid w:val="00217600"/>
    <w:rsid w:val="00220870"/>
    <w:rsid w:val="002330C8"/>
    <w:rsid w:val="00235D34"/>
    <w:rsid w:val="002514A9"/>
    <w:rsid w:val="002518E7"/>
    <w:rsid w:val="00257A3C"/>
    <w:rsid w:val="002617E3"/>
    <w:rsid w:val="002668DD"/>
    <w:rsid w:val="00270375"/>
    <w:rsid w:val="00272E6B"/>
    <w:rsid w:val="00276C78"/>
    <w:rsid w:val="0028282E"/>
    <w:rsid w:val="0029084F"/>
    <w:rsid w:val="00296A47"/>
    <w:rsid w:val="002A2639"/>
    <w:rsid w:val="002A3B2B"/>
    <w:rsid w:val="002B0857"/>
    <w:rsid w:val="002B4CDD"/>
    <w:rsid w:val="002B54CE"/>
    <w:rsid w:val="002B5A21"/>
    <w:rsid w:val="002C055E"/>
    <w:rsid w:val="002C62E8"/>
    <w:rsid w:val="002D0638"/>
    <w:rsid w:val="002D277E"/>
    <w:rsid w:val="002E3360"/>
    <w:rsid w:val="002E50B8"/>
    <w:rsid w:val="002E67D9"/>
    <w:rsid w:val="002F76F2"/>
    <w:rsid w:val="003140B7"/>
    <w:rsid w:val="00314DE2"/>
    <w:rsid w:val="00316A43"/>
    <w:rsid w:val="00321E4E"/>
    <w:rsid w:val="003267EB"/>
    <w:rsid w:val="00327078"/>
    <w:rsid w:val="00333195"/>
    <w:rsid w:val="00333B41"/>
    <w:rsid w:val="003350FF"/>
    <w:rsid w:val="00341B17"/>
    <w:rsid w:val="003473C6"/>
    <w:rsid w:val="00347FF6"/>
    <w:rsid w:val="00352AE7"/>
    <w:rsid w:val="00364570"/>
    <w:rsid w:val="00364B66"/>
    <w:rsid w:val="00367A59"/>
    <w:rsid w:val="0037455F"/>
    <w:rsid w:val="00375E7C"/>
    <w:rsid w:val="00390F48"/>
    <w:rsid w:val="003966C5"/>
    <w:rsid w:val="00397551"/>
    <w:rsid w:val="003A4309"/>
    <w:rsid w:val="003B2E1F"/>
    <w:rsid w:val="003B3E0A"/>
    <w:rsid w:val="003D1FC0"/>
    <w:rsid w:val="003D5CF7"/>
    <w:rsid w:val="00412312"/>
    <w:rsid w:val="0041717D"/>
    <w:rsid w:val="004269C2"/>
    <w:rsid w:val="00430CF9"/>
    <w:rsid w:val="004315EC"/>
    <w:rsid w:val="00432FC6"/>
    <w:rsid w:val="00437D85"/>
    <w:rsid w:val="00445ADF"/>
    <w:rsid w:val="00446F86"/>
    <w:rsid w:val="004506F8"/>
    <w:rsid w:val="004651E7"/>
    <w:rsid w:val="00472221"/>
    <w:rsid w:val="00483687"/>
    <w:rsid w:val="00494849"/>
    <w:rsid w:val="00494E54"/>
    <w:rsid w:val="004A0770"/>
    <w:rsid w:val="004A09AE"/>
    <w:rsid w:val="004A3F2C"/>
    <w:rsid w:val="004C7886"/>
    <w:rsid w:val="004D18CA"/>
    <w:rsid w:val="004D52C5"/>
    <w:rsid w:val="004D771B"/>
    <w:rsid w:val="004E0565"/>
    <w:rsid w:val="004E3181"/>
    <w:rsid w:val="004E3FA1"/>
    <w:rsid w:val="004E6233"/>
    <w:rsid w:val="0050393A"/>
    <w:rsid w:val="00506CC1"/>
    <w:rsid w:val="00507495"/>
    <w:rsid w:val="005113E8"/>
    <w:rsid w:val="005130E4"/>
    <w:rsid w:val="00517D27"/>
    <w:rsid w:val="00526918"/>
    <w:rsid w:val="00531C06"/>
    <w:rsid w:val="00544893"/>
    <w:rsid w:val="00545797"/>
    <w:rsid w:val="00547E19"/>
    <w:rsid w:val="005566FD"/>
    <w:rsid w:val="00560414"/>
    <w:rsid w:val="00562B4B"/>
    <w:rsid w:val="00563309"/>
    <w:rsid w:val="00564077"/>
    <w:rsid w:val="00586724"/>
    <w:rsid w:val="005A1339"/>
    <w:rsid w:val="005A22CC"/>
    <w:rsid w:val="005A6029"/>
    <w:rsid w:val="005B4529"/>
    <w:rsid w:val="005C3278"/>
    <w:rsid w:val="005C76A0"/>
    <w:rsid w:val="005D0505"/>
    <w:rsid w:val="005D489C"/>
    <w:rsid w:val="00603BC7"/>
    <w:rsid w:val="00611B3F"/>
    <w:rsid w:val="00614057"/>
    <w:rsid w:val="006242BD"/>
    <w:rsid w:val="00630647"/>
    <w:rsid w:val="00633ABC"/>
    <w:rsid w:val="00633FBE"/>
    <w:rsid w:val="006515E8"/>
    <w:rsid w:val="0065251C"/>
    <w:rsid w:val="006643F3"/>
    <w:rsid w:val="00666114"/>
    <w:rsid w:val="00672DDA"/>
    <w:rsid w:val="00673C91"/>
    <w:rsid w:val="00677485"/>
    <w:rsid w:val="0069212C"/>
    <w:rsid w:val="00697AE6"/>
    <w:rsid w:val="006A2F9D"/>
    <w:rsid w:val="006A32E2"/>
    <w:rsid w:val="006A3934"/>
    <w:rsid w:val="006C5ACC"/>
    <w:rsid w:val="006D062E"/>
    <w:rsid w:val="006D3E6A"/>
    <w:rsid w:val="007004ED"/>
    <w:rsid w:val="00701265"/>
    <w:rsid w:val="00710BB4"/>
    <w:rsid w:val="007211E8"/>
    <w:rsid w:val="00723979"/>
    <w:rsid w:val="00745967"/>
    <w:rsid w:val="00746DC3"/>
    <w:rsid w:val="00752D80"/>
    <w:rsid w:val="007531F2"/>
    <w:rsid w:val="007543D4"/>
    <w:rsid w:val="00755801"/>
    <w:rsid w:val="00756A0B"/>
    <w:rsid w:val="00757016"/>
    <w:rsid w:val="0075734C"/>
    <w:rsid w:val="0076562A"/>
    <w:rsid w:val="00772F51"/>
    <w:rsid w:val="007921ED"/>
    <w:rsid w:val="00793BEA"/>
    <w:rsid w:val="00794A42"/>
    <w:rsid w:val="007A77BF"/>
    <w:rsid w:val="007B1D35"/>
    <w:rsid w:val="007B4FBB"/>
    <w:rsid w:val="007C411F"/>
    <w:rsid w:val="007C4F57"/>
    <w:rsid w:val="007C66A0"/>
    <w:rsid w:val="007D0106"/>
    <w:rsid w:val="007D5CF8"/>
    <w:rsid w:val="007D7962"/>
    <w:rsid w:val="007E4ACB"/>
    <w:rsid w:val="007E6D7A"/>
    <w:rsid w:val="007F0165"/>
    <w:rsid w:val="007F0216"/>
    <w:rsid w:val="007F4367"/>
    <w:rsid w:val="007F4740"/>
    <w:rsid w:val="007F6148"/>
    <w:rsid w:val="008033D2"/>
    <w:rsid w:val="00807F1D"/>
    <w:rsid w:val="00830D87"/>
    <w:rsid w:val="008338C5"/>
    <w:rsid w:val="00836F1C"/>
    <w:rsid w:val="00840EE8"/>
    <w:rsid w:val="008439EB"/>
    <w:rsid w:val="008444AB"/>
    <w:rsid w:val="008447E9"/>
    <w:rsid w:val="00871DED"/>
    <w:rsid w:val="008818A9"/>
    <w:rsid w:val="00890EBC"/>
    <w:rsid w:val="008919A6"/>
    <w:rsid w:val="008D7CAF"/>
    <w:rsid w:val="008F268E"/>
    <w:rsid w:val="008F349C"/>
    <w:rsid w:val="008F6759"/>
    <w:rsid w:val="00903319"/>
    <w:rsid w:val="0090426C"/>
    <w:rsid w:val="00904D65"/>
    <w:rsid w:val="0091387A"/>
    <w:rsid w:val="00916344"/>
    <w:rsid w:val="00922C3A"/>
    <w:rsid w:val="009232A5"/>
    <w:rsid w:val="00935420"/>
    <w:rsid w:val="009362F9"/>
    <w:rsid w:val="00936E72"/>
    <w:rsid w:val="009404B2"/>
    <w:rsid w:val="0094761B"/>
    <w:rsid w:val="00951461"/>
    <w:rsid w:val="00986D7B"/>
    <w:rsid w:val="00997823"/>
    <w:rsid w:val="009A1D0F"/>
    <w:rsid w:val="009B1FF9"/>
    <w:rsid w:val="009B3099"/>
    <w:rsid w:val="009B60F0"/>
    <w:rsid w:val="009D2BEB"/>
    <w:rsid w:val="009D5228"/>
    <w:rsid w:val="009E4C45"/>
    <w:rsid w:val="009F10AF"/>
    <w:rsid w:val="009F45AE"/>
    <w:rsid w:val="00A02D4A"/>
    <w:rsid w:val="00A070EE"/>
    <w:rsid w:val="00A0748F"/>
    <w:rsid w:val="00A1063C"/>
    <w:rsid w:val="00A11A05"/>
    <w:rsid w:val="00A142D8"/>
    <w:rsid w:val="00A16B53"/>
    <w:rsid w:val="00A16FB7"/>
    <w:rsid w:val="00A21943"/>
    <w:rsid w:val="00A23C9C"/>
    <w:rsid w:val="00A27D66"/>
    <w:rsid w:val="00A417C9"/>
    <w:rsid w:val="00A4543E"/>
    <w:rsid w:val="00A45ED7"/>
    <w:rsid w:val="00A5641B"/>
    <w:rsid w:val="00A74025"/>
    <w:rsid w:val="00A767D8"/>
    <w:rsid w:val="00A8017D"/>
    <w:rsid w:val="00A84956"/>
    <w:rsid w:val="00A86F20"/>
    <w:rsid w:val="00A91457"/>
    <w:rsid w:val="00A96560"/>
    <w:rsid w:val="00A97645"/>
    <w:rsid w:val="00AA011B"/>
    <w:rsid w:val="00AA0CFD"/>
    <w:rsid w:val="00AB035F"/>
    <w:rsid w:val="00AB0ED5"/>
    <w:rsid w:val="00AB31F8"/>
    <w:rsid w:val="00AB641D"/>
    <w:rsid w:val="00AC0F49"/>
    <w:rsid w:val="00AC1067"/>
    <w:rsid w:val="00AE1697"/>
    <w:rsid w:val="00B020A1"/>
    <w:rsid w:val="00B03E76"/>
    <w:rsid w:val="00B124EC"/>
    <w:rsid w:val="00B13504"/>
    <w:rsid w:val="00B13A93"/>
    <w:rsid w:val="00B14706"/>
    <w:rsid w:val="00B15539"/>
    <w:rsid w:val="00B16296"/>
    <w:rsid w:val="00B2456C"/>
    <w:rsid w:val="00B25229"/>
    <w:rsid w:val="00B26405"/>
    <w:rsid w:val="00B40842"/>
    <w:rsid w:val="00B42309"/>
    <w:rsid w:val="00B54F34"/>
    <w:rsid w:val="00B65A59"/>
    <w:rsid w:val="00B73D79"/>
    <w:rsid w:val="00B770A2"/>
    <w:rsid w:val="00B80B7E"/>
    <w:rsid w:val="00B915BF"/>
    <w:rsid w:val="00B9555A"/>
    <w:rsid w:val="00BA3417"/>
    <w:rsid w:val="00BA3DD7"/>
    <w:rsid w:val="00BA461F"/>
    <w:rsid w:val="00BA7B79"/>
    <w:rsid w:val="00BB1E9E"/>
    <w:rsid w:val="00BB26E4"/>
    <w:rsid w:val="00BB6E4C"/>
    <w:rsid w:val="00BC04B9"/>
    <w:rsid w:val="00BC62E6"/>
    <w:rsid w:val="00BC7ACA"/>
    <w:rsid w:val="00BC7F43"/>
    <w:rsid w:val="00BD12C9"/>
    <w:rsid w:val="00BD6183"/>
    <w:rsid w:val="00BD6EB4"/>
    <w:rsid w:val="00BE362C"/>
    <w:rsid w:val="00BF6675"/>
    <w:rsid w:val="00C01865"/>
    <w:rsid w:val="00C026A7"/>
    <w:rsid w:val="00C04DDD"/>
    <w:rsid w:val="00C10148"/>
    <w:rsid w:val="00C11739"/>
    <w:rsid w:val="00C13FF9"/>
    <w:rsid w:val="00C22814"/>
    <w:rsid w:val="00C3144F"/>
    <w:rsid w:val="00C325D8"/>
    <w:rsid w:val="00C3470B"/>
    <w:rsid w:val="00C41599"/>
    <w:rsid w:val="00C44C7E"/>
    <w:rsid w:val="00C4783F"/>
    <w:rsid w:val="00C52500"/>
    <w:rsid w:val="00C556DA"/>
    <w:rsid w:val="00C64DBE"/>
    <w:rsid w:val="00C74FD9"/>
    <w:rsid w:val="00C75B98"/>
    <w:rsid w:val="00C75E12"/>
    <w:rsid w:val="00C763C3"/>
    <w:rsid w:val="00C80E8D"/>
    <w:rsid w:val="00C8264D"/>
    <w:rsid w:val="00CA6B17"/>
    <w:rsid w:val="00CA6C78"/>
    <w:rsid w:val="00CB0E71"/>
    <w:rsid w:val="00CC046D"/>
    <w:rsid w:val="00CC0AED"/>
    <w:rsid w:val="00CC4238"/>
    <w:rsid w:val="00CC7C95"/>
    <w:rsid w:val="00CD380C"/>
    <w:rsid w:val="00CD7945"/>
    <w:rsid w:val="00CE42E5"/>
    <w:rsid w:val="00CE4481"/>
    <w:rsid w:val="00CE773C"/>
    <w:rsid w:val="00D03C87"/>
    <w:rsid w:val="00D11333"/>
    <w:rsid w:val="00D22525"/>
    <w:rsid w:val="00D229EE"/>
    <w:rsid w:val="00D3354F"/>
    <w:rsid w:val="00D3750A"/>
    <w:rsid w:val="00D42B52"/>
    <w:rsid w:val="00D43942"/>
    <w:rsid w:val="00D462C4"/>
    <w:rsid w:val="00D52E20"/>
    <w:rsid w:val="00D547AF"/>
    <w:rsid w:val="00D56476"/>
    <w:rsid w:val="00D61127"/>
    <w:rsid w:val="00D6762C"/>
    <w:rsid w:val="00D70B34"/>
    <w:rsid w:val="00D73F10"/>
    <w:rsid w:val="00D75641"/>
    <w:rsid w:val="00D75BAE"/>
    <w:rsid w:val="00D874EF"/>
    <w:rsid w:val="00D91D3A"/>
    <w:rsid w:val="00DA2759"/>
    <w:rsid w:val="00DA7DDF"/>
    <w:rsid w:val="00DB3C33"/>
    <w:rsid w:val="00DC4B33"/>
    <w:rsid w:val="00DC6210"/>
    <w:rsid w:val="00DD2ED3"/>
    <w:rsid w:val="00DE5CCC"/>
    <w:rsid w:val="00DF1382"/>
    <w:rsid w:val="00DF578B"/>
    <w:rsid w:val="00DF79E3"/>
    <w:rsid w:val="00E01BC2"/>
    <w:rsid w:val="00E02286"/>
    <w:rsid w:val="00E069CE"/>
    <w:rsid w:val="00E100ED"/>
    <w:rsid w:val="00E24EE2"/>
    <w:rsid w:val="00E259E3"/>
    <w:rsid w:val="00E306ED"/>
    <w:rsid w:val="00E34B36"/>
    <w:rsid w:val="00E428C6"/>
    <w:rsid w:val="00E45AFF"/>
    <w:rsid w:val="00E502D1"/>
    <w:rsid w:val="00E532BD"/>
    <w:rsid w:val="00E67954"/>
    <w:rsid w:val="00E700AB"/>
    <w:rsid w:val="00E747E9"/>
    <w:rsid w:val="00E80C7E"/>
    <w:rsid w:val="00E85600"/>
    <w:rsid w:val="00E86900"/>
    <w:rsid w:val="00E90CF1"/>
    <w:rsid w:val="00E912A0"/>
    <w:rsid w:val="00E95226"/>
    <w:rsid w:val="00EC0DE8"/>
    <w:rsid w:val="00ED4182"/>
    <w:rsid w:val="00EE2651"/>
    <w:rsid w:val="00EE2800"/>
    <w:rsid w:val="00F10204"/>
    <w:rsid w:val="00F1432E"/>
    <w:rsid w:val="00F1535E"/>
    <w:rsid w:val="00F20333"/>
    <w:rsid w:val="00F25595"/>
    <w:rsid w:val="00F3029E"/>
    <w:rsid w:val="00F333CF"/>
    <w:rsid w:val="00F36C03"/>
    <w:rsid w:val="00F42061"/>
    <w:rsid w:val="00F44C5E"/>
    <w:rsid w:val="00F53A7A"/>
    <w:rsid w:val="00F5586B"/>
    <w:rsid w:val="00F61B4C"/>
    <w:rsid w:val="00F62027"/>
    <w:rsid w:val="00F70BC3"/>
    <w:rsid w:val="00F73300"/>
    <w:rsid w:val="00F74FDE"/>
    <w:rsid w:val="00F87D59"/>
    <w:rsid w:val="00F9289A"/>
    <w:rsid w:val="00F92B00"/>
    <w:rsid w:val="00F94395"/>
    <w:rsid w:val="00FA1C09"/>
    <w:rsid w:val="00FB3D43"/>
    <w:rsid w:val="00FC074F"/>
    <w:rsid w:val="00FC32B3"/>
    <w:rsid w:val="00FE23DF"/>
    <w:rsid w:val="00FE2BEC"/>
    <w:rsid w:val="00FE2E7A"/>
    <w:rsid w:val="00FE56B8"/>
    <w:rsid w:val="00FE6274"/>
    <w:rsid w:val="00FE6C6B"/>
    <w:rsid w:val="00FE7A23"/>
    <w:rsid w:val="00FF0952"/>
    <w:rsid w:val="00FF285B"/>
    <w:rsid w:val="00FF2BF4"/>
    <w:rsid w:val="00FF408B"/>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AB67D"/>
  <w15:docId w15:val="{3917C5A8-3C53-4302-A3FB-37505E92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7D"/>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ompanyName">
    <w:name w:val="Company Name"/>
    <w:basedOn w:val="BodyText"/>
    <w:pPr>
      <w:keepLines/>
      <w:spacing w:after="80" w:line="240" w:lineRule="atLeast"/>
      <w:jc w:val="center"/>
    </w:pPr>
    <w:rPr>
      <w:rFonts w:ascii="Garamond" w:hAnsi="Garamond"/>
      <w:caps/>
      <w:spacing w:val="75"/>
      <w:sz w:val="21"/>
      <w:szCs w:val="20"/>
    </w:rPr>
  </w:style>
  <w:style w:type="paragraph" w:styleId="BodyText">
    <w:name w:val="Body Text"/>
    <w:basedOn w:val="Normal"/>
    <w:pPr>
      <w:spacing w:after="120"/>
    </w:pPr>
  </w:style>
  <w:style w:type="paragraph" w:styleId="BodyText2">
    <w:name w:val="Body Text 2"/>
    <w:basedOn w:val="Normal"/>
    <w:rPr>
      <w:rFonts w:ascii="Arial Narrow" w:hAnsi="Arial Narrow"/>
      <w:sz w:val="20"/>
      <w:szCs w:val="20"/>
    </w:rPr>
  </w:style>
  <w:style w:type="paragraph" w:styleId="BodyText3">
    <w:name w:val="Body Text 3"/>
    <w:basedOn w:val="Normal"/>
    <w:pPr>
      <w:spacing w:after="120"/>
    </w:pPr>
    <w:rPr>
      <w:sz w:val="16"/>
      <w:szCs w:val="20"/>
    </w:rPr>
  </w:style>
  <w:style w:type="paragraph" w:styleId="DocumentMap">
    <w:name w:val="Document Map"/>
    <w:basedOn w:val="Normal"/>
    <w:semiHidden/>
    <w:rsid w:val="00E069CE"/>
    <w:pPr>
      <w:shd w:val="clear" w:color="auto" w:fill="000080"/>
    </w:pPr>
    <w:rPr>
      <w:rFonts w:ascii="Tahoma" w:hAnsi="Tahoma" w:cs="Tahoma"/>
    </w:rPr>
  </w:style>
  <w:style w:type="character" w:styleId="CommentReference">
    <w:name w:val="annotation reference"/>
    <w:semiHidden/>
    <w:rsid w:val="00830D87"/>
    <w:rPr>
      <w:sz w:val="16"/>
      <w:szCs w:val="16"/>
    </w:rPr>
  </w:style>
  <w:style w:type="paragraph" w:styleId="CommentText">
    <w:name w:val="annotation text"/>
    <w:basedOn w:val="Normal"/>
    <w:semiHidden/>
    <w:rsid w:val="00830D87"/>
    <w:rPr>
      <w:sz w:val="20"/>
      <w:szCs w:val="20"/>
    </w:rPr>
  </w:style>
  <w:style w:type="paragraph" w:styleId="CommentSubject">
    <w:name w:val="annotation subject"/>
    <w:basedOn w:val="CommentText"/>
    <w:next w:val="CommentText"/>
    <w:semiHidden/>
    <w:rsid w:val="00830D87"/>
    <w:rPr>
      <w:b/>
      <w:bCs/>
    </w:rPr>
  </w:style>
  <w:style w:type="paragraph" w:styleId="BalloonText">
    <w:name w:val="Balloon Text"/>
    <w:basedOn w:val="Normal"/>
    <w:semiHidden/>
    <w:rsid w:val="00830D87"/>
    <w:rPr>
      <w:rFonts w:ascii="Tahoma" w:hAnsi="Tahoma" w:cs="Tahoma"/>
      <w:sz w:val="16"/>
      <w:szCs w:val="16"/>
    </w:rPr>
  </w:style>
  <w:style w:type="paragraph" w:styleId="BodyTextIndent2">
    <w:name w:val="Body Text Indent 2"/>
    <w:basedOn w:val="Normal"/>
    <w:rsid w:val="009D5228"/>
    <w:pPr>
      <w:spacing w:after="120" w:line="480" w:lineRule="auto"/>
      <w:ind w:left="360"/>
    </w:pPr>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6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9141">
      <w:bodyDiv w:val="1"/>
      <w:marLeft w:val="0"/>
      <w:marRight w:val="0"/>
      <w:marTop w:val="0"/>
      <w:marBottom w:val="0"/>
      <w:divBdr>
        <w:top w:val="none" w:sz="0" w:space="0" w:color="auto"/>
        <w:left w:val="none" w:sz="0" w:space="0" w:color="auto"/>
        <w:bottom w:val="none" w:sz="0" w:space="0" w:color="auto"/>
        <w:right w:val="none" w:sz="0" w:space="0" w:color="auto"/>
      </w:divBdr>
    </w:div>
    <w:div w:id="516817858">
      <w:bodyDiv w:val="1"/>
      <w:marLeft w:val="0"/>
      <w:marRight w:val="0"/>
      <w:marTop w:val="0"/>
      <w:marBottom w:val="0"/>
      <w:divBdr>
        <w:top w:val="none" w:sz="0" w:space="0" w:color="auto"/>
        <w:left w:val="none" w:sz="0" w:space="0" w:color="auto"/>
        <w:bottom w:val="none" w:sz="0" w:space="0" w:color="auto"/>
        <w:right w:val="none" w:sz="0" w:space="0" w:color="auto"/>
      </w:divBdr>
    </w:div>
    <w:div w:id="529416163">
      <w:bodyDiv w:val="1"/>
      <w:marLeft w:val="0"/>
      <w:marRight w:val="0"/>
      <w:marTop w:val="0"/>
      <w:marBottom w:val="0"/>
      <w:divBdr>
        <w:top w:val="none" w:sz="0" w:space="0" w:color="auto"/>
        <w:left w:val="none" w:sz="0" w:space="0" w:color="auto"/>
        <w:bottom w:val="none" w:sz="0" w:space="0" w:color="auto"/>
        <w:right w:val="none" w:sz="0" w:space="0" w:color="auto"/>
      </w:divBdr>
    </w:div>
    <w:div w:id="587271779">
      <w:bodyDiv w:val="1"/>
      <w:marLeft w:val="0"/>
      <w:marRight w:val="0"/>
      <w:marTop w:val="0"/>
      <w:marBottom w:val="0"/>
      <w:divBdr>
        <w:top w:val="none" w:sz="0" w:space="0" w:color="auto"/>
        <w:left w:val="none" w:sz="0" w:space="0" w:color="auto"/>
        <w:bottom w:val="none" w:sz="0" w:space="0" w:color="auto"/>
        <w:right w:val="none" w:sz="0" w:space="0" w:color="auto"/>
      </w:divBdr>
    </w:div>
    <w:div w:id="795031016">
      <w:bodyDiv w:val="1"/>
      <w:marLeft w:val="0"/>
      <w:marRight w:val="0"/>
      <w:marTop w:val="0"/>
      <w:marBottom w:val="0"/>
      <w:divBdr>
        <w:top w:val="none" w:sz="0" w:space="0" w:color="auto"/>
        <w:left w:val="none" w:sz="0" w:space="0" w:color="auto"/>
        <w:bottom w:val="none" w:sz="0" w:space="0" w:color="auto"/>
        <w:right w:val="none" w:sz="0" w:space="0" w:color="auto"/>
      </w:divBdr>
    </w:div>
    <w:div w:id="974530874">
      <w:bodyDiv w:val="1"/>
      <w:marLeft w:val="0"/>
      <w:marRight w:val="0"/>
      <w:marTop w:val="0"/>
      <w:marBottom w:val="0"/>
      <w:divBdr>
        <w:top w:val="none" w:sz="0" w:space="0" w:color="auto"/>
        <w:left w:val="none" w:sz="0" w:space="0" w:color="auto"/>
        <w:bottom w:val="none" w:sz="0" w:space="0" w:color="auto"/>
        <w:right w:val="none" w:sz="0" w:space="0" w:color="auto"/>
      </w:divBdr>
    </w:div>
    <w:div w:id="1092432873">
      <w:bodyDiv w:val="1"/>
      <w:marLeft w:val="0"/>
      <w:marRight w:val="0"/>
      <w:marTop w:val="0"/>
      <w:marBottom w:val="0"/>
      <w:divBdr>
        <w:top w:val="none" w:sz="0" w:space="0" w:color="auto"/>
        <w:left w:val="none" w:sz="0" w:space="0" w:color="auto"/>
        <w:bottom w:val="none" w:sz="0" w:space="0" w:color="auto"/>
        <w:right w:val="none" w:sz="0" w:space="0" w:color="auto"/>
      </w:divBdr>
    </w:div>
    <w:div w:id="1286539332">
      <w:bodyDiv w:val="1"/>
      <w:marLeft w:val="0"/>
      <w:marRight w:val="0"/>
      <w:marTop w:val="0"/>
      <w:marBottom w:val="0"/>
      <w:divBdr>
        <w:top w:val="none" w:sz="0" w:space="0" w:color="auto"/>
        <w:left w:val="none" w:sz="0" w:space="0" w:color="auto"/>
        <w:bottom w:val="none" w:sz="0" w:space="0" w:color="auto"/>
        <w:right w:val="none" w:sz="0" w:space="0" w:color="auto"/>
      </w:divBdr>
    </w:div>
    <w:div w:id="1524636803">
      <w:bodyDiv w:val="1"/>
      <w:marLeft w:val="0"/>
      <w:marRight w:val="0"/>
      <w:marTop w:val="0"/>
      <w:marBottom w:val="0"/>
      <w:divBdr>
        <w:top w:val="none" w:sz="0" w:space="0" w:color="auto"/>
        <w:left w:val="none" w:sz="0" w:space="0" w:color="auto"/>
        <w:bottom w:val="none" w:sz="0" w:space="0" w:color="auto"/>
        <w:right w:val="none" w:sz="0" w:space="0" w:color="auto"/>
      </w:divBdr>
    </w:div>
    <w:div w:id="1579056538">
      <w:bodyDiv w:val="1"/>
      <w:marLeft w:val="0"/>
      <w:marRight w:val="0"/>
      <w:marTop w:val="0"/>
      <w:marBottom w:val="0"/>
      <w:divBdr>
        <w:top w:val="none" w:sz="0" w:space="0" w:color="auto"/>
        <w:left w:val="none" w:sz="0" w:space="0" w:color="auto"/>
        <w:bottom w:val="none" w:sz="0" w:space="0" w:color="auto"/>
        <w:right w:val="none" w:sz="0" w:space="0" w:color="auto"/>
      </w:divBdr>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3600155">
      <w:bodyDiv w:val="1"/>
      <w:marLeft w:val="0"/>
      <w:marRight w:val="0"/>
      <w:marTop w:val="0"/>
      <w:marBottom w:val="0"/>
      <w:divBdr>
        <w:top w:val="none" w:sz="0" w:space="0" w:color="auto"/>
        <w:left w:val="none" w:sz="0" w:space="0" w:color="auto"/>
        <w:bottom w:val="none" w:sz="0" w:space="0" w:color="auto"/>
        <w:right w:val="none" w:sz="0" w:space="0" w:color="auto"/>
      </w:divBdr>
    </w:div>
    <w:div w:id="2131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CF23-297F-4B61-AEA0-A15CF539A0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0CEFB9-69B0-4639-A444-C78D37413B3C}">
  <ds:schemaRefs>
    <ds:schemaRef ds:uri="http://schemas.microsoft.com/sharepoint/v3/contenttype/forms"/>
  </ds:schemaRefs>
</ds:datastoreItem>
</file>

<file path=customXml/itemProps3.xml><?xml version="1.0" encoding="utf-8"?>
<ds:datastoreItem xmlns:ds="http://schemas.openxmlformats.org/officeDocument/2006/customXml" ds:itemID="{F1C27E6E-F2D5-4485-80D5-25CC02C12DEC}"/>
</file>

<file path=customXml/itemProps4.xml><?xml version="1.0" encoding="utf-8"?>
<ds:datastoreItem xmlns:ds="http://schemas.openxmlformats.org/officeDocument/2006/customXml" ds:itemID="{EDDC212C-B67A-4006-AB54-63758898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Center Name:</vt:lpstr>
    </vt:vector>
  </TitlesOfParts>
  <Company>DFRYSC</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Monitoring Tool</dc:title>
  <dc:creator>Tonya</dc:creator>
  <cp:lastModifiedBy>Cookendorfer, Tonya (CHFS\DFRCVS\ FRYSC)</cp:lastModifiedBy>
  <cp:revision>2</cp:revision>
  <cp:lastPrinted>2018-08-13T14:46:00Z</cp:lastPrinted>
  <dcterms:created xsi:type="dcterms:W3CDTF">2019-08-16T14:45:00Z</dcterms:created>
  <dcterms:modified xsi:type="dcterms:W3CDTF">2019-08-16T14:45:00Z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