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64"/>
        <w:gridCol w:w="4392"/>
        <w:gridCol w:w="4914"/>
      </w:tblGrid>
      <w:tr w:rsidR="00E34B36" w:rsidRPr="00AC0F49" w:rsidTr="00697AE6">
        <w:tc>
          <w:tcPr>
            <w:tcW w:w="4464" w:type="dxa"/>
          </w:tcPr>
          <w:p w:rsidR="00E34B36" w:rsidRPr="00AC0F49" w:rsidRDefault="00F333CF" w:rsidP="004D52C5">
            <w:pPr>
              <w:spacing w:line="360" w:lineRule="auto"/>
              <w:rPr>
                <w:rFonts w:ascii="Arial Narrow" w:hAnsi="Arial Narrow"/>
                <w:b/>
                <w:bCs/>
              </w:rPr>
            </w:pPr>
            <w:r w:rsidRPr="00916344">
              <w:rPr>
                <w:rFonts w:ascii="Arial Narrow" w:hAnsi="Arial Narrow"/>
                <w:b/>
                <w:bCs/>
              </w:rPr>
              <w:t>Center</w:t>
            </w:r>
            <w:r w:rsidR="004D52C5" w:rsidRPr="00916344">
              <w:rPr>
                <w:rFonts w:ascii="Arial Narrow" w:hAnsi="Arial Narrow"/>
                <w:b/>
                <w:bCs/>
              </w:rPr>
              <w:t xml:space="preserve"> </w:t>
            </w:r>
            <w:r w:rsidR="00E34B36" w:rsidRPr="00916344">
              <w:rPr>
                <w:rFonts w:ascii="Arial Narrow" w:hAnsi="Arial Narrow"/>
                <w:b/>
                <w:bCs/>
              </w:rPr>
              <w:t xml:space="preserve">Name: </w:t>
            </w:r>
            <w:r w:rsidR="00E34B36" w:rsidRPr="00916344">
              <w:rPr>
                <w:rFonts w:ascii="Arial Narrow" w:hAnsi="Arial Narrow"/>
              </w:rPr>
              <w:fldChar w:fldCharType="begin">
                <w:ffData>
                  <w:name w:val="Text3"/>
                  <w:enabled/>
                  <w:calcOnExit w:val="0"/>
                  <w:textInput/>
                </w:ffData>
              </w:fldChar>
            </w:r>
            <w:bookmarkStart w:id="0" w:name="Text3"/>
            <w:r w:rsidR="00E34B36" w:rsidRPr="00916344">
              <w:rPr>
                <w:rFonts w:ascii="Arial Narrow" w:hAnsi="Arial Narrow"/>
              </w:rPr>
              <w:instrText xml:space="preserve"> FORMTEXT </w:instrText>
            </w:r>
            <w:r w:rsidR="00E34B36" w:rsidRPr="00916344">
              <w:rPr>
                <w:rFonts w:ascii="Arial Narrow" w:hAnsi="Arial Narrow"/>
              </w:rPr>
            </w:r>
            <w:r w:rsidR="00E34B36" w:rsidRPr="00916344">
              <w:rPr>
                <w:rFonts w:ascii="Arial Narrow" w:hAnsi="Arial Narrow"/>
              </w:rPr>
              <w:fldChar w:fldCharType="separate"/>
            </w:r>
            <w:r w:rsidR="00B73D79" w:rsidRPr="00916344">
              <w:rPr>
                <w:rFonts w:ascii="Arial Narrow" w:hAnsi="Arial Narrow"/>
                <w:noProof/>
              </w:rPr>
              <w:t> </w:t>
            </w:r>
            <w:r w:rsidR="00B73D79" w:rsidRPr="00916344">
              <w:rPr>
                <w:rFonts w:ascii="Arial Narrow" w:hAnsi="Arial Narrow"/>
                <w:noProof/>
              </w:rPr>
              <w:t> </w:t>
            </w:r>
            <w:r w:rsidR="00B73D79" w:rsidRPr="00916344">
              <w:rPr>
                <w:rFonts w:ascii="Arial Narrow" w:hAnsi="Arial Narrow"/>
                <w:noProof/>
              </w:rPr>
              <w:t> </w:t>
            </w:r>
            <w:r w:rsidR="00B73D79" w:rsidRPr="00916344">
              <w:rPr>
                <w:rFonts w:ascii="Arial Narrow" w:hAnsi="Arial Narrow"/>
                <w:noProof/>
              </w:rPr>
              <w:t> </w:t>
            </w:r>
            <w:r w:rsidR="00B73D79" w:rsidRPr="00916344">
              <w:rPr>
                <w:rFonts w:ascii="Arial Narrow" w:hAnsi="Arial Narrow"/>
                <w:noProof/>
              </w:rPr>
              <w:t> </w:t>
            </w:r>
            <w:r w:rsidR="00E34B36" w:rsidRPr="00916344">
              <w:rPr>
                <w:rFonts w:ascii="Arial Narrow" w:hAnsi="Arial Narrow"/>
              </w:rPr>
              <w:fldChar w:fldCharType="end"/>
            </w:r>
            <w:bookmarkEnd w:id="0"/>
          </w:p>
        </w:tc>
        <w:tc>
          <w:tcPr>
            <w:tcW w:w="4392" w:type="dxa"/>
          </w:tcPr>
          <w:p w:rsidR="00E34B36" w:rsidRPr="00AC0F49" w:rsidRDefault="00E34B36" w:rsidP="00F5586B">
            <w:pPr>
              <w:tabs>
                <w:tab w:val="center" w:pos="2088"/>
              </w:tabs>
              <w:rPr>
                <w:rFonts w:ascii="Arial Narrow" w:hAnsi="Arial Narrow"/>
                <w:b/>
                <w:bCs/>
              </w:rPr>
            </w:pPr>
            <w:r w:rsidRPr="00AC0F49">
              <w:rPr>
                <w:rFonts w:ascii="Arial Narrow" w:hAnsi="Arial Narrow"/>
                <w:b/>
                <w:bCs/>
              </w:rPr>
              <w:t xml:space="preserve">School District: </w:t>
            </w:r>
            <w:r w:rsidRPr="00AC0F49">
              <w:rPr>
                <w:rFonts w:ascii="Arial Narrow" w:hAnsi="Arial Narrow"/>
              </w:rPr>
              <w:fldChar w:fldCharType="begin">
                <w:ffData>
                  <w:name w:val="Text4"/>
                  <w:enabled/>
                  <w:calcOnExit w:val="0"/>
                  <w:textInput/>
                </w:ffData>
              </w:fldChar>
            </w:r>
            <w:bookmarkStart w:id="1" w:name="Text4"/>
            <w:r w:rsidRPr="00AC0F49">
              <w:rPr>
                <w:rFonts w:ascii="Arial Narrow" w:hAnsi="Arial Narrow"/>
              </w:rPr>
              <w:instrText xml:space="preserve"> FORMTEXT </w:instrText>
            </w:r>
            <w:r w:rsidRPr="00AC0F49">
              <w:rPr>
                <w:rFonts w:ascii="Arial Narrow" w:hAnsi="Arial Narrow"/>
              </w:rPr>
            </w:r>
            <w:r w:rsidRPr="00AC0F49">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Pr="00AC0F49">
              <w:rPr>
                <w:rFonts w:ascii="Arial Narrow" w:hAnsi="Arial Narrow"/>
              </w:rPr>
              <w:fldChar w:fldCharType="end"/>
            </w:r>
            <w:bookmarkEnd w:id="1"/>
          </w:p>
        </w:tc>
        <w:tc>
          <w:tcPr>
            <w:tcW w:w="4914" w:type="dxa"/>
          </w:tcPr>
          <w:p w:rsidR="00E34B36" w:rsidRPr="00AC0F49" w:rsidRDefault="00040B76" w:rsidP="00040B76">
            <w:pPr>
              <w:rPr>
                <w:rFonts w:ascii="Arial Narrow" w:hAnsi="Arial Narrow"/>
              </w:rPr>
            </w:pPr>
            <w:r w:rsidRPr="00C11739">
              <w:rPr>
                <w:rFonts w:ascii="Arial Narrow" w:hAnsi="Arial Narrow"/>
                <w:b/>
                <w:bCs/>
              </w:rPr>
              <w:t>Name</w:t>
            </w:r>
            <w:r w:rsidR="004D52C5">
              <w:rPr>
                <w:rFonts w:ascii="Arial Narrow" w:hAnsi="Arial Narrow"/>
                <w:b/>
                <w:bCs/>
              </w:rPr>
              <w:t>s</w:t>
            </w:r>
            <w:r w:rsidRPr="00C11739">
              <w:rPr>
                <w:rFonts w:ascii="Arial Narrow" w:hAnsi="Arial Narrow"/>
                <w:b/>
                <w:bCs/>
              </w:rPr>
              <w:t xml:space="preserve"> of </w:t>
            </w:r>
            <w:r w:rsidR="00E34B36" w:rsidRPr="00AC0F49">
              <w:rPr>
                <w:rFonts w:ascii="Arial Narrow" w:hAnsi="Arial Narrow"/>
                <w:b/>
                <w:bCs/>
              </w:rPr>
              <w:t>School(s) Served:</w:t>
            </w:r>
            <w:r>
              <w:rPr>
                <w:rFonts w:ascii="Arial Narrow" w:hAnsi="Arial Narrow"/>
                <w:b/>
                <w:bCs/>
              </w:rPr>
              <w:br/>
            </w:r>
            <w:r w:rsidR="00E34B36" w:rsidRPr="00AC0F49">
              <w:rPr>
                <w:rFonts w:ascii="Arial Narrow" w:hAnsi="Arial Narrow"/>
              </w:rPr>
              <w:fldChar w:fldCharType="begin">
                <w:ffData>
                  <w:name w:val="Text5"/>
                  <w:enabled/>
                  <w:calcOnExit w:val="0"/>
                  <w:textInput/>
                </w:ffData>
              </w:fldChar>
            </w:r>
            <w:bookmarkStart w:id="2" w:name="Text5"/>
            <w:r w:rsidR="00E34B36" w:rsidRPr="00AC0F49">
              <w:rPr>
                <w:rFonts w:ascii="Arial Narrow" w:hAnsi="Arial Narrow"/>
              </w:rPr>
              <w:instrText xml:space="preserve"> FORMTEXT </w:instrText>
            </w:r>
            <w:r w:rsidR="00E34B36" w:rsidRPr="00AC0F49">
              <w:rPr>
                <w:rFonts w:ascii="Arial Narrow" w:hAnsi="Arial Narrow"/>
              </w:rPr>
            </w:r>
            <w:r w:rsidR="00E34B36" w:rsidRPr="00AC0F49">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E34B36" w:rsidRPr="00AC0F49">
              <w:rPr>
                <w:rFonts w:ascii="Arial Narrow" w:hAnsi="Arial Narrow"/>
              </w:rPr>
              <w:fldChar w:fldCharType="end"/>
            </w:r>
            <w:bookmarkEnd w:id="2"/>
            <w:r w:rsidR="00E34B36">
              <w:rPr>
                <w:rFonts w:ascii="Arial Narrow" w:hAnsi="Arial Narrow"/>
              </w:rPr>
              <w:t xml:space="preserve">  </w:t>
            </w:r>
            <w:r w:rsidR="00E34B36">
              <w:rPr>
                <w:rFonts w:ascii="Arial Narrow" w:hAnsi="Arial Narrow"/>
              </w:rPr>
              <w:br/>
            </w:r>
            <w:r w:rsidR="00E34B36" w:rsidRPr="00F61B4C">
              <w:rPr>
                <w:rFonts w:ascii="Arial Narrow" w:hAnsi="Arial Narrow"/>
                <w:b/>
              </w:rPr>
              <w:t>Total # of students</w:t>
            </w:r>
            <w:r w:rsidR="00E34B36">
              <w:rPr>
                <w:rFonts w:ascii="Arial Narrow" w:hAnsi="Arial Narrow"/>
              </w:rPr>
              <w:t xml:space="preserve">: </w:t>
            </w:r>
            <w:r w:rsidR="00E34B36" w:rsidRPr="00AC0F49">
              <w:rPr>
                <w:rFonts w:ascii="Arial Narrow" w:hAnsi="Arial Narrow"/>
              </w:rPr>
              <w:fldChar w:fldCharType="begin">
                <w:ffData>
                  <w:name w:val="Text5"/>
                  <w:enabled/>
                  <w:calcOnExit w:val="0"/>
                  <w:textInput/>
                </w:ffData>
              </w:fldChar>
            </w:r>
            <w:r w:rsidR="00E34B36" w:rsidRPr="00AC0F49">
              <w:rPr>
                <w:rFonts w:ascii="Arial Narrow" w:hAnsi="Arial Narrow"/>
              </w:rPr>
              <w:instrText xml:space="preserve"> FORMTEXT </w:instrText>
            </w:r>
            <w:r w:rsidR="00E34B36" w:rsidRPr="00AC0F49">
              <w:rPr>
                <w:rFonts w:ascii="Arial Narrow" w:hAnsi="Arial Narrow"/>
              </w:rPr>
            </w:r>
            <w:r w:rsidR="00E34B36" w:rsidRPr="00AC0F49">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E34B36" w:rsidRPr="00AC0F49">
              <w:rPr>
                <w:rFonts w:ascii="Arial Narrow" w:hAnsi="Arial Narrow"/>
              </w:rPr>
              <w:fldChar w:fldCharType="end"/>
            </w:r>
          </w:p>
        </w:tc>
      </w:tr>
      <w:tr w:rsidR="00E34B36" w:rsidRPr="00AC0F49" w:rsidTr="00697AE6">
        <w:trPr>
          <w:cantSplit/>
        </w:trPr>
        <w:tc>
          <w:tcPr>
            <w:tcW w:w="4464" w:type="dxa"/>
          </w:tcPr>
          <w:p w:rsidR="00E34B36" w:rsidRPr="00AC0F49" w:rsidRDefault="00E34B36" w:rsidP="00F5586B">
            <w:pPr>
              <w:spacing w:line="360" w:lineRule="auto"/>
              <w:rPr>
                <w:rFonts w:ascii="Arial Narrow" w:hAnsi="Arial Narrow"/>
                <w:b/>
                <w:bCs/>
              </w:rPr>
            </w:pPr>
            <w:r w:rsidRPr="00AC0F49">
              <w:rPr>
                <w:rFonts w:ascii="Arial Narrow" w:hAnsi="Arial Narrow"/>
                <w:b/>
                <w:bCs/>
              </w:rPr>
              <w:t xml:space="preserve">Coordinator: </w:t>
            </w:r>
            <w:r w:rsidRPr="00AC0F49">
              <w:rPr>
                <w:rFonts w:ascii="Arial Narrow" w:hAnsi="Arial Narrow"/>
              </w:rPr>
              <w:fldChar w:fldCharType="begin">
                <w:ffData>
                  <w:name w:val="Text7"/>
                  <w:enabled/>
                  <w:calcOnExit w:val="0"/>
                  <w:textInput/>
                </w:ffData>
              </w:fldChar>
            </w:r>
            <w:bookmarkStart w:id="3" w:name="Text7"/>
            <w:r w:rsidRPr="00AC0F49">
              <w:rPr>
                <w:rFonts w:ascii="Arial Narrow" w:hAnsi="Arial Narrow"/>
              </w:rPr>
              <w:instrText xml:space="preserve"> FORMTEXT </w:instrText>
            </w:r>
            <w:r w:rsidRPr="00AC0F49">
              <w:rPr>
                <w:rFonts w:ascii="Arial Narrow" w:hAnsi="Arial Narrow"/>
              </w:rPr>
            </w:r>
            <w:r w:rsidRPr="00AC0F49">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Pr="00AC0F49">
              <w:rPr>
                <w:rFonts w:ascii="Arial Narrow" w:hAnsi="Arial Narrow"/>
              </w:rPr>
              <w:fldChar w:fldCharType="end"/>
            </w:r>
            <w:bookmarkEnd w:id="3"/>
          </w:p>
        </w:tc>
        <w:tc>
          <w:tcPr>
            <w:tcW w:w="4392" w:type="dxa"/>
          </w:tcPr>
          <w:p w:rsidR="00E34B36" w:rsidRPr="00AC0F49" w:rsidRDefault="00E34B36" w:rsidP="00F5586B">
            <w:pPr>
              <w:rPr>
                <w:rFonts w:ascii="Arial Narrow" w:hAnsi="Arial Narrow"/>
                <w:b/>
                <w:bCs/>
              </w:rPr>
            </w:pPr>
            <w:r w:rsidRPr="00AC0F49">
              <w:rPr>
                <w:rFonts w:ascii="Arial Narrow" w:hAnsi="Arial Narrow"/>
                <w:b/>
                <w:bCs/>
              </w:rPr>
              <w:t xml:space="preserve">Address: </w:t>
            </w:r>
            <w:r w:rsidRPr="00AC0F49">
              <w:rPr>
                <w:rFonts w:ascii="Arial Narrow" w:hAnsi="Arial Narrow"/>
              </w:rPr>
              <w:fldChar w:fldCharType="begin">
                <w:ffData>
                  <w:name w:val="Text6"/>
                  <w:enabled/>
                  <w:calcOnExit w:val="0"/>
                  <w:textInput/>
                </w:ffData>
              </w:fldChar>
            </w:r>
            <w:bookmarkStart w:id="4" w:name="Text6"/>
            <w:r w:rsidRPr="00AC0F49">
              <w:rPr>
                <w:rFonts w:ascii="Arial Narrow" w:hAnsi="Arial Narrow"/>
              </w:rPr>
              <w:instrText xml:space="preserve"> FORMTEXT </w:instrText>
            </w:r>
            <w:r w:rsidRPr="00AC0F49">
              <w:rPr>
                <w:rFonts w:ascii="Arial Narrow" w:hAnsi="Arial Narrow"/>
              </w:rPr>
            </w:r>
            <w:r w:rsidRPr="00AC0F49">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Pr="00AC0F49">
              <w:rPr>
                <w:rFonts w:ascii="Arial Narrow" w:hAnsi="Arial Narrow"/>
              </w:rPr>
              <w:fldChar w:fldCharType="end"/>
            </w:r>
            <w:bookmarkEnd w:id="4"/>
          </w:p>
        </w:tc>
        <w:tc>
          <w:tcPr>
            <w:tcW w:w="4914" w:type="dxa"/>
          </w:tcPr>
          <w:p w:rsidR="00E34B36" w:rsidRPr="00AC0F49" w:rsidRDefault="00E34B36" w:rsidP="00F5586B">
            <w:pPr>
              <w:rPr>
                <w:rFonts w:ascii="Arial Narrow" w:hAnsi="Arial Narrow"/>
                <w:b/>
                <w:bCs/>
              </w:rPr>
            </w:pPr>
          </w:p>
        </w:tc>
      </w:tr>
      <w:tr w:rsidR="00E34B36" w:rsidRPr="00AC0F49" w:rsidTr="00697AE6">
        <w:trPr>
          <w:cantSplit/>
        </w:trPr>
        <w:tc>
          <w:tcPr>
            <w:tcW w:w="8856" w:type="dxa"/>
            <w:gridSpan w:val="2"/>
          </w:tcPr>
          <w:p w:rsidR="00E34B36" w:rsidRPr="00AC0F49" w:rsidRDefault="00E34B36" w:rsidP="00697AE6">
            <w:pPr>
              <w:spacing w:line="360" w:lineRule="auto"/>
              <w:rPr>
                <w:rFonts w:ascii="Arial Narrow" w:hAnsi="Arial Narrow"/>
              </w:rPr>
            </w:pPr>
            <w:r w:rsidRPr="00AC0F49">
              <w:rPr>
                <w:rFonts w:ascii="Arial Narrow" w:hAnsi="Arial Narrow"/>
                <w:b/>
                <w:bCs/>
              </w:rPr>
              <w:t xml:space="preserve">District Contact: </w:t>
            </w:r>
            <w:r w:rsidRPr="00AC0F49">
              <w:rPr>
                <w:rFonts w:ascii="Arial Narrow" w:hAnsi="Arial Narrow"/>
              </w:rPr>
              <w:fldChar w:fldCharType="begin">
                <w:ffData>
                  <w:name w:val="Text8"/>
                  <w:enabled/>
                  <w:calcOnExit w:val="0"/>
                  <w:textInput/>
                </w:ffData>
              </w:fldChar>
            </w:r>
            <w:bookmarkStart w:id="5" w:name="Text8"/>
            <w:r w:rsidRPr="00AC0F49">
              <w:rPr>
                <w:rFonts w:ascii="Arial Narrow" w:hAnsi="Arial Narrow"/>
              </w:rPr>
              <w:instrText xml:space="preserve"> FORMTEXT </w:instrText>
            </w:r>
            <w:r w:rsidRPr="00AC0F49">
              <w:rPr>
                <w:rFonts w:ascii="Arial Narrow" w:hAnsi="Arial Narrow"/>
              </w:rPr>
            </w:r>
            <w:r w:rsidRPr="00AC0F49">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Pr="00AC0F49">
              <w:rPr>
                <w:rFonts w:ascii="Arial Narrow" w:hAnsi="Arial Narrow"/>
              </w:rPr>
              <w:fldChar w:fldCharType="end"/>
            </w:r>
            <w:bookmarkEnd w:id="5"/>
            <w:r w:rsidR="00697AE6">
              <w:rPr>
                <w:rFonts w:ascii="Arial Narrow" w:hAnsi="Arial Narrow"/>
              </w:rPr>
              <w:t xml:space="preserve">                                          </w:t>
            </w:r>
            <w:r w:rsidR="00697AE6" w:rsidRPr="00AC0F49">
              <w:rPr>
                <w:rFonts w:ascii="Arial Narrow" w:hAnsi="Arial Narrow"/>
                <w:b/>
                <w:bCs/>
              </w:rPr>
              <w:t>Telephone:</w:t>
            </w:r>
            <w:r w:rsidR="00697AE6">
              <w:rPr>
                <w:rFonts w:ascii="Arial Narrow" w:hAnsi="Arial Narrow"/>
                <w:b/>
                <w:bCs/>
              </w:rPr>
              <w:t xml:space="preserve">  </w:t>
            </w:r>
            <w:r w:rsidR="00697AE6" w:rsidRPr="00AC0F49">
              <w:rPr>
                <w:rFonts w:ascii="Arial Narrow" w:hAnsi="Arial Narrow"/>
              </w:rPr>
              <w:fldChar w:fldCharType="begin">
                <w:ffData>
                  <w:name w:val="Text6"/>
                  <w:enabled/>
                  <w:calcOnExit w:val="0"/>
                  <w:textInput/>
                </w:ffData>
              </w:fldChar>
            </w:r>
            <w:r w:rsidR="00697AE6" w:rsidRPr="00AC0F49">
              <w:rPr>
                <w:rFonts w:ascii="Arial Narrow" w:hAnsi="Arial Narrow"/>
              </w:rPr>
              <w:instrText xml:space="preserve"> FORMTEXT </w:instrText>
            </w:r>
            <w:r w:rsidR="00697AE6" w:rsidRPr="00AC0F49">
              <w:rPr>
                <w:rFonts w:ascii="Arial Narrow" w:hAnsi="Arial Narrow"/>
              </w:rPr>
            </w:r>
            <w:r w:rsidR="00697AE6" w:rsidRPr="00AC0F49">
              <w:rPr>
                <w:rFonts w:ascii="Arial Narrow" w:hAnsi="Arial Narrow"/>
              </w:rPr>
              <w:fldChar w:fldCharType="separate"/>
            </w:r>
            <w:r w:rsidR="00697AE6">
              <w:rPr>
                <w:rFonts w:ascii="Arial Narrow" w:hAnsi="Arial Narrow"/>
                <w:noProof/>
              </w:rPr>
              <w:t> </w:t>
            </w:r>
            <w:r w:rsidR="00697AE6">
              <w:rPr>
                <w:rFonts w:ascii="Arial Narrow" w:hAnsi="Arial Narrow"/>
                <w:noProof/>
              </w:rPr>
              <w:t> </w:t>
            </w:r>
            <w:r w:rsidR="00697AE6">
              <w:rPr>
                <w:rFonts w:ascii="Arial Narrow" w:hAnsi="Arial Narrow"/>
                <w:noProof/>
              </w:rPr>
              <w:t> </w:t>
            </w:r>
            <w:r w:rsidR="00697AE6">
              <w:rPr>
                <w:rFonts w:ascii="Arial Narrow" w:hAnsi="Arial Narrow"/>
                <w:noProof/>
              </w:rPr>
              <w:t> </w:t>
            </w:r>
            <w:r w:rsidR="00697AE6">
              <w:rPr>
                <w:rFonts w:ascii="Arial Narrow" w:hAnsi="Arial Narrow"/>
                <w:noProof/>
              </w:rPr>
              <w:t> </w:t>
            </w:r>
            <w:r w:rsidR="00697AE6" w:rsidRPr="00AC0F49">
              <w:rPr>
                <w:rFonts w:ascii="Arial Narrow" w:hAnsi="Arial Narrow"/>
              </w:rPr>
              <w:fldChar w:fldCharType="end"/>
            </w:r>
          </w:p>
        </w:tc>
        <w:tc>
          <w:tcPr>
            <w:tcW w:w="4914" w:type="dxa"/>
          </w:tcPr>
          <w:p w:rsidR="00E34B36" w:rsidRPr="00AC0F49" w:rsidRDefault="003140B7" w:rsidP="00F5586B">
            <w:pPr>
              <w:spacing w:line="360" w:lineRule="auto"/>
              <w:rPr>
                <w:rFonts w:ascii="Arial Narrow" w:hAnsi="Arial Narrow"/>
                <w:b/>
              </w:rPr>
            </w:pPr>
            <w:r>
              <w:rPr>
                <w:rFonts w:ascii="Arial Narrow" w:hAnsi="Arial Narrow"/>
                <w:b/>
              </w:rPr>
              <w:t xml:space="preserve">240-Day </w:t>
            </w:r>
            <w:r w:rsidR="00E34B36" w:rsidRPr="00AC0F49">
              <w:rPr>
                <w:rFonts w:ascii="Arial Narrow" w:hAnsi="Arial Narrow"/>
                <w:b/>
              </w:rPr>
              <w:t xml:space="preserve">Waiver?   </w:t>
            </w:r>
            <w:r w:rsidR="00E34B36" w:rsidRPr="00AC0F49">
              <w:rPr>
                <w:rFonts w:ascii="Arial Narrow" w:hAnsi="Arial Narrow"/>
                <w:b/>
              </w:rPr>
              <w:fldChar w:fldCharType="begin">
                <w:ffData>
                  <w:name w:val="Check40"/>
                  <w:enabled/>
                  <w:calcOnExit w:val="0"/>
                  <w:checkBox>
                    <w:sizeAuto/>
                    <w:default w:val="0"/>
                    <w:checked w:val="0"/>
                  </w:checkBox>
                </w:ffData>
              </w:fldChar>
            </w:r>
            <w:bookmarkStart w:id="6" w:name="Check40"/>
            <w:r w:rsidR="00E34B36" w:rsidRPr="00AC0F49">
              <w:rPr>
                <w:rFonts w:ascii="Arial Narrow" w:hAnsi="Arial Narrow"/>
                <w:b/>
              </w:rPr>
              <w:instrText xml:space="preserve"> FORMCHECKBOX </w:instrText>
            </w:r>
            <w:r w:rsidR="000A6A39">
              <w:rPr>
                <w:rFonts w:ascii="Arial Narrow" w:hAnsi="Arial Narrow"/>
                <w:b/>
              </w:rPr>
            </w:r>
            <w:r w:rsidR="000A6A39">
              <w:rPr>
                <w:rFonts w:ascii="Arial Narrow" w:hAnsi="Arial Narrow"/>
                <w:b/>
              </w:rPr>
              <w:fldChar w:fldCharType="separate"/>
            </w:r>
            <w:r w:rsidR="00E34B36" w:rsidRPr="00AC0F49">
              <w:rPr>
                <w:rFonts w:ascii="Arial Narrow" w:hAnsi="Arial Narrow"/>
                <w:b/>
              </w:rPr>
              <w:fldChar w:fldCharType="end"/>
            </w:r>
            <w:bookmarkEnd w:id="6"/>
            <w:r w:rsidR="00E34B36" w:rsidRPr="00AC0F49">
              <w:rPr>
                <w:rFonts w:ascii="Arial Narrow" w:hAnsi="Arial Narrow"/>
                <w:b/>
              </w:rPr>
              <w:t xml:space="preserve">Yes   </w:t>
            </w:r>
            <w:r w:rsidR="00E34B36" w:rsidRPr="00AC0F49">
              <w:rPr>
                <w:rFonts w:ascii="Arial Narrow" w:hAnsi="Arial Narrow"/>
                <w:b/>
              </w:rPr>
              <w:fldChar w:fldCharType="begin">
                <w:ffData>
                  <w:name w:val="Check41"/>
                  <w:enabled/>
                  <w:calcOnExit w:val="0"/>
                  <w:checkBox>
                    <w:sizeAuto/>
                    <w:default w:val="0"/>
                    <w:checked w:val="0"/>
                  </w:checkBox>
                </w:ffData>
              </w:fldChar>
            </w:r>
            <w:bookmarkStart w:id="7" w:name="Check41"/>
            <w:r w:rsidR="00E34B36" w:rsidRPr="00AC0F49">
              <w:rPr>
                <w:rFonts w:ascii="Arial Narrow" w:hAnsi="Arial Narrow"/>
                <w:b/>
              </w:rPr>
              <w:instrText xml:space="preserve"> FORMCHECKBOX </w:instrText>
            </w:r>
            <w:r w:rsidR="000A6A39">
              <w:rPr>
                <w:rFonts w:ascii="Arial Narrow" w:hAnsi="Arial Narrow"/>
                <w:b/>
              </w:rPr>
            </w:r>
            <w:r w:rsidR="000A6A39">
              <w:rPr>
                <w:rFonts w:ascii="Arial Narrow" w:hAnsi="Arial Narrow"/>
                <w:b/>
              </w:rPr>
              <w:fldChar w:fldCharType="separate"/>
            </w:r>
            <w:r w:rsidR="00E34B36" w:rsidRPr="00AC0F49">
              <w:rPr>
                <w:rFonts w:ascii="Arial Narrow" w:hAnsi="Arial Narrow"/>
                <w:b/>
              </w:rPr>
              <w:fldChar w:fldCharType="end"/>
            </w:r>
            <w:bookmarkEnd w:id="7"/>
            <w:r w:rsidR="00E34B36" w:rsidRPr="00AC0F49">
              <w:rPr>
                <w:rFonts w:ascii="Arial Narrow" w:hAnsi="Arial Narrow"/>
                <w:b/>
              </w:rPr>
              <w:t>No</w:t>
            </w:r>
          </w:p>
        </w:tc>
      </w:tr>
      <w:tr w:rsidR="00E34B36" w:rsidRPr="00AC0F49" w:rsidTr="00697AE6">
        <w:trPr>
          <w:cantSplit/>
          <w:trHeight w:val="422"/>
        </w:trPr>
        <w:tc>
          <w:tcPr>
            <w:tcW w:w="8856" w:type="dxa"/>
            <w:gridSpan w:val="2"/>
          </w:tcPr>
          <w:p w:rsidR="00E34B36" w:rsidRPr="00AC0F49" w:rsidRDefault="00E34B36" w:rsidP="00F5586B">
            <w:pPr>
              <w:rPr>
                <w:rFonts w:ascii="Arial Narrow" w:hAnsi="Arial Narrow"/>
              </w:rPr>
            </w:pPr>
            <w:r w:rsidRPr="00AC0F49">
              <w:rPr>
                <w:rFonts w:ascii="Arial Narrow" w:hAnsi="Arial Narrow"/>
                <w:b/>
              </w:rPr>
              <w:t>Advisory Council Chairperson:</w:t>
            </w:r>
            <w:r w:rsidRPr="00AC0F49">
              <w:rPr>
                <w:rFonts w:ascii="Arial Narrow" w:hAnsi="Arial Narrow"/>
              </w:rPr>
              <w:t xml:space="preserve"> </w:t>
            </w:r>
            <w:r w:rsidRPr="00AC0F49">
              <w:rPr>
                <w:rFonts w:ascii="Arial Narrow" w:hAnsi="Arial Narrow"/>
              </w:rPr>
              <w:fldChar w:fldCharType="begin">
                <w:ffData>
                  <w:name w:val="Text8"/>
                  <w:enabled/>
                  <w:calcOnExit w:val="0"/>
                  <w:textInput/>
                </w:ffData>
              </w:fldChar>
            </w:r>
            <w:r w:rsidRPr="00AC0F49">
              <w:rPr>
                <w:rFonts w:ascii="Arial Narrow" w:hAnsi="Arial Narrow"/>
              </w:rPr>
              <w:instrText xml:space="preserve"> FORMTEXT </w:instrText>
            </w:r>
            <w:r w:rsidRPr="00AC0F49">
              <w:rPr>
                <w:rFonts w:ascii="Arial Narrow" w:hAnsi="Arial Narrow"/>
              </w:rPr>
            </w:r>
            <w:r w:rsidRPr="00AC0F49">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Pr="00AC0F49">
              <w:rPr>
                <w:rFonts w:ascii="Arial Narrow" w:hAnsi="Arial Narrow"/>
              </w:rPr>
              <w:fldChar w:fldCharType="end"/>
            </w:r>
          </w:p>
        </w:tc>
        <w:tc>
          <w:tcPr>
            <w:tcW w:w="4914" w:type="dxa"/>
          </w:tcPr>
          <w:p w:rsidR="00E34B36" w:rsidRPr="00AC0F49" w:rsidRDefault="00E34B36" w:rsidP="00F5586B">
            <w:pPr>
              <w:rPr>
                <w:rFonts w:ascii="Arial Narrow" w:hAnsi="Arial Narrow"/>
              </w:rPr>
            </w:pPr>
            <w:r w:rsidRPr="00AC0F49">
              <w:rPr>
                <w:rFonts w:ascii="Arial Narrow" w:hAnsi="Arial Narrow"/>
                <w:b/>
                <w:bCs/>
              </w:rPr>
              <w:t xml:space="preserve">Program Allocation: </w:t>
            </w:r>
            <w:r w:rsidRPr="00AC0F49">
              <w:rPr>
                <w:rFonts w:ascii="Arial Narrow" w:hAnsi="Arial Narrow"/>
              </w:rPr>
              <w:fldChar w:fldCharType="begin">
                <w:ffData>
                  <w:name w:val="Text41"/>
                  <w:enabled/>
                  <w:calcOnExit w:val="0"/>
                  <w:textInput/>
                </w:ffData>
              </w:fldChar>
            </w:r>
            <w:r w:rsidRPr="00AC0F49">
              <w:rPr>
                <w:rFonts w:ascii="Arial Narrow" w:hAnsi="Arial Narrow"/>
              </w:rPr>
              <w:instrText xml:space="preserve"> FORMTEXT </w:instrText>
            </w:r>
            <w:r w:rsidRPr="00AC0F49">
              <w:rPr>
                <w:rFonts w:ascii="Arial Narrow" w:hAnsi="Arial Narrow"/>
              </w:rPr>
            </w:r>
            <w:r w:rsidRPr="00AC0F49">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Pr="00AC0F49">
              <w:rPr>
                <w:rFonts w:ascii="Arial Narrow" w:hAnsi="Arial Narrow"/>
              </w:rPr>
              <w:fldChar w:fldCharType="end"/>
            </w:r>
          </w:p>
        </w:tc>
      </w:tr>
      <w:tr w:rsidR="00E34B36" w:rsidTr="00697AE6">
        <w:trPr>
          <w:cantSplit/>
          <w:trHeight w:val="422"/>
        </w:trPr>
        <w:tc>
          <w:tcPr>
            <w:tcW w:w="8856" w:type="dxa"/>
            <w:gridSpan w:val="2"/>
          </w:tcPr>
          <w:p w:rsidR="00E34B36" w:rsidRDefault="00E34B36" w:rsidP="00F5586B">
            <w:pPr>
              <w:rPr>
                <w:rFonts w:ascii="Arial Narrow" w:hAnsi="Arial Narrow"/>
                <w:b/>
                <w:bCs/>
              </w:rPr>
            </w:pPr>
            <w:r>
              <w:rPr>
                <w:rFonts w:ascii="Arial Narrow" w:hAnsi="Arial Narrow"/>
                <w:b/>
                <w:bCs/>
              </w:rPr>
              <w:t>Program Monitor(s):</w:t>
            </w:r>
            <w:r>
              <w:rPr>
                <w:rFonts w:ascii="Arial Narrow" w:hAnsi="Arial Narrow"/>
              </w:rPr>
              <w:t xml:space="preserve">  </w:t>
            </w:r>
            <w:r>
              <w:rPr>
                <w:rFonts w:ascii="Arial Narrow" w:hAnsi="Arial Narrow"/>
              </w:rPr>
              <w:fldChar w:fldCharType="begin">
                <w:ffData>
                  <w:name w:val="Text41"/>
                  <w:enabled/>
                  <w:calcOnExit w:val="0"/>
                  <w:textInput/>
                </w:ffData>
              </w:fldChar>
            </w:r>
            <w:bookmarkStart w:id="8" w:name="Text41"/>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bookmarkEnd w:id="8"/>
          </w:p>
        </w:tc>
        <w:tc>
          <w:tcPr>
            <w:tcW w:w="4914" w:type="dxa"/>
          </w:tcPr>
          <w:p w:rsidR="00E34B36" w:rsidRDefault="00E34B36" w:rsidP="00F5586B">
            <w:pPr>
              <w:rPr>
                <w:rFonts w:ascii="Arial Narrow" w:hAnsi="Arial Narrow"/>
                <w:b/>
                <w:bCs/>
              </w:rPr>
            </w:pPr>
            <w:r>
              <w:rPr>
                <w:rFonts w:ascii="Arial Narrow" w:hAnsi="Arial Narrow"/>
                <w:b/>
                <w:bCs/>
              </w:rPr>
              <w:t xml:space="preserve">Date of On-Site Review: </w:t>
            </w:r>
            <w:r>
              <w:rPr>
                <w:rFonts w:ascii="Arial Narrow" w:hAnsi="Arial Narrow"/>
              </w:rPr>
              <w:fldChar w:fldCharType="begin">
                <w:ffData>
                  <w:name w:val="Text10"/>
                  <w:enabled/>
                  <w:calcOnExit w:val="0"/>
                  <w:textInput/>
                </w:ffData>
              </w:fldChar>
            </w:r>
            <w:bookmarkStart w:id="9" w:name="Text10"/>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bookmarkEnd w:id="9"/>
          </w:p>
        </w:tc>
      </w:tr>
    </w:tbl>
    <w:p w:rsidR="00115657" w:rsidRPr="008033D2" w:rsidRDefault="00115657">
      <w:pPr>
        <w:rPr>
          <w:rFonts w:ascii="Arial Narrow" w:hAnsi="Arial Narrow"/>
          <w:sz w:val="16"/>
          <w:szCs w:val="16"/>
        </w:rPr>
      </w:pPr>
    </w:p>
    <w:p w:rsidR="00115657" w:rsidRDefault="00045072">
      <w:pPr>
        <w:pStyle w:val="Heading1"/>
        <w:rPr>
          <w:rFonts w:ascii="Arial Narrow" w:hAnsi="Arial Narrow"/>
        </w:rPr>
      </w:pPr>
      <w:r>
        <w:rPr>
          <w:rFonts w:ascii="Arial Narrow" w:hAnsi="Arial Narrow"/>
        </w:rPr>
        <w:t>CEN</w:t>
      </w:r>
      <w:r w:rsidR="00115657">
        <w:rPr>
          <w:rFonts w:ascii="Arial Narrow" w:hAnsi="Arial Narrow"/>
        </w:rPr>
        <w:t xml:space="preserve">TER/ SCHOOL </w:t>
      </w:r>
      <w:r w:rsidR="000F750B">
        <w:rPr>
          <w:rFonts w:ascii="Arial Narrow" w:hAnsi="Arial Narrow"/>
        </w:rPr>
        <w:t>REPRESENTATIVES</w:t>
      </w:r>
      <w:r w:rsidR="00115657">
        <w:rPr>
          <w:rFonts w:ascii="Arial Narrow" w:hAnsi="Arial Narrow"/>
        </w:rPr>
        <w:t xml:space="preserve"> INTERVIEWED</w:t>
      </w:r>
    </w:p>
    <w:p w:rsidR="00115657" w:rsidRDefault="00115657">
      <w:pPr>
        <w:jc w:val="center"/>
        <w:rPr>
          <w:rFonts w:ascii="Arial Narrow" w:hAnsi="Arial Narrow"/>
          <w:b/>
          <w:bC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965"/>
        <w:gridCol w:w="3600"/>
        <w:gridCol w:w="1213"/>
        <w:gridCol w:w="1139"/>
        <w:gridCol w:w="1254"/>
        <w:gridCol w:w="1184"/>
        <w:gridCol w:w="2320"/>
      </w:tblGrid>
      <w:tr w:rsidR="00DD43F1" w:rsidTr="00DD43F1">
        <w:tc>
          <w:tcPr>
            <w:tcW w:w="2965" w:type="dxa"/>
            <w:shd w:val="clear" w:color="auto" w:fill="E6E6E6"/>
          </w:tcPr>
          <w:p w:rsidR="00DD43F1" w:rsidRDefault="00DD43F1">
            <w:pPr>
              <w:rPr>
                <w:rFonts w:ascii="Arial Narrow" w:hAnsi="Arial Narrow"/>
                <w:b/>
                <w:bCs/>
                <w:sz w:val="22"/>
              </w:rPr>
            </w:pPr>
            <w:r>
              <w:rPr>
                <w:rFonts w:ascii="Arial Narrow" w:hAnsi="Arial Narrow"/>
                <w:b/>
                <w:bCs/>
                <w:sz w:val="22"/>
              </w:rPr>
              <w:t>Name</w:t>
            </w:r>
          </w:p>
        </w:tc>
        <w:tc>
          <w:tcPr>
            <w:tcW w:w="3600" w:type="dxa"/>
            <w:shd w:val="clear" w:color="auto" w:fill="E6E6E6"/>
          </w:tcPr>
          <w:p w:rsidR="00DD43F1" w:rsidRDefault="00DD43F1">
            <w:pPr>
              <w:rPr>
                <w:rFonts w:ascii="Arial Narrow" w:hAnsi="Arial Narrow"/>
                <w:b/>
                <w:bCs/>
                <w:sz w:val="22"/>
              </w:rPr>
            </w:pPr>
            <w:r>
              <w:rPr>
                <w:rFonts w:ascii="Arial Narrow" w:hAnsi="Arial Narrow"/>
                <w:b/>
                <w:bCs/>
                <w:sz w:val="22"/>
              </w:rPr>
              <w:t>Representing</w:t>
            </w:r>
          </w:p>
        </w:tc>
        <w:tc>
          <w:tcPr>
            <w:tcW w:w="1213" w:type="dxa"/>
            <w:shd w:val="clear" w:color="auto" w:fill="E6E6E6"/>
          </w:tcPr>
          <w:p w:rsidR="00DD43F1" w:rsidRDefault="00DD43F1">
            <w:pPr>
              <w:rPr>
                <w:rFonts w:ascii="Arial Narrow" w:hAnsi="Arial Narrow"/>
                <w:b/>
                <w:bCs/>
                <w:sz w:val="22"/>
              </w:rPr>
            </w:pPr>
            <w:r>
              <w:rPr>
                <w:rFonts w:ascii="Arial Narrow" w:hAnsi="Arial Narrow"/>
                <w:b/>
                <w:bCs/>
                <w:sz w:val="22"/>
              </w:rPr>
              <w:t xml:space="preserve">  Interview</w:t>
            </w:r>
          </w:p>
        </w:tc>
        <w:tc>
          <w:tcPr>
            <w:tcW w:w="1139" w:type="dxa"/>
            <w:shd w:val="clear" w:color="auto" w:fill="E6E6E6"/>
          </w:tcPr>
          <w:p w:rsidR="00DD43F1" w:rsidRDefault="00DD43F1">
            <w:pPr>
              <w:rPr>
                <w:rFonts w:ascii="Arial Narrow" w:hAnsi="Arial Narrow"/>
                <w:b/>
                <w:bCs/>
                <w:sz w:val="22"/>
              </w:rPr>
            </w:pPr>
            <w:r>
              <w:rPr>
                <w:rFonts w:ascii="Arial Narrow" w:hAnsi="Arial Narrow"/>
                <w:b/>
                <w:bCs/>
                <w:sz w:val="22"/>
              </w:rPr>
              <w:t xml:space="preserve">    Entry</w:t>
            </w:r>
          </w:p>
        </w:tc>
        <w:tc>
          <w:tcPr>
            <w:tcW w:w="1254" w:type="dxa"/>
            <w:shd w:val="clear" w:color="auto" w:fill="E6E6E6"/>
          </w:tcPr>
          <w:p w:rsidR="00DD43F1" w:rsidRDefault="00DD43F1">
            <w:pPr>
              <w:rPr>
                <w:rFonts w:ascii="Arial Narrow" w:hAnsi="Arial Narrow"/>
                <w:b/>
                <w:bCs/>
                <w:sz w:val="22"/>
              </w:rPr>
            </w:pPr>
            <w:r>
              <w:rPr>
                <w:rFonts w:ascii="Arial Narrow" w:hAnsi="Arial Narrow"/>
                <w:b/>
                <w:bCs/>
                <w:sz w:val="22"/>
              </w:rPr>
              <w:t xml:space="preserve">      Exit</w:t>
            </w:r>
          </w:p>
        </w:tc>
        <w:tc>
          <w:tcPr>
            <w:tcW w:w="1184" w:type="dxa"/>
            <w:shd w:val="clear" w:color="auto" w:fill="E6E6E6"/>
          </w:tcPr>
          <w:p w:rsidR="00DD43F1" w:rsidRDefault="00DD43F1" w:rsidP="00DD43F1">
            <w:pPr>
              <w:jc w:val="center"/>
              <w:rPr>
                <w:rFonts w:ascii="Arial Narrow" w:hAnsi="Arial Narrow"/>
                <w:b/>
                <w:bCs/>
                <w:sz w:val="22"/>
              </w:rPr>
            </w:pPr>
            <w:r>
              <w:rPr>
                <w:rFonts w:ascii="Arial Narrow" w:hAnsi="Arial Narrow"/>
                <w:b/>
                <w:bCs/>
                <w:sz w:val="22"/>
              </w:rPr>
              <w:t>Time</w:t>
            </w:r>
          </w:p>
        </w:tc>
        <w:tc>
          <w:tcPr>
            <w:tcW w:w="2320" w:type="dxa"/>
            <w:shd w:val="clear" w:color="auto" w:fill="E6E6E6"/>
          </w:tcPr>
          <w:p w:rsidR="00DD43F1" w:rsidRDefault="00DD43F1" w:rsidP="00DD43F1">
            <w:pPr>
              <w:jc w:val="center"/>
              <w:rPr>
                <w:rFonts w:ascii="Arial Narrow" w:hAnsi="Arial Narrow"/>
                <w:b/>
                <w:bCs/>
                <w:sz w:val="22"/>
              </w:rPr>
            </w:pPr>
            <w:r>
              <w:rPr>
                <w:rFonts w:ascii="Arial Narrow" w:hAnsi="Arial Narrow"/>
                <w:b/>
                <w:bCs/>
                <w:sz w:val="22"/>
              </w:rPr>
              <w:t>Phone Number</w:t>
            </w:r>
          </w:p>
        </w:tc>
      </w:tr>
      <w:tr w:rsidR="00DD43F1" w:rsidTr="00DD43F1">
        <w:tc>
          <w:tcPr>
            <w:tcW w:w="2965" w:type="dxa"/>
          </w:tcPr>
          <w:p w:rsidR="00DD43F1" w:rsidRDefault="00DD43F1" w:rsidP="00DD43F1">
            <w:pPr>
              <w:rPr>
                <w:rFonts w:ascii="Arial Narrow" w:hAnsi="Arial Narrow"/>
              </w:rPr>
            </w:pPr>
            <w:r>
              <w:rPr>
                <w:rFonts w:ascii="Arial Narrow" w:hAnsi="Arial Narrow"/>
              </w:rPr>
              <w:t xml:space="preserve">1.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0" w:type="dxa"/>
          </w:tcPr>
          <w:p w:rsidR="00DD43F1" w:rsidRDefault="00DD43F1" w:rsidP="00DD43F1">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bookmarkStart w:id="10" w:name="_GoBack"/>
        <w:tc>
          <w:tcPr>
            <w:tcW w:w="1213"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ed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bookmarkEnd w:id="10"/>
          </w:p>
        </w:tc>
        <w:tc>
          <w:tcPr>
            <w:tcW w:w="1139"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254"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184" w:type="dxa"/>
          </w:tcPr>
          <w:p w:rsidR="00DD43F1" w:rsidRDefault="00DD43F1" w:rsidP="00DD43F1">
            <w:pPr>
              <w:jc w:val="center"/>
              <w:rPr>
                <w:rFonts w:ascii="Arial Narrow" w:hAnsi="Arial Narrow"/>
                <w:sz w:val="22"/>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320" w:type="dxa"/>
          </w:tcPr>
          <w:p w:rsidR="00DD43F1" w:rsidRDefault="00DD43F1" w:rsidP="00DD43F1">
            <w:r w:rsidRPr="00AA6758">
              <w:rPr>
                <w:rFonts w:ascii="Arial Narrow" w:hAnsi="Arial Narrow"/>
              </w:rPr>
              <w:fldChar w:fldCharType="begin">
                <w:ffData>
                  <w:name w:val="Text3"/>
                  <w:enabled/>
                  <w:calcOnExit w:val="0"/>
                  <w:textInput/>
                </w:ffData>
              </w:fldChar>
            </w:r>
            <w:r w:rsidRPr="00AA6758">
              <w:rPr>
                <w:rFonts w:ascii="Arial Narrow" w:hAnsi="Arial Narrow"/>
              </w:rPr>
              <w:instrText xml:space="preserve"> FORMTEXT </w:instrText>
            </w:r>
            <w:r w:rsidRPr="00AA6758">
              <w:rPr>
                <w:rFonts w:ascii="Arial Narrow" w:hAnsi="Arial Narrow"/>
              </w:rPr>
            </w:r>
            <w:r w:rsidRPr="00AA6758">
              <w:rPr>
                <w:rFonts w:ascii="Arial Narrow" w:hAnsi="Arial Narrow"/>
              </w:rPr>
              <w:fldChar w:fldCharType="separate"/>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rPr>
              <w:fldChar w:fldCharType="end"/>
            </w:r>
          </w:p>
        </w:tc>
      </w:tr>
      <w:tr w:rsidR="00DD43F1" w:rsidTr="00DD43F1">
        <w:tc>
          <w:tcPr>
            <w:tcW w:w="2965" w:type="dxa"/>
          </w:tcPr>
          <w:p w:rsidR="00DD43F1" w:rsidRDefault="00DD43F1" w:rsidP="00DD43F1">
            <w:pPr>
              <w:rPr>
                <w:rFonts w:ascii="Arial Narrow" w:hAnsi="Arial Narrow"/>
              </w:rPr>
            </w:pPr>
            <w:r>
              <w:rPr>
                <w:rFonts w:ascii="Arial Narrow" w:hAnsi="Arial Narrow"/>
              </w:rPr>
              <w:t xml:space="preserve">2.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0" w:type="dxa"/>
          </w:tcPr>
          <w:p w:rsidR="00DD43F1" w:rsidRDefault="00DD43F1" w:rsidP="00DD43F1">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13"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139"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254"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184" w:type="dxa"/>
          </w:tcPr>
          <w:p w:rsidR="00DD43F1" w:rsidRDefault="00DD43F1" w:rsidP="00DD43F1">
            <w:pPr>
              <w:jc w:val="center"/>
              <w:rPr>
                <w:rFonts w:ascii="Arial Narrow" w:hAnsi="Arial Narrow"/>
                <w:sz w:val="22"/>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320" w:type="dxa"/>
          </w:tcPr>
          <w:p w:rsidR="00DD43F1" w:rsidRDefault="00DD43F1" w:rsidP="00DD43F1">
            <w:r w:rsidRPr="00AA6758">
              <w:rPr>
                <w:rFonts w:ascii="Arial Narrow" w:hAnsi="Arial Narrow"/>
              </w:rPr>
              <w:fldChar w:fldCharType="begin">
                <w:ffData>
                  <w:name w:val="Text3"/>
                  <w:enabled/>
                  <w:calcOnExit w:val="0"/>
                  <w:textInput/>
                </w:ffData>
              </w:fldChar>
            </w:r>
            <w:r w:rsidRPr="00AA6758">
              <w:rPr>
                <w:rFonts w:ascii="Arial Narrow" w:hAnsi="Arial Narrow"/>
              </w:rPr>
              <w:instrText xml:space="preserve"> FORMTEXT </w:instrText>
            </w:r>
            <w:r w:rsidRPr="00AA6758">
              <w:rPr>
                <w:rFonts w:ascii="Arial Narrow" w:hAnsi="Arial Narrow"/>
              </w:rPr>
            </w:r>
            <w:r w:rsidRPr="00AA6758">
              <w:rPr>
                <w:rFonts w:ascii="Arial Narrow" w:hAnsi="Arial Narrow"/>
              </w:rPr>
              <w:fldChar w:fldCharType="separate"/>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rPr>
              <w:fldChar w:fldCharType="end"/>
            </w:r>
          </w:p>
        </w:tc>
      </w:tr>
      <w:tr w:rsidR="00DD43F1" w:rsidTr="00DD43F1">
        <w:tc>
          <w:tcPr>
            <w:tcW w:w="2965" w:type="dxa"/>
          </w:tcPr>
          <w:p w:rsidR="00DD43F1" w:rsidRDefault="00DD43F1" w:rsidP="00DD43F1">
            <w:pPr>
              <w:rPr>
                <w:rFonts w:ascii="Arial Narrow" w:hAnsi="Arial Narrow"/>
              </w:rPr>
            </w:pPr>
            <w:r>
              <w:rPr>
                <w:rFonts w:ascii="Arial Narrow" w:hAnsi="Arial Narrow"/>
              </w:rPr>
              <w:t xml:space="preserve">3.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0" w:type="dxa"/>
          </w:tcPr>
          <w:p w:rsidR="00DD43F1" w:rsidRDefault="00DD43F1" w:rsidP="00DD43F1">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13"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ed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139"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254"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184" w:type="dxa"/>
          </w:tcPr>
          <w:p w:rsidR="00DD43F1" w:rsidRDefault="00DD43F1" w:rsidP="00DD43F1">
            <w:pPr>
              <w:jc w:val="center"/>
              <w:rPr>
                <w:rFonts w:ascii="Arial Narrow" w:hAnsi="Arial Narrow"/>
                <w:sz w:val="22"/>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320" w:type="dxa"/>
          </w:tcPr>
          <w:p w:rsidR="00DD43F1" w:rsidRDefault="00DD43F1" w:rsidP="00DD43F1">
            <w:r w:rsidRPr="00AA6758">
              <w:rPr>
                <w:rFonts w:ascii="Arial Narrow" w:hAnsi="Arial Narrow"/>
              </w:rPr>
              <w:fldChar w:fldCharType="begin">
                <w:ffData>
                  <w:name w:val="Text3"/>
                  <w:enabled/>
                  <w:calcOnExit w:val="0"/>
                  <w:textInput/>
                </w:ffData>
              </w:fldChar>
            </w:r>
            <w:r w:rsidRPr="00AA6758">
              <w:rPr>
                <w:rFonts w:ascii="Arial Narrow" w:hAnsi="Arial Narrow"/>
              </w:rPr>
              <w:instrText xml:space="preserve"> FORMTEXT </w:instrText>
            </w:r>
            <w:r w:rsidRPr="00AA6758">
              <w:rPr>
                <w:rFonts w:ascii="Arial Narrow" w:hAnsi="Arial Narrow"/>
              </w:rPr>
            </w:r>
            <w:r w:rsidRPr="00AA6758">
              <w:rPr>
                <w:rFonts w:ascii="Arial Narrow" w:hAnsi="Arial Narrow"/>
              </w:rPr>
              <w:fldChar w:fldCharType="separate"/>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rPr>
              <w:fldChar w:fldCharType="end"/>
            </w:r>
          </w:p>
        </w:tc>
      </w:tr>
      <w:tr w:rsidR="00DD43F1" w:rsidTr="00DD43F1">
        <w:tc>
          <w:tcPr>
            <w:tcW w:w="2965" w:type="dxa"/>
          </w:tcPr>
          <w:p w:rsidR="00DD43F1" w:rsidRDefault="00DD43F1" w:rsidP="00DD43F1">
            <w:pPr>
              <w:rPr>
                <w:rFonts w:ascii="Arial Narrow" w:hAnsi="Arial Narrow"/>
              </w:rPr>
            </w:pPr>
            <w:r>
              <w:rPr>
                <w:rFonts w:ascii="Arial Narrow" w:hAnsi="Arial Narrow"/>
              </w:rPr>
              <w:t xml:space="preserve">4.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0" w:type="dxa"/>
          </w:tcPr>
          <w:p w:rsidR="00DD43F1" w:rsidRDefault="00DD43F1" w:rsidP="00DD43F1">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13"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139"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254"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184" w:type="dxa"/>
          </w:tcPr>
          <w:p w:rsidR="00DD43F1" w:rsidRDefault="00DD43F1" w:rsidP="00DD43F1">
            <w:pPr>
              <w:jc w:val="center"/>
              <w:rPr>
                <w:rFonts w:ascii="Arial Narrow" w:hAnsi="Arial Narrow"/>
                <w:sz w:val="22"/>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320" w:type="dxa"/>
          </w:tcPr>
          <w:p w:rsidR="00DD43F1" w:rsidRDefault="00DD43F1" w:rsidP="00DD43F1">
            <w:r w:rsidRPr="00AA6758">
              <w:rPr>
                <w:rFonts w:ascii="Arial Narrow" w:hAnsi="Arial Narrow"/>
              </w:rPr>
              <w:fldChar w:fldCharType="begin">
                <w:ffData>
                  <w:name w:val="Text3"/>
                  <w:enabled/>
                  <w:calcOnExit w:val="0"/>
                  <w:textInput/>
                </w:ffData>
              </w:fldChar>
            </w:r>
            <w:r w:rsidRPr="00AA6758">
              <w:rPr>
                <w:rFonts w:ascii="Arial Narrow" w:hAnsi="Arial Narrow"/>
              </w:rPr>
              <w:instrText xml:space="preserve"> FORMTEXT </w:instrText>
            </w:r>
            <w:r w:rsidRPr="00AA6758">
              <w:rPr>
                <w:rFonts w:ascii="Arial Narrow" w:hAnsi="Arial Narrow"/>
              </w:rPr>
            </w:r>
            <w:r w:rsidRPr="00AA6758">
              <w:rPr>
                <w:rFonts w:ascii="Arial Narrow" w:hAnsi="Arial Narrow"/>
              </w:rPr>
              <w:fldChar w:fldCharType="separate"/>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rPr>
              <w:fldChar w:fldCharType="end"/>
            </w:r>
          </w:p>
        </w:tc>
      </w:tr>
      <w:tr w:rsidR="00DD43F1" w:rsidTr="00DD43F1">
        <w:tc>
          <w:tcPr>
            <w:tcW w:w="2965" w:type="dxa"/>
          </w:tcPr>
          <w:p w:rsidR="00DD43F1" w:rsidRDefault="00DD43F1" w:rsidP="00DD43F1">
            <w:pPr>
              <w:rPr>
                <w:rFonts w:ascii="Arial Narrow" w:hAnsi="Arial Narrow"/>
              </w:rPr>
            </w:pPr>
            <w:r>
              <w:rPr>
                <w:rFonts w:ascii="Arial Narrow" w:hAnsi="Arial Narrow"/>
              </w:rPr>
              <w:t xml:space="preserve">5.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0" w:type="dxa"/>
          </w:tcPr>
          <w:p w:rsidR="00DD43F1" w:rsidRDefault="00DD43F1" w:rsidP="00DD43F1">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13"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ed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139"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254"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184" w:type="dxa"/>
          </w:tcPr>
          <w:p w:rsidR="00DD43F1" w:rsidRDefault="00DD43F1" w:rsidP="00DD43F1">
            <w:pPr>
              <w:jc w:val="center"/>
              <w:rPr>
                <w:rFonts w:ascii="Arial Narrow" w:hAnsi="Arial Narrow"/>
                <w:sz w:val="22"/>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320" w:type="dxa"/>
          </w:tcPr>
          <w:p w:rsidR="00DD43F1" w:rsidRDefault="00DD43F1" w:rsidP="00DD43F1">
            <w:r w:rsidRPr="00AA6758">
              <w:rPr>
                <w:rFonts w:ascii="Arial Narrow" w:hAnsi="Arial Narrow"/>
              </w:rPr>
              <w:fldChar w:fldCharType="begin">
                <w:ffData>
                  <w:name w:val="Text3"/>
                  <w:enabled/>
                  <w:calcOnExit w:val="0"/>
                  <w:textInput/>
                </w:ffData>
              </w:fldChar>
            </w:r>
            <w:r w:rsidRPr="00AA6758">
              <w:rPr>
                <w:rFonts w:ascii="Arial Narrow" w:hAnsi="Arial Narrow"/>
              </w:rPr>
              <w:instrText xml:space="preserve"> FORMTEXT </w:instrText>
            </w:r>
            <w:r w:rsidRPr="00AA6758">
              <w:rPr>
                <w:rFonts w:ascii="Arial Narrow" w:hAnsi="Arial Narrow"/>
              </w:rPr>
            </w:r>
            <w:r w:rsidRPr="00AA6758">
              <w:rPr>
                <w:rFonts w:ascii="Arial Narrow" w:hAnsi="Arial Narrow"/>
              </w:rPr>
              <w:fldChar w:fldCharType="separate"/>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rPr>
              <w:fldChar w:fldCharType="end"/>
            </w:r>
          </w:p>
        </w:tc>
      </w:tr>
      <w:tr w:rsidR="00DD43F1" w:rsidTr="00DD43F1">
        <w:tc>
          <w:tcPr>
            <w:tcW w:w="2965" w:type="dxa"/>
          </w:tcPr>
          <w:p w:rsidR="00DD43F1" w:rsidRDefault="00DD43F1" w:rsidP="00DD43F1">
            <w:pPr>
              <w:rPr>
                <w:rFonts w:ascii="Arial Narrow" w:hAnsi="Arial Narrow"/>
              </w:rPr>
            </w:pPr>
            <w:r>
              <w:rPr>
                <w:rFonts w:ascii="Arial Narrow" w:hAnsi="Arial Narrow"/>
              </w:rPr>
              <w:t xml:space="preserve">6.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0" w:type="dxa"/>
          </w:tcPr>
          <w:p w:rsidR="00DD43F1" w:rsidRDefault="00DD43F1" w:rsidP="00DD43F1">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13"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139"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254"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184" w:type="dxa"/>
          </w:tcPr>
          <w:p w:rsidR="00DD43F1" w:rsidRDefault="00DD43F1" w:rsidP="00DD43F1">
            <w:pPr>
              <w:jc w:val="center"/>
              <w:rPr>
                <w:rFonts w:ascii="Arial Narrow" w:hAnsi="Arial Narrow"/>
                <w:sz w:val="22"/>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320" w:type="dxa"/>
          </w:tcPr>
          <w:p w:rsidR="00DD43F1" w:rsidRDefault="00DD43F1" w:rsidP="00DD43F1">
            <w:r w:rsidRPr="00AA6758">
              <w:rPr>
                <w:rFonts w:ascii="Arial Narrow" w:hAnsi="Arial Narrow"/>
              </w:rPr>
              <w:fldChar w:fldCharType="begin">
                <w:ffData>
                  <w:name w:val="Text3"/>
                  <w:enabled/>
                  <w:calcOnExit w:val="0"/>
                  <w:textInput/>
                </w:ffData>
              </w:fldChar>
            </w:r>
            <w:r w:rsidRPr="00AA6758">
              <w:rPr>
                <w:rFonts w:ascii="Arial Narrow" w:hAnsi="Arial Narrow"/>
              </w:rPr>
              <w:instrText xml:space="preserve"> FORMTEXT </w:instrText>
            </w:r>
            <w:r w:rsidRPr="00AA6758">
              <w:rPr>
                <w:rFonts w:ascii="Arial Narrow" w:hAnsi="Arial Narrow"/>
              </w:rPr>
            </w:r>
            <w:r w:rsidRPr="00AA6758">
              <w:rPr>
                <w:rFonts w:ascii="Arial Narrow" w:hAnsi="Arial Narrow"/>
              </w:rPr>
              <w:fldChar w:fldCharType="separate"/>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rPr>
              <w:fldChar w:fldCharType="end"/>
            </w:r>
          </w:p>
        </w:tc>
      </w:tr>
    </w:tbl>
    <w:p w:rsidR="00115657" w:rsidRPr="008033D2" w:rsidRDefault="00115657">
      <w:pPr>
        <w:rPr>
          <w:rFonts w:ascii="Arial Narrow" w:hAnsi="Arial Narrow"/>
          <w:sz w:val="16"/>
          <w:szCs w:val="16"/>
        </w:rPr>
      </w:pPr>
      <w:r>
        <w:rPr>
          <w:rFonts w:ascii="Arial Narrow" w:hAnsi="Arial Narrow"/>
          <w:sz w:val="22"/>
        </w:rPr>
        <w:tab/>
      </w:r>
      <w:r>
        <w:rPr>
          <w:rFonts w:ascii="Arial Narrow" w:hAnsi="Arial Narrow"/>
          <w:sz w:val="22"/>
        </w:rPr>
        <w:tab/>
      </w:r>
    </w:p>
    <w:p w:rsidR="00115657" w:rsidRDefault="00115657">
      <w:pPr>
        <w:pStyle w:val="Heading1"/>
        <w:rPr>
          <w:rFonts w:ascii="Arial Narrow" w:hAnsi="Arial Narrow"/>
        </w:rPr>
      </w:pPr>
      <w:r>
        <w:rPr>
          <w:rFonts w:ascii="Arial Narrow" w:hAnsi="Arial Narrow"/>
        </w:rPr>
        <w:t xml:space="preserve">COMMUNITY </w:t>
      </w:r>
      <w:r w:rsidR="000F750B">
        <w:rPr>
          <w:rFonts w:ascii="Arial Narrow" w:hAnsi="Arial Narrow"/>
        </w:rPr>
        <w:t>REPRESENTATIVES</w:t>
      </w:r>
      <w:r>
        <w:rPr>
          <w:rFonts w:ascii="Arial Narrow" w:hAnsi="Arial Narrow"/>
        </w:rPr>
        <w:t xml:space="preserve"> INTERVIEWED</w:t>
      </w:r>
    </w:p>
    <w:p w:rsidR="00115657" w:rsidRDefault="00115657">
      <w:pPr>
        <w:jc w:val="center"/>
        <w:rPr>
          <w:rFonts w:ascii="Arial Narrow" w:hAnsi="Arial Narrow"/>
          <w:sz w:val="8"/>
        </w:rPr>
      </w:pPr>
    </w:p>
    <w:tbl>
      <w:tblPr>
        <w:tblW w:w="0" w:type="auto"/>
        <w:tblCellMar>
          <w:left w:w="115" w:type="dxa"/>
          <w:right w:w="115" w:type="dxa"/>
        </w:tblCellMar>
        <w:tblLook w:val="0000" w:firstRow="0" w:lastRow="0" w:firstColumn="0" w:lastColumn="0" w:noHBand="0" w:noVBand="0"/>
      </w:tblPr>
      <w:tblGrid>
        <w:gridCol w:w="2965"/>
        <w:gridCol w:w="3600"/>
        <w:gridCol w:w="1113"/>
        <w:gridCol w:w="1139"/>
        <w:gridCol w:w="1254"/>
        <w:gridCol w:w="1354"/>
        <w:gridCol w:w="2250"/>
      </w:tblGrid>
      <w:tr w:rsidR="00DD43F1" w:rsidTr="00DD43F1">
        <w:tc>
          <w:tcPr>
            <w:tcW w:w="2965" w:type="dxa"/>
            <w:tcBorders>
              <w:top w:val="single" w:sz="4" w:space="0" w:color="auto"/>
              <w:left w:val="single" w:sz="4" w:space="0" w:color="auto"/>
              <w:bottom w:val="single" w:sz="4" w:space="0" w:color="auto"/>
              <w:right w:val="single" w:sz="4" w:space="0" w:color="auto"/>
            </w:tcBorders>
            <w:shd w:val="clear" w:color="auto" w:fill="E6E6E6"/>
          </w:tcPr>
          <w:p w:rsidR="00DD43F1" w:rsidRDefault="00DD43F1">
            <w:pPr>
              <w:rPr>
                <w:rFonts w:ascii="Arial Narrow" w:hAnsi="Arial Narrow"/>
                <w:b/>
                <w:bCs/>
                <w:sz w:val="22"/>
              </w:rPr>
            </w:pPr>
            <w:r>
              <w:rPr>
                <w:rFonts w:ascii="Arial Narrow" w:hAnsi="Arial Narrow"/>
                <w:b/>
                <w:bCs/>
                <w:sz w:val="22"/>
              </w:rPr>
              <w:t>Name</w:t>
            </w:r>
          </w:p>
        </w:tc>
        <w:tc>
          <w:tcPr>
            <w:tcW w:w="3600" w:type="dxa"/>
            <w:tcBorders>
              <w:top w:val="single" w:sz="4" w:space="0" w:color="auto"/>
              <w:left w:val="single" w:sz="4" w:space="0" w:color="auto"/>
              <w:bottom w:val="single" w:sz="4" w:space="0" w:color="auto"/>
              <w:right w:val="single" w:sz="4" w:space="0" w:color="auto"/>
            </w:tcBorders>
            <w:shd w:val="clear" w:color="auto" w:fill="E6E6E6"/>
          </w:tcPr>
          <w:p w:rsidR="00DD43F1" w:rsidRDefault="00DD43F1">
            <w:pPr>
              <w:rPr>
                <w:rFonts w:ascii="Arial Narrow" w:hAnsi="Arial Narrow"/>
                <w:b/>
                <w:bCs/>
                <w:sz w:val="22"/>
              </w:rPr>
            </w:pPr>
            <w:r>
              <w:rPr>
                <w:rFonts w:ascii="Arial Narrow" w:hAnsi="Arial Narrow"/>
                <w:b/>
                <w:bCs/>
                <w:sz w:val="22"/>
              </w:rPr>
              <w:t>Representing</w:t>
            </w:r>
          </w:p>
        </w:tc>
        <w:tc>
          <w:tcPr>
            <w:tcW w:w="1113" w:type="dxa"/>
            <w:tcBorders>
              <w:top w:val="single" w:sz="4" w:space="0" w:color="auto"/>
              <w:left w:val="single" w:sz="4" w:space="0" w:color="auto"/>
              <w:bottom w:val="single" w:sz="4" w:space="0" w:color="auto"/>
              <w:right w:val="single" w:sz="4" w:space="0" w:color="auto"/>
            </w:tcBorders>
            <w:shd w:val="clear" w:color="auto" w:fill="E6E6E6"/>
          </w:tcPr>
          <w:p w:rsidR="00DD43F1" w:rsidRDefault="00DD43F1">
            <w:pPr>
              <w:jc w:val="center"/>
              <w:rPr>
                <w:rFonts w:ascii="Arial Narrow" w:hAnsi="Arial Narrow"/>
                <w:b/>
                <w:bCs/>
                <w:sz w:val="22"/>
              </w:rPr>
            </w:pPr>
            <w:r>
              <w:rPr>
                <w:rFonts w:ascii="Arial Narrow" w:hAnsi="Arial Narrow"/>
                <w:b/>
                <w:bCs/>
                <w:sz w:val="22"/>
              </w:rPr>
              <w:t>Interview</w:t>
            </w:r>
          </w:p>
        </w:tc>
        <w:tc>
          <w:tcPr>
            <w:tcW w:w="1139" w:type="dxa"/>
            <w:tcBorders>
              <w:top w:val="single" w:sz="4" w:space="0" w:color="auto"/>
              <w:left w:val="single" w:sz="4" w:space="0" w:color="auto"/>
              <w:bottom w:val="single" w:sz="4" w:space="0" w:color="auto"/>
              <w:right w:val="single" w:sz="4" w:space="0" w:color="auto"/>
            </w:tcBorders>
            <w:shd w:val="clear" w:color="auto" w:fill="E6E6E6"/>
          </w:tcPr>
          <w:p w:rsidR="00DD43F1" w:rsidRDefault="00DD43F1">
            <w:pPr>
              <w:jc w:val="center"/>
              <w:rPr>
                <w:rFonts w:ascii="Arial Narrow" w:hAnsi="Arial Narrow"/>
                <w:b/>
                <w:bCs/>
                <w:sz w:val="22"/>
              </w:rPr>
            </w:pPr>
            <w:r>
              <w:rPr>
                <w:rFonts w:ascii="Arial Narrow" w:hAnsi="Arial Narrow"/>
                <w:b/>
                <w:bCs/>
                <w:sz w:val="22"/>
              </w:rPr>
              <w:t>Entry</w:t>
            </w:r>
          </w:p>
        </w:tc>
        <w:tc>
          <w:tcPr>
            <w:tcW w:w="1254" w:type="dxa"/>
            <w:tcBorders>
              <w:top w:val="single" w:sz="4" w:space="0" w:color="auto"/>
              <w:left w:val="single" w:sz="4" w:space="0" w:color="auto"/>
              <w:bottom w:val="single" w:sz="4" w:space="0" w:color="auto"/>
              <w:right w:val="single" w:sz="4" w:space="0" w:color="auto"/>
            </w:tcBorders>
            <w:shd w:val="clear" w:color="auto" w:fill="E6E6E6"/>
          </w:tcPr>
          <w:p w:rsidR="00DD43F1" w:rsidRDefault="00DD43F1">
            <w:pPr>
              <w:jc w:val="center"/>
              <w:rPr>
                <w:rFonts w:ascii="Arial Narrow" w:hAnsi="Arial Narrow"/>
                <w:b/>
                <w:bCs/>
                <w:sz w:val="22"/>
              </w:rPr>
            </w:pPr>
            <w:r>
              <w:rPr>
                <w:rFonts w:ascii="Arial Narrow" w:hAnsi="Arial Narrow"/>
                <w:b/>
                <w:bCs/>
                <w:sz w:val="22"/>
              </w:rPr>
              <w:t>Exit</w:t>
            </w:r>
          </w:p>
        </w:tc>
        <w:tc>
          <w:tcPr>
            <w:tcW w:w="1354" w:type="dxa"/>
            <w:tcBorders>
              <w:top w:val="single" w:sz="4" w:space="0" w:color="auto"/>
              <w:left w:val="single" w:sz="4" w:space="0" w:color="auto"/>
              <w:bottom w:val="single" w:sz="4" w:space="0" w:color="auto"/>
              <w:right w:val="single" w:sz="4" w:space="0" w:color="auto"/>
            </w:tcBorders>
            <w:shd w:val="clear" w:color="auto" w:fill="E6E6E6"/>
          </w:tcPr>
          <w:p w:rsidR="00DD43F1" w:rsidRDefault="00DD43F1">
            <w:pPr>
              <w:jc w:val="center"/>
              <w:rPr>
                <w:rFonts w:ascii="Arial Narrow" w:hAnsi="Arial Narrow"/>
                <w:b/>
                <w:bCs/>
                <w:sz w:val="22"/>
              </w:rPr>
            </w:pPr>
            <w:r>
              <w:rPr>
                <w:rFonts w:ascii="Arial Narrow" w:hAnsi="Arial Narrow"/>
                <w:b/>
                <w:bCs/>
                <w:sz w:val="22"/>
              </w:rPr>
              <w:t>Time</w:t>
            </w:r>
          </w:p>
        </w:tc>
        <w:tc>
          <w:tcPr>
            <w:tcW w:w="2250" w:type="dxa"/>
            <w:tcBorders>
              <w:top w:val="single" w:sz="4" w:space="0" w:color="auto"/>
              <w:left w:val="single" w:sz="4" w:space="0" w:color="auto"/>
              <w:bottom w:val="single" w:sz="4" w:space="0" w:color="auto"/>
              <w:right w:val="single" w:sz="4" w:space="0" w:color="auto"/>
            </w:tcBorders>
            <w:shd w:val="clear" w:color="auto" w:fill="E6E6E6"/>
          </w:tcPr>
          <w:p w:rsidR="00DD43F1" w:rsidRDefault="00DD43F1">
            <w:pPr>
              <w:jc w:val="center"/>
              <w:rPr>
                <w:rFonts w:ascii="Arial Narrow" w:hAnsi="Arial Narrow"/>
                <w:b/>
                <w:bCs/>
                <w:sz w:val="22"/>
              </w:rPr>
            </w:pPr>
            <w:r>
              <w:rPr>
                <w:rFonts w:ascii="Arial Narrow" w:hAnsi="Arial Narrow"/>
                <w:b/>
                <w:bCs/>
                <w:sz w:val="22"/>
              </w:rPr>
              <w:t>Phone Number</w:t>
            </w:r>
          </w:p>
        </w:tc>
      </w:tr>
      <w:tr w:rsidR="00DD43F1" w:rsidTr="00DD43F1">
        <w:tc>
          <w:tcPr>
            <w:tcW w:w="2965" w:type="dxa"/>
            <w:tcBorders>
              <w:top w:val="single" w:sz="4" w:space="0" w:color="auto"/>
              <w:left w:val="single" w:sz="4" w:space="0" w:color="auto"/>
              <w:bottom w:val="single" w:sz="4" w:space="0" w:color="auto"/>
              <w:right w:val="single" w:sz="4" w:space="0" w:color="auto"/>
            </w:tcBorders>
          </w:tcPr>
          <w:p w:rsidR="00DD43F1" w:rsidRDefault="00DD43F1" w:rsidP="00DD43F1">
            <w:pPr>
              <w:rPr>
                <w:rFonts w:ascii="Arial Narrow" w:hAnsi="Arial Narrow"/>
              </w:rPr>
            </w:pPr>
            <w:r>
              <w:rPr>
                <w:rFonts w:ascii="Arial Narrow" w:hAnsi="Arial Narrow"/>
              </w:rPr>
              <w:t xml:space="preserve">1.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0" w:type="dxa"/>
            <w:tcBorders>
              <w:top w:val="single" w:sz="4" w:space="0" w:color="auto"/>
              <w:left w:val="single" w:sz="4" w:space="0" w:color="auto"/>
              <w:bottom w:val="single" w:sz="4" w:space="0" w:color="auto"/>
              <w:right w:val="single" w:sz="4" w:space="0" w:color="auto"/>
            </w:tcBorders>
          </w:tcPr>
          <w:p w:rsidR="00DD43F1" w:rsidRDefault="00DD43F1" w:rsidP="00DD43F1">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13"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139"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254"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354"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pPr>
            <w:r w:rsidRPr="00AB0271">
              <w:rPr>
                <w:rFonts w:ascii="Arial Narrow" w:hAnsi="Arial Narrow"/>
              </w:rPr>
              <w:fldChar w:fldCharType="begin">
                <w:ffData>
                  <w:name w:val="Text3"/>
                  <w:enabled/>
                  <w:calcOnExit w:val="0"/>
                  <w:textInput/>
                </w:ffData>
              </w:fldChar>
            </w:r>
            <w:r w:rsidRPr="00AB0271">
              <w:rPr>
                <w:rFonts w:ascii="Arial Narrow" w:hAnsi="Arial Narrow"/>
              </w:rPr>
              <w:instrText xml:space="preserve"> FORMTEXT </w:instrText>
            </w:r>
            <w:r w:rsidRPr="00AB0271">
              <w:rPr>
                <w:rFonts w:ascii="Arial Narrow" w:hAnsi="Arial Narrow"/>
              </w:rPr>
            </w:r>
            <w:r w:rsidRPr="00AB0271">
              <w:rPr>
                <w:rFonts w:ascii="Arial Narrow" w:hAnsi="Arial Narrow"/>
              </w:rPr>
              <w:fldChar w:fldCharType="separate"/>
            </w:r>
            <w:r w:rsidRPr="00AB0271">
              <w:rPr>
                <w:rFonts w:ascii="Arial Narrow" w:hAnsi="Arial Narrow"/>
                <w:noProof/>
              </w:rPr>
              <w:t> </w:t>
            </w:r>
            <w:r w:rsidRPr="00AB0271">
              <w:rPr>
                <w:rFonts w:ascii="Arial Narrow" w:hAnsi="Arial Narrow"/>
                <w:noProof/>
              </w:rPr>
              <w:t> </w:t>
            </w:r>
            <w:r w:rsidRPr="00AB0271">
              <w:rPr>
                <w:rFonts w:ascii="Arial Narrow" w:hAnsi="Arial Narrow"/>
                <w:noProof/>
              </w:rPr>
              <w:t> </w:t>
            </w:r>
            <w:r w:rsidRPr="00AB0271">
              <w:rPr>
                <w:rFonts w:ascii="Arial Narrow" w:hAnsi="Arial Narrow"/>
                <w:noProof/>
              </w:rPr>
              <w:t> </w:t>
            </w:r>
            <w:r w:rsidRPr="00AB0271">
              <w:rPr>
                <w:rFonts w:ascii="Arial Narrow" w:hAnsi="Arial Narrow"/>
                <w:noProof/>
              </w:rPr>
              <w:t> </w:t>
            </w:r>
            <w:r w:rsidRPr="00AB0271">
              <w:rPr>
                <w:rFonts w:ascii="Arial Narrow" w:hAnsi="Arial Narrow"/>
              </w:rPr>
              <w:fldChar w:fldCharType="end"/>
            </w:r>
          </w:p>
        </w:tc>
        <w:tc>
          <w:tcPr>
            <w:tcW w:w="2250" w:type="dxa"/>
            <w:tcBorders>
              <w:top w:val="single" w:sz="4" w:space="0" w:color="auto"/>
              <w:left w:val="single" w:sz="4" w:space="0" w:color="auto"/>
              <w:bottom w:val="single" w:sz="4" w:space="0" w:color="auto"/>
              <w:right w:val="single" w:sz="4" w:space="0" w:color="auto"/>
            </w:tcBorders>
          </w:tcPr>
          <w:p w:rsidR="00DD43F1" w:rsidRDefault="00DD43F1" w:rsidP="00DD43F1">
            <w:r w:rsidRPr="0083396D">
              <w:rPr>
                <w:rFonts w:ascii="Arial Narrow" w:hAnsi="Arial Narrow"/>
              </w:rPr>
              <w:fldChar w:fldCharType="begin">
                <w:ffData>
                  <w:name w:val="Text3"/>
                  <w:enabled/>
                  <w:calcOnExit w:val="0"/>
                  <w:textInput/>
                </w:ffData>
              </w:fldChar>
            </w:r>
            <w:r w:rsidRPr="0083396D">
              <w:rPr>
                <w:rFonts w:ascii="Arial Narrow" w:hAnsi="Arial Narrow"/>
              </w:rPr>
              <w:instrText xml:space="preserve"> FORMTEXT </w:instrText>
            </w:r>
            <w:r w:rsidRPr="0083396D">
              <w:rPr>
                <w:rFonts w:ascii="Arial Narrow" w:hAnsi="Arial Narrow"/>
              </w:rPr>
            </w:r>
            <w:r w:rsidRPr="0083396D">
              <w:rPr>
                <w:rFonts w:ascii="Arial Narrow" w:hAnsi="Arial Narrow"/>
              </w:rPr>
              <w:fldChar w:fldCharType="separate"/>
            </w:r>
            <w:r w:rsidRPr="0083396D">
              <w:rPr>
                <w:rFonts w:ascii="Arial Narrow" w:hAnsi="Arial Narrow"/>
                <w:noProof/>
              </w:rPr>
              <w:t> </w:t>
            </w:r>
            <w:r w:rsidRPr="0083396D">
              <w:rPr>
                <w:rFonts w:ascii="Arial Narrow" w:hAnsi="Arial Narrow"/>
                <w:noProof/>
              </w:rPr>
              <w:t> </w:t>
            </w:r>
            <w:r w:rsidRPr="0083396D">
              <w:rPr>
                <w:rFonts w:ascii="Arial Narrow" w:hAnsi="Arial Narrow"/>
                <w:noProof/>
              </w:rPr>
              <w:t> </w:t>
            </w:r>
            <w:r w:rsidRPr="0083396D">
              <w:rPr>
                <w:rFonts w:ascii="Arial Narrow" w:hAnsi="Arial Narrow"/>
                <w:noProof/>
              </w:rPr>
              <w:t> </w:t>
            </w:r>
            <w:r w:rsidRPr="0083396D">
              <w:rPr>
                <w:rFonts w:ascii="Arial Narrow" w:hAnsi="Arial Narrow"/>
                <w:noProof/>
              </w:rPr>
              <w:t> </w:t>
            </w:r>
            <w:r w:rsidRPr="0083396D">
              <w:rPr>
                <w:rFonts w:ascii="Arial Narrow" w:hAnsi="Arial Narrow"/>
              </w:rPr>
              <w:fldChar w:fldCharType="end"/>
            </w:r>
          </w:p>
        </w:tc>
      </w:tr>
      <w:tr w:rsidR="00DD43F1" w:rsidTr="00DD43F1">
        <w:tc>
          <w:tcPr>
            <w:tcW w:w="2965" w:type="dxa"/>
            <w:tcBorders>
              <w:top w:val="single" w:sz="4" w:space="0" w:color="auto"/>
              <w:left w:val="single" w:sz="4" w:space="0" w:color="auto"/>
              <w:bottom w:val="single" w:sz="4" w:space="0" w:color="auto"/>
              <w:right w:val="single" w:sz="4" w:space="0" w:color="auto"/>
            </w:tcBorders>
          </w:tcPr>
          <w:p w:rsidR="00DD43F1" w:rsidRDefault="00DD43F1" w:rsidP="00DD43F1">
            <w:pPr>
              <w:rPr>
                <w:rFonts w:ascii="Arial Narrow" w:hAnsi="Arial Narrow"/>
              </w:rPr>
            </w:pPr>
            <w:r>
              <w:rPr>
                <w:rFonts w:ascii="Arial Narrow" w:hAnsi="Arial Narrow"/>
              </w:rPr>
              <w:t xml:space="preserve">2.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0" w:type="dxa"/>
            <w:tcBorders>
              <w:top w:val="single" w:sz="4" w:space="0" w:color="auto"/>
              <w:left w:val="single" w:sz="4" w:space="0" w:color="auto"/>
              <w:bottom w:val="single" w:sz="4" w:space="0" w:color="auto"/>
              <w:right w:val="single" w:sz="4" w:space="0" w:color="auto"/>
            </w:tcBorders>
          </w:tcPr>
          <w:p w:rsidR="00DD43F1" w:rsidRDefault="00DD43F1" w:rsidP="00DD43F1">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13"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139"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254"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354"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pPr>
            <w:r w:rsidRPr="00AB0271">
              <w:rPr>
                <w:rFonts w:ascii="Arial Narrow" w:hAnsi="Arial Narrow"/>
              </w:rPr>
              <w:fldChar w:fldCharType="begin">
                <w:ffData>
                  <w:name w:val="Text3"/>
                  <w:enabled/>
                  <w:calcOnExit w:val="0"/>
                  <w:textInput/>
                </w:ffData>
              </w:fldChar>
            </w:r>
            <w:r w:rsidRPr="00AB0271">
              <w:rPr>
                <w:rFonts w:ascii="Arial Narrow" w:hAnsi="Arial Narrow"/>
              </w:rPr>
              <w:instrText xml:space="preserve"> FORMTEXT </w:instrText>
            </w:r>
            <w:r w:rsidRPr="00AB0271">
              <w:rPr>
                <w:rFonts w:ascii="Arial Narrow" w:hAnsi="Arial Narrow"/>
              </w:rPr>
            </w:r>
            <w:r w:rsidRPr="00AB0271">
              <w:rPr>
                <w:rFonts w:ascii="Arial Narrow" w:hAnsi="Arial Narrow"/>
              </w:rPr>
              <w:fldChar w:fldCharType="separate"/>
            </w:r>
            <w:r w:rsidRPr="00AB0271">
              <w:rPr>
                <w:rFonts w:ascii="Arial Narrow" w:hAnsi="Arial Narrow"/>
                <w:noProof/>
              </w:rPr>
              <w:t> </w:t>
            </w:r>
            <w:r w:rsidRPr="00AB0271">
              <w:rPr>
                <w:rFonts w:ascii="Arial Narrow" w:hAnsi="Arial Narrow"/>
                <w:noProof/>
              </w:rPr>
              <w:t> </w:t>
            </w:r>
            <w:r w:rsidRPr="00AB0271">
              <w:rPr>
                <w:rFonts w:ascii="Arial Narrow" w:hAnsi="Arial Narrow"/>
                <w:noProof/>
              </w:rPr>
              <w:t> </w:t>
            </w:r>
            <w:r w:rsidRPr="00AB0271">
              <w:rPr>
                <w:rFonts w:ascii="Arial Narrow" w:hAnsi="Arial Narrow"/>
                <w:noProof/>
              </w:rPr>
              <w:t> </w:t>
            </w:r>
            <w:r w:rsidRPr="00AB0271">
              <w:rPr>
                <w:rFonts w:ascii="Arial Narrow" w:hAnsi="Arial Narrow"/>
                <w:noProof/>
              </w:rPr>
              <w:t> </w:t>
            </w:r>
            <w:r w:rsidRPr="00AB0271">
              <w:rPr>
                <w:rFonts w:ascii="Arial Narrow" w:hAnsi="Arial Narrow"/>
              </w:rPr>
              <w:fldChar w:fldCharType="end"/>
            </w:r>
          </w:p>
        </w:tc>
        <w:tc>
          <w:tcPr>
            <w:tcW w:w="2250" w:type="dxa"/>
            <w:tcBorders>
              <w:top w:val="single" w:sz="4" w:space="0" w:color="auto"/>
              <w:left w:val="single" w:sz="4" w:space="0" w:color="auto"/>
              <w:bottom w:val="single" w:sz="4" w:space="0" w:color="auto"/>
              <w:right w:val="single" w:sz="4" w:space="0" w:color="auto"/>
            </w:tcBorders>
          </w:tcPr>
          <w:p w:rsidR="00DD43F1" w:rsidRDefault="00DD43F1" w:rsidP="00DD43F1">
            <w:r w:rsidRPr="0083396D">
              <w:rPr>
                <w:rFonts w:ascii="Arial Narrow" w:hAnsi="Arial Narrow"/>
              </w:rPr>
              <w:fldChar w:fldCharType="begin">
                <w:ffData>
                  <w:name w:val="Text3"/>
                  <w:enabled/>
                  <w:calcOnExit w:val="0"/>
                  <w:textInput/>
                </w:ffData>
              </w:fldChar>
            </w:r>
            <w:r w:rsidRPr="0083396D">
              <w:rPr>
                <w:rFonts w:ascii="Arial Narrow" w:hAnsi="Arial Narrow"/>
              </w:rPr>
              <w:instrText xml:space="preserve"> FORMTEXT </w:instrText>
            </w:r>
            <w:r w:rsidRPr="0083396D">
              <w:rPr>
                <w:rFonts w:ascii="Arial Narrow" w:hAnsi="Arial Narrow"/>
              </w:rPr>
            </w:r>
            <w:r w:rsidRPr="0083396D">
              <w:rPr>
                <w:rFonts w:ascii="Arial Narrow" w:hAnsi="Arial Narrow"/>
              </w:rPr>
              <w:fldChar w:fldCharType="separate"/>
            </w:r>
            <w:r w:rsidRPr="0083396D">
              <w:rPr>
                <w:rFonts w:ascii="Arial Narrow" w:hAnsi="Arial Narrow"/>
                <w:noProof/>
              </w:rPr>
              <w:t> </w:t>
            </w:r>
            <w:r w:rsidRPr="0083396D">
              <w:rPr>
                <w:rFonts w:ascii="Arial Narrow" w:hAnsi="Arial Narrow"/>
                <w:noProof/>
              </w:rPr>
              <w:t> </w:t>
            </w:r>
            <w:r w:rsidRPr="0083396D">
              <w:rPr>
                <w:rFonts w:ascii="Arial Narrow" w:hAnsi="Arial Narrow"/>
                <w:noProof/>
              </w:rPr>
              <w:t> </w:t>
            </w:r>
            <w:r w:rsidRPr="0083396D">
              <w:rPr>
                <w:rFonts w:ascii="Arial Narrow" w:hAnsi="Arial Narrow"/>
                <w:noProof/>
              </w:rPr>
              <w:t> </w:t>
            </w:r>
            <w:r w:rsidRPr="0083396D">
              <w:rPr>
                <w:rFonts w:ascii="Arial Narrow" w:hAnsi="Arial Narrow"/>
                <w:noProof/>
              </w:rPr>
              <w:t> </w:t>
            </w:r>
            <w:r w:rsidRPr="0083396D">
              <w:rPr>
                <w:rFonts w:ascii="Arial Narrow" w:hAnsi="Arial Narrow"/>
              </w:rPr>
              <w:fldChar w:fldCharType="end"/>
            </w:r>
          </w:p>
        </w:tc>
      </w:tr>
      <w:tr w:rsidR="00DD43F1" w:rsidTr="00DD43F1">
        <w:tc>
          <w:tcPr>
            <w:tcW w:w="2965" w:type="dxa"/>
            <w:tcBorders>
              <w:top w:val="single" w:sz="4" w:space="0" w:color="auto"/>
              <w:left w:val="single" w:sz="4" w:space="0" w:color="auto"/>
              <w:bottom w:val="single" w:sz="4" w:space="0" w:color="auto"/>
              <w:right w:val="single" w:sz="4" w:space="0" w:color="auto"/>
            </w:tcBorders>
          </w:tcPr>
          <w:p w:rsidR="00DD43F1" w:rsidRDefault="00DD43F1" w:rsidP="00DD43F1">
            <w:pPr>
              <w:rPr>
                <w:rFonts w:ascii="Arial Narrow" w:hAnsi="Arial Narrow"/>
              </w:rPr>
            </w:pPr>
            <w:r>
              <w:rPr>
                <w:rFonts w:ascii="Arial Narrow" w:hAnsi="Arial Narrow"/>
              </w:rPr>
              <w:t xml:space="preserve">3.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0" w:type="dxa"/>
            <w:tcBorders>
              <w:top w:val="single" w:sz="4" w:space="0" w:color="auto"/>
              <w:left w:val="single" w:sz="4" w:space="0" w:color="auto"/>
              <w:bottom w:val="single" w:sz="4" w:space="0" w:color="auto"/>
              <w:right w:val="single" w:sz="4" w:space="0" w:color="auto"/>
            </w:tcBorders>
          </w:tcPr>
          <w:p w:rsidR="00DD43F1" w:rsidRDefault="00DD43F1" w:rsidP="00DD43F1">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13"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139"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254"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354"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pPr>
            <w:r w:rsidRPr="00AB0271">
              <w:rPr>
                <w:rFonts w:ascii="Arial Narrow" w:hAnsi="Arial Narrow"/>
              </w:rPr>
              <w:fldChar w:fldCharType="begin">
                <w:ffData>
                  <w:name w:val="Text3"/>
                  <w:enabled/>
                  <w:calcOnExit w:val="0"/>
                  <w:textInput/>
                </w:ffData>
              </w:fldChar>
            </w:r>
            <w:r w:rsidRPr="00AB0271">
              <w:rPr>
                <w:rFonts w:ascii="Arial Narrow" w:hAnsi="Arial Narrow"/>
              </w:rPr>
              <w:instrText xml:space="preserve"> FORMTEXT </w:instrText>
            </w:r>
            <w:r w:rsidRPr="00AB0271">
              <w:rPr>
                <w:rFonts w:ascii="Arial Narrow" w:hAnsi="Arial Narrow"/>
              </w:rPr>
            </w:r>
            <w:r w:rsidRPr="00AB0271">
              <w:rPr>
                <w:rFonts w:ascii="Arial Narrow" w:hAnsi="Arial Narrow"/>
              </w:rPr>
              <w:fldChar w:fldCharType="separate"/>
            </w:r>
            <w:r w:rsidRPr="00AB0271">
              <w:rPr>
                <w:rFonts w:ascii="Arial Narrow" w:hAnsi="Arial Narrow"/>
                <w:noProof/>
              </w:rPr>
              <w:t> </w:t>
            </w:r>
            <w:r w:rsidRPr="00AB0271">
              <w:rPr>
                <w:rFonts w:ascii="Arial Narrow" w:hAnsi="Arial Narrow"/>
                <w:noProof/>
              </w:rPr>
              <w:t> </w:t>
            </w:r>
            <w:r w:rsidRPr="00AB0271">
              <w:rPr>
                <w:rFonts w:ascii="Arial Narrow" w:hAnsi="Arial Narrow"/>
                <w:noProof/>
              </w:rPr>
              <w:t> </w:t>
            </w:r>
            <w:r w:rsidRPr="00AB0271">
              <w:rPr>
                <w:rFonts w:ascii="Arial Narrow" w:hAnsi="Arial Narrow"/>
                <w:noProof/>
              </w:rPr>
              <w:t> </w:t>
            </w:r>
            <w:r w:rsidRPr="00AB0271">
              <w:rPr>
                <w:rFonts w:ascii="Arial Narrow" w:hAnsi="Arial Narrow"/>
                <w:noProof/>
              </w:rPr>
              <w:t> </w:t>
            </w:r>
            <w:r w:rsidRPr="00AB0271">
              <w:rPr>
                <w:rFonts w:ascii="Arial Narrow" w:hAnsi="Arial Narrow"/>
              </w:rPr>
              <w:fldChar w:fldCharType="end"/>
            </w:r>
          </w:p>
        </w:tc>
        <w:tc>
          <w:tcPr>
            <w:tcW w:w="2250" w:type="dxa"/>
            <w:tcBorders>
              <w:top w:val="single" w:sz="4" w:space="0" w:color="auto"/>
              <w:left w:val="single" w:sz="4" w:space="0" w:color="auto"/>
              <w:bottom w:val="single" w:sz="4" w:space="0" w:color="auto"/>
              <w:right w:val="single" w:sz="4" w:space="0" w:color="auto"/>
            </w:tcBorders>
          </w:tcPr>
          <w:p w:rsidR="00DD43F1" w:rsidRDefault="00DD43F1" w:rsidP="00DD43F1">
            <w:r w:rsidRPr="0083396D">
              <w:rPr>
                <w:rFonts w:ascii="Arial Narrow" w:hAnsi="Arial Narrow"/>
              </w:rPr>
              <w:fldChar w:fldCharType="begin">
                <w:ffData>
                  <w:name w:val="Text3"/>
                  <w:enabled/>
                  <w:calcOnExit w:val="0"/>
                  <w:textInput/>
                </w:ffData>
              </w:fldChar>
            </w:r>
            <w:r w:rsidRPr="0083396D">
              <w:rPr>
                <w:rFonts w:ascii="Arial Narrow" w:hAnsi="Arial Narrow"/>
              </w:rPr>
              <w:instrText xml:space="preserve"> FORMTEXT </w:instrText>
            </w:r>
            <w:r w:rsidRPr="0083396D">
              <w:rPr>
                <w:rFonts w:ascii="Arial Narrow" w:hAnsi="Arial Narrow"/>
              </w:rPr>
            </w:r>
            <w:r w:rsidRPr="0083396D">
              <w:rPr>
                <w:rFonts w:ascii="Arial Narrow" w:hAnsi="Arial Narrow"/>
              </w:rPr>
              <w:fldChar w:fldCharType="separate"/>
            </w:r>
            <w:r w:rsidRPr="0083396D">
              <w:rPr>
                <w:rFonts w:ascii="Arial Narrow" w:hAnsi="Arial Narrow"/>
                <w:noProof/>
              </w:rPr>
              <w:t> </w:t>
            </w:r>
            <w:r w:rsidRPr="0083396D">
              <w:rPr>
                <w:rFonts w:ascii="Arial Narrow" w:hAnsi="Arial Narrow"/>
                <w:noProof/>
              </w:rPr>
              <w:t> </w:t>
            </w:r>
            <w:r w:rsidRPr="0083396D">
              <w:rPr>
                <w:rFonts w:ascii="Arial Narrow" w:hAnsi="Arial Narrow"/>
                <w:noProof/>
              </w:rPr>
              <w:t> </w:t>
            </w:r>
            <w:r w:rsidRPr="0083396D">
              <w:rPr>
                <w:rFonts w:ascii="Arial Narrow" w:hAnsi="Arial Narrow"/>
                <w:noProof/>
              </w:rPr>
              <w:t> </w:t>
            </w:r>
            <w:r w:rsidRPr="0083396D">
              <w:rPr>
                <w:rFonts w:ascii="Arial Narrow" w:hAnsi="Arial Narrow"/>
                <w:noProof/>
              </w:rPr>
              <w:t> </w:t>
            </w:r>
            <w:r w:rsidRPr="0083396D">
              <w:rPr>
                <w:rFonts w:ascii="Arial Narrow" w:hAnsi="Arial Narrow"/>
              </w:rPr>
              <w:fldChar w:fldCharType="end"/>
            </w:r>
          </w:p>
        </w:tc>
      </w:tr>
      <w:tr w:rsidR="00DD43F1" w:rsidTr="00DD43F1">
        <w:tc>
          <w:tcPr>
            <w:tcW w:w="2965" w:type="dxa"/>
            <w:tcBorders>
              <w:top w:val="single" w:sz="4" w:space="0" w:color="auto"/>
              <w:left w:val="single" w:sz="4" w:space="0" w:color="auto"/>
              <w:bottom w:val="single" w:sz="4" w:space="0" w:color="auto"/>
              <w:right w:val="single" w:sz="4" w:space="0" w:color="auto"/>
            </w:tcBorders>
          </w:tcPr>
          <w:p w:rsidR="00DD43F1" w:rsidRDefault="00DD43F1" w:rsidP="00DD43F1">
            <w:pPr>
              <w:rPr>
                <w:rFonts w:ascii="Arial Narrow" w:hAnsi="Arial Narrow"/>
              </w:rPr>
            </w:pPr>
            <w:r>
              <w:rPr>
                <w:rFonts w:ascii="Arial Narrow" w:hAnsi="Arial Narrow"/>
              </w:rPr>
              <w:t xml:space="preserve">4.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0" w:type="dxa"/>
            <w:tcBorders>
              <w:top w:val="single" w:sz="4" w:space="0" w:color="auto"/>
              <w:left w:val="single" w:sz="4" w:space="0" w:color="auto"/>
              <w:bottom w:val="single" w:sz="4" w:space="0" w:color="auto"/>
              <w:right w:val="single" w:sz="4" w:space="0" w:color="auto"/>
            </w:tcBorders>
          </w:tcPr>
          <w:p w:rsidR="00DD43F1" w:rsidRDefault="00DD43F1" w:rsidP="00DD43F1">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13"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139"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254"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354"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pPr>
            <w:r w:rsidRPr="00AB0271">
              <w:rPr>
                <w:rFonts w:ascii="Arial Narrow" w:hAnsi="Arial Narrow"/>
              </w:rPr>
              <w:fldChar w:fldCharType="begin">
                <w:ffData>
                  <w:name w:val="Text3"/>
                  <w:enabled/>
                  <w:calcOnExit w:val="0"/>
                  <w:textInput/>
                </w:ffData>
              </w:fldChar>
            </w:r>
            <w:r w:rsidRPr="00AB0271">
              <w:rPr>
                <w:rFonts w:ascii="Arial Narrow" w:hAnsi="Arial Narrow"/>
              </w:rPr>
              <w:instrText xml:space="preserve"> FORMTEXT </w:instrText>
            </w:r>
            <w:r w:rsidRPr="00AB0271">
              <w:rPr>
                <w:rFonts w:ascii="Arial Narrow" w:hAnsi="Arial Narrow"/>
              </w:rPr>
            </w:r>
            <w:r w:rsidRPr="00AB0271">
              <w:rPr>
                <w:rFonts w:ascii="Arial Narrow" w:hAnsi="Arial Narrow"/>
              </w:rPr>
              <w:fldChar w:fldCharType="separate"/>
            </w:r>
            <w:r w:rsidRPr="00AB0271">
              <w:rPr>
                <w:rFonts w:ascii="Arial Narrow" w:hAnsi="Arial Narrow"/>
                <w:noProof/>
              </w:rPr>
              <w:t> </w:t>
            </w:r>
            <w:r w:rsidRPr="00AB0271">
              <w:rPr>
                <w:rFonts w:ascii="Arial Narrow" w:hAnsi="Arial Narrow"/>
                <w:noProof/>
              </w:rPr>
              <w:t> </w:t>
            </w:r>
            <w:r w:rsidRPr="00AB0271">
              <w:rPr>
                <w:rFonts w:ascii="Arial Narrow" w:hAnsi="Arial Narrow"/>
                <w:noProof/>
              </w:rPr>
              <w:t> </w:t>
            </w:r>
            <w:r w:rsidRPr="00AB0271">
              <w:rPr>
                <w:rFonts w:ascii="Arial Narrow" w:hAnsi="Arial Narrow"/>
                <w:noProof/>
              </w:rPr>
              <w:t> </w:t>
            </w:r>
            <w:r w:rsidRPr="00AB0271">
              <w:rPr>
                <w:rFonts w:ascii="Arial Narrow" w:hAnsi="Arial Narrow"/>
                <w:noProof/>
              </w:rPr>
              <w:t> </w:t>
            </w:r>
            <w:r w:rsidRPr="00AB0271">
              <w:rPr>
                <w:rFonts w:ascii="Arial Narrow" w:hAnsi="Arial Narrow"/>
              </w:rPr>
              <w:fldChar w:fldCharType="end"/>
            </w:r>
          </w:p>
        </w:tc>
        <w:tc>
          <w:tcPr>
            <w:tcW w:w="2250" w:type="dxa"/>
            <w:tcBorders>
              <w:top w:val="single" w:sz="4" w:space="0" w:color="auto"/>
              <w:left w:val="single" w:sz="4" w:space="0" w:color="auto"/>
              <w:bottom w:val="single" w:sz="4" w:space="0" w:color="auto"/>
              <w:right w:val="single" w:sz="4" w:space="0" w:color="auto"/>
            </w:tcBorders>
          </w:tcPr>
          <w:p w:rsidR="00DD43F1" w:rsidRDefault="00DD43F1" w:rsidP="00DD43F1">
            <w:r w:rsidRPr="0083396D">
              <w:rPr>
                <w:rFonts w:ascii="Arial Narrow" w:hAnsi="Arial Narrow"/>
              </w:rPr>
              <w:fldChar w:fldCharType="begin">
                <w:ffData>
                  <w:name w:val="Text3"/>
                  <w:enabled/>
                  <w:calcOnExit w:val="0"/>
                  <w:textInput/>
                </w:ffData>
              </w:fldChar>
            </w:r>
            <w:r w:rsidRPr="0083396D">
              <w:rPr>
                <w:rFonts w:ascii="Arial Narrow" w:hAnsi="Arial Narrow"/>
              </w:rPr>
              <w:instrText xml:space="preserve"> FORMTEXT </w:instrText>
            </w:r>
            <w:r w:rsidRPr="0083396D">
              <w:rPr>
                <w:rFonts w:ascii="Arial Narrow" w:hAnsi="Arial Narrow"/>
              </w:rPr>
            </w:r>
            <w:r w:rsidRPr="0083396D">
              <w:rPr>
                <w:rFonts w:ascii="Arial Narrow" w:hAnsi="Arial Narrow"/>
              </w:rPr>
              <w:fldChar w:fldCharType="separate"/>
            </w:r>
            <w:r w:rsidRPr="0083396D">
              <w:rPr>
                <w:rFonts w:ascii="Arial Narrow" w:hAnsi="Arial Narrow"/>
                <w:noProof/>
              </w:rPr>
              <w:t> </w:t>
            </w:r>
            <w:r w:rsidRPr="0083396D">
              <w:rPr>
                <w:rFonts w:ascii="Arial Narrow" w:hAnsi="Arial Narrow"/>
                <w:noProof/>
              </w:rPr>
              <w:t> </w:t>
            </w:r>
            <w:r w:rsidRPr="0083396D">
              <w:rPr>
                <w:rFonts w:ascii="Arial Narrow" w:hAnsi="Arial Narrow"/>
                <w:noProof/>
              </w:rPr>
              <w:t> </w:t>
            </w:r>
            <w:r w:rsidRPr="0083396D">
              <w:rPr>
                <w:rFonts w:ascii="Arial Narrow" w:hAnsi="Arial Narrow"/>
                <w:noProof/>
              </w:rPr>
              <w:t> </w:t>
            </w:r>
            <w:r w:rsidRPr="0083396D">
              <w:rPr>
                <w:rFonts w:ascii="Arial Narrow" w:hAnsi="Arial Narrow"/>
                <w:noProof/>
              </w:rPr>
              <w:t> </w:t>
            </w:r>
            <w:r w:rsidRPr="0083396D">
              <w:rPr>
                <w:rFonts w:ascii="Arial Narrow" w:hAnsi="Arial Narrow"/>
              </w:rPr>
              <w:fldChar w:fldCharType="end"/>
            </w:r>
          </w:p>
        </w:tc>
      </w:tr>
      <w:tr w:rsidR="00DD43F1" w:rsidTr="00DD43F1">
        <w:tc>
          <w:tcPr>
            <w:tcW w:w="2965" w:type="dxa"/>
            <w:tcBorders>
              <w:top w:val="single" w:sz="4" w:space="0" w:color="auto"/>
              <w:left w:val="single" w:sz="4" w:space="0" w:color="auto"/>
              <w:bottom w:val="single" w:sz="4" w:space="0" w:color="auto"/>
              <w:right w:val="single" w:sz="4" w:space="0" w:color="auto"/>
            </w:tcBorders>
          </w:tcPr>
          <w:p w:rsidR="00DD43F1" w:rsidRDefault="00DD43F1" w:rsidP="00DD43F1">
            <w:pPr>
              <w:rPr>
                <w:rFonts w:ascii="Arial Narrow" w:hAnsi="Arial Narrow"/>
              </w:rPr>
            </w:pPr>
            <w:r>
              <w:rPr>
                <w:rFonts w:ascii="Arial Narrow" w:hAnsi="Arial Narrow"/>
              </w:rPr>
              <w:t xml:space="preserve">5.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0" w:type="dxa"/>
            <w:tcBorders>
              <w:top w:val="single" w:sz="4" w:space="0" w:color="auto"/>
              <w:left w:val="single" w:sz="4" w:space="0" w:color="auto"/>
              <w:bottom w:val="single" w:sz="4" w:space="0" w:color="auto"/>
              <w:right w:val="single" w:sz="4" w:space="0" w:color="auto"/>
            </w:tcBorders>
          </w:tcPr>
          <w:p w:rsidR="00DD43F1" w:rsidRDefault="00DD43F1" w:rsidP="00DD43F1">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13"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139"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254"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354"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pPr>
            <w:r w:rsidRPr="00AB0271">
              <w:rPr>
                <w:rFonts w:ascii="Arial Narrow" w:hAnsi="Arial Narrow"/>
              </w:rPr>
              <w:fldChar w:fldCharType="begin">
                <w:ffData>
                  <w:name w:val="Text3"/>
                  <w:enabled/>
                  <w:calcOnExit w:val="0"/>
                  <w:textInput/>
                </w:ffData>
              </w:fldChar>
            </w:r>
            <w:r w:rsidRPr="00AB0271">
              <w:rPr>
                <w:rFonts w:ascii="Arial Narrow" w:hAnsi="Arial Narrow"/>
              </w:rPr>
              <w:instrText xml:space="preserve"> FORMTEXT </w:instrText>
            </w:r>
            <w:r w:rsidRPr="00AB0271">
              <w:rPr>
                <w:rFonts w:ascii="Arial Narrow" w:hAnsi="Arial Narrow"/>
              </w:rPr>
            </w:r>
            <w:r w:rsidRPr="00AB0271">
              <w:rPr>
                <w:rFonts w:ascii="Arial Narrow" w:hAnsi="Arial Narrow"/>
              </w:rPr>
              <w:fldChar w:fldCharType="separate"/>
            </w:r>
            <w:r w:rsidRPr="00AB0271">
              <w:rPr>
                <w:rFonts w:ascii="Arial Narrow" w:hAnsi="Arial Narrow"/>
                <w:noProof/>
              </w:rPr>
              <w:t> </w:t>
            </w:r>
            <w:r w:rsidRPr="00AB0271">
              <w:rPr>
                <w:rFonts w:ascii="Arial Narrow" w:hAnsi="Arial Narrow"/>
                <w:noProof/>
              </w:rPr>
              <w:t> </w:t>
            </w:r>
            <w:r w:rsidRPr="00AB0271">
              <w:rPr>
                <w:rFonts w:ascii="Arial Narrow" w:hAnsi="Arial Narrow"/>
                <w:noProof/>
              </w:rPr>
              <w:t> </w:t>
            </w:r>
            <w:r w:rsidRPr="00AB0271">
              <w:rPr>
                <w:rFonts w:ascii="Arial Narrow" w:hAnsi="Arial Narrow"/>
                <w:noProof/>
              </w:rPr>
              <w:t> </w:t>
            </w:r>
            <w:r w:rsidRPr="00AB0271">
              <w:rPr>
                <w:rFonts w:ascii="Arial Narrow" w:hAnsi="Arial Narrow"/>
                <w:noProof/>
              </w:rPr>
              <w:t> </w:t>
            </w:r>
            <w:r w:rsidRPr="00AB0271">
              <w:rPr>
                <w:rFonts w:ascii="Arial Narrow" w:hAnsi="Arial Narrow"/>
              </w:rPr>
              <w:fldChar w:fldCharType="end"/>
            </w:r>
          </w:p>
        </w:tc>
        <w:tc>
          <w:tcPr>
            <w:tcW w:w="2250" w:type="dxa"/>
            <w:tcBorders>
              <w:top w:val="single" w:sz="4" w:space="0" w:color="auto"/>
              <w:left w:val="single" w:sz="4" w:space="0" w:color="auto"/>
              <w:bottom w:val="single" w:sz="4" w:space="0" w:color="auto"/>
              <w:right w:val="single" w:sz="4" w:space="0" w:color="auto"/>
            </w:tcBorders>
          </w:tcPr>
          <w:p w:rsidR="00DD43F1" w:rsidRDefault="00DD43F1" w:rsidP="00DD43F1">
            <w:r w:rsidRPr="0083396D">
              <w:rPr>
                <w:rFonts w:ascii="Arial Narrow" w:hAnsi="Arial Narrow"/>
              </w:rPr>
              <w:fldChar w:fldCharType="begin">
                <w:ffData>
                  <w:name w:val="Text3"/>
                  <w:enabled/>
                  <w:calcOnExit w:val="0"/>
                  <w:textInput/>
                </w:ffData>
              </w:fldChar>
            </w:r>
            <w:r w:rsidRPr="0083396D">
              <w:rPr>
                <w:rFonts w:ascii="Arial Narrow" w:hAnsi="Arial Narrow"/>
              </w:rPr>
              <w:instrText xml:space="preserve"> FORMTEXT </w:instrText>
            </w:r>
            <w:r w:rsidRPr="0083396D">
              <w:rPr>
                <w:rFonts w:ascii="Arial Narrow" w:hAnsi="Arial Narrow"/>
              </w:rPr>
            </w:r>
            <w:r w:rsidRPr="0083396D">
              <w:rPr>
                <w:rFonts w:ascii="Arial Narrow" w:hAnsi="Arial Narrow"/>
              </w:rPr>
              <w:fldChar w:fldCharType="separate"/>
            </w:r>
            <w:r w:rsidRPr="0083396D">
              <w:rPr>
                <w:rFonts w:ascii="Arial Narrow" w:hAnsi="Arial Narrow"/>
                <w:noProof/>
              </w:rPr>
              <w:t> </w:t>
            </w:r>
            <w:r w:rsidRPr="0083396D">
              <w:rPr>
                <w:rFonts w:ascii="Arial Narrow" w:hAnsi="Arial Narrow"/>
                <w:noProof/>
              </w:rPr>
              <w:t> </w:t>
            </w:r>
            <w:r w:rsidRPr="0083396D">
              <w:rPr>
                <w:rFonts w:ascii="Arial Narrow" w:hAnsi="Arial Narrow"/>
                <w:noProof/>
              </w:rPr>
              <w:t> </w:t>
            </w:r>
            <w:r w:rsidRPr="0083396D">
              <w:rPr>
                <w:rFonts w:ascii="Arial Narrow" w:hAnsi="Arial Narrow"/>
                <w:noProof/>
              </w:rPr>
              <w:t> </w:t>
            </w:r>
            <w:r w:rsidRPr="0083396D">
              <w:rPr>
                <w:rFonts w:ascii="Arial Narrow" w:hAnsi="Arial Narrow"/>
                <w:noProof/>
              </w:rPr>
              <w:t> </w:t>
            </w:r>
            <w:r w:rsidRPr="0083396D">
              <w:rPr>
                <w:rFonts w:ascii="Arial Narrow" w:hAnsi="Arial Narrow"/>
              </w:rPr>
              <w:fldChar w:fldCharType="end"/>
            </w:r>
          </w:p>
        </w:tc>
      </w:tr>
    </w:tbl>
    <w:p w:rsidR="00B0670B" w:rsidRDefault="00B0670B" w:rsidP="00B0670B">
      <w:pPr>
        <w:pStyle w:val="Heading1"/>
        <w:rPr>
          <w:rFonts w:ascii="Arial Narrow" w:hAnsi="Arial Narrow"/>
        </w:rPr>
      </w:pPr>
    </w:p>
    <w:p w:rsidR="00115657" w:rsidRDefault="00115657" w:rsidP="00B0670B">
      <w:pPr>
        <w:pStyle w:val="Heading1"/>
        <w:spacing w:after="100" w:afterAutospacing="1"/>
        <w:rPr>
          <w:rFonts w:ascii="Arial Narrow" w:hAnsi="Arial Narrow"/>
          <w:sz w:val="8"/>
        </w:rPr>
      </w:pPr>
      <w:r>
        <w:rPr>
          <w:rFonts w:ascii="Arial Narrow" w:hAnsi="Arial Narrow"/>
        </w:rPr>
        <w:t>FAMILIES AND/OR STUDENTS INTERVIEWED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965"/>
        <w:gridCol w:w="3600"/>
        <w:gridCol w:w="1113"/>
        <w:gridCol w:w="1211"/>
        <w:gridCol w:w="1254"/>
        <w:gridCol w:w="1282"/>
        <w:gridCol w:w="2250"/>
      </w:tblGrid>
      <w:tr w:rsidR="00DD43F1" w:rsidTr="00DD43F1">
        <w:tc>
          <w:tcPr>
            <w:tcW w:w="2965" w:type="dxa"/>
            <w:shd w:val="clear" w:color="auto" w:fill="E6E6E6"/>
          </w:tcPr>
          <w:p w:rsidR="00DD43F1" w:rsidRDefault="00DD43F1">
            <w:pPr>
              <w:rPr>
                <w:rFonts w:ascii="Arial Narrow" w:hAnsi="Arial Narrow"/>
                <w:b/>
                <w:bCs/>
                <w:sz w:val="22"/>
              </w:rPr>
            </w:pPr>
            <w:r>
              <w:rPr>
                <w:rFonts w:ascii="Arial Narrow" w:hAnsi="Arial Narrow"/>
                <w:b/>
                <w:bCs/>
                <w:sz w:val="22"/>
              </w:rPr>
              <w:t>Name</w:t>
            </w:r>
          </w:p>
        </w:tc>
        <w:tc>
          <w:tcPr>
            <w:tcW w:w="3600" w:type="dxa"/>
            <w:shd w:val="clear" w:color="auto" w:fill="E6E6E6"/>
          </w:tcPr>
          <w:p w:rsidR="00DD43F1" w:rsidRDefault="00DD43F1">
            <w:pPr>
              <w:rPr>
                <w:rFonts w:ascii="Arial Narrow" w:hAnsi="Arial Narrow"/>
                <w:b/>
                <w:bCs/>
                <w:sz w:val="22"/>
              </w:rPr>
            </w:pPr>
            <w:r>
              <w:rPr>
                <w:rFonts w:ascii="Arial Narrow" w:hAnsi="Arial Narrow"/>
                <w:b/>
                <w:bCs/>
                <w:sz w:val="22"/>
              </w:rPr>
              <w:t>Representing</w:t>
            </w:r>
          </w:p>
        </w:tc>
        <w:tc>
          <w:tcPr>
            <w:tcW w:w="1113" w:type="dxa"/>
            <w:shd w:val="clear" w:color="auto" w:fill="E6E6E6"/>
          </w:tcPr>
          <w:p w:rsidR="00DD43F1" w:rsidRDefault="00DD43F1">
            <w:pPr>
              <w:jc w:val="center"/>
              <w:rPr>
                <w:rFonts w:ascii="Arial Narrow" w:hAnsi="Arial Narrow"/>
                <w:b/>
                <w:bCs/>
                <w:sz w:val="22"/>
              </w:rPr>
            </w:pPr>
            <w:r>
              <w:rPr>
                <w:rFonts w:ascii="Arial Narrow" w:hAnsi="Arial Narrow"/>
                <w:b/>
                <w:bCs/>
                <w:sz w:val="22"/>
              </w:rPr>
              <w:t>Interview</w:t>
            </w:r>
          </w:p>
        </w:tc>
        <w:tc>
          <w:tcPr>
            <w:tcW w:w="1211" w:type="dxa"/>
            <w:shd w:val="clear" w:color="auto" w:fill="E6E6E6"/>
          </w:tcPr>
          <w:p w:rsidR="00DD43F1" w:rsidRDefault="00DD43F1">
            <w:pPr>
              <w:jc w:val="center"/>
              <w:rPr>
                <w:rFonts w:ascii="Arial Narrow" w:hAnsi="Arial Narrow"/>
                <w:b/>
                <w:bCs/>
                <w:sz w:val="22"/>
              </w:rPr>
            </w:pPr>
            <w:r>
              <w:rPr>
                <w:rFonts w:ascii="Arial Narrow" w:hAnsi="Arial Narrow"/>
                <w:b/>
                <w:bCs/>
                <w:sz w:val="22"/>
              </w:rPr>
              <w:t>Entry</w:t>
            </w:r>
          </w:p>
        </w:tc>
        <w:tc>
          <w:tcPr>
            <w:tcW w:w="1254" w:type="dxa"/>
            <w:shd w:val="clear" w:color="auto" w:fill="E6E6E6"/>
          </w:tcPr>
          <w:p w:rsidR="00DD43F1" w:rsidRDefault="00DD43F1">
            <w:pPr>
              <w:jc w:val="center"/>
              <w:rPr>
                <w:rFonts w:ascii="Arial Narrow" w:hAnsi="Arial Narrow"/>
                <w:b/>
                <w:bCs/>
                <w:sz w:val="22"/>
              </w:rPr>
            </w:pPr>
            <w:r>
              <w:rPr>
                <w:rFonts w:ascii="Arial Narrow" w:hAnsi="Arial Narrow"/>
                <w:b/>
                <w:bCs/>
                <w:sz w:val="22"/>
              </w:rPr>
              <w:t>Exit</w:t>
            </w:r>
          </w:p>
        </w:tc>
        <w:tc>
          <w:tcPr>
            <w:tcW w:w="1282" w:type="dxa"/>
            <w:shd w:val="clear" w:color="auto" w:fill="E6E6E6"/>
          </w:tcPr>
          <w:p w:rsidR="00DD43F1" w:rsidRDefault="00DD43F1">
            <w:pPr>
              <w:jc w:val="center"/>
              <w:rPr>
                <w:rFonts w:ascii="Arial Narrow" w:hAnsi="Arial Narrow"/>
                <w:b/>
                <w:bCs/>
                <w:sz w:val="22"/>
              </w:rPr>
            </w:pPr>
            <w:r>
              <w:rPr>
                <w:rFonts w:ascii="Arial Narrow" w:hAnsi="Arial Narrow"/>
                <w:b/>
                <w:bCs/>
                <w:sz w:val="22"/>
              </w:rPr>
              <w:t>Time</w:t>
            </w:r>
          </w:p>
        </w:tc>
        <w:tc>
          <w:tcPr>
            <w:tcW w:w="2250" w:type="dxa"/>
            <w:shd w:val="clear" w:color="auto" w:fill="E6E6E6"/>
          </w:tcPr>
          <w:p w:rsidR="00DD43F1" w:rsidRDefault="00DD43F1">
            <w:pPr>
              <w:jc w:val="center"/>
              <w:rPr>
                <w:rFonts w:ascii="Arial Narrow" w:hAnsi="Arial Narrow"/>
                <w:b/>
                <w:bCs/>
                <w:sz w:val="22"/>
              </w:rPr>
            </w:pPr>
            <w:r>
              <w:rPr>
                <w:rFonts w:ascii="Arial Narrow" w:hAnsi="Arial Narrow"/>
                <w:b/>
                <w:bCs/>
                <w:sz w:val="22"/>
              </w:rPr>
              <w:t>Phone Number</w:t>
            </w:r>
          </w:p>
        </w:tc>
      </w:tr>
      <w:tr w:rsidR="00DD43F1" w:rsidTr="00DD43F1">
        <w:tc>
          <w:tcPr>
            <w:tcW w:w="2965" w:type="dxa"/>
          </w:tcPr>
          <w:p w:rsidR="00DD43F1" w:rsidRDefault="00DD43F1" w:rsidP="00DD43F1">
            <w:pPr>
              <w:rPr>
                <w:rFonts w:ascii="Arial Narrow" w:hAnsi="Arial Narrow"/>
              </w:rPr>
            </w:pPr>
            <w:r>
              <w:rPr>
                <w:rFonts w:ascii="Arial Narrow" w:hAnsi="Arial Narrow"/>
              </w:rPr>
              <w:t xml:space="preserve">1.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0" w:type="dxa"/>
          </w:tcPr>
          <w:p w:rsidR="00DD43F1" w:rsidRDefault="00DD43F1" w:rsidP="00DD43F1">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13"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211"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254"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282" w:type="dxa"/>
          </w:tcPr>
          <w:p w:rsidR="00DD43F1" w:rsidRDefault="00DD43F1" w:rsidP="00DD43F1">
            <w:pPr>
              <w:jc w:val="center"/>
            </w:pPr>
            <w:r w:rsidRPr="00993A4C">
              <w:rPr>
                <w:rFonts w:ascii="Arial Narrow" w:hAnsi="Arial Narrow"/>
              </w:rPr>
              <w:fldChar w:fldCharType="begin">
                <w:ffData>
                  <w:name w:val="Text3"/>
                  <w:enabled/>
                  <w:calcOnExit w:val="0"/>
                  <w:textInput/>
                </w:ffData>
              </w:fldChar>
            </w:r>
            <w:r w:rsidRPr="00993A4C">
              <w:rPr>
                <w:rFonts w:ascii="Arial Narrow" w:hAnsi="Arial Narrow"/>
              </w:rPr>
              <w:instrText xml:space="preserve"> FORMTEXT </w:instrText>
            </w:r>
            <w:r w:rsidRPr="00993A4C">
              <w:rPr>
                <w:rFonts w:ascii="Arial Narrow" w:hAnsi="Arial Narrow"/>
              </w:rPr>
            </w:r>
            <w:r w:rsidRPr="00993A4C">
              <w:rPr>
                <w:rFonts w:ascii="Arial Narrow" w:hAnsi="Arial Narrow"/>
              </w:rPr>
              <w:fldChar w:fldCharType="separate"/>
            </w:r>
            <w:r w:rsidRPr="00993A4C">
              <w:rPr>
                <w:rFonts w:ascii="Arial Narrow" w:hAnsi="Arial Narrow"/>
                <w:noProof/>
              </w:rPr>
              <w:t> </w:t>
            </w:r>
            <w:r w:rsidRPr="00993A4C">
              <w:rPr>
                <w:rFonts w:ascii="Arial Narrow" w:hAnsi="Arial Narrow"/>
                <w:noProof/>
              </w:rPr>
              <w:t> </w:t>
            </w:r>
            <w:r w:rsidRPr="00993A4C">
              <w:rPr>
                <w:rFonts w:ascii="Arial Narrow" w:hAnsi="Arial Narrow"/>
                <w:noProof/>
              </w:rPr>
              <w:t> </w:t>
            </w:r>
            <w:r w:rsidRPr="00993A4C">
              <w:rPr>
                <w:rFonts w:ascii="Arial Narrow" w:hAnsi="Arial Narrow"/>
                <w:noProof/>
              </w:rPr>
              <w:t> </w:t>
            </w:r>
            <w:r w:rsidRPr="00993A4C">
              <w:rPr>
                <w:rFonts w:ascii="Arial Narrow" w:hAnsi="Arial Narrow"/>
                <w:noProof/>
              </w:rPr>
              <w:t> </w:t>
            </w:r>
            <w:r w:rsidRPr="00993A4C">
              <w:rPr>
                <w:rFonts w:ascii="Arial Narrow" w:hAnsi="Arial Narrow"/>
              </w:rPr>
              <w:fldChar w:fldCharType="end"/>
            </w:r>
          </w:p>
        </w:tc>
        <w:tc>
          <w:tcPr>
            <w:tcW w:w="2250" w:type="dxa"/>
          </w:tcPr>
          <w:p w:rsidR="00DD43F1" w:rsidRDefault="00DD43F1" w:rsidP="00DD43F1">
            <w:r w:rsidRPr="00931B42">
              <w:rPr>
                <w:rFonts w:ascii="Arial Narrow" w:hAnsi="Arial Narrow"/>
              </w:rPr>
              <w:fldChar w:fldCharType="begin">
                <w:ffData>
                  <w:name w:val="Text3"/>
                  <w:enabled/>
                  <w:calcOnExit w:val="0"/>
                  <w:textInput/>
                </w:ffData>
              </w:fldChar>
            </w:r>
            <w:r w:rsidRPr="00931B42">
              <w:rPr>
                <w:rFonts w:ascii="Arial Narrow" w:hAnsi="Arial Narrow"/>
              </w:rPr>
              <w:instrText xml:space="preserve"> FORMTEXT </w:instrText>
            </w:r>
            <w:r w:rsidRPr="00931B42">
              <w:rPr>
                <w:rFonts w:ascii="Arial Narrow" w:hAnsi="Arial Narrow"/>
              </w:rPr>
            </w:r>
            <w:r w:rsidRPr="00931B42">
              <w:rPr>
                <w:rFonts w:ascii="Arial Narrow" w:hAnsi="Arial Narrow"/>
              </w:rPr>
              <w:fldChar w:fldCharType="separate"/>
            </w:r>
            <w:r w:rsidRPr="00931B42">
              <w:rPr>
                <w:rFonts w:ascii="Arial Narrow" w:hAnsi="Arial Narrow"/>
                <w:noProof/>
              </w:rPr>
              <w:t> </w:t>
            </w:r>
            <w:r w:rsidRPr="00931B42">
              <w:rPr>
                <w:rFonts w:ascii="Arial Narrow" w:hAnsi="Arial Narrow"/>
                <w:noProof/>
              </w:rPr>
              <w:t> </w:t>
            </w:r>
            <w:r w:rsidRPr="00931B42">
              <w:rPr>
                <w:rFonts w:ascii="Arial Narrow" w:hAnsi="Arial Narrow"/>
                <w:noProof/>
              </w:rPr>
              <w:t> </w:t>
            </w:r>
            <w:r w:rsidRPr="00931B42">
              <w:rPr>
                <w:rFonts w:ascii="Arial Narrow" w:hAnsi="Arial Narrow"/>
                <w:noProof/>
              </w:rPr>
              <w:t> </w:t>
            </w:r>
            <w:r w:rsidRPr="00931B42">
              <w:rPr>
                <w:rFonts w:ascii="Arial Narrow" w:hAnsi="Arial Narrow"/>
                <w:noProof/>
              </w:rPr>
              <w:t> </w:t>
            </w:r>
            <w:r w:rsidRPr="00931B42">
              <w:rPr>
                <w:rFonts w:ascii="Arial Narrow" w:hAnsi="Arial Narrow"/>
              </w:rPr>
              <w:fldChar w:fldCharType="end"/>
            </w:r>
          </w:p>
        </w:tc>
      </w:tr>
      <w:tr w:rsidR="00DD43F1" w:rsidTr="00DD43F1">
        <w:tc>
          <w:tcPr>
            <w:tcW w:w="2965" w:type="dxa"/>
          </w:tcPr>
          <w:p w:rsidR="00DD43F1" w:rsidRDefault="00DD43F1" w:rsidP="00DD43F1">
            <w:pPr>
              <w:rPr>
                <w:rFonts w:ascii="Arial Narrow" w:hAnsi="Arial Narrow"/>
              </w:rPr>
            </w:pPr>
            <w:r>
              <w:rPr>
                <w:rFonts w:ascii="Arial Narrow" w:hAnsi="Arial Narrow"/>
              </w:rPr>
              <w:t xml:space="preserve">2.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0" w:type="dxa"/>
          </w:tcPr>
          <w:p w:rsidR="00DD43F1" w:rsidRDefault="00DD43F1" w:rsidP="00DD43F1">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13"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211"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254"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282" w:type="dxa"/>
          </w:tcPr>
          <w:p w:rsidR="00DD43F1" w:rsidRDefault="00DD43F1" w:rsidP="00DD43F1">
            <w:pPr>
              <w:jc w:val="center"/>
            </w:pPr>
            <w:r w:rsidRPr="00993A4C">
              <w:rPr>
                <w:rFonts w:ascii="Arial Narrow" w:hAnsi="Arial Narrow"/>
              </w:rPr>
              <w:fldChar w:fldCharType="begin">
                <w:ffData>
                  <w:name w:val="Text3"/>
                  <w:enabled/>
                  <w:calcOnExit w:val="0"/>
                  <w:textInput/>
                </w:ffData>
              </w:fldChar>
            </w:r>
            <w:r w:rsidRPr="00993A4C">
              <w:rPr>
                <w:rFonts w:ascii="Arial Narrow" w:hAnsi="Arial Narrow"/>
              </w:rPr>
              <w:instrText xml:space="preserve"> FORMTEXT </w:instrText>
            </w:r>
            <w:r w:rsidRPr="00993A4C">
              <w:rPr>
                <w:rFonts w:ascii="Arial Narrow" w:hAnsi="Arial Narrow"/>
              </w:rPr>
            </w:r>
            <w:r w:rsidRPr="00993A4C">
              <w:rPr>
                <w:rFonts w:ascii="Arial Narrow" w:hAnsi="Arial Narrow"/>
              </w:rPr>
              <w:fldChar w:fldCharType="separate"/>
            </w:r>
            <w:r w:rsidRPr="00993A4C">
              <w:rPr>
                <w:rFonts w:ascii="Arial Narrow" w:hAnsi="Arial Narrow"/>
                <w:noProof/>
              </w:rPr>
              <w:t> </w:t>
            </w:r>
            <w:r w:rsidRPr="00993A4C">
              <w:rPr>
                <w:rFonts w:ascii="Arial Narrow" w:hAnsi="Arial Narrow"/>
                <w:noProof/>
              </w:rPr>
              <w:t> </w:t>
            </w:r>
            <w:r w:rsidRPr="00993A4C">
              <w:rPr>
                <w:rFonts w:ascii="Arial Narrow" w:hAnsi="Arial Narrow"/>
                <w:noProof/>
              </w:rPr>
              <w:t> </w:t>
            </w:r>
            <w:r w:rsidRPr="00993A4C">
              <w:rPr>
                <w:rFonts w:ascii="Arial Narrow" w:hAnsi="Arial Narrow"/>
                <w:noProof/>
              </w:rPr>
              <w:t> </w:t>
            </w:r>
            <w:r w:rsidRPr="00993A4C">
              <w:rPr>
                <w:rFonts w:ascii="Arial Narrow" w:hAnsi="Arial Narrow"/>
                <w:noProof/>
              </w:rPr>
              <w:t> </w:t>
            </w:r>
            <w:r w:rsidRPr="00993A4C">
              <w:rPr>
                <w:rFonts w:ascii="Arial Narrow" w:hAnsi="Arial Narrow"/>
              </w:rPr>
              <w:fldChar w:fldCharType="end"/>
            </w:r>
          </w:p>
        </w:tc>
        <w:tc>
          <w:tcPr>
            <w:tcW w:w="2250" w:type="dxa"/>
          </w:tcPr>
          <w:p w:rsidR="00DD43F1" w:rsidRDefault="00DD43F1" w:rsidP="00DD43F1">
            <w:r w:rsidRPr="00931B42">
              <w:rPr>
                <w:rFonts w:ascii="Arial Narrow" w:hAnsi="Arial Narrow"/>
              </w:rPr>
              <w:fldChar w:fldCharType="begin">
                <w:ffData>
                  <w:name w:val="Text3"/>
                  <w:enabled/>
                  <w:calcOnExit w:val="0"/>
                  <w:textInput/>
                </w:ffData>
              </w:fldChar>
            </w:r>
            <w:r w:rsidRPr="00931B42">
              <w:rPr>
                <w:rFonts w:ascii="Arial Narrow" w:hAnsi="Arial Narrow"/>
              </w:rPr>
              <w:instrText xml:space="preserve"> FORMTEXT </w:instrText>
            </w:r>
            <w:r w:rsidRPr="00931B42">
              <w:rPr>
                <w:rFonts w:ascii="Arial Narrow" w:hAnsi="Arial Narrow"/>
              </w:rPr>
            </w:r>
            <w:r w:rsidRPr="00931B42">
              <w:rPr>
                <w:rFonts w:ascii="Arial Narrow" w:hAnsi="Arial Narrow"/>
              </w:rPr>
              <w:fldChar w:fldCharType="separate"/>
            </w:r>
            <w:r w:rsidRPr="00931B42">
              <w:rPr>
                <w:rFonts w:ascii="Arial Narrow" w:hAnsi="Arial Narrow"/>
                <w:noProof/>
              </w:rPr>
              <w:t> </w:t>
            </w:r>
            <w:r w:rsidRPr="00931B42">
              <w:rPr>
                <w:rFonts w:ascii="Arial Narrow" w:hAnsi="Arial Narrow"/>
                <w:noProof/>
              </w:rPr>
              <w:t> </w:t>
            </w:r>
            <w:r w:rsidRPr="00931B42">
              <w:rPr>
                <w:rFonts w:ascii="Arial Narrow" w:hAnsi="Arial Narrow"/>
                <w:noProof/>
              </w:rPr>
              <w:t> </w:t>
            </w:r>
            <w:r w:rsidRPr="00931B42">
              <w:rPr>
                <w:rFonts w:ascii="Arial Narrow" w:hAnsi="Arial Narrow"/>
                <w:noProof/>
              </w:rPr>
              <w:t> </w:t>
            </w:r>
            <w:r w:rsidRPr="00931B42">
              <w:rPr>
                <w:rFonts w:ascii="Arial Narrow" w:hAnsi="Arial Narrow"/>
                <w:noProof/>
              </w:rPr>
              <w:t> </w:t>
            </w:r>
            <w:r w:rsidRPr="00931B42">
              <w:rPr>
                <w:rFonts w:ascii="Arial Narrow" w:hAnsi="Arial Narrow"/>
              </w:rPr>
              <w:fldChar w:fldCharType="end"/>
            </w:r>
          </w:p>
        </w:tc>
      </w:tr>
      <w:tr w:rsidR="00DD43F1" w:rsidTr="00DD43F1">
        <w:tc>
          <w:tcPr>
            <w:tcW w:w="2965" w:type="dxa"/>
          </w:tcPr>
          <w:p w:rsidR="00DD43F1" w:rsidRDefault="00DD43F1" w:rsidP="00DD43F1">
            <w:pPr>
              <w:rPr>
                <w:rFonts w:ascii="Arial Narrow" w:hAnsi="Arial Narrow"/>
              </w:rPr>
            </w:pPr>
            <w:r>
              <w:rPr>
                <w:rFonts w:ascii="Arial Narrow" w:hAnsi="Arial Narrow"/>
              </w:rPr>
              <w:t xml:space="preserve">3.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0" w:type="dxa"/>
          </w:tcPr>
          <w:p w:rsidR="00DD43F1" w:rsidRDefault="00DD43F1" w:rsidP="00DD43F1">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13"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211"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254"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282" w:type="dxa"/>
          </w:tcPr>
          <w:p w:rsidR="00DD43F1" w:rsidRDefault="00DD43F1" w:rsidP="00DD43F1">
            <w:pPr>
              <w:jc w:val="center"/>
            </w:pPr>
            <w:r w:rsidRPr="00993A4C">
              <w:rPr>
                <w:rFonts w:ascii="Arial Narrow" w:hAnsi="Arial Narrow"/>
              </w:rPr>
              <w:fldChar w:fldCharType="begin">
                <w:ffData>
                  <w:name w:val="Text3"/>
                  <w:enabled/>
                  <w:calcOnExit w:val="0"/>
                  <w:textInput/>
                </w:ffData>
              </w:fldChar>
            </w:r>
            <w:r w:rsidRPr="00993A4C">
              <w:rPr>
                <w:rFonts w:ascii="Arial Narrow" w:hAnsi="Arial Narrow"/>
              </w:rPr>
              <w:instrText xml:space="preserve"> FORMTEXT </w:instrText>
            </w:r>
            <w:r w:rsidRPr="00993A4C">
              <w:rPr>
                <w:rFonts w:ascii="Arial Narrow" w:hAnsi="Arial Narrow"/>
              </w:rPr>
            </w:r>
            <w:r w:rsidRPr="00993A4C">
              <w:rPr>
                <w:rFonts w:ascii="Arial Narrow" w:hAnsi="Arial Narrow"/>
              </w:rPr>
              <w:fldChar w:fldCharType="separate"/>
            </w:r>
            <w:r w:rsidRPr="00993A4C">
              <w:rPr>
                <w:rFonts w:ascii="Arial Narrow" w:hAnsi="Arial Narrow"/>
                <w:noProof/>
              </w:rPr>
              <w:t> </w:t>
            </w:r>
            <w:r w:rsidRPr="00993A4C">
              <w:rPr>
                <w:rFonts w:ascii="Arial Narrow" w:hAnsi="Arial Narrow"/>
                <w:noProof/>
              </w:rPr>
              <w:t> </w:t>
            </w:r>
            <w:r w:rsidRPr="00993A4C">
              <w:rPr>
                <w:rFonts w:ascii="Arial Narrow" w:hAnsi="Arial Narrow"/>
                <w:noProof/>
              </w:rPr>
              <w:t> </w:t>
            </w:r>
            <w:r w:rsidRPr="00993A4C">
              <w:rPr>
                <w:rFonts w:ascii="Arial Narrow" w:hAnsi="Arial Narrow"/>
                <w:noProof/>
              </w:rPr>
              <w:t> </w:t>
            </w:r>
            <w:r w:rsidRPr="00993A4C">
              <w:rPr>
                <w:rFonts w:ascii="Arial Narrow" w:hAnsi="Arial Narrow"/>
                <w:noProof/>
              </w:rPr>
              <w:t> </w:t>
            </w:r>
            <w:r w:rsidRPr="00993A4C">
              <w:rPr>
                <w:rFonts w:ascii="Arial Narrow" w:hAnsi="Arial Narrow"/>
              </w:rPr>
              <w:fldChar w:fldCharType="end"/>
            </w:r>
          </w:p>
        </w:tc>
        <w:tc>
          <w:tcPr>
            <w:tcW w:w="2250" w:type="dxa"/>
          </w:tcPr>
          <w:p w:rsidR="00DD43F1" w:rsidRDefault="00DD43F1" w:rsidP="00DD43F1">
            <w:r w:rsidRPr="00931B42">
              <w:rPr>
                <w:rFonts w:ascii="Arial Narrow" w:hAnsi="Arial Narrow"/>
              </w:rPr>
              <w:fldChar w:fldCharType="begin">
                <w:ffData>
                  <w:name w:val="Text3"/>
                  <w:enabled/>
                  <w:calcOnExit w:val="0"/>
                  <w:textInput/>
                </w:ffData>
              </w:fldChar>
            </w:r>
            <w:r w:rsidRPr="00931B42">
              <w:rPr>
                <w:rFonts w:ascii="Arial Narrow" w:hAnsi="Arial Narrow"/>
              </w:rPr>
              <w:instrText xml:space="preserve"> FORMTEXT </w:instrText>
            </w:r>
            <w:r w:rsidRPr="00931B42">
              <w:rPr>
                <w:rFonts w:ascii="Arial Narrow" w:hAnsi="Arial Narrow"/>
              </w:rPr>
            </w:r>
            <w:r w:rsidRPr="00931B42">
              <w:rPr>
                <w:rFonts w:ascii="Arial Narrow" w:hAnsi="Arial Narrow"/>
              </w:rPr>
              <w:fldChar w:fldCharType="separate"/>
            </w:r>
            <w:r w:rsidRPr="00931B42">
              <w:rPr>
                <w:rFonts w:ascii="Arial Narrow" w:hAnsi="Arial Narrow"/>
                <w:noProof/>
              </w:rPr>
              <w:t> </w:t>
            </w:r>
            <w:r w:rsidRPr="00931B42">
              <w:rPr>
                <w:rFonts w:ascii="Arial Narrow" w:hAnsi="Arial Narrow"/>
                <w:noProof/>
              </w:rPr>
              <w:t> </w:t>
            </w:r>
            <w:r w:rsidRPr="00931B42">
              <w:rPr>
                <w:rFonts w:ascii="Arial Narrow" w:hAnsi="Arial Narrow"/>
                <w:noProof/>
              </w:rPr>
              <w:t> </w:t>
            </w:r>
            <w:r w:rsidRPr="00931B42">
              <w:rPr>
                <w:rFonts w:ascii="Arial Narrow" w:hAnsi="Arial Narrow"/>
                <w:noProof/>
              </w:rPr>
              <w:t> </w:t>
            </w:r>
            <w:r w:rsidRPr="00931B42">
              <w:rPr>
                <w:rFonts w:ascii="Arial Narrow" w:hAnsi="Arial Narrow"/>
                <w:noProof/>
              </w:rPr>
              <w:t> </w:t>
            </w:r>
            <w:r w:rsidRPr="00931B42">
              <w:rPr>
                <w:rFonts w:ascii="Arial Narrow" w:hAnsi="Arial Narrow"/>
              </w:rPr>
              <w:fldChar w:fldCharType="end"/>
            </w:r>
          </w:p>
        </w:tc>
      </w:tr>
      <w:tr w:rsidR="00DD43F1" w:rsidTr="00DD43F1">
        <w:tc>
          <w:tcPr>
            <w:tcW w:w="2965" w:type="dxa"/>
          </w:tcPr>
          <w:p w:rsidR="00DD43F1" w:rsidRDefault="00DD43F1" w:rsidP="00DD43F1">
            <w:pPr>
              <w:rPr>
                <w:rFonts w:ascii="Arial Narrow" w:hAnsi="Arial Narrow"/>
              </w:rPr>
            </w:pPr>
            <w:r>
              <w:rPr>
                <w:rFonts w:ascii="Arial Narrow" w:hAnsi="Arial Narrow"/>
              </w:rPr>
              <w:t xml:space="preserve">4.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0" w:type="dxa"/>
          </w:tcPr>
          <w:p w:rsidR="00DD43F1" w:rsidRDefault="00DD43F1" w:rsidP="00DD43F1">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13"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211"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254"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A6A39">
              <w:rPr>
                <w:rFonts w:ascii="Arial Narrow" w:hAnsi="Arial Narrow"/>
                <w:sz w:val="22"/>
              </w:rPr>
            </w:r>
            <w:r w:rsidR="000A6A39">
              <w:rPr>
                <w:rFonts w:ascii="Arial Narrow" w:hAnsi="Arial Narrow"/>
                <w:sz w:val="22"/>
              </w:rPr>
              <w:fldChar w:fldCharType="separate"/>
            </w:r>
            <w:r>
              <w:rPr>
                <w:rFonts w:ascii="Arial Narrow" w:hAnsi="Arial Narrow"/>
                <w:sz w:val="22"/>
              </w:rPr>
              <w:fldChar w:fldCharType="end"/>
            </w:r>
          </w:p>
        </w:tc>
        <w:tc>
          <w:tcPr>
            <w:tcW w:w="1282" w:type="dxa"/>
          </w:tcPr>
          <w:p w:rsidR="00DD43F1" w:rsidRDefault="00DD43F1" w:rsidP="00DD43F1">
            <w:pPr>
              <w:jc w:val="center"/>
            </w:pPr>
            <w:r w:rsidRPr="00993A4C">
              <w:rPr>
                <w:rFonts w:ascii="Arial Narrow" w:hAnsi="Arial Narrow"/>
              </w:rPr>
              <w:fldChar w:fldCharType="begin">
                <w:ffData>
                  <w:name w:val="Text3"/>
                  <w:enabled/>
                  <w:calcOnExit w:val="0"/>
                  <w:textInput/>
                </w:ffData>
              </w:fldChar>
            </w:r>
            <w:r w:rsidRPr="00993A4C">
              <w:rPr>
                <w:rFonts w:ascii="Arial Narrow" w:hAnsi="Arial Narrow"/>
              </w:rPr>
              <w:instrText xml:space="preserve"> FORMTEXT </w:instrText>
            </w:r>
            <w:r w:rsidRPr="00993A4C">
              <w:rPr>
                <w:rFonts w:ascii="Arial Narrow" w:hAnsi="Arial Narrow"/>
              </w:rPr>
            </w:r>
            <w:r w:rsidRPr="00993A4C">
              <w:rPr>
                <w:rFonts w:ascii="Arial Narrow" w:hAnsi="Arial Narrow"/>
              </w:rPr>
              <w:fldChar w:fldCharType="separate"/>
            </w:r>
            <w:r w:rsidRPr="00993A4C">
              <w:rPr>
                <w:rFonts w:ascii="Arial Narrow" w:hAnsi="Arial Narrow"/>
                <w:noProof/>
              </w:rPr>
              <w:t> </w:t>
            </w:r>
            <w:r w:rsidRPr="00993A4C">
              <w:rPr>
                <w:rFonts w:ascii="Arial Narrow" w:hAnsi="Arial Narrow"/>
                <w:noProof/>
              </w:rPr>
              <w:t> </w:t>
            </w:r>
            <w:r w:rsidRPr="00993A4C">
              <w:rPr>
                <w:rFonts w:ascii="Arial Narrow" w:hAnsi="Arial Narrow"/>
                <w:noProof/>
              </w:rPr>
              <w:t> </w:t>
            </w:r>
            <w:r w:rsidRPr="00993A4C">
              <w:rPr>
                <w:rFonts w:ascii="Arial Narrow" w:hAnsi="Arial Narrow"/>
                <w:noProof/>
              </w:rPr>
              <w:t> </w:t>
            </w:r>
            <w:r w:rsidRPr="00993A4C">
              <w:rPr>
                <w:rFonts w:ascii="Arial Narrow" w:hAnsi="Arial Narrow"/>
                <w:noProof/>
              </w:rPr>
              <w:t> </w:t>
            </w:r>
            <w:r w:rsidRPr="00993A4C">
              <w:rPr>
                <w:rFonts w:ascii="Arial Narrow" w:hAnsi="Arial Narrow"/>
              </w:rPr>
              <w:fldChar w:fldCharType="end"/>
            </w:r>
          </w:p>
        </w:tc>
        <w:tc>
          <w:tcPr>
            <w:tcW w:w="2250" w:type="dxa"/>
          </w:tcPr>
          <w:p w:rsidR="00DD43F1" w:rsidRDefault="00DD43F1" w:rsidP="00DD43F1">
            <w:r w:rsidRPr="00931B42">
              <w:rPr>
                <w:rFonts w:ascii="Arial Narrow" w:hAnsi="Arial Narrow"/>
              </w:rPr>
              <w:fldChar w:fldCharType="begin">
                <w:ffData>
                  <w:name w:val="Text3"/>
                  <w:enabled/>
                  <w:calcOnExit w:val="0"/>
                  <w:textInput/>
                </w:ffData>
              </w:fldChar>
            </w:r>
            <w:r w:rsidRPr="00931B42">
              <w:rPr>
                <w:rFonts w:ascii="Arial Narrow" w:hAnsi="Arial Narrow"/>
              </w:rPr>
              <w:instrText xml:space="preserve"> FORMTEXT </w:instrText>
            </w:r>
            <w:r w:rsidRPr="00931B42">
              <w:rPr>
                <w:rFonts w:ascii="Arial Narrow" w:hAnsi="Arial Narrow"/>
              </w:rPr>
            </w:r>
            <w:r w:rsidRPr="00931B42">
              <w:rPr>
                <w:rFonts w:ascii="Arial Narrow" w:hAnsi="Arial Narrow"/>
              </w:rPr>
              <w:fldChar w:fldCharType="separate"/>
            </w:r>
            <w:r w:rsidRPr="00931B42">
              <w:rPr>
                <w:rFonts w:ascii="Arial Narrow" w:hAnsi="Arial Narrow"/>
                <w:noProof/>
              </w:rPr>
              <w:t> </w:t>
            </w:r>
            <w:r w:rsidRPr="00931B42">
              <w:rPr>
                <w:rFonts w:ascii="Arial Narrow" w:hAnsi="Arial Narrow"/>
                <w:noProof/>
              </w:rPr>
              <w:t> </w:t>
            </w:r>
            <w:r w:rsidRPr="00931B42">
              <w:rPr>
                <w:rFonts w:ascii="Arial Narrow" w:hAnsi="Arial Narrow"/>
                <w:noProof/>
              </w:rPr>
              <w:t> </w:t>
            </w:r>
            <w:r w:rsidRPr="00931B42">
              <w:rPr>
                <w:rFonts w:ascii="Arial Narrow" w:hAnsi="Arial Narrow"/>
                <w:noProof/>
              </w:rPr>
              <w:t> </w:t>
            </w:r>
            <w:r w:rsidRPr="00931B42">
              <w:rPr>
                <w:rFonts w:ascii="Arial Narrow" w:hAnsi="Arial Narrow"/>
                <w:noProof/>
              </w:rPr>
              <w:t> </w:t>
            </w:r>
            <w:r w:rsidRPr="00931B42">
              <w:rPr>
                <w:rFonts w:ascii="Arial Narrow" w:hAnsi="Arial Narrow"/>
              </w:rPr>
              <w:fldChar w:fldCharType="end"/>
            </w:r>
          </w:p>
        </w:tc>
      </w:tr>
    </w:tbl>
    <w:p w:rsidR="00115657" w:rsidRDefault="00115657">
      <w:pPr>
        <w:rPr>
          <w:rFonts w:ascii="Arial Narrow" w:hAnsi="Arial Narrow"/>
        </w:rPr>
      </w:pPr>
    </w:p>
    <w:tbl>
      <w:tblPr>
        <w:tblW w:w="14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8"/>
        <w:gridCol w:w="11"/>
        <w:gridCol w:w="530"/>
        <w:gridCol w:w="13"/>
        <w:gridCol w:w="4135"/>
        <w:gridCol w:w="95"/>
        <w:gridCol w:w="42"/>
        <w:gridCol w:w="138"/>
        <w:gridCol w:w="2403"/>
        <w:gridCol w:w="23"/>
        <w:gridCol w:w="57"/>
        <w:gridCol w:w="1900"/>
        <w:gridCol w:w="23"/>
        <w:gridCol w:w="3217"/>
        <w:gridCol w:w="23"/>
        <w:gridCol w:w="246"/>
      </w:tblGrid>
      <w:tr w:rsidR="00115657" w:rsidTr="00B0670B">
        <w:trPr>
          <w:gridAfter w:val="1"/>
          <w:wAfter w:w="246" w:type="dxa"/>
          <w:cantSplit/>
          <w:tblHeader/>
        </w:trPr>
        <w:tc>
          <w:tcPr>
            <w:tcW w:w="1369" w:type="dxa"/>
            <w:gridSpan w:val="3"/>
            <w:tcBorders>
              <w:top w:val="single" w:sz="4" w:space="0" w:color="auto"/>
              <w:left w:val="single" w:sz="4" w:space="0" w:color="auto"/>
              <w:bottom w:val="single" w:sz="4" w:space="0" w:color="auto"/>
            </w:tcBorders>
          </w:tcPr>
          <w:p w:rsidR="00115657" w:rsidRDefault="00115657">
            <w:pPr>
              <w:rPr>
                <w:rFonts w:ascii="Arial Narrow" w:hAnsi="Arial Narrow"/>
                <w:b/>
                <w:sz w:val="20"/>
                <w:szCs w:val="20"/>
              </w:rPr>
            </w:pPr>
            <w:r>
              <w:rPr>
                <w:rFonts w:ascii="Arial Narrow" w:hAnsi="Arial Narrow"/>
              </w:rPr>
              <w:br w:type="page"/>
            </w:r>
            <w:r>
              <w:rPr>
                <w:rFonts w:ascii="Arial Narrow" w:hAnsi="Arial Narrow"/>
                <w:b/>
                <w:sz w:val="20"/>
                <w:szCs w:val="20"/>
              </w:rPr>
              <w:t>Authoritative Reference</w:t>
            </w:r>
          </w:p>
        </w:tc>
        <w:tc>
          <w:tcPr>
            <w:tcW w:w="543" w:type="dxa"/>
            <w:gridSpan w:val="2"/>
            <w:tcBorders>
              <w:top w:val="single" w:sz="4" w:space="0" w:color="auto"/>
              <w:bottom w:val="single" w:sz="4" w:space="0" w:color="auto"/>
            </w:tcBorders>
          </w:tcPr>
          <w:p w:rsidR="00115657" w:rsidRDefault="00115657">
            <w:pPr>
              <w:rPr>
                <w:rFonts w:ascii="Arial Narrow" w:hAnsi="Arial Narrow"/>
                <w:b/>
                <w:sz w:val="20"/>
                <w:szCs w:val="20"/>
              </w:rPr>
            </w:pPr>
            <w:r>
              <w:rPr>
                <w:rFonts w:ascii="Arial Narrow" w:hAnsi="Arial Narrow"/>
                <w:b/>
                <w:sz w:val="20"/>
                <w:szCs w:val="20"/>
              </w:rPr>
              <w:t>#</w:t>
            </w:r>
          </w:p>
        </w:tc>
        <w:tc>
          <w:tcPr>
            <w:tcW w:w="4135" w:type="dxa"/>
            <w:tcBorders>
              <w:top w:val="single" w:sz="4" w:space="0" w:color="auto"/>
              <w:bottom w:val="single" w:sz="4" w:space="0" w:color="auto"/>
            </w:tcBorders>
          </w:tcPr>
          <w:p w:rsidR="00115657" w:rsidRDefault="00115657">
            <w:pPr>
              <w:rPr>
                <w:rFonts w:ascii="Arial Narrow" w:hAnsi="Arial Narrow"/>
                <w:b/>
                <w:sz w:val="20"/>
                <w:szCs w:val="20"/>
              </w:rPr>
            </w:pPr>
            <w:r>
              <w:rPr>
                <w:rFonts w:ascii="Arial Narrow" w:hAnsi="Arial Narrow"/>
                <w:b/>
                <w:sz w:val="20"/>
                <w:szCs w:val="20"/>
              </w:rPr>
              <w:t>Area of Compliance</w:t>
            </w:r>
            <w:r w:rsidR="00563309">
              <w:rPr>
                <w:rFonts w:ascii="Arial Narrow" w:hAnsi="Arial Narrow"/>
                <w:b/>
                <w:sz w:val="20"/>
                <w:szCs w:val="20"/>
              </w:rPr>
              <w:t xml:space="preserve"> </w:t>
            </w:r>
          </w:p>
        </w:tc>
        <w:tc>
          <w:tcPr>
            <w:tcW w:w="2701" w:type="dxa"/>
            <w:gridSpan w:val="5"/>
            <w:tcBorders>
              <w:top w:val="single" w:sz="4" w:space="0" w:color="auto"/>
              <w:bottom w:val="single" w:sz="4" w:space="0" w:color="auto"/>
            </w:tcBorders>
          </w:tcPr>
          <w:p w:rsidR="00115657" w:rsidRDefault="00115657">
            <w:pPr>
              <w:rPr>
                <w:rFonts w:ascii="Arial Narrow" w:hAnsi="Arial Narrow"/>
                <w:b/>
                <w:sz w:val="20"/>
                <w:szCs w:val="20"/>
              </w:rPr>
            </w:pPr>
            <w:r>
              <w:rPr>
                <w:rFonts w:ascii="Arial Narrow" w:hAnsi="Arial Narrow"/>
                <w:b/>
                <w:sz w:val="20"/>
                <w:szCs w:val="20"/>
              </w:rPr>
              <w:t>Supporting Documentation</w:t>
            </w:r>
          </w:p>
        </w:tc>
        <w:tc>
          <w:tcPr>
            <w:tcW w:w="1980" w:type="dxa"/>
            <w:gridSpan w:val="3"/>
            <w:tcBorders>
              <w:top w:val="single" w:sz="4" w:space="0" w:color="auto"/>
              <w:bottom w:val="single" w:sz="4" w:space="0" w:color="auto"/>
            </w:tcBorders>
          </w:tcPr>
          <w:p w:rsidR="00115657" w:rsidRDefault="00115657">
            <w:pPr>
              <w:rPr>
                <w:rFonts w:ascii="Arial Narrow" w:hAnsi="Arial Narrow"/>
                <w:b/>
                <w:sz w:val="20"/>
                <w:szCs w:val="20"/>
              </w:rPr>
            </w:pPr>
            <w:r>
              <w:rPr>
                <w:rFonts w:ascii="Arial Narrow" w:hAnsi="Arial Narrow"/>
                <w:b/>
                <w:sz w:val="20"/>
                <w:szCs w:val="20"/>
              </w:rPr>
              <w:t>Compliance Status</w:t>
            </w:r>
          </w:p>
        </w:tc>
        <w:tc>
          <w:tcPr>
            <w:tcW w:w="3240" w:type="dxa"/>
            <w:gridSpan w:val="2"/>
            <w:tcBorders>
              <w:top w:val="single" w:sz="4" w:space="0" w:color="auto"/>
              <w:bottom w:val="single" w:sz="4" w:space="0" w:color="auto"/>
              <w:right w:val="single" w:sz="4" w:space="0" w:color="auto"/>
            </w:tcBorders>
          </w:tcPr>
          <w:p w:rsidR="00115657" w:rsidRDefault="00115657">
            <w:pPr>
              <w:rPr>
                <w:rFonts w:ascii="Arial Narrow" w:hAnsi="Arial Narrow"/>
                <w:b/>
                <w:sz w:val="20"/>
                <w:szCs w:val="20"/>
              </w:rPr>
            </w:pPr>
            <w:r>
              <w:rPr>
                <w:rFonts w:ascii="Arial Narrow" w:hAnsi="Arial Narrow"/>
                <w:b/>
                <w:sz w:val="20"/>
                <w:szCs w:val="20"/>
              </w:rPr>
              <w:t>Comments/</w:t>
            </w:r>
            <w:r w:rsidR="008F268E">
              <w:rPr>
                <w:rFonts w:ascii="Arial Narrow" w:hAnsi="Arial Narrow"/>
                <w:b/>
                <w:sz w:val="20"/>
                <w:szCs w:val="20"/>
              </w:rPr>
              <w:t>Areas of Growth</w:t>
            </w:r>
          </w:p>
        </w:tc>
      </w:tr>
      <w:tr w:rsidR="00115657" w:rsidTr="00B0670B">
        <w:trPr>
          <w:gridAfter w:val="1"/>
          <w:wAfter w:w="246" w:type="dxa"/>
        </w:trPr>
        <w:tc>
          <w:tcPr>
            <w:tcW w:w="13968" w:type="dxa"/>
            <w:gridSpan w:val="16"/>
            <w:tcBorders>
              <w:top w:val="single" w:sz="4" w:space="0" w:color="auto"/>
              <w:left w:val="single" w:sz="4" w:space="0" w:color="auto"/>
              <w:bottom w:val="single" w:sz="4" w:space="0" w:color="auto"/>
              <w:right w:val="single" w:sz="4" w:space="0" w:color="auto"/>
            </w:tcBorders>
            <w:shd w:val="clear" w:color="auto" w:fill="E6E6E6"/>
          </w:tcPr>
          <w:p w:rsidR="00115657" w:rsidRPr="00B13A93" w:rsidRDefault="00115657">
            <w:pPr>
              <w:jc w:val="center"/>
              <w:rPr>
                <w:rFonts w:ascii="Arial Narrow" w:hAnsi="Arial Narrow"/>
                <w:sz w:val="28"/>
                <w:szCs w:val="28"/>
              </w:rPr>
            </w:pPr>
            <w:r w:rsidRPr="00B13A93">
              <w:rPr>
                <w:rFonts w:ascii="Arial Narrow" w:hAnsi="Arial Narrow"/>
                <w:b/>
                <w:sz w:val="28"/>
                <w:szCs w:val="28"/>
              </w:rPr>
              <w:t>CENTER SITE</w:t>
            </w:r>
          </w:p>
        </w:tc>
      </w:tr>
      <w:tr w:rsidR="008F0206" w:rsidTr="00B0670B">
        <w:trPr>
          <w:gridAfter w:val="1"/>
          <w:wAfter w:w="246" w:type="dxa"/>
        </w:trPr>
        <w:tc>
          <w:tcPr>
            <w:tcW w:w="1369" w:type="dxa"/>
            <w:gridSpan w:val="3"/>
            <w:tcBorders>
              <w:top w:val="single" w:sz="4" w:space="0" w:color="auto"/>
              <w:left w:val="single" w:sz="4" w:space="0" w:color="auto"/>
              <w:bottom w:val="single" w:sz="4" w:space="0" w:color="auto"/>
              <w:right w:val="single" w:sz="4" w:space="0" w:color="auto"/>
            </w:tcBorders>
          </w:tcPr>
          <w:p w:rsidR="008F0206" w:rsidRPr="006C5ACC" w:rsidRDefault="008F0206" w:rsidP="008F0206">
            <w:pPr>
              <w:rPr>
                <w:rFonts w:ascii="Arial Narrow" w:hAnsi="Arial Narrow"/>
                <w:sz w:val="20"/>
                <w:szCs w:val="20"/>
              </w:rPr>
            </w:pPr>
            <w:r w:rsidRPr="006C5ACC">
              <w:rPr>
                <w:rFonts w:ascii="Arial Narrow" w:hAnsi="Arial Narrow"/>
                <w:sz w:val="20"/>
                <w:szCs w:val="20"/>
              </w:rPr>
              <w:t>KRS 156.496 (2) (3)</w:t>
            </w:r>
          </w:p>
          <w:p w:rsidR="008F0206" w:rsidRPr="006C5ACC" w:rsidRDefault="008F0206" w:rsidP="008F0206">
            <w:pPr>
              <w:rPr>
                <w:rFonts w:ascii="Arial Narrow" w:hAnsi="Arial Narrow"/>
                <w:sz w:val="20"/>
                <w:szCs w:val="20"/>
              </w:rPr>
            </w:pPr>
            <w:r w:rsidRPr="006C5ACC">
              <w:rPr>
                <w:rFonts w:ascii="Arial Narrow" w:hAnsi="Arial Narrow"/>
                <w:sz w:val="20"/>
                <w:szCs w:val="20"/>
              </w:rPr>
              <w:t>Contract</w:t>
            </w:r>
          </w:p>
          <w:p w:rsidR="008F0206" w:rsidRPr="00633ABC" w:rsidRDefault="008F0206" w:rsidP="008F0206">
            <w:pPr>
              <w:numPr>
                <w:ins w:id="11" w:author="Cookendorfer" w:date="2008-08-04T09:27:00Z"/>
              </w:numPr>
              <w:rPr>
                <w:rFonts w:ascii="Arial Narrow" w:hAnsi="Arial Narrow"/>
                <w:color w:val="FF0000"/>
                <w:sz w:val="20"/>
                <w:szCs w:val="20"/>
              </w:rPr>
            </w:pPr>
            <w:r w:rsidRPr="006C5ACC">
              <w:rPr>
                <w:rFonts w:ascii="Arial Narrow" w:hAnsi="Arial Narrow"/>
                <w:sz w:val="20"/>
                <w:szCs w:val="20"/>
              </w:rPr>
              <w:t>2.01</w:t>
            </w:r>
            <w:r>
              <w:rPr>
                <w:rFonts w:ascii="Arial Narrow" w:hAnsi="Arial Narrow"/>
                <w:sz w:val="20"/>
                <w:szCs w:val="20"/>
              </w:rPr>
              <w:t>D</w:t>
            </w:r>
            <w:r w:rsidRPr="006C5ACC">
              <w:rPr>
                <w:rFonts w:ascii="Arial Narrow" w:hAnsi="Arial Narrow"/>
                <w:sz w:val="20"/>
                <w:szCs w:val="20"/>
              </w:rPr>
              <w:t xml:space="preserve"> </w:t>
            </w:r>
          </w:p>
        </w:tc>
        <w:tc>
          <w:tcPr>
            <w:tcW w:w="543" w:type="dxa"/>
            <w:gridSpan w:val="2"/>
            <w:tcBorders>
              <w:top w:val="single" w:sz="4" w:space="0" w:color="auto"/>
              <w:left w:val="single" w:sz="4" w:space="0" w:color="auto"/>
              <w:bottom w:val="single" w:sz="4" w:space="0" w:color="auto"/>
              <w:right w:val="single" w:sz="4" w:space="0" w:color="auto"/>
            </w:tcBorders>
          </w:tcPr>
          <w:p w:rsidR="008F0206" w:rsidRDefault="008F0206" w:rsidP="008F0206">
            <w:pPr>
              <w:rPr>
                <w:rFonts w:ascii="Arial Narrow" w:hAnsi="Arial Narrow"/>
                <w:sz w:val="20"/>
                <w:szCs w:val="20"/>
              </w:rPr>
            </w:pPr>
            <w:r>
              <w:rPr>
                <w:rFonts w:ascii="Arial Narrow" w:hAnsi="Arial Narrow"/>
                <w:sz w:val="20"/>
                <w:szCs w:val="20"/>
              </w:rPr>
              <w:t xml:space="preserve">1. </w:t>
            </w:r>
          </w:p>
        </w:tc>
        <w:tc>
          <w:tcPr>
            <w:tcW w:w="4135" w:type="dxa"/>
            <w:tcBorders>
              <w:top w:val="single" w:sz="4" w:space="0" w:color="auto"/>
              <w:left w:val="single" w:sz="4" w:space="0" w:color="auto"/>
              <w:bottom w:val="single" w:sz="4" w:space="0" w:color="auto"/>
              <w:right w:val="single" w:sz="4" w:space="0" w:color="auto"/>
            </w:tcBorders>
          </w:tcPr>
          <w:p w:rsidR="008F0206" w:rsidRDefault="008F0206" w:rsidP="008F0206">
            <w:pPr>
              <w:rPr>
                <w:rFonts w:ascii="Arial Narrow" w:hAnsi="Arial Narrow"/>
                <w:sz w:val="20"/>
                <w:szCs w:val="20"/>
              </w:rPr>
            </w:pPr>
            <w:r>
              <w:rPr>
                <w:rFonts w:ascii="Arial Narrow" w:hAnsi="Arial Narrow"/>
                <w:sz w:val="20"/>
                <w:szCs w:val="20"/>
              </w:rPr>
              <w:t xml:space="preserve">Do you have adequate space and accessibility to serve students and families?  </w:t>
            </w:r>
            <w:r>
              <w:rPr>
                <w:rFonts w:ascii="Arial Narrow" w:hAnsi="Arial Narrow"/>
                <w:b/>
                <w:bCs/>
                <w:sz w:val="20"/>
                <w:szCs w:val="20"/>
              </w:rPr>
              <w:fldChar w:fldCharType="begin">
                <w:ffData>
                  <w:name w:val="Text43"/>
                  <w:enabled/>
                  <w:calcOnExit w:val="0"/>
                  <w:textInput/>
                </w:ffData>
              </w:fldChar>
            </w:r>
            <w:bookmarkStart w:id="12" w:name="Text43"/>
            <w:r>
              <w:rPr>
                <w:rFonts w:ascii="Arial Narrow" w:hAnsi="Arial Narrow"/>
                <w:b/>
                <w:bCs/>
                <w:sz w:val="20"/>
                <w:szCs w:val="20"/>
              </w:rPr>
              <w:instrText xml:space="preserve"> FORMTEXT </w:instrText>
            </w:r>
            <w:r>
              <w:rPr>
                <w:rFonts w:ascii="Arial Narrow" w:hAnsi="Arial Narrow"/>
                <w:b/>
                <w:bCs/>
                <w:sz w:val="20"/>
                <w:szCs w:val="20"/>
              </w:rPr>
            </w:r>
            <w:r>
              <w:rPr>
                <w:rFonts w:ascii="Arial Narrow" w:hAnsi="Arial Narrow"/>
                <w:b/>
                <w:bCs/>
                <w:sz w:val="20"/>
                <w:szCs w:val="20"/>
              </w:rPr>
              <w:fldChar w:fldCharType="separate"/>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sz w:val="20"/>
                <w:szCs w:val="20"/>
              </w:rPr>
              <w:fldChar w:fldCharType="end"/>
            </w:r>
            <w:bookmarkEnd w:id="12"/>
          </w:p>
        </w:tc>
        <w:tc>
          <w:tcPr>
            <w:tcW w:w="2701" w:type="dxa"/>
            <w:gridSpan w:val="5"/>
            <w:tcBorders>
              <w:top w:val="single" w:sz="4" w:space="0" w:color="auto"/>
              <w:left w:val="single" w:sz="4" w:space="0" w:color="auto"/>
              <w:bottom w:val="single" w:sz="4" w:space="0" w:color="auto"/>
              <w:right w:val="single" w:sz="4" w:space="0" w:color="auto"/>
            </w:tcBorders>
          </w:tcPr>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O</w:t>
            </w:r>
            <w:r w:rsidRPr="00EC0DE8">
              <w:rPr>
                <w:rFonts w:ascii="Arial Narrow" w:hAnsi="Arial Narrow" w:cs="Arial"/>
                <w:sz w:val="20"/>
                <w:szCs w:val="20"/>
              </w:rPr>
              <w:t>n campus</w:t>
            </w:r>
          </w:p>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D</w:t>
            </w:r>
            <w:r w:rsidRPr="00EC0DE8">
              <w:rPr>
                <w:rFonts w:ascii="Arial Narrow" w:hAnsi="Arial Narrow" w:cs="Arial"/>
                <w:sz w:val="20"/>
                <w:szCs w:val="20"/>
              </w:rPr>
              <w:t>edic</w:t>
            </w:r>
            <w:r>
              <w:rPr>
                <w:rFonts w:ascii="Arial Narrow" w:hAnsi="Arial Narrow" w:cs="Arial"/>
                <w:sz w:val="20"/>
                <w:szCs w:val="20"/>
              </w:rPr>
              <w:t>ated space in all schools served</w:t>
            </w:r>
          </w:p>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12"/>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O</w:t>
            </w:r>
            <w:r w:rsidRPr="00EC0DE8">
              <w:rPr>
                <w:rFonts w:ascii="Arial Narrow" w:hAnsi="Arial Narrow" w:cs="Arial"/>
                <w:bCs/>
                <w:sz w:val="20"/>
                <w:szCs w:val="20"/>
              </w:rPr>
              <w:t>bservation</w:t>
            </w:r>
          </w:p>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13"/>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45"/>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tcPr>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bookmarkStart w:id="13" w:name="Check6"/>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bookmarkEnd w:id="13"/>
            <w:r w:rsidRPr="00EC0DE8">
              <w:rPr>
                <w:rFonts w:ascii="Arial Narrow" w:hAnsi="Arial Narrow" w:cs="Arial"/>
                <w:sz w:val="20"/>
                <w:szCs w:val="20"/>
              </w:rPr>
              <w:t xml:space="preserve">  Yes</w:t>
            </w:r>
          </w:p>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bookmarkStart w:id="14" w:name="Check11"/>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bookmarkEnd w:id="14"/>
            <w:r w:rsidRPr="00EC0DE8">
              <w:rPr>
                <w:rFonts w:ascii="Arial Narrow" w:hAnsi="Arial Narrow" w:cs="Arial"/>
                <w:sz w:val="20"/>
                <w:szCs w:val="20"/>
              </w:rPr>
              <w:t xml:space="preserve">  No</w:t>
            </w:r>
          </w:p>
          <w:p w:rsidR="008F0206" w:rsidRPr="00EC0DE8" w:rsidRDefault="008F0206" w:rsidP="008F0206">
            <w:pPr>
              <w:rPr>
                <w:rFonts w:ascii="Arial Narrow" w:hAnsi="Arial Narrow" w:cs="Arial"/>
                <w:sz w:val="20"/>
                <w:szCs w:val="20"/>
              </w:rPr>
            </w:pPr>
          </w:p>
        </w:tc>
        <w:tc>
          <w:tcPr>
            <w:tcW w:w="3240" w:type="dxa"/>
            <w:gridSpan w:val="2"/>
            <w:tcBorders>
              <w:top w:val="single" w:sz="4" w:space="0" w:color="auto"/>
              <w:left w:val="single" w:sz="4" w:space="0" w:color="auto"/>
              <w:bottom w:val="single" w:sz="4" w:space="0" w:color="auto"/>
              <w:right w:val="single" w:sz="4" w:space="0" w:color="auto"/>
            </w:tcBorders>
          </w:tcPr>
          <w:p w:rsidR="008F0206" w:rsidRDefault="008F0206" w:rsidP="008F0206">
            <w:r w:rsidRPr="008B3EE6">
              <w:rPr>
                <w:rFonts w:ascii="Arial Narrow" w:hAnsi="Arial Narrow"/>
                <w:sz w:val="22"/>
              </w:rPr>
              <w:fldChar w:fldCharType="begin">
                <w:ffData>
                  <w:name w:val="Text39"/>
                  <w:enabled/>
                  <w:calcOnExit w:val="0"/>
                  <w:textInput/>
                </w:ffData>
              </w:fldChar>
            </w:r>
            <w:r w:rsidRPr="008B3EE6">
              <w:rPr>
                <w:rFonts w:ascii="Arial Narrow" w:hAnsi="Arial Narrow"/>
                <w:sz w:val="22"/>
              </w:rPr>
              <w:instrText xml:space="preserve"> FORMTEXT </w:instrText>
            </w:r>
            <w:r w:rsidRPr="008B3EE6">
              <w:rPr>
                <w:rFonts w:ascii="Arial Narrow" w:hAnsi="Arial Narrow"/>
                <w:sz w:val="22"/>
              </w:rPr>
            </w:r>
            <w:r w:rsidRPr="008B3EE6">
              <w:rPr>
                <w:rFonts w:ascii="Arial Narrow" w:hAnsi="Arial Narrow"/>
                <w:sz w:val="22"/>
              </w:rPr>
              <w:fldChar w:fldCharType="separate"/>
            </w:r>
            <w:r w:rsidRPr="008B3EE6">
              <w:rPr>
                <w:rFonts w:ascii="Arial Narrow" w:hAnsi="Arial Narrow"/>
                <w:noProof/>
                <w:sz w:val="22"/>
              </w:rPr>
              <w:t> </w:t>
            </w:r>
            <w:r w:rsidRPr="008B3EE6">
              <w:rPr>
                <w:rFonts w:ascii="Arial Narrow" w:hAnsi="Arial Narrow"/>
                <w:noProof/>
                <w:sz w:val="22"/>
              </w:rPr>
              <w:t> </w:t>
            </w:r>
            <w:r w:rsidRPr="008B3EE6">
              <w:rPr>
                <w:rFonts w:ascii="Arial Narrow" w:hAnsi="Arial Narrow"/>
                <w:noProof/>
                <w:sz w:val="22"/>
              </w:rPr>
              <w:t> </w:t>
            </w:r>
            <w:r w:rsidRPr="008B3EE6">
              <w:rPr>
                <w:rFonts w:ascii="Arial Narrow" w:hAnsi="Arial Narrow"/>
                <w:noProof/>
                <w:sz w:val="22"/>
              </w:rPr>
              <w:t> </w:t>
            </w:r>
            <w:r w:rsidRPr="008B3EE6">
              <w:rPr>
                <w:rFonts w:ascii="Arial Narrow" w:hAnsi="Arial Narrow"/>
                <w:noProof/>
                <w:sz w:val="22"/>
              </w:rPr>
              <w:t> </w:t>
            </w:r>
            <w:r w:rsidRPr="008B3EE6">
              <w:rPr>
                <w:rFonts w:ascii="Arial Narrow" w:hAnsi="Arial Narrow"/>
                <w:sz w:val="22"/>
              </w:rPr>
              <w:fldChar w:fldCharType="end"/>
            </w:r>
          </w:p>
        </w:tc>
      </w:tr>
      <w:tr w:rsidR="008F0206" w:rsidTr="00B0670B">
        <w:trPr>
          <w:gridAfter w:val="1"/>
          <w:wAfter w:w="246" w:type="dxa"/>
        </w:trPr>
        <w:tc>
          <w:tcPr>
            <w:tcW w:w="1369" w:type="dxa"/>
            <w:gridSpan w:val="3"/>
            <w:tcBorders>
              <w:top w:val="single" w:sz="4" w:space="0" w:color="auto"/>
              <w:left w:val="single" w:sz="4" w:space="0" w:color="auto"/>
              <w:bottom w:val="single" w:sz="4" w:space="0" w:color="auto"/>
              <w:right w:val="single" w:sz="4" w:space="0" w:color="auto"/>
            </w:tcBorders>
          </w:tcPr>
          <w:p w:rsidR="008F0206" w:rsidRPr="005C3278" w:rsidRDefault="008F0206" w:rsidP="008F0206">
            <w:pPr>
              <w:numPr>
                <w:ins w:id="15" w:author="Cookendorfer" w:date="2008-08-04T09:31:00Z"/>
              </w:numPr>
              <w:rPr>
                <w:rFonts w:ascii="Arial Narrow" w:hAnsi="Arial Narrow"/>
                <w:color w:val="FF0000"/>
                <w:sz w:val="20"/>
                <w:szCs w:val="20"/>
              </w:rPr>
            </w:pPr>
            <w:r>
              <w:rPr>
                <w:rFonts w:ascii="Arial Narrow" w:hAnsi="Arial Narrow"/>
                <w:sz w:val="20"/>
                <w:szCs w:val="20"/>
              </w:rPr>
              <w:t xml:space="preserve">New Program Plan; SBDM Assurances #9; Admin. </w:t>
            </w:r>
            <w:r w:rsidRPr="00B42309">
              <w:rPr>
                <w:rFonts w:ascii="Arial Narrow" w:hAnsi="Arial Narrow"/>
                <w:sz w:val="20"/>
                <w:szCs w:val="20"/>
              </w:rPr>
              <w:t>Guidebook II</w:t>
            </w:r>
          </w:p>
        </w:tc>
        <w:tc>
          <w:tcPr>
            <w:tcW w:w="543" w:type="dxa"/>
            <w:gridSpan w:val="2"/>
            <w:tcBorders>
              <w:top w:val="single" w:sz="4" w:space="0" w:color="auto"/>
              <w:left w:val="single" w:sz="4" w:space="0" w:color="auto"/>
              <w:bottom w:val="single" w:sz="4" w:space="0" w:color="auto"/>
              <w:right w:val="single" w:sz="4" w:space="0" w:color="auto"/>
            </w:tcBorders>
          </w:tcPr>
          <w:p w:rsidR="008F0206" w:rsidRDefault="008F0206" w:rsidP="008F0206">
            <w:pPr>
              <w:rPr>
                <w:rFonts w:ascii="Arial Narrow" w:hAnsi="Arial Narrow"/>
                <w:sz w:val="20"/>
                <w:szCs w:val="20"/>
              </w:rPr>
            </w:pPr>
            <w:r>
              <w:rPr>
                <w:rFonts w:ascii="Arial Narrow" w:hAnsi="Arial Narrow"/>
                <w:sz w:val="20"/>
                <w:szCs w:val="20"/>
              </w:rPr>
              <w:t>2.</w:t>
            </w:r>
          </w:p>
        </w:tc>
        <w:tc>
          <w:tcPr>
            <w:tcW w:w="4135" w:type="dxa"/>
            <w:tcBorders>
              <w:top w:val="single" w:sz="4" w:space="0" w:color="auto"/>
              <w:left w:val="single" w:sz="4" w:space="0" w:color="auto"/>
              <w:bottom w:val="single" w:sz="4" w:space="0" w:color="auto"/>
              <w:right w:val="single" w:sz="4" w:space="0" w:color="auto"/>
            </w:tcBorders>
          </w:tcPr>
          <w:p w:rsidR="008F0206" w:rsidRDefault="008F0206" w:rsidP="008F0206">
            <w:pPr>
              <w:rPr>
                <w:rFonts w:ascii="Arial Narrow" w:hAnsi="Arial Narrow"/>
                <w:sz w:val="20"/>
                <w:szCs w:val="20"/>
              </w:rPr>
            </w:pPr>
            <w:r>
              <w:rPr>
                <w:rFonts w:ascii="Arial Narrow" w:hAnsi="Arial Narrow"/>
                <w:sz w:val="20"/>
                <w:szCs w:val="20"/>
              </w:rPr>
              <w:t xml:space="preserve">In the center, is there a designated place or way to interview participants so that the conversation remains confidential or not easily overheard? </w:t>
            </w:r>
            <w:r>
              <w:rPr>
                <w:rFonts w:ascii="Arial Narrow" w:hAnsi="Arial Narrow"/>
                <w:b/>
                <w:bCs/>
                <w:sz w:val="20"/>
                <w:szCs w:val="20"/>
              </w:rPr>
              <w:fldChar w:fldCharType="begin">
                <w:ffData>
                  <w:name w:val="Text43"/>
                  <w:enabled/>
                  <w:calcOnExit w:val="0"/>
                  <w:textInput/>
                </w:ffData>
              </w:fldChar>
            </w:r>
            <w:r>
              <w:rPr>
                <w:rFonts w:ascii="Arial Narrow" w:hAnsi="Arial Narrow"/>
                <w:b/>
                <w:bCs/>
                <w:sz w:val="20"/>
                <w:szCs w:val="20"/>
              </w:rPr>
              <w:instrText xml:space="preserve"> FORMTEXT </w:instrText>
            </w:r>
            <w:r>
              <w:rPr>
                <w:rFonts w:ascii="Arial Narrow" w:hAnsi="Arial Narrow"/>
                <w:b/>
                <w:bCs/>
                <w:sz w:val="20"/>
                <w:szCs w:val="20"/>
              </w:rPr>
            </w:r>
            <w:r>
              <w:rPr>
                <w:rFonts w:ascii="Arial Narrow" w:hAnsi="Arial Narrow"/>
                <w:b/>
                <w:bCs/>
                <w:sz w:val="20"/>
                <w:szCs w:val="20"/>
              </w:rPr>
              <w:fldChar w:fldCharType="separate"/>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sz w:val="20"/>
                <w:szCs w:val="20"/>
              </w:rPr>
              <w:fldChar w:fldCharType="end"/>
            </w:r>
          </w:p>
        </w:tc>
        <w:tc>
          <w:tcPr>
            <w:tcW w:w="2701" w:type="dxa"/>
            <w:gridSpan w:val="5"/>
            <w:tcBorders>
              <w:top w:val="single" w:sz="4" w:space="0" w:color="auto"/>
              <w:left w:val="single" w:sz="4" w:space="0" w:color="auto"/>
              <w:bottom w:val="single" w:sz="4" w:space="0" w:color="auto"/>
              <w:right w:val="single" w:sz="4" w:space="0" w:color="auto"/>
            </w:tcBorders>
          </w:tcPr>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O</w:t>
            </w:r>
            <w:r w:rsidRPr="00EC0DE8">
              <w:rPr>
                <w:rFonts w:ascii="Arial Narrow" w:hAnsi="Arial Narrow" w:cs="Arial"/>
                <w:sz w:val="20"/>
                <w:szCs w:val="20"/>
              </w:rPr>
              <w:t>bservation</w:t>
            </w:r>
          </w:p>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45"/>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p w:rsidR="008F0206" w:rsidRPr="00EC0DE8" w:rsidRDefault="008F0206" w:rsidP="008F0206">
            <w:pPr>
              <w:rPr>
                <w:rFonts w:ascii="Arial Narrow" w:hAnsi="Arial Narrow"/>
                <w:sz w:val="20"/>
                <w:szCs w:val="20"/>
              </w:rPr>
            </w:pPr>
            <w:r w:rsidRPr="00EC0DE8">
              <w:rPr>
                <w:rFonts w:ascii="Arial Narrow" w:hAnsi="Arial Narrow" w:cs="Arial"/>
                <w:sz w:val="20"/>
                <w:szCs w:val="20"/>
              </w:rPr>
              <w:t xml:space="preserve"> </w:t>
            </w:r>
          </w:p>
        </w:tc>
        <w:tc>
          <w:tcPr>
            <w:tcW w:w="1980" w:type="dxa"/>
            <w:gridSpan w:val="3"/>
            <w:tcBorders>
              <w:top w:val="single" w:sz="4" w:space="0" w:color="auto"/>
              <w:left w:val="single" w:sz="4" w:space="0" w:color="auto"/>
              <w:bottom w:val="single" w:sz="4" w:space="0" w:color="auto"/>
              <w:right w:val="single" w:sz="4" w:space="0" w:color="auto"/>
            </w:tcBorders>
          </w:tcPr>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8F0206" w:rsidRPr="00EC0DE8" w:rsidRDefault="008F0206" w:rsidP="008F0206">
            <w:pPr>
              <w:rPr>
                <w:rFonts w:ascii="Arial Narrow" w:hAnsi="Arial Narrow" w:cs="Arial"/>
                <w:sz w:val="20"/>
                <w:szCs w:val="20"/>
              </w:rPr>
            </w:pPr>
          </w:p>
        </w:tc>
        <w:tc>
          <w:tcPr>
            <w:tcW w:w="3240" w:type="dxa"/>
            <w:gridSpan w:val="2"/>
            <w:tcBorders>
              <w:top w:val="single" w:sz="4" w:space="0" w:color="auto"/>
              <w:left w:val="single" w:sz="4" w:space="0" w:color="auto"/>
              <w:bottom w:val="single" w:sz="4" w:space="0" w:color="auto"/>
              <w:right w:val="single" w:sz="4" w:space="0" w:color="auto"/>
            </w:tcBorders>
          </w:tcPr>
          <w:p w:rsidR="008F0206" w:rsidRDefault="008F0206" w:rsidP="008F0206">
            <w:r w:rsidRPr="008B3EE6">
              <w:rPr>
                <w:rFonts w:ascii="Arial Narrow" w:hAnsi="Arial Narrow"/>
                <w:sz w:val="22"/>
              </w:rPr>
              <w:fldChar w:fldCharType="begin">
                <w:ffData>
                  <w:name w:val="Text39"/>
                  <w:enabled/>
                  <w:calcOnExit w:val="0"/>
                  <w:textInput/>
                </w:ffData>
              </w:fldChar>
            </w:r>
            <w:r w:rsidRPr="008B3EE6">
              <w:rPr>
                <w:rFonts w:ascii="Arial Narrow" w:hAnsi="Arial Narrow"/>
                <w:sz w:val="22"/>
              </w:rPr>
              <w:instrText xml:space="preserve"> FORMTEXT </w:instrText>
            </w:r>
            <w:r w:rsidRPr="008B3EE6">
              <w:rPr>
                <w:rFonts w:ascii="Arial Narrow" w:hAnsi="Arial Narrow"/>
                <w:sz w:val="22"/>
              </w:rPr>
            </w:r>
            <w:r w:rsidRPr="008B3EE6">
              <w:rPr>
                <w:rFonts w:ascii="Arial Narrow" w:hAnsi="Arial Narrow"/>
                <w:sz w:val="22"/>
              </w:rPr>
              <w:fldChar w:fldCharType="separate"/>
            </w:r>
            <w:r w:rsidRPr="008B3EE6">
              <w:rPr>
                <w:rFonts w:ascii="Arial Narrow" w:hAnsi="Arial Narrow"/>
                <w:noProof/>
                <w:sz w:val="22"/>
              </w:rPr>
              <w:t> </w:t>
            </w:r>
            <w:r w:rsidRPr="008B3EE6">
              <w:rPr>
                <w:rFonts w:ascii="Arial Narrow" w:hAnsi="Arial Narrow"/>
                <w:noProof/>
                <w:sz w:val="22"/>
              </w:rPr>
              <w:t> </w:t>
            </w:r>
            <w:r w:rsidRPr="008B3EE6">
              <w:rPr>
                <w:rFonts w:ascii="Arial Narrow" w:hAnsi="Arial Narrow"/>
                <w:noProof/>
                <w:sz w:val="22"/>
              </w:rPr>
              <w:t> </w:t>
            </w:r>
            <w:r w:rsidRPr="008B3EE6">
              <w:rPr>
                <w:rFonts w:ascii="Arial Narrow" w:hAnsi="Arial Narrow"/>
                <w:noProof/>
                <w:sz w:val="22"/>
              </w:rPr>
              <w:t> </w:t>
            </w:r>
            <w:r w:rsidRPr="008B3EE6">
              <w:rPr>
                <w:rFonts w:ascii="Arial Narrow" w:hAnsi="Arial Narrow"/>
                <w:noProof/>
                <w:sz w:val="22"/>
              </w:rPr>
              <w:t> </w:t>
            </w:r>
            <w:r w:rsidRPr="008B3EE6">
              <w:rPr>
                <w:rFonts w:ascii="Arial Narrow" w:hAnsi="Arial Narrow"/>
                <w:sz w:val="22"/>
              </w:rPr>
              <w:fldChar w:fldCharType="end"/>
            </w:r>
          </w:p>
        </w:tc>
      </w:tr>
      <w:tr w:rsidR="00B0670B" w:rsidRPr="00272E6B" w:rsidTr="00B0670B">
        <w:trPr>
          <w:gridAfter w:val="2"/>
          <w:wAfter w:w="269" w:type="dxa"/>
          <w:trHeight w:val="360"/>
        </w:trPr>
        <w:tc>
          <w:tcPr>
            <w:tcW w:w="13945" w:type="dxa"/>
            <w:gridSpan w:val="15"/>
            <w:shd w:val="clear" w:color="auto" w:fill="E6E6E6"/>
          </w:tcPr>
          <w:p w:rsidR="00B0670B" w:rsidRPr="00272E6B" w:rsidRDefault="00B0670B" w:rsidP="00386B7F">
            <w:pPr>
              <w:jc w:val="center"/>
              <w:rPr>
                <w:rFonts w:ascii="Arial Narrow" w:hAnsi="Arial Narrow"/>
                <w:b/>
                <w:sz w:val="28"/>
                <w:szCs w:val="28"/>
              </w:rPr>
            </w:pPr>
            <w:r>
              <w:rPr>
                <w:rFonts w:ascii="Arial Narrow" w:hAnsi="Arial Narrow"/>
                <w:b/>
                <w:sz w:val="28"/>
                <w:szCs w:val="28"/>
              </w:rPr>
              <w:t>STAFF</w:t>
            </w:r>
          </w:p>
        </w:tc>
      </w:tr>
      <w:tr w:rsidR="00B0670B" w:rsidTr="00B0670B">
        <w:trPr>
          <w:gridAfter w:val="2"/>
          <w:wAfter w:w="269" w:type="dxa"/>
        </w:trPr>
        <w:tc>
          <w:tcPr>
            <w:tcW w:w="1369" w:type="dxa"/>
            <w:gridSpan w:val="3"/>
          </w:tcPr>
          <w:p w:rsidR="00B0670B" w:rsidRDefault="00B0670B" w:rsidP="00386B7F">
            <w:pPr>
              <w:rPr>
                <w:rFonts w:ascii="Arial Narrow" w:hAnsi="Arial Narrow"/>
                <w:b/>
                <w:sz w:val="20"/>
                <w:szCs w:val="20"/>
              </w:rPr>
            </w:pPr>
            <w:r>
              <w:rPr>
                <w:rFonts w:ascii="Arial Narrow" w:hAnsi="Arial Narrow"/>
                <w:b/>
                <w:sz w:val="20"/>
                <w:szCs w:val="20"/>
              </w:rPr>
              <w:t>Authoritative Reference</w:t>
            </w:r>
          </w:p>
        </w:tc>
        <w:tc>
          <w:tcPr>
            <w:tcW w:w="543" w:type="dxa"/>
            <w:gridSpan w:val="2"/>
          </w:tcPr>
          <w:p w:rsidR="00B0670B" w:rsidRDefault="00B0670B" w:rsidP="00386B7F">
            <w:pPr>
              <w:rPr>
                <w:rFonts w:ascii="Arial Narrow" w:hAnsi="Arial Narrow"/>
                <w:b/>
                <w:sz w:val="20"/>
                <w:szCs w:val="20"/>
              </w:rPr>
            </w:pPr>
            <w:r>
              <w:rPr>
                <w:rFonts w:ascii="Arial Narrow" w:hAnsi="Arial Narrow"/>
                <w:b/>
                <w:sz w:val="20"/>
                <w:szCs w:val="20"/>
              </w:rPr>
              <w:t>#</w:t>
            </w:r>
          </w:p>
        </w:tc>
        <w:tc>
          <w:tcPr>
            <w:tcW w:w="4135" w:type="dxa"/>
          </w:tcPr>
          <w:p w:rsidR="00B0670B" w:rsidRDefault="00B0670B" w:rsidP="00386B7F">
            <w:pPr>
              <w:rPr>
                <w:rFonts w:ascii="Arial Narrow" w:hAnsi="Arial Narrow"/>
                <w:b/>
                <w:sz w:val="20"/>
                <w:szCs w:val="20"/>
              </w:rPr>
            </w:pPr>
            <w:r>
              <w:rPr>
                <w:rFonts w:ascii="Arial Narrow" w:hAnsi="Arial Narrow"/>
                <w:b/>
                <w:sz w:val="20"/>
                <w:szCs w:val="20"/>
              </w:rPr>
              <w:t xml:space="preserve">Area of Compliance </w:t>
            </w:r>
          </w:p>
        </w:tc>
        <w:tc>
          <w:tcPr>
            <w:tcW w:w="2701" w:type="dxa"/>
            <w:gridSpan w:val="5"/>
          </w:tcPr>
          <w:p w:rsidR="00B0670B" w:rsidRDefault="00B0670B" w:rsidP="00386B7F">
            <w:pPr>
              <w:rPr>
                <w:rFonts w:ascii="Arial Narrow" w:hAnsi="Arial Narrow"/>
                <w:b/>
                <w:sz w:val="20"/>
                <w:szCs w:val="20"/>
              </w:rPr>
            </w:pPr>
            <w:r>
              <w:rPr>
                <w:rFonts w:ascii="Arial Narrow" w:hAnsi="Arial Narrow"/>
                <w:b/>
                <w:sz w:val="20"/>
                <w:szCs w:val="20"/>
              </w:rPr>
              <w:t>Supporting Documentation</w:t>
            </w:r>
          </w:p>
        </w:tc>
        <w:tc>
          <w:tcPr>
            <w:tcW w:w="1980" w:type="dxa"/>
            <w:gridSpan w:val="3"/>
          </w:tcPr>
          <w:p w:rsidR="00B0670B" w:rsidRDefault="00B0670B" w:rsidP="00386B7F">
            <w:pPr>
              <w:rPr>
                <w:rFonts w:ascii="Arial Narrow" w:hAnsi="Arial Narrow"/>
                <w:b/>
                <w:sz w:val="20"/>
                <w:szCs w:val="20"/>
              </w:rPr>
            </w:pPr>
            <w:r>
              <w:rPr>
                <w:rFonts w:ascii="Arial Narrow" w:hAnsi="Arial Narrow"/>
                <w:b/>
                <w:sz w:val="20"/>
                <w:szCs w:val="20"/>
              </w:rPr>
              <w:t>Compliance Status</w:t>
            </w:r>
          </w:p>
        </w:tc>
        <w:tc>
          <w:tcPr>
            <w:tcW w:w="3217" w:type="dxa"/>
          </w:tcPr>
          <w:p w:rsidR="00B0670B" w:rsidRDefault="00B0670B" w:rsidP="00386B7F">
            <w:pPr>
              <w:rPr>
                <w:rFonts w:ascii="Arial Narrow" w:hAnsi="Arial Narrow"/>
                <w:b/>
                <w:sz w:val="20"/>
                <w:szCs w:val="20"/>
              </w:rPr>
            </w:pPr>
            <w:r>
              <w:rPr>
                <w:rFonts w:ascii="Arial Narrow" w:hAnsi="Arial Narrow"/>
                <w:b/>
                <w:sz w:val="20"/>
                <w:szCs w:val="20"/>
              </w:rPr>
              <w:t>Comments/Areas of Growth</w:t>
            </w:r>
            <w:r>
              <w:rPr>
                <w:rFonts w:ascii="Arial Narrow" w:hAnsi="Arial Narrow"/>
                <w:b/>
                <w:sz w:val="20"/>
                <w:szCs w:val="20"/>
              </w:rPr>
              <w:br/>
            </w:r>
          </w:p>
        </w:tc>
      </w:tr>
      <w:tr w:rsidR="008F0206" w:rsidTr="00B0670B">
        <w:trPr>
          <w:gridAfter w:val="2"/>
          <w:wAfter w:w="269" w:type="dxa"/>
        </w:trPr>
        <w:tc>
          <w:tcPr>
            <w:tcW w:w="1369" w:type="dxa"/>
            <w:gridSpan w:val="3"/>
          </w:tcPr>
          <w:p w:rsidR="008F0206" w:rsidRPr="00ED4182" w:rsidRDefault="008F0206" w:rsidP="008F0206">
            <w:pPr>
              <w:rPr>
                <w:rFonts w:ascii="Arial Narrow" w:hAnsi="Arial Narrow"/>
                <w:sz w:val="20"/>
                <w:szCs w:val="20"/>
              </w:rPr>
            </w:pPr>
            <w:r>
              <w:rPr>
                <w:rFonts w:ascii="Arial Narrow" w:hAnsi="Arial Narrow"/>
                <w:sz w:val="20"/>
                <w:szCs w:val="20"/>
              </w:rPr>
              <w:t>Continuation Program Plan</w:t>
            </w:r>
          </w:p>
        </w:tc>
        <w:tc>
          <w:tcPr>
            <w:tcW w:w="543" w:type="dxa"/>
            <w:gridSpan w:val="2"/>
          </w:tcPr>
          <w:p w:rsidR="008F0206" w:rsidRPr="00ED4182" w:rsidRDefault="008F0206" w:rsidP="008F0206">
            <w:pPr>
              <w:rPr>
                <w:rFonts w:ascii="Arial Narrow" w:hAnsi="Arial Narrow"/>
                <w:sz w:val="20"/>
                <w:szCs w:val="20"/>
              </w:rPr>
            </w:pPr>
            <w:r>
              <w:rPr>
                <w:rFonts w:ascii="Arial Narrow" w:hAnsi="Arial Narrow"/>
                <w:sz w:val="20"/>
                <w:szCs w:val="20"/>
              </w:rPr>
              <w:t>3.</w:t>
            </w:r>
          </w:p>
        </w:tc>
        <w:tc>
          <w:tcPr>
            <w:tcW w:w="4135" w:type="dxa"/>
          </w:tcPr>
          <w:p w:rsidR="008F0206" w:rsidRPr="00ED4182" w:rsidRDefault="008F0206" w:rsidP="008F0206">
            <w:pPr>
              <w:rPr>
                <w:rFonts w:ascii="Arial Narrow" w:hAnsi="Arial Narrow"/>
                <w:b/>
                <w:bCs/>
                <w:sz w:val="20"/>
                <w:szCs w:val="20"/>
              </w:rPr>
            </w:pPr>
            <w:r>
              <w:rPr>
                <w:rFonts w:ascii="Arial Narrow" w:hAnsi="Arial Narrow"/>
                <w:sz w:val="20"/>
                <w:szCs w:val="20"/>
              </w:rPr>
              <w:t xml:space="preserve">Are you working under the staffing plan that was submitted under your approved CPP? </w:t>
            </w:r>
            <w:r w:rsidRPr="00ED4182">
              <w:rPr>
                <w:rFonts w:ascii="Arial Narrow" w:hAnsi="Arial Narrow"/>
                <w:sz w:val="20"/>
                <w:szCs w:val="20"/>
              </w:rPr>
              <w:t xml:space="preserve"> </w:t>
            </w:r>
            <w:r w:rsidRPr="00ED4182">
              <w:rPr>
                <w:rFonts w:ascii="Arial Narrow" w:hAnsi="Arial Narrow"/>
                <w:b/>
                <w:bCs/>
                <w:sz w:val="20"/>
                <w:szCs w:val="20"/>
              </w:rPr>
              <w:fldChar w:fldCharType="begin">
                <w:ffData>
                  <w:name w:val="Text48"/>
                  <w:enabled/>
                  <w:calcOnExit w:val="0"/>
                  <w:textInput/>
                </w:ffData>
              </w:fldChar>
            </w:r>
            <w:bookmarkStart w:id="16" w:name="Text48"/>
            <w:r w:rsidRPr="00ED4182">
              <w:rPr>
                <w:rFonts w:ascii="Arial Narrow" w:hAnsi="Arial Narrow"/>
                <w:b/>
                <w:bCs/>
                <w:sz w:val="20"/>
                <w:szCs w:val="20"/>
              </w:rPr>
              <w:instrText xml:space="preserve"> FORMTEXT </w:instrText>
            </w:r>
            <w:r w:rsidRPr="00ED4182">
              <w:rPr>
                <w:rFonts w:ascii="Arial Narrow" w:hAnsi="Arial Narrow"/>
                <w:b/>
                <w:bCs/>
                <w:sz w:val="20"/>
                <w:szCs w:val="20"/>
              </w:rPr>
            </w:r>
            <w:r w:rsidRPr="00ED4182">
              <w:rPr>
                <w:rFonts w:ascii="Arial Narrow" w:hAnsi="Arial Narrow"/>
                <w:b/>
                <w:bCs/>
                <w:sz w:val="20"/>
                <w:szCs w:val="20"/>
              </w:rPr>
              <w:fldChar w:fldCharType="separate"/>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sidRPr="00ED4182">
              <w:rPr>
                <w:rFonts w:ascii="Arial Narrow" w:hAnsi="Arial Narrow"/>
                <w:b/>
                <w:bCs/>
                <w:sz w:val="20"/>
                <w:szCs w:val="20"/>
              </w:rPr>
              <w:fldChar w:fldCharType="end"/>
            </w:r>
            <w:bookmarkEnd w:id="16"/>
          </w:p>
        </w:tc>
        <w:tc>
          <w:tcPr>
            <w:tcW w:w="2701" w:type="dxa"/>
            <w:gridSpan w:val="5"/>
          </w:tcPr>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Center Operations Page </w:t>
            </w:r>
          </w:p>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Staff Listing</w:t>
            </w:r>
          </w:p>
          <w:p w:rsidR="008F0206" w:rsidRPr="00EC0DE8" w:rsidRDefault="008F0206" w:rsidP="008F0206">
            <w:pPr>
              <w:rPr>
                <w:rFonts w:ascii="Arial Narrow" w:hAnsi="Arial Narrow"/>
                <w:b/>
                <w:bCs/>
                <w:sz w:val="20"/>
                <w:szCs w:val="20"/>
              </w:rPr>
            </w:pPr>
            <w:r w:rsidRPr="00EC0DE8">
              <w:rPr>
                <w:rFonts w:ascii="Arial Narrow" w:hAnsi="Arial Narrow" w:cs="Arial"/>
                <w:sz w:val="20"/>
                <w:szCs w:val="20"/>
              </w:rPr>
              <w:fldChar w:fldCharType="begin">
                <w:ffData>
                  <w:name w:val=""/>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46"/>
                  <w:enabled/>
                  <w:calcOnExit w:val="0"/>
                  <w:textInput/>
                </w:ffData>
              </w:fldChar>
            </w:r>
            <w:bookmarkStart w:id="17" w:name="Text46"/>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bookmarkEnd w:id="17"/>
          </w:p>
        </w:tc>
        <w:tc>
          <w:tcPr>
            <w:tcW w:w="1980" w:type="dxa"/>
            <w:gridSpan w:val="3"/>
          </w:tcPr>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8F0206" w:rsidRPr="00EC0DE8" w:rsidRDefault="008F0206" w:rsidP="008F0206">
            <w:pPr>
              <w:rPr>
                <w:rFonts w:ascii="Arial Narrow" w:hAnsi="Arial Narrow" w:cs="Arial"/>
                <w:sz w:val="20"/>
                <w:szCs w:val="20"/>
              </w:rPr>
            </w:pPr>
          </w:p>
        </w:tc>
        <w:tc>
          <w:tcPr>
            <w:tcW w:w="3217" w:type="dxa"/>
          </w:tcPr>
          <w:p w:rsidR="008F0206" w:rsidRDefault="008F0206" w:rsidP="008F0206">
            <w:r w:rsidRPr="001C6832">
              <w:rPr>
                <w:rFonts w:ascii="Arial Narrow" w:hAnsi="Arial Narrow"/>
                <w:sz w:val="22"/>
              </w:rPr>
              <w:fldChar w:fldCharType="begin">
                <w:ffData>
                  <w:name w:val="Text39"/>
                  <w:enabled/>
                  <w:calcOnExit w:val="0"/>
                  <w:textInput/>
                </w:ffData>
              </w:fldChar>
            </w:r>
            <w:r w:rsidRPr="001C6832">
              <w:rPr>
                <w:rFonts w:ascii="Arial Narrow" w:hAnsi="Arial Narrow"/>
                <w:sz w:val="22"/>
              </w:rPr>
              <w:instrText xml:space="preserve"> FORMTEXT </w:instrText>
            </w:r>
            <w:r w:rsidRPr="001C6832">
              <w:rPr>
                <w:rFonts w:ascii="Arial Narrow" w:hAnsi="Arial Narrow"/>
                <w:sz w:val="22"/>
              </w:rPr>
            </w:r>
            <w:r w:rsidRPr="001C6832">
              <w:rPr>
                <w:rFonts w:ascii="Arial Narrow" w:hAnsi="Arial Narrow"/>
                <w:sz w:val="22"/>
              </w:rPr>
              <w:fldChar w:fldCharType="separate"/>
            </w:r>
            <w:r w:rsidRPr="001C6832">
              <w:rPr>
                <w:rFonts w:ascii="Arial Narrow" w:hAnsi="Arial Narrow"/>
                <w:noProof/>
                <w:sz w:val="22"/>
              </w:rPr>
              <w:t> </w:t>
            </w:r>
            <w:r w:rsidRPr="001C6832">
              <w:rPr>
                <w:rFonts w:ascii="Arial Narrow" w:hAnsi="Arial Narrow"/>
                <w:noProof/>
                <w:sz w:val="22"/>
              </w:rPr>
              <w:t> </w:t>
            </w:r>
            <w:r w:rsidRPr="001C6832">
              <w:rPr>
                <w:rFonts w:ascii="Arial Narrow" w:hAnsi="Arial Narrow"/>
                <w:noProof/>
                <w:sz w:val="22"/>
              </w:rPr>
              <w:t> </w:t>
            </w:r>
            <w:r w:rsidRPr="001C6832">
              <w:rPr>
                <w:rFonts w:ascii="Arial Narrow" w:hAnsi="Arial Narrow"/>
                <w:noProof/>
                <w:sz w:val="22"/>
              </w:rPr>
              <w:t> </w:t>
            </w:r>
            <w:r w:rsidRPr="001C6832">
              <w:rPr>
                <w:rFonts w:ascii="Arial Narrow" w:hAnsi="Arial Narrow"/>
                <w:noProof/>
                <w:sz w:val="22"/>
              </w:rPr>
              <w:t> </w:t>
            </w:r>
            <w:r w:rsidRPr="001C6832">
              <w:rPr>
                <w:rFonts w:ascii="Arial Narrow" w:hAnsi="Arial Narrow"/>
                <w:sz w:val="22"/>
              </w:rPr>
              <w:fldChar w:fldCharType="end"/>
            </w:r>
          </w:p>
        </w:tc>
      </w:tr>
      <w:tr w:rsidR="008F0206" w:rsidRPr="002C055E" w:rsidTr="00B0670B">
        <w:trPr>
          <w:gridAfter w:val="2"/>
          <w:wAfter w:w="269" w:type="dxa"/>
        </w:trPr>
        <w:tc>
          <w:tcPr>
            <w:tcW w:w="1358" w:type="dxa"/>
            <w:gridSpan w:val="2"/>
          </w:tcPr>
          <w:p w:rsidR="008F0206" w:rsidRPr="002C055E" w:rsidRDefault="008F0206" w:rsidP="008F0206">
            <w:pPr>
              <w:rPr>
                <w:rFonts w:ascii="Arial Narrow" w:hAnsi="Arial Narrow"/>
                <w:sz w:val="20"/>
                <w:szCs w:val="20"/>
              </w:rPr>
            </w:pPr>
            <w:r>
              <w:rPr>
                <w:rFonts w:ascii="Arial Narrow" w:hAnsi="Arial Narrow"/>
                <w:sz w:val="20"/>
                <w:szCs w:val="20"/>
              </w:rPr>
              <w:t>Administrators Guidebook</w:t>
            </w:r>
            <w:r w:rsidRPr="002C055E">
              <w:rPr>
                <w:rFonts w:ascii="Arial Narrow" w:hAnsi="Arial Narrow"/>
                <w:sz w:val="20"/>
                <w:szCs w:val="20"/>
              </w:rPr>
              <w:t xml:space="preserve"> IV</w:t>
            </w:r>
          </w:p>
        </w:tc>
        <w:tc>
          <w:tcPr>
            <w:tcW w:w="541" w:type="dxa"/>
            <w:gridSpan w:val="2"/>
          </w:tcPr>
          <w:p w:rsidR="008F0206" w:rsidRPr="002C055E" w:rsidRDefault="008F0206" w:rsidP="008F0206">
            <w:pPr>
              <w:rPr>
                <w:rFonts w:ascii="Arial Narrow" w:hAnsi="Arial Narrow"/>
                <w:sz w:val="20"/>
                <w:szCs w:val="20"/>
              </w:rPr>
            </w:pPr>
            <w:r>
              <w:rPr>
                <w:rFonts w:ascii="Arial Narrow" w:hAnsi="Arial Narrow"/>
                <w:sz w:val="20"/>
                <w:szCs w:val="20"/>
              </w:rPr>
              <w:t>4.</w:t>
            </w:r>
          </w:p>
        </w:tc>
        <w:tc>
          <w:tcPr>
            <w:tcW w:w="4148" w:type="dxa"/>
            <w:gridSpan w:val="2"/>
          </w:tcPr>
          <w:p w:rsidR="008F0206" w:rsidRDefault="008F0206" w:rsidP="008F0206">
            <w:pPr>
              <w:rPr>
                <w:rFonts w:ascii="Arial Narrow" w:hAnsi="Arial Narrow"/>
                <w:sz w:val="20"/>
                <w:szCs w:val="20"/>
              </w:rPr>
            </w:pPr>
            <w:r w:rsidRPr="002C055E">
              <w:rPr>
                <w:rFonts w:ascii="Arial Narrow" w:hAnsi="Arial Narrow"/>
                <w:sz w:val="20"/>
                <w:szCs w:val="20"/>
              </w:rPr>
              <w:t>Does the coordinator maintain a regular physical presence in each school served by the center?</w:t>
            </w:r>
          </w:p>
          <w:p w:rsidR="008F0206" w:rsidRDefault="008F0206" w:rsidP="008F0206">
            <w:pPr>
              <w:rPr>
                <w:rFonts w:ascii="Arial Narrow" w:hAnsi="Arial Narrow"/>
                <w:sz w:val="20"/>
                <w:szCs w:val="20"/>
              </w:rPr>
            </w:pPr>
            <w:r w:rsidRPr="00ED4182">
              <w:rPr>
                <w:rFonts w:ascii="Arial Narrow" w:hAnsi="Arial Narrow"/>
                <w:b/>
                <w:bCs/>
                <w:sz w:val="20"/>
                <w:szCs w:val="20"/>
              </w:rPr>
              <w:fldChar w:fldCharType="begin">
                <w:ffData>
                  <w:name w:val="Text43"/>
                  <w:enabled/>
                  <w:calcOnExit w:val="0"/>
                  <w:textInput/>
                </w:ffData>
              </w:fldChar>
            </w:r>
            <w:r w:rsidRPr="00ED4182">
              <w:rPr>
                <w:rFonts w:ascii="Arial Narrow" w:hAnsi="Arial Narrow"/>
                <w:b/>
                <w:bCs/>
                <w:sz w:val="20"/>
                <w:szCs w:val="20"/>
              </w:rPr>
              <w:instrText xml:space="preserve"> FORMTEXT </w:instrText>
            </w:r>
            <w:r w:rsidRPr="00ED4182">
              <w:rPr>
                <w:rFonts w:ascii="Arial Narrow" w:hAnsi="Arial Narrow"/>
                <w:b/>
                <w:bCs/>
                <w:sz w:val="20"/>
                <w:szCs w:val="20"/>
              </w:rPr>
            </w:r>
            <w:r w:rsidRPr="00ED4182">
              <w:rPr>
                <w:rFonts w:ascii="Arial Narrow" w:hAnsi="Arial Narrow"/>
                <w:b/>
                <w:bCs/>
                <w:sz w:val="20"/>
                <w:szCs w:val="20"/>
              </w:rPr>
              <w:fldChar w:fldCharType="separate"/>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sidRPr="00ED4182">
              <w:rPr>
                <w:rFonts w:ascii="Arial Narrow" w:hAnsi="Arial Narrow"/>
                <w:b/>
                <w:bCs/>
                <w:sz w:val="20"/>
                <w:szCs w:val="20"/>
              </w:rPr>
              <w:fldChar w:fldCharType="end"/>
            </w:r>
          </w:p>
          <w:p w:rsidR="008F0206" w:rsidRPr="002C055E" w:rsidRDefault="008F0206" w:rsidP="008F0206">
            <w:pPr>
              <w:rPr>
                <w:rFonts w:ascii="Arial Narrow" w:hAnsi="Arial Narrow"/>
                <w:sz w:val="20"/>
                <w:szCs w:val="20"/>
              </w:rPr>
            </w:pPr>
            <w:r>
              <w:rPr>
                <w:rFonts w:ascii="Arial Narrow" w:hAnsi="Arial Narrow"/>
                <w:sz w:val="20"/>
                <w:szCs w:val="20"/>
              </w:rPr>
              <w:t xml:space="preserve"> </w:t>
            </w:r>
            <w:r w:rsidRPr="002C055E">
              <w:rPr>
                <w:rFonts w:ascii="Arial Narrow" w:hAnsi="Arial Narrow"/>
                <w:sz w:val="20"/>
                <w:szCs w:val="20"/>
              </w:rPr>
              <w:fldChar w:fldCharType="begin">
                <w:ffData>
                  <w:name w:val="Check55"/>
                  <w:enabled/>
                  <w:calcOnExit w:val="0"/>
                  <w:checkBox>
                    <w:sizeAuto/>
                    <w:default w:val="0"/>
                  </w:checkBox>
                </w:ffData>
              </w:fldChar>
            </w:r>
            <w:bookmarkStart w:id="18" w:name="Check55"/>
            <w:r w:rsidRPr="002C055E">
              <w:rPr>
                <w:rFonts w:ascii="Arial Narrow" w:hAnsi="Arial Narrow"/>
                <w:sz w:val="20"/>
                <w:szCs w:val="20"/>
              </w:rPr>
              <w:instrText xml:space="preserve"> FORMCHECKBOX </w:instrText>
            </w:r>
            <w:r w:rsidR="000A6A39">
              <w:rPr>
                <w:rFonts w:ascii="Arial Narrow" w:hAnsi="Arial Narrow"/>
                <w:sz w:val="20"/>
                <w:szCs w:val="20"/>
              </w:rPr>
            </w:r>
            <w:r w:rsidR="000A6A39">
              <w:rPr>
                <w:rFonts w:ascii="Arial Narrow" w:hAnsi="Arial Narrow"/>
                <w:sz w:val="20"/>
                <w:szCs w:val="20"/>
              </w:rPr>
              <w:fldChar w:fldCharType="separate"/>
            </w:r>
            <w:r w:rsidRPr="002C055E">
              <w:rPr>
                <w:rFonts w:ascii="Arial Narrow" w:hAnsi="Arial Narrow"/>
                <w:sz w:val="20"/>
                <w:szCs w:val="20"/>
              </w:rPr>
              <w:fldChar w:fldCharType="end"/>
            </w:r>
            <w:bookmarkEnd w:id="18"/>
            <w:r w:rsidRPr="002C055E">
              <w:rPr>
                <w:rFonts w:ascii="Arial Narrow" w:hAnsi="Arial Narrow"/>
                <w:sz w:val="20"/>
                <w:szCs w:val="20"/>
              </w:rPr>
              <w:t xml:space="preserve"> N/A Single-school center</w:t>
            </w:r>
          </w:p>
        </w:tc>
        <w:tc>
          <w:tcPr>
            <w:tcW w:w="2701" w:type="dxa"/>
            <w:gridSpan w:val="5"/>
          </w:tcPr>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51"/>
                  <w:enabled/>
                  <w:calcOnExit w:val="0"/>
                  <w:checkBox>
                    <w:sizeAuto/>
                    <w:default w:val="0"/>
                  </w:checkBox>
                </w:ffData>
              </w:fldChar>
            </w:r>
            <w:bookmarkStart w:id="19" w:name="Check51"/>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bookmarkEnd w:id="19"/>
            <w:r>
              <w:rPr>
                <w:rFonts w:ascii="Arial Narrow" w:hAnsi="Arial Narrow" w:cs="Arial"/>
                <w:sz w:val="20"/>
                <w:szCs w:val="20"/>
              </w:rPr>
              <w:t xml:space="preserve"> </w:t>
            </w:r>
            <w:r w:rsidRPr="00EC0DE8">
              <w:rPr>
                <w:rFonts w:ascii="Arial Narrow" w:hAnsi="Arial Narrow" w:cs="Arial"/>
                <w:sz w:val="20"/>
                <w:szCs w:val="20"/>
              </w:rPr>
              <w:t>Coordinator interview</w:t>
            </w:r>
          </w:p>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52"/>
                  <w:enabled/>
                  <w:calcOnExit w:val="0"/>
                  <w:checkBox>
                    <w:sizeAuto/>
                    <w:default w:val="0"/>
                  </w:checkBox>
                </w:ffData>
              </w:fldChar>
            </w:r>
            <w:bookmarkStart w:id="20" w:name="Check52"/>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bookmarkEnd w:id="20"/>
            <w:r>
              <w:rPr>
                <w:rFonts w:ascii="Arial Narrow" w:hAnsi="Arial Narrow" w:cs="Arial"/>
                <w:sz w:val="20"/>
                <w:szCs w:val="20"/>
              </w:rPr>
              <w:t xml:space="preserve"> </w:t>
            </w:r>
            <w:r w:rsidRPr="00EC0DE8">
              <w:rPr>
                <w:rFonts w:ascii="Arial Narrow" w:hAnsi="Arial Narrow" w:cs="Arial"/>
                <w:sz w:val="20"/>
                <w:szCs w:val="20"/>
              </w:rPr>
              <w:t>Principal Interview(s)</w:t>
            </w:r>
            <w:r w:rsidRPr="00EC0DE8">
              <w:rPr>
                <w:rFonts w:ascii="Arial Narrow" w:hAnsi="Arial Narrow" w:cs="Arial"/>
                <w:sz w:val="20"/>
                <w:szCs w:val="20"/>
              </w:rPr>
              <w:br/>
            </w:r>
            <w:r w:rsidRPr="00EC0DE8">
              <w:rPr>
                <w:rFonts w:ascii="Arial Narrow" w:hAnsi="Arial Narrow" w:cs="Arial"/>
                <w:sz w:val="20"/>
                <w:szCs w:val="20"/>
              </w:rPr>
              <w:fldChar w:fldCharType="begin">
                <w:ffData>
                  <w:name w:val="Check54"/>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Pr>
                <w:rFonts w:ascii="Arial Narrow" w:hAnsi="Arial Narrow" w:cs="Arial"/>
                <w:sz w:val="20"/>
                <w:szCs w:val="20"/>
              </w:rPr>
              <w:t xml:space="preserve"> </w:t>
            </w:r>
            <w:r w:rsidRPr="00EC0DE8">
              <w:rPr>
                <w:rFonts w:ascii="Arial Narrow" w:hAnsi="Arial Narrow" w:cs="Arial"/>
                <w:sz w:val="20"/>
                <w:szCs w:val="20"/>
              </w:rPr>
              <w:t>District Contact Interview</w:t>
            </w:r>
          </w:p>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54"/>
                  <w:enabled/>
                  <w:calcOnExit w:val="0"/>
                  <w:checkBox>
                    <w:sizeAuto/>
                    <w:default w:val="0"/>
                  </w:checkBox>
                </w:ffData>
              </w:fldChar>
            </w:r>
            <w:bookmarkStart w:id="21" w:name="Check54"/>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bookmarkEnd w:id="21"/>
            <w:r>
              <w:rPr>
                <w:rFonts w:ascii="Arial Narrow" w:hAnsi="Arial Narrow" w:cs="Arial"/>
                <w:sz w:val="20"/>
                <w:szCs w:val="20"/>
              </w:rPr>
              <w:t xml:space="preserve"> </w:t>
            </w:r>
            <w:r w:rsidRPr="00EC0DE8">
              <w:rPr>
                <w:rFonts w:ascii="Arial Narrow" w:hAnsi="Arial Narrow" w:cs="Arial"/>
                <w:sz w:val="20"/>
                <w:szCs w:val="20"/>
              </w:rPr>
              <w:t>Center Operations page</w:t>
            </w:r>
          </w:p>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53"/>
                  <w:enabled/>
                  <w:calcOnExit w:val="0"/>
                  <w:checkBox>
                    <w:sizeAuto/>
                    <w:default w:val="0"/>
                  </w:checkBox>
                </w:ffData>
              </w:fldChar>
            </w:r>
            <w:bookmarkStart w:id="22" w:name="Check53"/>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bookmarkEnd w:id="22"/>
            <w:r w:rsidRPr="00EC0DE8">
              <w:rPr>
                <w:rFonts w:ascii="Arial Narrow" w:hAnsi="Arial Narrow" w:cs="Arial"/>
                <w:sz w:val="20"/>
                <w:szCs w:val="20"/>
              </w:rPr>
              <w:t xml:space="preserve"> </w:t>
            </w:r>
            <w:r w:rsidRPr="00EC0DE8">
              <w:rPr>
                <w:rFonts w:ascii="Arial Narrow" w:hAnsi="Arial Narrow" w:cs="Arial"/>
                <w:sz w:val="20"/>
                <w:szCs w:val="20"/>
              </w:rPr>
              <w:fldChar w:fldCharType="begin">
                <w:ffData>
                  <w:name w:val="Text78"/>
                  <w:enabled/>
                  <w:calcOnExit w:val="0"/>
                  <w:textInput/>
                </w:ffData>
              </w:fldChar>
            </w:r>
            <w:bookmarkStart w:id="23" w:name="Text78"/>
            <w:r w:rsidRPr="00EC0DE8">
              <w:rPr>
                <w:rFonts w:ascii="Arial Narrow" w:hAnsi="Arial Narrow" w:cs="Arial"/>
                <w:sz w:val="20"/>
                <w:szCs w:val="20"/>
              </w:rPr>
              <w:instrText xml:space="preserve"> FORMTEXT </w:instrText>
            </w:r>
            <w:r w:rsidRPr="00EC0DE8">
              <w:rPr>
                <w:rFonts w:ascii="Arial Narrow" w:hAnsi="Arial Narrow" w:cs="Arial"/>
                <w:sz w:val="20"/>
                <w:szCs w:val="20"/>
              </w:rPr>
            </w:r>
            <w:r w:rsidRPr="00EC0DE8">
              <w:rPr>
                <w:rFonts w:ascii="Arial Narrow" w:hAnsi="Arial Narrow" w:cs="Arial"/>
                <w:sz w:val="20"/>
                <w:szCs w:val="20"/>
              </w:rPr>
              <w:fldChar w:fldCharType="separate"/>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sz w:val="20"/>
                <w:szCs w:val="20"/>
              </w:rPr>
              <w:fldChar w:fldCharType="end"/>
            </w:r>
            <w:bookmarkEnd w:id="23"/>
          </w:p>
        </w:tc>
        <w:tc>
          <w:tcPr>
            <w:tcW w:w="1980" w:type="dxa"/>
            <w:gridSpan w:val="3"/>
          </w:tcPr>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8F0206" w:rsidRPr="00EC0DE8" w:rsidRDefault="008F0206" w:rsidP="008F0206">
            <w:pPr>
              <w:rPr>
                <w:rFonts w:ascii="Arial Narrow" w:hAnsi="Arial Narrow" w:cs="Arial"/>
                <w:sz w:val="20"/>
                <w:szCs w:val="20"/>
              </w:rPr>
            </w:pPr>
          </w:p>
        </w:tc>
        <w:tc>
          <w:tcPr>
            <w:tcW w:w="3217" w:type="dxa"/>
          </w:tcPr>
          <w:p w:rsidR="008F0206" w:rsidRDefault="008F0206" w:rsidP="008F0206">
            <w:r w:rsidRPr="001C6832">
              <w:rPr>
                <w:rFonts w:ascii="Arial Narrow" w:hAnsi="Arial Narrow"/>
                <w:sz w:val="22"/>
              </w:rPr>
              <w:fldChar w:fldCharType="begin">
                <w:ffData>
                  <w:name w:val="Text39"/>
                  <w:enabled/>
                  <w:calcOnExit w:val="0"/>
                  <w:textInput/>
                </w:ffData>
              </w:fldChar>
            </w:r>
            <w:r w:rsidRPr="001C6832">
              <w:rPr>
                <w:rFonts w:ascii="Arial Narrow" w:hAnsi="Arial Narrow"/>
                <w:sz w:val="22"/>
              </w:rPr>
              <w:instrText xml:space="preserve"> FORMTEXT </w:instrText>
            </w:r>
            <w:r w:rsidRPr="001C6832">
              <w:rPr>
                <w:rFonts w:ascii="Arial Narrow" w:hAnsi="Arial Narrow"/>
                <w:sz w:val="22"/>
              </w:rPr>
            </w:r>
            <w:r w:rsidRPr="001C6832">
              <w:rPr>
                <w:rFonts w:ascii="Arial Narrow" w:hAnsi="Arial Narrow"/>
                <w:sz w:val="22"/>
              </w:rPr>
              <w:fldChar w:fldCharType="separate"/>
            </w:r>
            <w:r w:rsidRPr="001C6832">
              <w:rPr>
                <w:rFonts w:ascii="Arial Narrow" w:hAnsi="Arial Narrow"/>
                <w:noProof/>
                <w:sz w:val="22"/>
              </w:rPr>
              <w:t> </w:t>
            </w:r>
            <w:r w:rsidRPr="001C6832">
              <w:rPr>
                <w:rFonts w:ascii="Arial Narrow" w:hAnsi="Arial Narrow"/>
                <w:noProof/>
                <w:sz w:val="22"/>
              </w:rPr>
              <w:t> </w:t>
            </w:r>
            <w:r w:rsidRPr="001C6832">
              <w:rPr>
                <w:rFonts w:ascii="Arial Narrow" w:hAnsi="Arial Narrow"/>
                <w:noProof/>
                <w:sz w:val="22"/>
              </w:rPr>
              <w:t> </w:t>
            </w:r>
            <w:r w:rsidRPr="001C6832">
              <w:rPr>
                <w:rFonts w:ascii="Arial Narrow" w:hAnsi="Arial Narrow"/>
                <w:noProof/>
                <w:sz w:val="22"/>
              </w:rPr>
              <w:t> </w:t>
            </w:r>
            <w:r w:rsidRPr="001C6832">
              <w:rPr>
                <w:rFonts w:ascii="Arial Narrow" w:hAnsi="Arial Narrow"/>
                <w:noProof/>
                <w:sz w:val="22"/>
              </w:rPr>
              <w:t> </w:t>
            </w:r>
            <w:r w:rsidRPr="001C6832">
              <w:rPr>
                <w:rFonts w:ascii="Arial Narrow" w:hAnsi="Arial Narrow"/>
                <w:sz w:val="22"/>
              </w:rPr>
              <w:fldChar w:fldCharType="end"/>
            </w:r>
          </w:p>
        </w:tc>
      </w:tr>
      <w:tr w:rsidR="008F0206" w:rsidRPr="00551579" w:rsidTr="00B0670B">
        <w:trPr>
          <w:gridAfter w:val="2"/>
          <w:wAfter w:w="269" w:type="dxa"/>
        </w:trPr>
        <w:tc>
          <w:tcPr>
            <w:tcW w:w="1358" w:type="dxa"/>
            <w:gridSpan w:val="2"/>
          </w:tcPr>
          <w:p w:rsidR="008F0206" w:rsidRDefault="008F0206" w:rsidP="008F0206">
            <w:pPr>
              <w:rPr>
                <w:rFonts w:ascii="Arial Narrow" w:hAnsi="Arial Narrow"/>
                <w:sz w:val="20"/>
                <w:szCs w:val="20"/>
              </w:rPr>
            </w:pPr>
          </w:p>
        </w:tc>
        <w:tc>
          <w:tcPr>
            <w:tcW w:w="541" w:type="dxa"/>
            <w:gridSpan w:val="2"/>
          </w:tcPr>
          <w:p w:rsidR="008F0206" w:rsidRDefault="008F0206" w:rsidP="008F0206">
            <w:pPr>
              <w:rPr>
                <w:rFonts w:ascii="Arial Narrow" w:hAnsi="Arial Narrow"/>
                <w:sz w:val="20"/>
                <w:szCs w:val="20"/>
              </w:rPr>
            </w:pPr>
            <w:r>
              <w:rPr>
                <w:rFonts w:ascii="Arial Narrow" w:hAnsi="Arial Narrow"/>
                <w:sz w:val="20"/>
                <w:szCs w:val="20"/>
              </w:rPr>
              <w:t>5.</w:t>
            </w:r>
          </w:p>
        </w:tc>
        <w:tc>
          <w:tcPr>
            <w:tcW w:w="4148" w:type="dxa"/>
            <w:gridSpan w:val="2"/>
          </w:tcPr>
          <w:p w:rsidR="008F0206" w:rsidRPr="002C055E" w:rsidRDefault="008F0206" w:rsidP="008F0206">
            <w:pPr>
              <w:rPr>
                <w:rFonts w:ascii="Arial Narrow" w:hAnsi="Arial Narrow"/>
                <w:sz w:val="20"/>
                <w:szCs w:val="20"/>
              </w:rPr>
            </w:pPr>
            <w:r>
              <w:rPr>
                <w:rFonts w:ascii="Arial Narrow" w:hAnsi="Arial Narrow"/>
                <w:sz w:val="20"/>
                <w:szCs w:val="20"/>
              </w:rPr>
              <w:t xml:space="preserve">Does the center coordinator adhere to the guidelines concerning transportation of students/families in personal, privately insured vehicles? </w:t>
            </w:r>
            <w:r w:rsidRPr="00AC1067">
              <w:rPr>
                <w:rFonts w:ascii="Arial Narrow" w:hAnsi="Arial Narrow"/>
                <w:b/>
                <w:sz w:val="22"/>
              </w:rPr>
              <w:fldChar w:fldCharType="begin">
                <w:ffData>
                  <w:name w:val="Text39"/>
                  <w:enabled/>
                  <w:calcOnExit w:val="0"/>
                  <w:textInput/>
                </w:ffData>
              </w:fldChar>
            </w:r>
            <w:r w:rsidRPr="00AC1067">
              <w:rPr>
                <w:rFonts w:ascii="Arial Narrow" w:hAnsi="Arial Narrow"/>
                <w:b/>
                <w:sz w:val="22"/>
              </w:rPr>
              <w:instrText xml:space="preserve"> FORMTEXT </w:instrText>
            </w:r>
            <w:r w:rsidRPr="00AC1067">
              <w:rPr>
                <w:rFonts w:ascii="Arial Narrow" w:hAnsi="Arial Narrow"/>
                <w:b/>
                <w:sz w:val="22"/>
              </w:rPr>
            </w:r>
            <w:r w:rsidRPr="00AC1067">
              <w:rPr>
                <w:rFonts w:ascii="Arial Narrow" w:hAnsi="Arial Narrow"/>
                <w:b/>
                <w:sz w:val="22"/>
              </w:rPr>
              <w:fldChar w:fldCharType="separate"/>
            </w:r>
            <w:r w:rsidRPr="00AC1067">
              <w:rPr>
                <w:rFonts w:ascii="Arial Narrow" w:hAnsi="Arial Narrow"/>
                <w:b/>
                <w:noProof/>
                <w:sz w:val="22"/>
              </w:rPr>
              <w:t> </w:t>
            </w:r>
            <w:r w:rsidRPr="00AC1067">
              <w:rPr>
                <w:rFonts w:ascii="Arial Narrow" w:hAnsi="Arial Narrow"/>
                <w:b/>
                <w:noProof/>
                <w:sz w:val="22"/>
              </w:rPr>
              <w:t> </w:t>
            </w:r>
            <w:r w:rsidRPr="00AC1067">
              <w:rPr>
                <w:rFonts w:ascii="Arial Narrow" w:hAnsi="Arial Narrow"/>
                <w:b/>
                <w:noProof/>
                <w:sz w:val="22"/>
              </w:rPr>
              <w:t> </w:t>
            </w:r>
            <w:r w:rsidRPr="00AC1067">
              <w:rPr>
                <w:rFonts w:ascii="Arial Narrow" w:hAnsi="Arial Narrow"/>
                <w:b/>
                <w:noProof/>
                <w:sz w:val="22"/>
              </w:rPr>
              <w:t> </w:t>
            </w:r>
            <w:r w:rsidRPr="00AC1067">
              <w:rPr>
                <w:rFonts w:ascii="Arial Narrow" w:hAnsi="Arial Narrow"/>
                <w:b/>
                <w:noProof/>
                <w:sz w:val="22"/>
              </w:rPr>
              <w:t> </w:t>
            </w:r>
            <w:r w:rsidRPr="00AC1067">
              <w:rPr>
                <w:rFonts w:ascii="Arial Narrow" w:hAnsi="Arial Narrow"/>
                <w:b/>
                <w:sz w:val="22"/>
              </w:rPr>
              <w:fldChar w:fldCharType="end"/>
            </w:r>
          </w:p>
        </w:tc>
        <w:tc>
          <w:tcPr>
            <w:tcW w:w="2701" w:type="dxa"/>
            <w:gridSpan w:val="5"/>
          </w:tcPr>
          <w:p w:rsidR="008F0206" w:rsidRPr="00EC0DE8" w:rsidRDefault="008F0206" w:rsidP="008F0206">
            <w:pPr>
              <w:rPr>
                <w:rFonts w:ascii="Arial Narrow" w:hAnsi="Arial Narrow" w:cs="Arial"/>
                <w:sz w:val="20"/>
                <w:szCs w:val="20"/>
              </w:rPr>
            </w:pPr>
          </w:p>
        </w:tc>
        <w:tc>
          <w:tcPr>
            <w:tcW w:w="1980" w:type="dxa"/>
            <w:gridSpan w:val="3"/>
          </w:tcPr>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8F0206" w:rsidRPr="00EC0DE8" w:rsidRDefault="008F0206" w:rsidP="008F0206">
            <w:pPr>
              <w:rPr>
                <w:rFonts w:ascii="Arial Narrow" w:hAnsi="Arial Narrow" w:cs="Arial"/>
                <w:sz w:val="20"/>
                <w:szCs w:val="20"/>
              </w:rPr>
            </w:pPr>
          </w:p>
        </w:tc>
        <w:tc>
          <w:tcPr>
            <w:tcW w:w="3217" w:type="dxa"/>
          </w:tcPr>
          <w:p w:rsidR="008F0206" w:rsidRDefault="008F0206" w:rsidP="008F0206">
            <w:r w:rsidRPr="001C6832">
              <w:rPr>
                <w:rFonts w:ascii="Arial Narrow" w:hAnsi="Arial Narrow"/>
                <w:sz w:val="22"/>
              </w:rPr>
              <w:fldChar w:fldCharType="begin">
                <w:ffData>
                  <w:name w:val="Text39"/>
                  <w:enabled/>
                  <w:calcOnExit w:val="0"/>
                  <w:textInput/>
                </w:ffData>
              </w:fldChar>
            </w:r>
            <w:r w:rsidRPr="001C6832">
              <w:rPr>
                <w:rFonts w:ascii="Arial Narrow" w:hAnsi="Arial Narrow"/>
                <w:sz w:val="22"/>
              </w:rPr>
              <w:instrText xml:space="preserve"> FORMTEXT </w:instrText>
            </w:r>
            <w:r w:rsidRPr="001C6832">
              <w:rPr>
                <w:rFonts w:ascii="Arial Narrow" w:hAnsi="Arial Narrow"/>
                <w:sz w:val="22"/>
              </w:rPr>
            </w:r>
            <w:r w:rsidRPr="001C6832">
              <w:rPr>
                <w:rFonts w:ascii="Arial Narrow" w:hAnsi="Arial Narrow"/>
                <w:sz w:val="22"/>
              </w:rPr>
              <w:fldChar w:fldCharType="separate"/>
            </w:r>
            <w:r w:rsidRPr="001C6832">
              <w:rPr>
                <w:rFonts w:ascii="Arial Narrow" w:hAnsi="Arial Narrow"/>
                <w:noProof/>
                <w:sz w:val="22"/>
              </w:rPr>
              <w:t> </w:t>
            </w:r>
            <w:r w:rsidRPr="001C6832">
              <w:rPr>
                <w:rFonts w:ascii="Arial Narrow" w:hAnsi="Arial Narrow"/>
                <w:noProof/>
                <w:sz w:val="22"/>
              </w:rPr>
              <w:t> </w:t>
            </w:r>
            <w:r w:rsidRPr="001C6832">
              <w:rPr>
                <w:rFonts w:ascii="Arial Narrow" w:hAnsi="Arial Narrow"/>
                <w:noProof/>
                <w:sz w:val="22"/>
              </w:rPr>
              <w:t> </w:t>
            </w:r>
            <w:r w:rsidRPr="001C6832">
              <w:rPr>
                <w:rFonts w:ascii="Arial Narrow" w:hAnsi="Arial Narrow"/>
                <w:noProof/>
                <w:sz w:val="22"/>
              </w:rPr>
              <w:t> </w:t>
            </w:r>
            <w:r w:rsidRPr="001C6832">
              <w:rPr>
                <w:rFonts w:ascii="Arial Narrow" w:hAnsi="Arial Narrow"/>
                <w:noProof/>
                <w:sz w:val="22"/>
              </w:rPr>
              <w:t> </w:t>
            </w:r>
            <w:r w:rsidRPr="001C6832">
              <w:rPr>
                <w:rFonts w:ascii="Arial Narrow" w:hAnsi="Arial Narrow"/>
                <w:sz w:val="22"/>
              </w:rPr>
              <w:fldChar w:fldCharType="end"/>
            </w:r>
          </w:p>
        </w:tc>
      </w:tr>
      <w:tr w:rsidR="00B0670B" w:rsidTr="00B0670B">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2"/>
          <w:wAfter w:w="269" w:type="dxa"/>
        </w:trPr>
        <w:tc>
          <w:tcPr>
            <w:tcW w:w="13945" w:type="dxa"/>
            <w:gridSpan w:val="15"/>
            <w:tcBorders>
              <w:top w:val="single" w:sz="4" w:space="0" w:color="auto"/>
              <w:left w:val="single" w:sz="4" w:space="0" w:color="auto"/>
              <w:bottom w:val="single" w:sz="4" w:space="0" w:color="auto"/>
              <w:right w:val="single" w:sz="4" w:space="0" w:color="auto"/>
            </w:tcBorders>
            <w:shd w:val="clear" w:color="auto" w:fill="E6E6E6"/>
          </w:tcPr>
          <w:p w:rsidR="00B0670B" w:rsidRPr="0050393A" w:rsidRDefault="00B0670B" w:rsidP="00B0670B">
            <w:pPr>
              <w:jc w:val="center"/>
              <w:rPr>
                <w:rFonts w:ascii="Arial Narrow" w:hAnsi="Arial Narrow"/>
                <w:sz w:val="28"/>
                <w:szCs w:val="28"/>
              </w:rPr>
            </w:pPr>
            <w:r w:rsidRPr="0050393A">
              <w:rPr>
                <w:rFonts w:ascii="Arial Narrow" w:hAnsi="Arial Narrow"/>
                <w:b/>
                <w:sz w:val="28"/>
                <w:szCs w:val="28"/>
              </w:rPr>
              <w:t>ADVISORY COUNCIL</w:t>
            </w:r>
          </w:p>
        </w:tc>
      </w:tr>
      <w:tr w:rsidR="008F0206" w:rsidTr="00B0670B">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2"/>
          <w:wAfter w:w="269" w:type="dxa"/>
        </w:trPr>
        <w:tc>
          <w:tcPr>
            <w:tcW w:w="1369" w:type="dxa"/>
            <w:gridSpan w:val="3"/>
            <w:tcBorders>
              <w:top w:val="single" w:sz="4" w:space="0" w:color="auto"/>
              <w:left w:val="single" w:sz="4" w:space="0" w:color="auto"/>
              <w:bottom w:val="single" w:sz="4" w:space="0" w:color="auto"/>
              <w:right w:val="single" w:sz="4" w:space="0" w:color="auto"/>
            </w:tcBorders>
            <w:shd w:val="clear" w:color="auto" w:fill="auto"/>
          </w:tcPr>
          <w:p w:rsidR="008F0206" w:rsidRPr="00DD2ED3" w:rsidRDefault="008F0206" w:rsidP="008F0206">
            <w:pPr>
              <w:rPr>
                <w:rFonts w:ascii="Arial Narrow" w:hAnsi="Arial Narrow"/>
                <w:sz w:val="20"/>
                <w:szCs w:val="20"/>
              </w:rPr>
            </w:pPr>
            <w:r w:rsidRPr="00DD2ED3">
              <w:rPr>
                <w:rFonts w:ascii="Arial Narrow" w:hAnsi="Arial Narrow"/>
                <w:sz w:val="20"/>
                <w:szCs w:val="20"/>
              </w:rPr>
              <w:t>KRS 61.805—61.850</w:t>
            </w:r>
          </w:p>
          <w:p w:rsidR="008F0206" w:rsidRPr="00DD2ED3" w:rsidRDefault="008F0206" w:rsidP="008F0206">
            <w:pPr>
              <w:rPr>
                <w:rFonts w:ascii="Arial Narrow" w:hAnsi="Arial Narrow"/>
                <w:sz w:val="20"/>
                <w:szCs w:val="20"/>
              </w:rPr>
            </w:pPr>
            <w:r w:rsidRPr="00DD2ED3">
              <w:rPr>
                <w:rFonts w:ascii="Arial Narrow" w:hAnsi="Arial Narrow"/>
                <w:sz w:val="20"/>
                <w:szCs w:val="20"/>
              </w:rPr>
              <w:t>Administrators</w:t>
            </w:r>
            <w:r>
              <w:rPr>
                <w:rFonts w:ascii="Arial Narrow" w:hAnsi="Arial Narrow"/>
                <w:sz w:val="20"/>
                <w:szCs w:val="20"/>
              </w:rPr>
              <w:t xml:space="preserve"> </w:t>
            </w:r>
            <w:r w:rsidRPr="00DD2ED3">
              <w:rPr>
                <w:rFonts w:ascii="Arial Narrow" w:hAnsi="Arial Narrow"/>
                <w:sz w:val="20"/>
                <w:szCs w:val="20"/>
              </w:rPr>
              <w:t>Guidebook III, Advisory Council Assurances</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F0206" w:rsidRPr="00DD2ED3" w:rsidRDefault="008F0206" w:rsidP="008F0206">
            <w:pPr>
              <w:rPr>
                <w:rFonts w:ascii="Arial Narrow" w:hAnsi="Arial Narrow"/>
                <w:sz w:val="20"/>
                <w:szCs w:val="20"/>
              </w:rPr>
            </w:pPr>
            <w:r>
              <w:rPr>
                <w:rFonts w:ascii="Arial Narrow" w:hAnsi="Arial Narrow"/>
                <w:sz w:val="20"/>
                <w:szCs w:val="20"/>
              </w:rPr>
              <w:t>6.</w:t>
            </w:r>
          </w:p>
        </w:tc>
        <w:tc>
          <w:tcPr>
            <w:tcW w:w="4272" w:type="dxa"/>
            <w:gridSpan w:val="3"/>
            <w:tcBorders>
              <w:top w:val="single" w:sz="4" w:space="0" w:color="auto"/>
              <w:left w:val="single" w:sz="4" w:space="0" w:color="auto"/>
              <w:bottom w:val="single" w:sz="4" w:space="0" w:color="auto"/>
              <w:right w:val="single" w:sz="4" w:space="0" w:color="auto"/>
            </w:tcBorders>
            <w:shd w:val="clear" w:color="auto" w:fill="auto"/>
          </w:tcPr>
          <w:p w:rsidR="008F0206" w:rsidRPr="00DD2ED3" w:rsidRDefault="008F0206" w:rsidP="008F0206">
            <w:pPr>
              <w:rPr>
                <w:rFonts w:ascii="Arial Narrow" w:hAnsi="Arial Narrow"/>
                <w:sz w:val="20"/>
                <w:szCs w:val="20"/>
              </w:rPr>
            </w:pPr>
            <w:r w:rsidRPr="00DD2ED3">
              <w:rPr>
                <w:rFonts w:ascii="Arial Narrow" w:hAnsi="Arial Narrow"/>
                <w:sz w:val="20"/>
                <w:szCs w:val="20"/>
              </w:rPr>
              <w:t xml:space="preserve">Are Advisory Council meetings advertised in compliance with the Kentucky Open Meetings Law? </w:t>
            </w:r>
            <w:r w:rsidRPr="00DD2ED3">
              <w:rPr>
                <w:rFonts w:ascii="Arial Narrow" w:hAnsi="Arial Narrow" w:cs="Arial"/>
                <w:b/>
                <w:bCs/>
                <w:sz w:val="20"/>
                <w:szCs w:val="20"/>
              </w:rPr>
              <w:fldChar w:fldCharType="begin">
                <w:ffData>
                  <w:name w:val="Text62"/>
                  <w:enabled/>
                  <w:calcOnExit w:val="0"/>
                  <w:textInput/>
                </w:ffData>
              </w:fldChar>
            </w:r>
            <w:r w:rsidRPr="00DD2ED3">
              <w:rPr>
                <w:rFonts w:ascii="Arial Narrow" w:hAnsi="Arial Narrow" w:cs="Arial"/>
                <w:b/>
                <w:bCs/>
                <w:sz w:val="20"/>
                <w:szCs w:val="20"/>
              </w:rPr>
              <w:instrText xml:space="preserve"> FORMTEXT </w:instrText>
            </w:r>
            <w:r w:rsidRPr="00DD2ED3">
              <w:rPr>
                <w:rFonts w:ascii="Arial Narrow" w:hAnsi="Arial Narrow" w:cs="Arial"/>
                <w:b/>
                <w:bCs/>
                <w:sz w:val="20"/>
                <w:szCs w:val="20"/>
              </w:rPr>
            </w:r>
            <w:r w:rsidRPr="00DD2ED3">
              <w:rPr>
                <w:rFonts w:ascii="Arial Narrow" w:hAnsi="Arial Narrow" w:cs="Arial"/>
                <w:b/>
                <w:bCs/>
                <w:sz w:val="20"/>
                <w:szCs w:val="20"/>
              </w:rPr>
              <w:fldChar w:fldCharType="separate"/>
            </w:r>
            <w:r w:rsidRPr="00DD2ED3">
              <w:rPr>
                <w:rFonts w:ascii="Arial Narrow" w:hAnsi="Arial Narrow" w:cs="Arial"/>
                <w:b/>
                <w:bCs/>
                <w:noProof/>
                <w:sz w:val="20"/>
                <w:szCs w:val="20"/>
              </w:rPr>
              <w:t> </w:t>
            </w:r>
            <w:r w:rsidRPr="00DD2ED3">
              <w:rPr>
                <w:rFonts w:ascii="Arial Narrow" w:hAnsi="Arial Narrow" w:cs="Arial"/>
                <w:b/>
                <w:bCs/>
                <w:noProof/>
                <w:sz w:val="20"/>
                <w:szCs w:val="20"/>
              </w:rPr>
              <w:t> </w:t>
            </w:r>
            <w:r w:rsidRPr="00DD2ED3">
              <w:rPr>
                <w:rFonts w:ascii="Arial Narrow" w:hAnsi="Arial Narrow" w:cs="Arial"/>
                <w:b/>
                <w:bCs/>
                <w:noProof/>
                <w:sz w:val="20"/>
                <w:szCs w:val="20"/>
              </w:rPr>
              <w:t> </w:t>
            </w:r>
            <w:r w:rsidRPr="00DD2ED3">
              <w:rPr>
                <w:rFonts w:ascii="Arial Narrow" w:hAnsi="Arial Narrow" w:cs="Arial"/>
                <w:b/>
                <w:bCs/>
                <w:noProof/>
                <w:sz w:val="20"/>
                <w:szCs w:val="20"/>
              </w:rPr>
              <w:t> </w:t>
            </w:r>
            <w:r w:rsidRPr="00DD2ED3">
              <w:rPr>
                <w:rFonts w:ascii="Arial Narrow" w:hAnsi="Arial Narrow" w:cs="Arial"/>
                <w:b/>
                <w:bCs/>
                <w:noProof/>
                <w:sz w:val="20"/>
                <w:szCs w:val="20"/>
              </w:rPr>
              <w:t> </w:t>
            </w:r>
            <w:r w:rsidRPr="00DD2ED3">
              <w:rPr>
                <w:rFonts w:ascii="Arial Narrow" w:hAnsi="Arial Narrow" w:cs="Arial"/>
                <w:b/>
                <w:bCs/>
                <w:sz w:val="20"/>
                <w:szCs w:val="20"/>
              </w:rPr>
              <w:fldChar w:fldCharType="end"/>
            </w:r>
          </w:p>
        </w:tc>
        <w:tc>
          <w:tcPr>
            <w:tcW w:w="2541" w:type="dxa"/>
            <w:gridSpan w:val="2"/>
            <w:tcBorders>
              <w:top w:val="single" w:sz="4" w:space="0" w:color="auto"/>
              <w:left w:val="single" w:sz="4" w:space="0" w:color="auto"/>
              <w:bottom w:val="single" w:sz="4" w:space="0" w:color="auto"/>
              <w:right w:val="single" w:sz="4" w:space="0" w:color="auto"/>
            </w:tcBorders>
            <w:shd w:val="clear" w:color="auto" w:fill="auto"/>
          </w:tcPr>
          <w:p w:rsidR="008F0206" w:rsidRPr="00DD2ED3" w:rsidRDefault="008F0206" w:rsidP="008F0206">
            <w:pPr>
              <w:rPr>
                <w:rFonts w:ascii="Arial Narrow" w:hAnsi="Arial Narrow" w:cs="Arial"/>
                <w:sz w:val="20"/>
                <w:szCs w:val="20"/>
              </w:rPr>
            </w:pPr>
            <w:r w:rsidRPr="00DD2ED3">
              <w:rPr>
                <w:rFonts w:ascii="Arial Narrow" w:hAnsi="Arial Narrow" w:cs="Arial"/>
                <w:sz w:val="20"/>
                <w:szCs w:val="20"/>
              </w:rPr>
              <w:fldChar w:fldCharType="begin">
                <w:ffData>
                  <w:name w:val="Check23"/>
                  <w:enabled/>
                  <w:calcOnExit w:val="0"/>
                  <w:checkBox>
                    <w:sizeAuto/>
                    <w:default w:val="0"/>
                  </w:checkBox>
                </w:ffData>
              </w:fldChar>
            </w:r>
            <w:r w:rsidRPr="00DD2ED3">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DD2ED3">
              <w:rPr>
                <w:rFonts w:ascii="Arial Narrow" w:hAnsi="Arial Narrow" w:cs="Arial"/>
                <w:sz w:val="20"/>
                <w:szCs w:val="20"/>
              </w:rPr>
              <w:fldChar w:fldCharType="end"/>
            </w:r>
            <w:r w:rsidRPr="00DD2ED3">
              <w:rPr>
                <w:rFonts w:ascii="Arial Narrow" w:hAnsi="Arial Narrow" w:cs="Arial"/>
                <w:sz w:val="20"/>
                <w:szCs w:val="20"/>
              </w:rPr>
              <w:t xml:space="preserve"> </w:t>
            </w:r>
            <w:r>
              <w:rPr>
                <w:rFonts w:ascii="Arial Narrow" w:hAnsi="Arial Narrow" w:cs="Arial"/>
                <w:sz w:val="20"/>
                <w:szCs w:val="20"/>
              </w:rPr>
              <w:t>C</w:t>
            </w:r>
            <w:r w:rsidRPr="00DD2ED3">
              <w:rPr>
                <w:rFonts w:ascii="Arial Narrow" w:hAnsi="Arial Narrow" w:cs="Arial"/>
                <w:sz w:val="20"/>
                <w:szCs w:val="20"/>
              </w:rPr>
              <w:t>oordinator interview</w:t>
            </w:r>
          </w:p>
          <w:p w:rsidR="008F0206" w:rsidRPr="00DD2ED3" w:rsidRDefault="008F0206" w:rsidP="008F0206">
            <w:pPr>
              <w:rPr>
                <w:rFonts w:ascii="Arial Narrow" w:hAnsi="Arial Narrow" w:cs="Arial"/>
                <w:sz w:val="20"/>
                <w:szCs w:val="20"/>
              </w:rPr>
            </w:pPr>
            <w:r w:rsidRPr="00DD2ED3">
              <w:rPr>
                <w:rFonts w:ascii="Arial Narrow" w:hAnsi="Arial Narrow" w:cs="Arial"/>
                <w:sz w:val="20"/>
                <w:szCs w:val="20"/>
              </w:rPr>
              <w:fldChar w:fldCharType="begin">
                <w:ffData>
                  <w:name w:val="Check23"/>
                  <w:enabled/>
                  <w:calcOnExit w:val="0"/>
                  <w:checkBox>
                    <w:sizeAuto/>
                    <w:default w:val="0"/>
                  </w:checkBox>
                </w:ffData>
              </w:fldChar>
            </w:r>
            <w:r w:rsidRPr="00DD2ED3">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DD2ED3">
              <w:rPr>
                <w:rFonts w:ascii="Arial Narrow" w:hAnsi="Arial Narrow" w:cs="Arial"/>
                <w:sz w:val="20"/>
                <w:szCs w:val="20"/>
              </w:rPr>
              <w:fldChar w:fldCharType="end"/>
            </w:r>
            <w:r w:rsidRPr="00DD2ED3">
              <w:rPr>
                <w:rFonts w:ascii="Arial Narrow" w:hAnsi="Arial Narrow" w:cs="Arial"/>
                <w:sz w:val="20"/>
                <w:szCs w:val="20"/>
              </w:rPr>
              <w:t xml:space="preserve"> </w:t>
            </w:r>
            <w:r>
              <w:rPr>
                <w:rFonts w:ascii="Arial Narrow" w:hAnsi="Arial Narrow" w:cs="Arial"/>
                <w:sz w:val="20"/>
                <w:szCs w:val="20"/>
              </w:rPr>
              <w:t>V</w:t>
            </w:r>
            <w:r w:rsidRPr="00DD2ED3">
              <w:rPr>
                <w:rFonts w:ascii="Arial Narrow" w:hAnsi="Arial Narrow" w:cs="Arial"/>
                <w:sz w:val="20"/>
                <w:szCs w:val="20"/>
              </w:rPr>
              <w:t>iew public notices of meetings</w:t>
            </w:r>
            <w:r>
              <w:rPr>
                <w:rFonts w:ascii="Arial Narrow" w:hAnsi="Arial Narrow" w:cs="Arial"/>
                <w:sz w:val="20"/>
                <w:szCs w:val="20"/>
              </w:rPr>
              <w:t xml:space="preserve"> (web page, school marquee, etc.)</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8F0206" w:rsidRPr="00DD2ED3" w:rsidRDefault="008F0206" w:rsidP="008F0206">
            <w:pPr>
              <w:rPr>
                <w:rFonts w:ascii="Arial Narrow" w:hAnsi="Arial Narrow" w:cs="Arial"/>
                <w:sz w:val="20"/>
                <w:szCs w:val="20"/>
              </w:rPr>
            </w:pPr>
            <w:r w:rsidRPr="00DD2ED3">
              <w:rPr>
                <w:rFonts w:ascii="Arial Narrow" w:hAnsi="Arial Narrow" w:cs="Arial"/>
                <w:sz w:val="20"/>
                <w:szCs w:val="20"/>
              </w:rPr>
              <w:fldChar w:fldCharType="begin">
                <w:ffData>
                  <w:name w:val="Check6"/>
                  <w:enabled/>
                  <w:calcOnExit w:val="0"/>
                  <w:checkBox>
                    <w:sizeAuto/>
                    <w:default w:val="0"/>
                  </w:checkBox>
                </w:ffData>
              </w:fldChar>
            </w:r>
            <w:r w:rsidRPr="00DD2ED3">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DD2ED3">
              <w:rPr>
                <w:rFonts w:ascii="Arial Narrow" w:hAnsi="Arial Narrow" w:cs="Arial"/>
                <w:sz w:val="20"/>
                <w:szCs w:val="20"/>
              </w:rPr>
              <w:fldChar w:fldCharType="end"/>
            </w:r>
            <w:r w:rsidRPr="00DD2ED3">
              <w:rPr>
                <w:rFonts w:ascii="Arial Narrow" w:hAnsi="Arial Narrow" w:cs="Arial"/>
                <w:sz w:val="20"/>
                <w:szCs w:val="20"/>
              </w:rPr>
              <w:t xml:space="preserve">  Yes</w:t>
            </w:r>
          </w:p>
          <w:p w:rsidR="008F0206" w:rsidRPr="00DD2ED3" w:rsidRDefault="008F0206" w:rsidP="008F0206">
            <w:pPr>
              <w:rPr>
                <w:rFonts w:ascii="Arial Narrow" w:hAnsi="Arial Narrow" w:cs="Arial"/>
                <w:sz w:val="20"/>
                <w:szCs w:val="20"/>
              </w:rPr>
            </w:pPr>
            <w:r w:rsidRPr="00DD2ED3">
              <w:rPr>
                <w:rFonts w:ascii="Arial Narrow" w:hAnsi="Arial Narrow" w:cs="Arial"/>
                <w:sz w:val="20"/>
                <w:szCs w:val="20"/>
              </w:rPr>
              <w:fldChar w:fldCharType="begin">
                <w:ffData>
                  <w:name w:val="Check11"/>
                  <w:enabled/>
                  <w:calcOnExit w:val="0"/>
                  <w:checkBox>
                    <w:sizeAuto/>
                    <w:default w:val="0"/>
                  </w:checkBox>
                </w:ffData>
              </w:fldChar>
            </w:r>
            <w:r w:rsidRPr="00DD2ED3">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DD2ED3">
              <w:rPr>
                <w:rFonts w:ascii="Arial Narrow" w:hAnsi="Arial Narrow" w:cs="Arial"/>
                <w:sz w:val="20"/>
                <w:szCs w:val="20"/>
              </w:rPr>
              <w:fldChar w:fldCharType="end"/>
            </w:r>
            <w:r w:rsidRPr="00DD2ED3">
              <w:rPr>
                <w:rFonts w:ascii="Arial Narrow" w:hAnsi="Arial Narrow" w:cs="Arial"/>
                <w:sz w:val="20"/>
                <w:szCs w:val="20"/>
              </w:rPr>
              <w:t xml:space="preserve">  No</w:t>
            </w:r>
          </w:p>
          <w:p w:rsidR="008F0206" w:rsidRPr="00DD2ED3" w:rsidRDefault="008F0206" w:rsidP="008F0206">
            <w:pPr>
              <w:rPr>
                <w:rFonts w:ascii="Arial Narrow" w:hAnsi="Arial Narrow" w:cs="Arial"/>
                <w:sz w:val="20"/>
                <w:szCs w:val="20"/>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8F0206" w:rsidRDefault="008F0206" w:rsidP="008F0206">
            <w:r w:rsidRPr="007473F9">
              <w:rPr>
                <w:rFonts w:ascii="Arial Narrow" w:hAnsi="Arial Narrow"/>
                <w:sz w:val="22"/>
              </w:rPr>
              <w:fldChar w:fldCharType="begin">
                <w:ffData>
                  <w:name w:val="Text39"/>
                  <w:enabled/>
                  <w:calcOnExit w:val="0"/>
                  <w:textInput/>
                </w:ffData>
              </w:fldChar>
            </w:r>
            <w:r w:rsidRPr="007473F9">
              <w:rPr>
                <w:rFonts w:ascii="Arial Narrow" w:hAnsi="Arial Narrow"/>
                <w:sz w:val="22"/>
              </w:rPr>
              <w:instrText xml:space="preserve"> FORMTEXT </w:instrText>
            </w:r>
            <w:r w:rsidRPr="007473F9">
              <w:rPr>
                <w:rFonts w:ascii="Arial Narrow" w:hAnsi="Arial Narrow"/>
                <w:sz w:val="22"/>
              </w:rPr>
            </w:r>
            <w:r w:rsidRPr="007473F9">
              <w:rPr>
                <w:rFonts w:ascii="Arial Narrow" w:hAnsi="Arial Narrow"/>
                <w:sz w:val="22"/>
              </w:rPr>
              <w:fldChar w:fldCharType="separate"/>
            </w:r>
            <w:r w:rsidRPr="007473F9">
              <w:rPr>
                <w:rFonts w:ascii="Arial Narrow" w:hAnsi="Arial Narrow"/>
                <w:noProof/>
                <w:sz w:val="22"/>
              </w:rPr>
              <w:t> </w:t>
            </w:r>
            <w:r w:rsidRPr="007473F9">
              <w:rPr>
                <w:rFonts w:ascii="Arial Narrow" w:hAnsi="Arial Narrow"/>
                <w:noProof/>
                <w:sz w:val="22"/>
              </w:rPr>
              <w:t> </w:t>
            </w:r>
            <w:r w:rsidRPr="007473F9">
              <w:rPr>
                <w:rFonts w:ascii="Arial Narrow" w:hAnsi="Arial Narrow"/>
                <w:noProof/>
                <w:sz w:val="22"/>
              </w:rPr>
              <w:t> </w:t>
            </w:r>
            <w:r w:rsidRPr="007473F9">
              <w:rPr>
                <w:rFonts w:ascii="Arial Narrow" w:hAnsi="Arial Narrow"/>
                <w:noProof/>
                <w:sz w:val="22"/>
              </w:rPr>
              <w:t> </w:t>
            </w:r>
            <w:r w:rsidRPr="007473F9">
              <w:rPr>
                <w:rFonts w:ascii="Arial Narrow" w:hAnsi="Arial Narrow"/>
                <w:noProof/>
                <w:sz w:val="22"/>
              </w:rPr>
              <w:t> </w:t>
            </w:r>
            <w:r w:rsidRPr="007473F9">
              <w:rPr>
                <w:rFonts w:ascii="Arial Narrow" w:hAnsi="Arial Narrow"/>
                <w:sz w:val="22"/>
              </w:rPr>
              <w:fldChar w:fldCharType="end"/>
            </w:r>
          </w:p>
        </w:tc>
      </w:tr>
      <w:tr w:rsidR="008F0206" w:rsidTr="00B0670B">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2"/>
          <w:wAfter w:w="269" w:type="dxa"/>
        </w:trPr>
        <w:tc>
          <w:tcPr>
            <w:tcW w:w="1369" w:type="dxa"/>
            <w:gridSpan w:val="3"/>
            <w:tcBorders>
              <w:top w:val="single" w:sz="4" w:space="0" w:color="auto"/>
              <w:left w:val="single" w:sz="4" w:space="0" w:color="auto"/>
              <w:bottom w:val="single" w:sz="4" w:space="0" w:color="auto"/>
              <w:right w:val="single" w:sz="4" w:space="0" w:color="auto"/>
            </w:tcBorders>
            <w:shd w:val="clear" w:color="auto" w:fill="auto"/>
          </w:tcPr>
          <w:p w:rsidR="008F0206" w:rsidRPr="00A43F92" w:rsidRDefault="008F0206" w:rsidP="008F0206">
            <w:pPr>
              <w:rPr>
                <w:rFonts w:ascii="Arial Narrow" w:hAnsi="Arial Narrow"/>
                <w:sz w:val="20"/>
                <w:szCs w:val="20"/>
              </w:rPr>
            </w:pP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F0206" w:rsidRPr="00A43F92" w:rsidRDefault="008F0206" w:rsidP="008F0206">
            <w:pPr>
              <w:rPr>
                <w:rFonts w:ascii="Arial Narrow" w:hAnsi="Arial Narrow"/>
                <w:sz w:val="20"/>
                <w:szCs w:val="20"/>
              </w:rPr>
            </w:pPr>
            <w:r>
              <w:rPr>
                <w:rFonts w:ascii="Arial Narrow" w:hAnsi="Arial Narrow"/>
                <w:sz w:val="20"/>
                <w:szCs w:val="20"/>
              </w:rPr>
              <w:t>7</w:t>
            </w:r>
            <w:r w:rsidRPr="00A43F92">
              <w:rPr>
                <w:rFonts w:ascii="Arial Narrow" w:hAnsi="Arial Narrow"/>
                <w:sz w:val="20"/>
                <w:szCs w:val="20"/>
              </w:rPr>
              <w:t>.</w:t>
            </w:r>
          </w:p>
        </w:tc>
        <w:tc>
          <w:tcPr>
            <w:tcW w:w="4272" w:type="dxa"/>
            <w:gridSpan w:val="3"/>
            <w:tcBorders>
              <w:top w:val="single" w:sz="4" w:space="0" w:color="auto"/>
              <w:left w:val="single" w:sz="4" w:space="0" w:color="auto"/>
              <w:bottom w:val="single" w:sz="4" w:space="0" w:color="auto"/>
              <w:right w:val="single" w:sz="4" w:space="0" w:color="auto"/>
            </w:tcBorders>
            <w:shd w:val="clear" w:color="auto" w:fill="auto"/>
          </w:tcPr>
          <w:p w:rsidR="008F0206" w:rsidRPr="00A43F92" w:rsidRDefault="008F0206" w:rsidP="008F0206">
            <w:pPr>
              <w:rPr>
                <w:rFonts w:ascii="Arial Narrow" w:hAnsi="Arial Narrow"/>
                <w:sz w:val="20"/>
                <w:szCs w:val="20"/>
              </w:rPr>
            </w:pPr>
            <w:r w:rsidRPr="00A43F92">
              <w:rPr>
                <w:rFonts w:ascii="Arial Narrow" w:hAnsi="Arial Narrow"/>
                <w:sz w:val="20"/>
                <w:szCs w:val="20"/>
              </w:rPr>
              <w:t>Did the center coordinator review the Standards of Quality with the Advisory Council?</w:t>
            </w:r>
            <w:r>
              <w:rPr>
                <w:rFonts w:ascii="Arial Narrow" w:hAnsi="Arial Narrow"/>
                <w:sz w:val="20"/>
                <w:szCs w:val="20"/>
              </w:rPr>
              <w:t xml:space="preserve"> If not, what is your plan to accomplish this? </w:t>
            </w:r>
            <w:r w:rsidRPr="00EC0DE8">
              <w:rPr>
                <w:rFonts w:ascii="Arial Narrow" w:hAnsi="Arial Narrow" w:cs="Arial"/>
                <w:b/>
                <w:bCs/>
                <w:sz w:val="20"/>
                <w:szCs w:val="20"/>
              </w:rPr>
              <w:fldChar w:fldCharType="begin">
                <w:ffData>
                  <w:name w:val="Text63"/>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2541" w:type="dxa"/>
            <w:gridSpan w:val="2"/>
            <w:tcBorders>
              <w:top w:val="single" w:sz="4" w:space="0" w:color="auto"/>
              <w:left w:val="single" w:sz="4" w:space="0" w:color="auto"/>
              <w:bottom w:val="single" w:sz="4" w:space="0" w:color="auto"/>
              <w:right w:val="single" w:sz="4" w:space="0" w:color="auto"/>
            </w:tcBorders>
            <w:shd w:val="clear" w:color="auto" w:fill="auto"/>
          </w:tcPr>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Minutes</w:t>
            </w:r>
          </w:p>
          <w:p w:rsidR="008F0206" w:rsidRDefault="008F0206" w:rsidP="008F0206">
            <w:pPr>
              <w:rPr>
                <w:rFonts w:ascii="Arial Narrow" w:hAnsi="Arial Narrow" w:cs="Arial"/>
                <w:b/>
                <w:bCs/>
                <w:sz w:val="20"/>
                <w:szCs w:val="20"/>
              </w:rPr>
            </w:pPr>
            <w:r w:rsidRPr="00EC0DE8">
              <w:rPr>
                <w:rFonts w:ascii="Arial Narrow" w:hAnsi="Arial Narrow" w:cs="Arial"/>
                <w:sz w:val="20"/>
                <w:szCs w:val="20"/>
              </w:rPr>
              <w:fldChar w:fldCharType="begin">
                <w:ffData>
                  <w:name w:val="Check13"/>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3"/>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p w:rsidR="008F0206" w:rsidRPr="0024143C" w:rsidRDefault="008F0206" w:rsidP="008F0206">
            <w:pPr>
              <w:rPr>
                <w:rFonts w:ascii="Arial Narrow" w:hAnsi="Arial Narrow" w:cs="Arial"/>
                <w:sz w:val="20"/>
                <w:szCs w:val="20"/>
                <w:highlight w:val="yellow"/>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8F0206" w:rsidRPr="0024143C" w:rsidRDefault="008F0206" w:rsidP="008F0206">
            <w:pPr>
              <w:rPr>
                <w:rFonts w:ascii="Arial Narrow" w:hAnsi="Arial Narrow" w:cs="Arial"/>
                <w:sz w:val="20"/>
                <w:szCs w:val="20"/>
                <w:highlight w:val="yellow"/>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8F0206" w:rsidRDefault="008F0206" w:rsidP="008F0206">
            <w:r w:rsidRPr="007473F9">
              <w:rPr>
                <w:rFonts w:ascii="Arial Narrow" w:hAnsi="Arial Narrow"/>
                <w:sz w:val="22"/>
              </w:rPr>
              <w:fldChar w:fldCharType="begin">
                <w:ffData>
                  <w:name w:val="Text39"/>
                  <w:enabled/>
                  <w:calcOnExit w:val="0"/>
                  <w:textInput/>
                </w:ffData>
              </w:fldChar>
            </w:r>
            <w:r w:rsidRPr="007473F9">
              <w:rPr>
                <w:rFonts w:ascii="Arial Narrow" w:hAnsi="Arial Narrow"/>
                <w:sz w:val="22"/>
              </w:rPr>
              <w:instrText xml:space="preserve"> FORMTEXT </w:instrText>
            </w:r>
            <w:r w:rsidRPr="007473F9">
              <w:rPr>
                <w:rFonts w:ascii="Arial Narrow" w:hAnsi="Arial Narrow"/>
                <w:sz w:val="22"/>
              </w:rPr>
            </w:r>
            <w:r w:rsidRPr="007473F9">
              <w:rPr>
                <w:rFonts w:ascii="Arial Narrow" w:hAnsi="Arial Narrow"/>
                <w:sz w:val="22"/>
              </w:rPr>
              <w:fldChar w:fldCharType="separate"/>
            </w:r>
            <w:r w:rsidRPr="007473F9">
              <w:rPr>
                <w:rFonts w:ascii="Arial Narrow" w:hAnsi="Arial Narrow"/>
                <w:noProof/>
                <w:sz w:val="22"/>
              </w:rPr>
              <w:t> </w:t>
            </w:r>
            <w:r w:rsidRPr="007473F9">
              <w:rPr>
                <w:rFonts w:ascii="Arial Narrow" w:hAnsi="Arial Narrow"/>
                <w:noProof/>
                <w:sz w:val="22"/>
              </w:rPr>
              <w:t> </w:t>
            </w:r>
            <w:r w:rsidRPr="007473F9">
              <w:rPr>
                <w:rFonts w:ascii="Arial Narrow" w:hAnsi="Arial Narrow"/>
                <w:noProof/>
                <w:sz w:val="22"/>
              </w:rPr>
              <w:t> </w:t>
            </w:r>
            <w:r w:rsidRPr="007473F9">
              <w:rPr>
                <w:rFonts w:ascii="Arial Narrow" w:hAnsi="Arial Narrow"/>
                <w:noProof/>
                <w:sz w:val="22"/>
              </w:rPr>
              <w:t> </w:t>
            </w:r>
            <w:r w:rsidRPr="007473F9">
              <w:rPr>
                <w:rFonts w:ascii="Arial Narrow" w:hAnsi="Arial Narrow"/>
                <w:noProof/>
                <w:sz w:val="22"/>
              </w:rPr>
              <w:t> </w:t>
            </w:r>
            <w:r w:rsidRPr="007473F9">
              <w:rPr>
                <w:rFonts w:ascii="Arial Narrow" w:hAnsi="Arial Narrow"/>
                <w:sz w:val="22"/>
              </w:rPr>
              <w:fldChar w:fldCharType="end"/>
            </w:r>
          </w:p>
        </w:tc>
      </w:tr>
      <w:tr w:rsidR="00B0670B" w:rsidRPr="00B13A93" w:rsidTr="00B0670B">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2"/>
          <w:wAfter w:w="269" w:type="dxa"/>
        </w:trPr>
        <w:tc>
          <w:tcPr>
            <w:tcW w:w="13945" w:type="dxa"/>
            <w:gridSpan w:val="15"/>
            <w:tcBorders>
              <w:left w:val="single" w:sz="4" w:space="0" w:color="auto"/>
              <w:bottom w:val="single" w:sz="4" w:space="0" w:color="auto"/>
              <w:right w:val="single" w:sz="4" w:space="0" w:color="auto"/>
            </w:tcBorders>
            <w:shd w:val="clear" w:color="auto" w:fill="E6E6E6"/>
          </w:tcPr>
          <w:p w:rsidR="00B0670B" w:rsidRDefault="00B0670B" w:rsidP="00B0670B">
            <w:pPr>
              <w:jc w:val="center"/>
              <w:rPr>
                <w:rFonts w:ascii="Arial Narrow" w:hAnsi="Arial Narrow"/>
                <w:b/>
                <w:sz w:val="28"/>
                <w:szCs w:val="28"/>
              </w:rPr>
            </w:pPr>
          </w:p>
          <w:p w:rsidR="00B0670B" w:rsidRPr="00A0748F" w:rsidRDefault="00B0670B" w:rsidP="00B0670B">
            <w:pPr>
              <w:jc w:val="center"/>
              <w:rPr>
                <w:rFonts w:ascii="Arial Narrow" w:hAnsi="Arial Narrow"/>
                <w:b/>
                <w:sz w:val="28"/>
                <w:szCs w:val="28"/>
              </w:rPr>
            </w:pPr>
            <w:r w:rsidRPr="00A0748F">
              <w:rPr>
                <w:rFonts w:ascii="Arial Narrow" w:hAnsi="Arial Narrow"/>
                <w:b/>
                <w:sz w:val="28"/>
                <w:szCs w:val="28"/>
              </w:rPr>
              <w:t>A</w:t>
            </w:r>
            <w:r>
              <w:rPr>
                <w:rFonts w:ascii="Arial Narrow" w:hAnsi="Arial Narrow"/>
                <w:b/>
                <w:sz w:val="28"/>
                <w:szCs w:val="28"/>
              </w:rPr>
              <w:t>DMINISTRATION</w:t>
            </w:r>
          </w:p>
        </w:tc>
      </w:tr>
      <w:tr w:rsidR="008F0206" w:rsidRPr="00B13A93" w:rsidTr="00B0670B">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2"/>
          <w:wAfter w:w="269" w:type="dxa"/>
          <w:trHeight w:val="323"/>
        </w:trPr>
        <w:tc>
          <w:tcPr>
            <w:tcW w:w="1369" w:type="dxa"/>
            <w:gridSpan w:val="3"/>
            <w:tcBorders>
              <w:top w:val="single" w:sz="4" w:space="0" w:color="auto"/>
              <w:left w:val="single" w:sz="4" w:space="0" w:color="auto"/>
              <w:bottom w:val="single" w:sz="4" w:space="0" w:color="auto"/>
              <w:right w:val="single" w:sz="4" w:space="0" w:color="auto"/>
            </w:tcBorders>
            <w:shd w:val="clear" w:color="auto" w:fill="auto"/>
          </w:tcPr>
          <w:p w:rsidR="008F0206" w:rsidRPr="007F4367" w:rsidRDefault="008F0206" w:rsidP="008F0206">
            <w:pPr>
              <w:rPr>
                <w:rFonts w:ascii="Arial Narrow" w:hAnsi="Arial Narrow"/>
                <w:color w:val="FF0000"/>
                <w:sz w:val="20"/>
                <w:szCs w:val="20"/>
              </w:rPr>
            </w:pPr>
            <w:r>
              <w:rPr>
                <w:rFonts w:ascii="Arial Narrow" w:hAnsi="Arial Narrow"/>
                <w:sz w:val="20"/>
                <w:szCs w:val="20"/>
              </w:rPr>
              <w:t xml:space="preserve">Administrators Guidebook </w:t>
            </w:r>
            <w:r w:rsidRPr="00986D7B">
              <w:rPr>
                <w:rFonts w:ascii="Arial Narrow" w:hAnsi="Arial Narrow"/>
                <w:sz w:val="20"/>
                <w:szCs w:val="20"/>
              </w:rPr>
              <w:t>VIII</w:t>
            </w:r>
          </w:p>
          <w:p w:rsidR="008F0206" w:rsidRPr="007F4367" w:rsidRDefault="008F0206" w:rsidP="008F0206">
            <w:pPr>
              <w:rPr>
                <w:rFonts w:ascii="Arial Narrow" w:hAnsi="Arial Narrow"/>
                <w:color w:val="0000FF"/>
                <w:sz w:val="20"/>
                <w:szCs w:val="20"/>
              </w:rPr>
            </w:pPr>
            <w:r>
              <w:rPr>
                <w:rFonts w:ascii="Arial Narrow" w:hAnsi="Arial Narrow"/>
                <w:color w:val="0000FF"/>
                <w:sz w:val="20"/>
                <w:szCs w:val="20"/>
              </w:rPr>
              <w:t xml:space="preserve"> </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F0206" w:rsidRDefault="008F0206" w:rsidP="008F0206">
            <w:pPr>
              <w:rPr>
                <w:rFonts w:ascii="Arial Narrow" w:hAnsi="Arial Narrow"/>
                <w:sz w:val="20"/>
                <w:szCs w:val="20"/>
              </w:rPr>
            </w:pPr>
            <w:r>
              <w:rPr>
                <w:rFonts w:ascii="Arial Narrow" w:hAnsi="Arial Narrow"/>
                <w:sz w:val="20"/>
                <w:szCs w:val="20"/>
              </w:rPr>
              <w:t xml:space="preserve">8. </w:t>
            </w: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tcPr>
          <w:p w:rsidR="008F0206" w:rsidRDefault="008F0206" w:rsidP="008F0206">
            <w:pPr>
              <w:rPr>
                <w:rFonts w:ascii="Arial Narrow" w:hAnsi="Arial Narrow"/>
                <w:sz w:val="20"/>
                <w:szCs w:val="20"/>
              </w:rPr>
            </w:pPr>
            <w:r>
              <w:rPr>
                <w:rFonts w:ascii="Arial Narrow" w:hAnsi="Arial Narrow"/>
                <w:sz w:val="20"/>
                <w:szCs w:val="20"/>
              </w:rPr>
              <w:t xml:space="preserve">Does the center coordinator have a current copy of the contract between the Cabinet for Health and Family Services and the district? </w:t>
            </w:r>
            <w:r w:rsidRPr="00EC0DE8">
              <w:rPr>
                <w:rFonts w:ascii="Arial Narrow" w:hAnsi="Arial Narrow" w:cs="Arial"/>
                <w:b/>
                <w:bCs/>
                <w:sz w:val="20"/>
                <w:szCs w:val="20"/>
              </w:rPr>
              <w:fldChar w:fldCharType="begin">
                <w:ffData>
                  <w:name w:val="Text62"/>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2403" w:type="dxa"/>
            <w:tcBorders>
              <w:top w:val="single" w:sz="4" w:space="0" w:color="auto"/>
              <w:left w:val="single" w:sz="4" w:space="0" w:color="auto"/>
              <w:bottom w:val="single" w:sz="4" w:space="0" w:color="auto"/>
              <w:right w:val="single" w:sz="4" w:space="0" w:color="auto"/>
            </w:tcBorders>
            <w:shd w:val="clear" w:color="auto" w:fill="auto"/>
          </w:tcPr>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Pr>
                <w:rFonts w:ascii="Arial Narrow" w:hAnsi="Arial Narrow" w:cs="Arial"/>
                <w:sz w:val="20"/>
                <w:szCs w:val="20"/>
              </w:rPr>
              <w:t xml:space="preserve">  O</w:t>
            </w:r>
            <w:r w:rsidRPr="00EC0DE8">
              <w:rPr>
                <w:rFonts w:ascii="Arial Narrow" w:hAnsi="Arial Narrow" w:cs="Arial"/>
                <w:sz w:val="20"/>
                <w:szCs w:val="20"/>
              </w:rPr>
              <w:t>bservation</w:t>
            </w:r>
          </w:p>
          <w:p w:rsidR="008F0206" w:rsidRPr="00C7348B"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3"/>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8F0206" w:rsidRPr="00EC0DE8" w:rsidRDefault="008F0206" w:rsidP="008F0206">
            <w:pPr>
              <w:rPr>
                <w:rFonts w:ascii="Arial Narrow" w:hAnsi="Arial Narrow" w:cs="Arial"/>
                <w:sz w:val="20"/>
                <w:szCs w:val="20"/>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8F0206" w:rsidRDefault="008F0206" w:rsidP="008F0206">
            <w:r w:rsidRPr="00944A02">
              <w:rPr>
                <w:rFonts w:ascii="Arial Narrow" w:hAnsi="Arial Narrow"/>
                <w:sz w:val="22"/>
              </w:rPr>
              <w:fldChar w:fldCharType="begin">
                <w:ffData>
                  <w:name w:val="Text39"/>
                  <w:enabled/>
                  <w:calcOnExit w:val="0"/>
                  <w:textInput/>
                </w:ffData>
              </w:fldChar>
            </w:r>
            <w:r w:rsidRPr="00944A02">
              <w:rPr>
                <w:rFonts w:ascii="Arial Narrow" w:hAnsi="Arial Narrow"/>
                <w:sz w:val="22"/>
              </w:rPr>
              <w:instrText xml:space="preserve"> FORMTEXT </w:instrText>
            </w:r>
            <w:r w:rsidRPr="00944A02">
              <w:rPr>
                <w:rFonts w:ascii="Arial Narrow" w:hAnsi="Arial Narrow"/>
                <w:sz w:val="22"/>
              </w:rPr>
            </w:r>
            <w:r w:rsidRPr="00944A02">
              <w:rPr>
                <w:rFonts w:ascii="Arial Narrow" w:hAnsi="Arial Narrow"/>
                <w:sz w:val="22"/>
              </w:rPr>
              <w:fldChar w:fldCharType="separate"/>
            </w:r>
            <w:r w:rsidRPr="00944A02">
              <w:rPr>
                <w:rFonts w:ascii="Arial Narrow" w:hAnsi="Arial Narrow"/>
                <w:noProof/>
                <w:sz w:val="22"/>
              </w:rPr>
              <w:t> </w:t>
            </w:r>
            <w:r w:rsidRPr="00944A02">
              <w:rPr>
                <w:rFonts w:ascii="Arial Narrow" w:hAnsi="Arial Narrow"/>
                <w:noProof/>
                <w:sz w:val="22"/>
              </w:rPr>
              <w:t> </w:t>
            </w:r>
            <w:r w:rsidRPr="00944A02">
              <w:rPr>
                <w:rFonts w:ascii="Arial Narrow" w:hAnsi="Arial Narrow"/>
                <w:noProof/>
                <w:sz w:val="22"/>
              </w:rPr>
              <w:t> </w:t>
            </w:r>
            <w:r w:rsidRPr="00944A02">
              <w:rPr>
                <w:rFonts w:ascii="Arial Narrow" w:hAnsi="Arial Narrow"/>
                <w:noProof/>
                <w:sz w:val="22"/>
              </w:rPr>
              <w:t> </w:t>
            </w:r>
            <w:r w:rsidRPr="00944A02">
              <w:rPr>
                <w:rFonts w:ascii="Arial Narrow" w:hAnsi="Arial Narrow"/>
                <w:noProof/>
                <w:sz w:val="22"/>
              </w:rPr>
              <w:t> </w:t>
            </w:r>
            <w:r w:rsidRPr="00944A02">
              <w:rPr>
                <w:rFonts w:ascii="Arial Narrow" w:hAnsi="Arial Narrow"/>
                <w:sz w:val="22"/>
              </w:rPr>
              <w:fldChar w:fldCharType="end"/>
            </w:r>
          </w:p>
        </w:tc>
      </w:tr>
      <w:tr w:rsidR="008F0206" w:rsidRPr="00B13A93" w:rsidTr="00B0670B">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2"/>
          <w:wAfter w:w="269" w:type="dxa"/>
          <w:trHeight w:val="323"/>
        </w:trPr>
        <w:tc>
          <w:tcPr>
            <w:tcW w:w="1369" w:type="dxa"/>
            <w:gridSpan w:val="3"/>
            <w:tcBorders>
              <w:top w:val="single" w:sz="4" w:space="0" w:color="auto"/>
              <w:left w:val="single" w:sz="4" w:space="0" w:color="auto"/>
              <w:bottom w:val="single" w:sz="4" w:space="0" w:color="auto"/>
              <w:right w:val="single" w:sz="4" w:space="0" w:color="auto"/>
            </w:tcBorders>
            <w:shd w:val="clear" w:color="auto" w:fill="auto"/>
          </w:tcPr>
          <w:p w:rsidR="008F0206" w:rsidRDefault="008F0206" w:rsidP="008F0206">
            <w:pPr>
              <w:rPr>
                <w:rFonts w:ascii="Arial Narrow" w:hAnsi="Arial Narrow"/>
                <w:sz w:val="20"/>
                <w:szCs w:val="20"/>
              </w:rPr>
            </w:pPr>
            <w:r>
              <w:rPr>
                <w:rFonts w:ascii="Arial Narrow" w:hAnsi="Arial Narrow"/>
                <w:sz w:val="20"/>
                <w:szCs w:val="20"/>
              </w:rPr>
              <w:t xml:space="preserve">District Assurances; Administrators Guidebook II </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F0206" w:rsidRPr="003A4309" w:rsidRDefault="008F0206" w:rsidP="008F0206">
            <w:pPr>
              <w:rPr>
                <w:rFonts w:ascii="Arial Narrow" w:hAnsi="Arial Narrow"/>
                <w:sz w:val="20"/>
                <w:szCs w:val="20"/>
              </w:rPr>
            </w:pPr>
            <w:r>
              <w:rPr>
                <w:rFonts w:ascii="Arial Narrow" w:hAnsi="Arial Narrow"/>
                <w:sz w:val="20"/>
                <w:szCs w:val="20"/>
              </w:rPr>
              <w:t>9.</w:t>
            </w: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tcPr>
          <w:p w:rsidR="008F0206" w:rsidRPr="003A4309" w:rsidRDefault="008F0206" w:rsidP="008F0206">
            <w:pPr>
              <w:rPr>
                <w:rFonts w:ascii="Arial Narrow" w:hAnsi="Arial Narrow"/>
                <w:sz w:val="20"/>
                <w:szCs w:val="20"/>
              </w:rPr>
            </w:pPr>
            <w:r>
              <w:rPr>
                <w:rFonts w:ascii="Arial Narrow" w:hAnsi="Arial Narrow"/>
                <w:sz w:val="20"/>
                <w:szCs w:val="20"/>
              </w:rPr>
              <w:t>Is there evidence that the center is integrated into the school</w:t>
            </w:r>
            <w:r w:rsidRPr="003A4309">
              <w:rPr>
                <w:rFonts w:ascii="Arial Narrow" w:hAnsi="Arial Narrow"/>
                <w:sz w:val="20"/>
                <w:szCs w:val="20"/>
              </w:rPr>
              <w:t xml:space="preserve">?  </w:t>
            </w:r>
            <w:r w:rsidRPr="003A4309">
              <w:rPr>
                <w:rFonts w:ascii="Arial Narrow" w:hAnsi="Arial Narrow" w:cs="Arial"/>
                <w:b/>
                <w:bCs/>
                <w:sz w:val="22"/>
              </w:rPr>
              <w:fldChar w:fldCharType="begin">
                <w:ffData>
                  <w:name w:val="Text63"/>
                  <w:enabled/>
                  <w:calcOnExit w:val="0"/>
                  <w:textInput/>
                </w:ffData>
              </w:fldChar>
            </w:r>
            <w:r w:rsidRPr="003A4309">
              <w:rPr>
                <w:rFonts w:ascii="Arial Narrow" w:hAnsi="Arial Narrow" w:cs="Arial"/>
                <w:b/>
                <w:bCs/>
                <w:sz w:val="22"/>
              </w:rPr>
              <w:instrText xml:space="preserve"> FORMTEXT </w:instrText>
            </w:r>
            <w:r w:rsidRPr="003A4309">
              <w:rPr>
                <w:rFonts w:ascii="Arial Narrow" w:hAnsi="Arial Narrow" w:cs="Arial"/>
                <w:b/>
                <w:bCs/>
                <w:sz w:val="22"/>
              </w:rPr>
            </w:r>
            <w:r w:rsidRPr="003A4309">
              <w:rPr>
                <w:rFonts w:ascii="Arial Narrow" w:hAnsi="Arial Narrow" w:cs="Arial"/>
                <w:b/>
                <w:bCs/>
                <w:sz w:val="22"/>
              </w:rPr>
              <w:fldChar w:fldCharType="separate"/>
            </w:r>
            <w:r w:rsidRPr="003A4309">
              <w:rPr>
                <w:rFonts w:ascii="Arial Narrow" w:hAnsi="Arial Narrow" w:cs="Arial"/>
                <w:b/>
                <w:bCs/>
                <w:noProof/>
                <w:sz w:val="22"/>
              </w:rPr>
              <w:t> </w:t>
            </w:r>
            <w:r w:rsidRPr="003A4309">
              <w:rPr>
                <w:rFonts w:ascii="Arial Narrow" w:hAnsi="Arial Narrow" w:cs="Arial"/>
                <w:b/>
                <w:bCs/>
                <w:noProof/>
                <w:sz w:val="22"/>
              </w:rPr>
              <w:t> </w:t>
            </w:r>
            <w:r w:rsidRPr="003A4309">
              <w:rPr>
                <w:rFonts w:ascii="Arial Narrow" w:hAnsi="Arial Narrow" w:cs="Arial"/>
                <w:b/>
                <w:bCs/>
                <w:noProof/>
                <w:sz w:val="22"/>
              </w:rPr>
              <w:t> </w:t>
            </w:r>
            <w:r w:rsidRPr="003A4309">
              <w:rPr>
                <w:rFonts w:ascii="Arial Narrow" w:hAnsi="Arial Narrow" w:cs="Arial"/>
                <w:b/>
                <w:bCs/>
                <w:noProof/>
                <w:sz w:val="22"/>
              </w:rPr>
              <w:t> </w:t>
            </w:r>
            <w:r w:rsidRPr="003A4309">
              <w:rPr>
                <w:rFonts w:ascii="Arial Narrow" w:hAnsi="Arial Narrow" w:cs="Arial"/>
                <w:b/>
                <w:bCs/>
                <w:noProof/>
                <w:sz w:val="22"/>
              </w:rPr>
              <w:t> </w:t>
            </w:r>
            <w:r w:rsidRPr="003A4309">
              <w:rPr>
                <w:rFonts w:ascii="Arial Narrow" w:hAnsi="Arial Narrow" w:cs="Arial"/>
                <w:b/>
                <w:bCs/>
                <w:sz w:val="22"/>
              </w:rPr>
              <w:fldChar w:fldCharType="end"/>
            </w:r>
          </w:p>
        </w:tc>
        <w:tc>
          <w:tcPr>
            <w:tcW w:w="2403" w:type="dxa"/>
            <w:tcBorders>
              <w:top w:val="single" w:sz="4" w:space="0" w:color="auto"/>
              <w:left w:val="single" w:sz="4" w:space="0" w:color="auto"/>
              <w:bottom w:val="single" w:sz="4" w:space="0" w:color="auto"/>
              <w:right w:val="single" w:sz="4" w:space="0" w:color="auto"/>
            </w:tcBorders>
            <w:shd w:val="clear" w:color="auto" w:fill="auto"/>
          </w:tcPr>
          <w:p w:rsidR="008F0206" w:rsidRPr="003A4309" w:rsidRDefault="008F0206" w:rsidP="008F0206">
            <w:pPr>
              <w:rPr>
                <w:rFonts w:ascii="Arial Narrow" w:hAnsi="Arial Narrow" w:cs="Arial"/>
                <w:sz w:val="20"/>
                <w:szCs w:val="20"/>
              </w:rPr>
            </w:pPr>
            <w:r w:rsidRPr="003A4309">
              <w:rPr>
                <w:rFonts w:ascii="Arial Narrow" w:hAnsi="Arial Narrow" w:cs="Arial"/>
                <w:sz w:val="20"/>
                <w:szCs w:val="20"/>
              </w:rPr>
              <w:fldChar w:fldCharType="begin">
                <w:ffData>
                  <w:name w:val="Check6"/>
                  <w:enabled/>
                  <w:calcOnExit w:val="0"/>
                  <w:checkBox>
                    <w:sizeAuto/>
                    <w:default w:val="0"/>
                  </w:checkBox>
                </w:ffData>
              </w:fldChar>
            </w:r>
            <w:r w:rsidRPr="003A4309">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3A4309">
              <w:rPr>
                <w:rFonts w:ascii="Arial Narrow" w:hAnsi="Arial Narrow" w:cs="Arial"/>
                <w:sz w:val="20"/>
                <w:szCs w:val="20"/>
              </w:rPr>
              <w:fldChar w:fldCharType="end"/>
            </w:r>
            <w:r>
              <w:rPr>
                <w:rFonts w:ascii="Arial Narrow" w:hAnsi="Arial Narrow" w:cs="Arial"/>
                <w:sz w:val="20"/>
                <w:szCs w:val="20"/>
              </w:rPr>
              <w:t xml:space="preserve">  Serves on SBDM committee</w:t>
            </w:r>
          </w:p>
          <w:p w:rsidR="008F0206" w:rsidRPr="003A4309" w:rsidRDefault="008F0206" w:rsidP="008F0206">
            <w:pPr>
              <w:rPr>
                <w:rFonts w:ascii="Arial Narrow" w:hAnsi="Arial Narrow" w:cs="Arial"/>
                <w:sz w:val="20"/>
                <w:szCs w:val="20"/>
              </w:rPr>
            </w:pPr>
            <w:r w:rsidRPr="003A4309">
              <w:rPr>
                <w:rFonts w:ascii="Arial Narrow" w:hAnsi="Arial Narrow" w:cs="Arial"/>
                <w:sz w:val="20"/>
                <w:szCs w:val="20"/>
              </w:rPr>
              <w:fldChar w:fldCharType="begin">
                <w:ffData>
                  <w:name w:val="Check11"/>
                  <w:enabled/>
                  <w:calcOnExit w:val="0"/>
                  <w:checkBox>
                    <w:sizeAuto/>
                    <w:default w:val="0"/>
                  </w:checkBox>
                </w:ffData>
              </w:fldChar>
            </w:r>
            <w:r w:rsidRPr="003A4309">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3A4309">
              <w:rPr>
                <w:rFonts w:ascii="Arial Narrow" w:hAnsi="Arial Narrow" w:cs="Arial"/>
                <w:sz w:val="20"/>
                <w:szCs w:val="20"/>
              </w:rPr>
              <w:fldChar w:fldCharType="end"/>
            </w:r>
            <w:r w:rsidRPr="003A4309">
              <w:rPr>
                <w:rFonts w:ascii="Arial Narrow" w:hAnsi="Arial Narrow" w:cs="Arial"/>
                <w:sz w:val="20"/>
                <w:szCs w:val="20"/>
              </w:rPr>
              <w:t xml:space="preserve">  </w:t>
            </w:r>
            <w:r>
              <w:rPr>
                <w:rFonts w:ascii="Arial Narrow" w:hAnsi="Arial Narrow" w:cs="Arial"/>
                <w:sz w:val="20"/>
                <w:szCs w:val="20"/>
              </w:rPr>
              <w:t>Serves on PBIS Team</w:t>
            </w:r>
          </w:p>
          <w:p w:rsidR="008F0206" w:rsidRPr="003A4309" w:rsidRDefault="008F0206" w:rsidP="008F0206">
            <w:pPr>
              <w:rPr>
                <w:rFonts w:ascii="Arial Narrow" w:hAnsi="Arial Narrow" w:cs="Arial"/>
                <w:sz w:val="20"/>
                <w:szCs w:val="20"/>
              </w:rPr>
            </w:pPr>
            <w:r w:rsidRPr="003A4309">
              <w:rPr>
                <w:rFonts w:ascii="Arial Narrow" w:hAnsi="Arial Narrow" w:cs="Arial"/>
                <w:sz w:val="20"/>
                <w:szCs w:val="20"/>
              </w:rPr>
              <w:fldChar w:fldCharType="begin">
                <w:ffData>
                  <w:name w:val="Check11"/>
                  <w:enabled/>
                  <w:calcOnExit w:val="0"/>
                  <w:checkBox>
                    <w:sizeAuto/>
                    <w:default w:val="0"/>
                  </w:checkBox>
                </w:ffData>
              </w:fldChar>
            </w:r>
            <w:r w:rsidRPr="003A4309">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3A4309">
              <w:rPr>
                <w:rFonts w:ascii="Arial Narrow" w:hAnsi="Arial Narrow" w:cs="Arial"/>
                <w:sz w:val="20"/>
                <w:szCs w:val="20"/>
              </w:rPr>
              <w:fldChar w:fldCharType="end"/>
            </w:r>
            <w:r w:rsidRPr="003A4309">
              <w:rPr>
                <w:rFonts w:ascii="Arial Narrow" w:hAnsi="Arial Narrow" w:cs="Arial"/>
                <w:sz w:val="20"/>
                <w:szCs w:val="20"/>
              </w:rPr>
              <w:t xml:space="preserve">  Membership on a school leadership team</w:t>
            </w:r>
          </w:p>
          <w:p w:rsidR="008F0206" w:rsidRPr="00FB3D43" w:rsidRDefault="008F0206" w:rsidP="008F0206">
            <w:pPr>
              <w:rPr>
                <w:rFonts w:ascii="Arial Narrow" w:hAnsi="Arial Narrow" w:cs="Arial"/>
                <w:bCs/>
                <w:sz w:val="20"/>
                <w:szCs w:val="20"/>
              </w:rPr>
            </w:pPr>
            <w:r w:rsidRPr="003A4309">
              <w:rPr>
                <w:rFonts w:ascii="Arial Narrow" w:hAnsi="Arial Narrow" w:cs="Arial"/>
                <w:sz w:val="20"/>
                <w:szCs w:val="20"/>
              </w:rPr>
              <w:fldChar w:fldCharType="begin">
                <w:ffData>
                  <w:name w:val="Check13"/>
                  <w:enabled/>
                  <w:calcOnExit w:val="0"/>
                  <w:checkBox>
                    <w:sizeAuto/>
                    <w:default w:val="0"/>
                  </w:checkBox>
                </w:ffData>
              </w:fldChar>
            </w:r>
            <w:r w:rsidRPr="003A4309">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3A4309">
              <w:rPr>
                <w:rFonts w:ascii="Arial Narrow" w:hAnsi="Arial Narrow" w:cs="Arial"/>
                <w:sz w:val="20"/>
                <w:szCs w:val="20"/>
              </w:rPr>
              <w:fldChar w:fldCharType="end"/>
            </w:r>
            <w:r w:rsidRPr="003A4309">
              <w:rPr>
                <w:rFonts w:ascii="Arial Narrow" w:hAnsi="Arial Narrow" w:cs="Arial"/>
                <w:sz w:val="20"/>
                <w:szCs w:val="20"/>
              </w:rPr>
              <w:t xml:space="preserve">  </w:t>
            </w:r>
            <w:r w:rsidRPr="00FB3D43">
              <w:rPr>
                <w:rFonts w:ascii="Arial Narrow" w:hAnsi="Arial Narrow" w:cs="Arial"/>
                <w:bCs/>
                <w:sz w:val="20"/>
                <w:szCs w:val="20"/>
              </w:rPr>
              <w:t>Regularly attends PLC meetings</w:t>
            </w:r>
          </w:p>
          <w:p w:rsidR="008F0206" w:rsidRPr="003A4309" w:rsidRDefault="008F0206" w:rsidP="008F0206">
            <w:pPr>
              <w:rPr>
                <w:rFonts w:ascii="Arial Narrow" w:hAnsi="Arial Narrow" w:cs="Arial"/>
                <w:sz w:val="20"/>
                <w:szCs w:val="20"/>
              </w:rPr>
            </w:pPr>
            <w:r w:rsidRPr="003A4309">
              <w:rPr>
                <w:rFonts w:ascii="Arial Narrow" w:hAnsi="Arial Narrow" w:cs="Arial"/>
                <w:sz w:val="20"/>
                <w:szCs w:val="20"/>
              </w:rPr>
              <w:fldChar w:fldCharType="begin">
                <w:ffData>
                  <w:name w:val="Check11"/>
                  <w:enabled/>
                  <w:calcOnExit w:val="0"/>
                  <w:checkBox>
                    <w:sizeAuto/>
                    <w:default w:val="0"/>
                  </w:checkBox>
                </w:ffData>
              </w:fldChar>
            </w:r>
            <w:r w:rsidRPr="003A4309">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3A4309">
              <w:rPr>
                <w:rFonts w:ascii="Arial Narrow" w:hAnsi="Arial Narrow" w:cs="Arial"/>
                <w:sz w:val="20"/>
                <w:szCs w:val="20"/>
              </w:rPr>
              <w:fldChar w:fldCharType="end"/>
            </w:r>
            <w:r>
              <w:rPr>
                <w:rFonts w:ascii="Arial Narrow" w:hAnsi="Arial Narrow" w:cs="Arial"/>
                <w:sz w:val="20"/>
                <w:szCs w:val="20"/>
              </w:rPr>
              <w:t xml:space="preserve"> </w:t>
            </w:r>
            <w:r w:rsidRPr="00FB3D43">
              <w:rPr>
                <w:rFonts w:ascii="Arial Narrow" w:hAnsi="Arial Narrow" w:cs="Arial"/>
                <w:bCs/>
                <w:sz w:val="20"/>
                <w:szCs w:val="20"/>
              </w:rPr>
              <w:t>Other</w:t>
            </w:r>
            <w:r>
              <w:rPr>
                <w:rFonts w:ascii="Arial Narrow" w:hAnsi="Arial Narrow" w:cs="Arial"/>
                <w:b/>
                <w:bCs/>
                <w:sz w:val="20"/>
                <w:szCs w:val="20"/>
              </w:rPr>
              <w:t xml:space="preserve">  </w:t>
            </w:r>
            <w:r w:rsidRPr="00ED4182">
              <w:rPr>
                <w:rFonts w:ascii="Arial Narrow" w:hAnsi="Arial Narrow"/>
                <w:b/>
                <w:bCs/>
                <w:sz w:val="20"/>
                <w:szCs w:val="20"/>
              </w:rPr>
              <w:fldChar w:fldCharType="begin">
                <w:ffData>
                  <w:name w:val="Text43"/>
                  <w:enabled/>
                  <w:calcOnExit w:val="0"/>
                  <w:textInput/>
                </w:ffData>
              </w:fldChar>
            </w:r>
            <w:r w:rsidRPr="00ED4182">
              <w:rPr>
                <w:rFonts w:ascii="Arial Narrow" w:hAnsi="Arial Narrow"/>
                <w:b/>
                <w:bCs/>
                <w:sz w:val="20"/>
                <w:szCs w:val="20"/>
              </w:rPr>
              <w:instrText xml:space="preserve"> FORMTEXT </w:instrText>
            </w:r>
            <w:r w:rsidRPr="00ED4182">
              <w:rPr>
                <w:rFonts w:ascii="Arial Narrow" w:hAnsi="Arial Narrow"/>
                <w:b/>
                <w:bCs/>
                <w:sz w:val="20"/>
                <w:szCs w:val="20"/>
              </w:rPr>
            </w:r>
            <w:r w:rsidRPr="00ED4182">
              <w:rPr>
                <w:rFonts w:ascii="Arial Narrow" w:hAnsi="Arial Narrow"/>
                <w:b/>
                <w:bCs/>
                <w:sz w:val="20"/>
                <w:szCs w:val="20"/>
              </w:rPr>
              <w:fldChar w:fldCharType="separate"/>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sidRPr="00ED4182">
              <w:rPr>
                <w:rFonts w:ascii="Arial Narrow" w:hAnsi="Arial Narrow"/>
                <w:b/>
                <w:bCs/>
                <w:sz w:val="20"/>
                <w:szCs w:val="20"/>
              </w:rPr>
              <w:fldChar w:fldCharType="end"/>
            </w:r>
          </w:p>
          <w:p w:rsidR="008F0206" w:rsidRPr="003A4309" w:rsidRDefault="008F0206" w:rsidP="008F0206">
            <w:pPr>
              <w:rPr>
                <w:rFonts w:ascii="Arial Narrow" w:hAnsi="Arial Narrow"/>
                <w:sz w:val="20"/>
                <w:szCs w:val="20"/>
              </w:rPr>
            </w:pPr>
            <w:r w:rsidRPr="003A4309">
              <w:rPr>
                <w:rFonts w:ascii="Arial Narrow" w:hAnsi="Arial Narrow" w:cs="Arial"/>
                <w:sz w:val="20"/>
                <w:szCs w:val="20"/>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8F0206" w:rsidRPr="00EC0DE8" w:rsidRDefault="008F0206" w:rsidP="008F0206">
            <w:pPr>
              <w:rPr>
                <w:rFonts w:ascii="Arial Narrow" w:hAnsi="Arial Narrow" w:cs="Arial"/>
                <w:sz w:val="20"/>
                <w:szCs w:val="20"/>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8F0206" w:rsidRDefault="008F0206" w:rsidP="008F0206">
            <w:r w:rsidRPr="00944A02">
              <w:rPr>
                <w:rFonts w:ascii="Arial Narrow" w:hAnsi="Arial Narrow"/>
                <w:sz w:val="22"/>
              </w:rPr>
              <w:fldChar w:fldCharType="begin">
                <w:ffData>
                  <w:name w:val="Text39"/>
                  <w:enabled/>
                  <w:calcOnExit w:val="0"/>
                  <w:textInput/>
                </w:ffData>
              </w:fldChar>
            </w:r>
            <w:r w:rsidRPr="00944A02">
              <w:rPr>
                <w:rFonts w:ascii="Arial Narrow" w:hAnsi="Arial Narrow"/>
                <w:sz w:val="22"/>
              </w:rPr>
              <w:instrText xml:space="preserve"> FORMTEXT </w:instrText>
            </w:r>
            <w:r w:rsidRPr="00944A02">
              <w:rPr>
                <w:rFonts w:ascii="Arial Narrow" w:hAnsi="Arial Narrow"/>
                <w:sz w:val="22"/>
              </w:rPr>
            </w:r>
            <w:r w:rsidRPr="00944A02">
              <w:rPr>
                <w:rFonts w:ascii="Arial Narrow" w:hAnsi="Arial Narrow"/>
                <w:sz w:val="22"/>
              </w:rPr>
              <w:fldChar w:fldCharType="separate"/>
            </w:r>
            <w:r w:rsidRPr="00944A02">
              <w:rPr>
                <w:rFonts w:ascii="Arial Narrow" w:hAnsi="Arial Narrow"/>
                <w:noProof/>
                <w:sz w:val="22"/>
              </w:rPr>
              <w:t> </w:t>
            </w:r>
            <w:r w:rsidRPr="00944A02">
              <w:rPr>
                <w:rFonts w:ascii="Arial Narrow" w:hAnsi="Arial Narrow"/>
                <w:noProof/>
                <w:sz w:val="22"/>
              </w:rPr>
              <w:t> </w:t>
            </w:r>
            <w:r w:rsidRPr="00944A02">
              <w:rPr>
                <w:rFonts w:ascii="Arial Narrow" w:hAnsi="Arial Narrow"/>
                <w:noProof/>
                <w:sz w:val="22"/>
              </w:rPr>
              <w:t> </w:t>
            </w:r>
            <w:r w:rsidRPr="00944A02">
              <w:rPr>
                <w:rFonts w:ascii="Arial Narrow" w:hAnsi="Arial Narrow"/>
                <w:noProof/>
                <w:sz w:val="22"/>
              </w:rPr>
              <w:t> </w:t>
            </w:r>
            <w:r w:rsidRPr="00944A02">
              <w:rPr>
                <w:rFonts w:ascii="Arial Narrow" w:hAnsi="Arial Narrow"/>
                <w:noProof/>
                <w:sz w:val="22"/>
              </w:rPr>
              <w:t> </w:t>
            </w:r>
            <w:r w:rsidRPr="00944A02">
              <w:rPr>
                <w:rFonts w:ascii="Arial Narrow" w:hAnsi="Arial Narrow"/>
                <w:sz w:val="22"/>
              </w:rPr>
              <w:fldChar w:fldCharType="end"/>
            </w:r>
          </w:p>
        </w:tc>
      </w:tr>
      <w:tr w:rsidR="008F0206" w:rsidRPr="00B13A93" w:rsidTr="00B0670B">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2"/>
          <w:wAfter w:w="269" w:type="dxa"/>
          <w:trHeight w:val="1637"/>
        </w:trPr>
        <w:tc>
          <w:tcPr>
            <w:tcW w:w="1369" w:type="dxa"/>
            <w:gridSpan w:val="3"/>
            <w:tcBorders>
              <w:top w:val="single" w:sz="4" w:space="0" w:color="auto"/>
              <w:left w:val="single" w:sz="4" w:space="0" w:color="auto"/>
              <w:bottom w:val="single" w:sz="4" w:space="0" w:color="auto"/>
              <w:right w:val="single" w:sz="4" w:space="0" w:color="auto"/>
            </w:tcBorders>
            <w:shd w:val="clear" w:color="auto" w:fill="auto"/>
          </w:tcPr>
          <w:p w:rsidR="008F0206" w:rsidRDefault="008F0206" w:rsidP="008F0206">
            <w:pPr>
              <w:rPr>
                <w:rFonts w:ascii="Arial Narrow" w:hAnsi="Arial Narrow"/>
                <w:sz w:val="20"/>
                <w:szCs w:val="20"/>
              </w:rPr>
            </w:pPr>
            <w:r>
              <w:rPr>
                <w:rFonts w:ascii="Arial Narrow" w:hAnsi="Arial Narrow"/>
                <w:sz w:val="20"/>
                <w:szCs w:val="20"/>
              </w:rPr>
              <w:t>KRS 156.4977 (4) (g)</w:t>
            </w:r>
          </w:p>
          <w:p w:rsidR="008F0206" w:rsidRDefault="008F0206" w:rsidP="008F0206">
            <w:pPr>
              <w:rPr>
                <w:rFonts w:ascii="Arial Narrow" w:hAnsi="Arial Narrow"/>
                <w:sz w:val="20"/>
                <w:szCs w:val="20"/>
              </w:rPr>
            </w:pPr>
            <w:r>
              <w:rPr>
                <w:rFonts w:ascii="Arial Narrow" w:hAnsi="Arial Narrow"/>
                <w:sz w:val="20"/>
                <w:szCs w:val="20"/>
              </w:rPr>
              <w:t xml:space="preserve">Contract 2.01.A.I </w:t>
            </w:r>
            <w:r w:rsidRPr="00986D7B">
              <w:rPr>
                <w:rFonts w:ascii="Arial Narrow" w:hAnsi="Arial Narrow"/>
                <w:sz w:val="20"/>
                <w:szCs w:val="20"/>
              </w:rPr>
              <w:t xml:space="preserve">(a, e, g) </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F0206" w:rsidRDefault="008F0206" w:rsidP="008F0206">
            <w:pPr>
              <w:rPr>
                <w:rFonts w:ascii="Arial Narrow" w:hAnsi="Arial Narrow"/>
                <w:sz w:val="20"/>
                <w:szCs w:val="20"/>
              </w:rPr>
            </w:pPr>
            <w:r>
              <w:rPr>
                <w:rFonts w:ascii="Arial Narrow" w:hAnsi="Arial Narrow"/>
                <w:sz w:val="20"/>
                <w:szCs w:val="20"/>
              </w:rPr>
              <w:t>10.</w:t>
            </w: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tcPr>
          <w:p w:rsidR="008F0206" w:rsidRDefault="008F0206" w:rsidP="008F0206">
            <w:pPr>
              <w:rPr>
                <w:rFonts w:ascii="Arial Narrow" w:hAnsi="Arial Narrow"/>
                <w:sz w:val="20"/>
                <w:szCs w:val="20"/>
              </w:rPr>
            </w:pPr>
            <w:r>
              <w:rPr>
                <w:rFonts w:ascii="Arial Narrow" w:hAnsi="Arial Narrow"/>
                <w:sz w:val="20"/>
                <w:szCs w:val="20"/>
              </w:rPr>
              <w:t xml:space="preserve">Is there evidence that the center has made an effort to disseminate information for the center and collaborate with other agencies? </w:t>
            </w:r>
            <w:r>
              <w:rPr>
                <w:rFonts w:ascii="Arial Narrow" w:hAnsi="Arial Narrow" w:cs="Arial"/>
                <w:b/>
                <w:bCs/>
                <w:sz w:val="22"/>
              </w:rPr>
              <w:fldChar w:fldCharType="begin">
                <w:ffData>
                  <w:name w:val="Text63"/>
                  <w:enabled/>
                  <w:calcOnExit w:val="0"/>
                  <w:textInput/>
                </w:ffData>
              </w:fldChar>
            </w:r>
            <w:r>
              <w:rPr>
                <w:rFonts w:ascii="Arial Narrow" w:hAnsi="Arial Narrow" w:cs="Arial"/>
                <w:b/>
                <w:bCs/>
                <w:sz w:val="22"/>
              </w:rPr>
              <w:instrText xml:space="preserve"> FORMTEXT </w:instrText>
            </w:r>
            <w:r>
              <w:rPr>
                <w:rFonts w:ascii="Arial Narrow" w:hAnsi="Arial Narrow" w:cs="Arial"/>
                <w:b/>
                <w:bCs/>
                <w:sz w:val="22"/>
              </w:rPr>
            </w:r>
            <w:r>
              <w:rPr>
                <w:rFonts w:ascii="Arial Narrow" w:hAnsi="Arial Narrow" w:cs="Arial"/>
                <w:b/>
                <w:bCs/>
                <w:sz w:val="22"/>
              </w:rPr>
              <w:fldChar w:fldCharType="separate"/>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sz w:val="22"/>
              </w:rPr>
              <w:fldChar w:fldCharType="end"/>
            </w:r>
          </w:p>
        </w:tc>
        <w:tc>
          <w:tcPr>
            <w:tcW w:w="2403" w:type="dxa"/>
            <w:tcBorders>
              <w:top w:val="single" w:sz="4" w:space="0" w:color="auto"/>
              <w:left w:val="single" w:sz="4" w:space="0" w:color="auto"/>
              <w:bottom w:val="single" w:sz="4" w:space="0" w:color="auto"/>
              <w:right w:val="single" w:sz="4" w:space="0" w:color="auto"/>
            </w:tcBorders>
            <w:shd w:val="clear" w:color="auto" w:fill="auto"/>
          </w:tcPr>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B</w:t>
            </w:r>
            <w:r w:rsidRPr="00EC0DE8">
              <w:rPr>
                <w:rFonts w:ascii="Arial Narrow" w:hAnsi="Arial Narrow" w:cs="Arial"/>
                <w:sz w:val="20"/>
                <w:szCs w:val="20"/>
              </w:rPr>
              <w:t>rochures/flyers</w:t>
            </w:r>
          </w:p>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12"/>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N</w:t>
            </w:r>
            <w:r w:rsidRPr="00EC0DE8">
              <w:rPr>
                <w:rFonts w:ascii="Arial Narrow" w:hAnsi="Arial Narrow" w:cs="Arial"/>
                <w:sz w:val="20"/>
                <w:szCs w:val="20"/>
              </w:rPr>
              <w:t>ewsletter</w:t>
            </w:r>
          </w:p>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13"/>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N</w:t>
            </w:r>
            <w:r w:rsidRPr="00EC0DE8">
              <w:rPr>
                <w:rFonts w:ascii="Arial Narrow" w:hAnsi="Arial Narrow" w:cs="Arial"/>
                <w:sz w:val="20"/>
                <w:szCs w:val="20"/>
              </w:rPr>
              <w:t>ews articles</w:t>
            </w:r>
          </w:p>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25"/>
                  <w:enabled/>
                  <w:calcOnExit w:val="0"/>
                  <w:checkBox>
                    <w:sizeAuto/>
                    <w:default w:val="0"/>
                  </w:checkBox>
                </w:ffData>
              </w:fldChar>
            </w:r>
            <w:bookmarkStart w:id="24" w:name="Check25"/>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bookmarkEnd w:id="24"/>
            <w:r w:rsidRPr="00EC0DE8">
              <w:rPr>
                <w:rFonts w:ascii="Arial Narrow" w:hAnsi="Arial Narrow" w:cs="Arial"/>
                <w:sz w:val="20"/>
                <w:szCs w:val="20"/>
              </w:rPr>
              <w:t xml:space="preserve"> </w:t>
            </w:r>
            <w:r>
              <w:rPr>
                <w:rFonts w:ascii="Arial Narrow" w:hAnsi="Arial Narrow" w:cs="Arial"/>
                <w:sz w:val="20"/>
                <w:szCs w:val="20"/>
              </w:rPr>
              <w:t>I</w:t>
            </w:r>
            <w:r w:rsidRPr="00EC0DE8">
              <w:rPr>
                <w:rFonts w:ascii="Arial Narrow" w:hAnsi="Arial Narrow" w:cs="Arial"/>
                <w:sz w:val="20"/>
                <w:szCs w:val="20"/>
              </w:rPr>
              <w:t>nteragency agreements</w:t>
            </w:r>
          </w:p>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26"/>
                  <w:enabled/>
                  <w:calcOnExit w:val="0"/>
                  <w:checkBox>
                    <w:sizeAuto/>
                    <w:default w:val="0"/>
                  </w:checkBox>
                </w:ffData>
              </w:fldChar>
            </w:r>
            <w:bookmarkStart w:id="25" w:name="Check26"/>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bookmarkEnd w:id="25"/>
            <w:r>
              <w:rPr>
                <w:rFonts w:ascii="Arial Narrow" w:hAnsi="Arial Narrow" w:cs="Arial"/>
                <w:sz w:val="20"/>
                <w:szCs w:val="20"/>
              </w:rPr>
              <w:t xml:space="preserve"> I</w:t>
            </w:r>
            <w:r w:rsidRPr="00EC0DE8">
              <w:rPr>
                <w:rFonts w:ascii="Arial Narrow" w:hAnsi="Arial Narrow" w:cs="Arial"/>
                <w:sz w:val="20"/>
                <w:szCs w:val="20"/>
              </w:rPr>
              <w:t>nteragency meeting minutes/sign-in sheets</w:t>
            </w:r>
          </w:p>
          <w:p w:rsidR="008F0206" w:rsidRPr="00EC0DE8" w:rsidRDefault="008F0206" w:rsidP="008F0206">
            <w:pPr>
              <w:rPr>
                <w:rFonts w:ascii="Arial Narrow" w:hAnsi="Arial Narrow"/>
                <w:sz w:val="20"/>
                <w:szCs w:val="20"/>
              </w:rPr>
            </w:pPr>
            <w:r w:rsidRPr="00EC0DE8">
              <w:rPr>
                <w:rFonts w:ascii="Arial Narrow" w:hAnsi="Arial Narrow" w:cs="Arial"/>
                <w:sz w:val="20"/>
                <w:szCs w:val="20"/>
              </w:rPr>
              <w:fldChar w:fldCharType="begin">
                <w:ffData>
                  <w:name w:val="Check28"/>
                  <w:enabled/>
                  <w:calcOnExit w:val="0"/>
                  <w:checkBox>
                    <w:sizeAuto/>
                    <w:default w:val="0"/>
                  </w:checkBox>
                </w:ffData>
              </w:fldChar>
            </w:r>
            <w:bookmarkStart w:id="26" w:name="Check28"/>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bookmarkEnd w:id="26"/>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3"/>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8F0206" w:rsidRPr="00EC0DE8" w:rsidRDefault="008F0206" w:rsidP="008F0206">
            <w:pPr>
              <w:rPr>
                <w:rFonts w:ascii="Arial Narrow" w:hAnsi="Arial Narrow" w:cs="Arial"/>
                <w:sz w:val="20"/>
                <w:szCs w:val="20"/>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8F0206" w:rsidRDefault="008F0206" w:rsidP="008F0206">
            <w:r w:rsidRPr="00944A02">
              <w:rPr>
                <w:rFonts w:ascii="Arial Narrow" w:hAnsi="Arial Narrow"/>
                <w:sz w:val="22"/>
              </w:rPr>
              <w:fldChar w:fldCharType="begin">
                <w:ffData>
                  <w:name w:val="Text39"/>
                  <w:enabled/>
                  <w:calcOnExit w:val="0"/>
                  <w:textInput/>
                </w:ffData>
              </w:fldChar>
            </w:r>
            <w:r w:rsidRPr="00944A02">
              <w:rPr>
                <w:rFonts w:ascii="Arial Narrow" w:hAnsi="Arial Narrow"/>
                <w:sz w:val="22"/>
              </w:rPr>
              <w:instrText xml:space="preserve"> FORMTEXT </w:instrText>
            </w:r>
            <w:r w:rsidRPr="00944A02">
              <w:rPr>
                <w:rFonts w:ascii="Arial Narrow" w:hAnsi="Arial Narrow"/>
                <w:sz w:val="22"/>
              </w:rPr>
            </w:r>
            <w:r w:rsidRPr="00944A02">
              <w:rPr>
                <w:rFonts w:ascii="Arial Narrow" w:hAnsi="Arial Narrow"/>
                <w:sz w:val="22"/>
              </w:rPr>
              <w:fldChar w:fldCharType="separate"/>
            </w:r>
            <w:r w:rsidRPr="00944A02">
              <w:rPr>
                <w:rFonts w:ascii="Arial Narrow" w:hAnsi="Arial Narrow"/>
                <w:noProof/>
                <w:sz w:val="22"/>
              </w:rPr>
              <w:t> </w:t>
            </w:r>
            <w:r w:rsidRPr="00944A02">
              <w:rPr>
                <w:rFonts w:ascii="Arial Narrow" w:hAnsi="Arial Narrow"/>
                <w:noProof/>
                <w:sz w:val="22"/>
              </w:rPr>
              <w:t> </w:t>
            </w:r>
            <w:r w:rsidRPr="00944A02">
              <w:rPr>
                <w:rFonts w:ascii="Arial Narrow" w:hAnsi="Arial Narrow"/>
                <w:noProof/>
                <w:sz w:val="22"/>
              </w:rPr>
              <w:t> </w:t>
            </w:r>
            <w:r w:rsidRPr="00944A02">
              <w:rPr>
                <w:rFonts w:ascii="Arial Narrow" w:hAnsi="Arial Narrow"/>
                <w:noProof/>
                <w:sz w:val="22"/>
              </w:rPr>
              <w:t> </w:t>
            </w:r>
            <w:r w:rsidRPr="00944A02">
              <w:rPr>
                <w:rFonts w:ascii="Arial Narrow" w:hAnsi="Arial Narrow"/>
                <w:noProof/>
                <w:sz w:val="22"/>
              </w:rPr>
              <w:t> </w:t>
            </w:r>
            <w:r w:rsidRPr="00944A02">
              <w:rPr>
                <w:rFonts w:ascii="Arial Narrow" w:hAnsi="Arial Narrow"/>
                <w:sz w:val="22"/>
              </w:rPr>
              <w:fldChar w:fldCharType="end"/>
            </w:r>
          </w:p>
        </w:tc>
      </w:tr>
      <w:tr w:rsidR="008F0206" w:rsidRPr="00B13A93" w:rsidTr="00B0670B">
        <w:trPr>
          <w:gridAfter w:val="2"/>
          <w:wAfter w:w="269" w:type="dxa"/>
          <w:trHeight w:val="322"/>
        </w:trPr>
        <w:tc>
          <w:tcPr>
            <w:tcW w:w="1369" w:type="dxa"/>
            <w:gridSpan w:val="3"/>
            <w:tcBorders>
              <w:top w:val="single" w:sz="4" w:space="0" w:color="auto"/>
              <w:left w:val="single" w:sz="4" w:space="0" w:color="auto"/>
              <w:bottom w:val="single" w:sz="4" w:space="0" w:color="auto"/>
              <w:right w:val="single" w:sz="4" w:space="0" w:color="auto"/>
            </w:tcBorders>
            <w:shd w:val="clear" w:color="auto" w:fill="auto"/>
          </w:tcPr>
          <w:p w:rsidR="008F0206" w:rsidRDefault="008F0206" w:rsidP="008F0206">
            <w:pPr>
              <w:rPr>
                <w:rFonts w:ascii="Arial Narrow" w:hAnsi="Arial Narrow"/>
                <w:sz w:val="20"/>
                <w:szCs w:val="20"/>
              </w:rPr>
            </w:pPr>
            <w:r>
              <w:rPr>
                <w:rFonts w:ascii="Arial Narrow" w:hAnsi="Arial Narrow"/>
                <w:sz w:val="20"/>
                <w:szCs w:val="20"/>
              </w:rPr>
              <w:t>KRS 156.4977 (4) (d);</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F0206" w:rsidRDefault="008F0206" w:rsidP="008F0206">
            <w:pPr>
              <w:rPr>
                <w:rFonts w:ascii="Arial Narrow" w:hAnsi="Arial Narrow"/>
                <w:sz w:val="20"/>
                <w:szCs w:val="20"/>
              </w:rPr>
            </w:pPr>
            <w:r>
              <w:rPr>
                <w:rFonts w:ascii="Arial Narrow" w:hAnsi="Arial Narrow"/>
                <w:sz w:val="20"/>
                <w:szCs w:val="20"/>
              </w:rPr>
              <w:t>11.</w:t>
            </w: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tcPr>
          <w:p w:rsidR="008F0206" w:rsidRDefault="008F0206" w:rsidP="008F0206">
            <w:pPr>
              <w:rPr>
                <w:rFonts w:ascii="Arial Narrow" w:hAnsi="Arial Narrow" w:cs="Arial"/>
                <w:b/>
                <w:bCs/>
                <w:sz w:val="22"/>
              </w:rPr>
            </w:pPr>
            <w:r>
              <w:rPr>
                <w:rFonts w:ascii="Arial Narrow" w:hAnsi="Arial Narrow"/>
                <w:sz w:val="20"/>
                <w:szCs w:val="20"/>
              </w:rPr>
              <w:t xml:space="preserve">Is there a process for identifying those families most in need of services? </w:t>
            </w:r>
            <w:r>
              <w:rPr>
                <w:rFonts w:ascii="Arial Narrow" w:hAnsi="Arial Narrow" w:cs="Arial"/>
                <w:b/>
                <w:bCs/>
                <w:sz w:val="22"/>
              </w:rPr>
              <w:fldChar w:fldCharType="begin">
                <w:ffData>
                  <w:name w:val="Text63"/>
                  <w:enabled/>
                  <w:calcOnExit w:val="0"/>
                  <w:textInput/>
                </w:ffData>
              </w:fldChar>
            </w:r>
            <w:r>
              <w:rPr>
                <w:rFonts w:ascii="Arial Narrow" w:hAnsi="Arial Narrow" w:cs="Arial"/>
                <w:b/>
                <w:bCs/>
                <w:sz w:val="22"/>
              </w:rPr>
              <w:instrText xml:space="preserve"> FORMTEXT </w:instrText>
            </w:r>
            <w:r>
              <w:rPr>
                <w:rFonts w:ascii="Arial Narrow" w:hAnsi="Arial Narrow" w:cs="Arial"/>
                <w:b/>
                <w:bCs/>
                <w:sz w:val="22"/>
              </w:rPr>
            </w:r>
            <w:r>
              <w:rPr>
                <w:rFonts w:ascii="Arial Narrow" w:hAnsi="Arial Narrow" w:cs="Arial"/>
                <w:b/>
                <w:bCs/>
                <w:sz w:val="22"/>
              </w:rPr>
              <w:fldChar w:fldCharType="separate"/>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sz w:val="22"/>
              </w:rPr>
              <w:fldChar w:fldCharType="end"/>
            </w:r>
            <w:r>
              <w:rPr>
                <w:rFonts w:ascii="Arial Narrow" w:hAnsi="Arial Narrow" w:cs="Arial"/>
                <w:b/>
                <w:bCs/>
                <w:sz w:val="22"/>
              </w:rPr>
              <w:t xml:space="preserve"> </w:t>
            </w:r>
          </w:p>
          <w:p w:rsidR="008F0206" w:rsidRDefault="008F0206" w:rsidP="008F0206">
            <w:pPr>
              <w:rPr>
                <w:rFonts w:ascii="Arial Narrow" w:hAnsi="Arial Narrow" w:cs="Arial"/>
                <w:b/>
                <w:bCs/>
                <w:sz w:val="22"/>
              </w:rPr>
            </w:pPr>
          </w:p>
          <w:p w:rsidR="008F0206" w:rsidRDefault="008F0206" w:rsidP="008F0206">
            <w:pPr>
              <w:rPr>
                <w:rFonts w:ascii="Arial Narrow" w:hAnsi="Arial Narrow" w:cs="Arial"/>
                <w:b/>
                <w:bCs/>
                <w:sz w:val="22"/>
              </w:rPr>
            </w:pPr>
          </w:p>
          <w:p w:rsidR="008F0206" w:rsidRDefault="008F0206" w:rsidP="008F0206">
            <w:pPr>
              <w:rPr>
                <w:rFonts w:ascii="Arial Narrow" w:hAnsi="Arial Narrow" w:cs="Arial"/>
                <w:b/>
                <w:bCs/>
                <w:sz w:val="22"/>
              </w:rPr>
            </w:pPr>
          </w:p>
          <w:p w:rsidR="008F0206" w:rsidRDefault="008F0206" w:rsidP="008F0206">
            <w:pPr>
              <w:rPr>
                <w:rFonts w:ascii="Arial Narrow" w:hAnsi="Arial Narrow" w:cs="Arial"/>
                <w:b/>
                <w:bCs/>
                <w:sz w:val="22"/>
              </w:rPr>
            </w:pPr>
          </w:p>
          <w:p w:rsidR="008F0206" w:rsidRDefault="008F0206" w:rsidP="008F0206">
            <w:pPr>
              <w:rPr>
                <w:rFonts w:ascii="Arial Narrow" w:hAnsi="Arial Narrow"/>
                <w:sz w:val="20"/>
                <w:szCs w:val="20"/>
              </w:rPr>
            </w:pPr>
          </w:p>
        </w:tc>
        <w:tc>
          <w:tcPr>
            <w:tcW w:w="2403" w:type="dxa"/>
            <w:tcBorders>
              <w:top w:val="single" w:sz="4" w:space="0" w:color="auto"/>
              <w:left w:val="single" w:sz="4" w:space="0" w:color="auto"/>
              <w:bottom w:val="single" w:sz="4" w:space="0" w:color="auto"/>
              <w:right w:val="single" w:sz="4" w:space="0" w:color="auto"/>
            </w:tcBorders>
            <w:shd w:val="clear" w:color="auto" w:fill="auto"/>
          </w:tcPr>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C</w:t>
            </w:r>
            <w:r w:rsidRPr="00EC0DE8">
              <w:rPr>
                <w:rFonts w:ascii="Arial Narrow" w:hAnsi="Arial Narrow" w:cs="Arial"/>
                <w:sz w:val="20"/>
                <w:szCs w:val="20"/>
              </w:rPr>
              <w:t xml:space="preserve">oordinator interview  </w:t>
            </w:r>
          </w:p>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3"/>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p w:rsidR="008F0206" w:rsidRPr="00EC0DE8" w:rsidRDefault="008F0206" w:rsidP="008F0206">
            <w:pPr>
              <w:rPr>
                <w:rFonts w:ascii="Arial Narrow" w:hAnsi="Arial Narrow"/>
                <w:sz w:val="20"/>
                <w:szCs w:val="20"/>
              </w:rPr>
            </w:pPr>
            <w:r w:rsidRPr="00EC0DE8">
              <w:rPr>
                <w:rFonts w:ascii="Arial Narrow" w:hAnsi="Arial Narrow" w:cs="Arial"/>
                <w:sz w:val="20"/>
                <w:szCs w:val="20"/>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8F0206" w:rsidRPr="00EC0DE8" w:rsidRDefault="008F0206" w:rsidP="008F0206">
            <w:pPr>
              <w:rPr>
                <w:rFonts w:ascii="Arial Narrow" w:hAnsi="Arial Narrow" w:cs="Arial"/>
                <w:sz w:val="20"/>
                <w:szCs w:val="20"/>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8F0206" w:rsidRDefault="008F0206" w:rsidP="008F0206">
            <w:r w:rsidRPr="00944A02">
              <w:rPr>
                <w:rFonts w:ascii="Arial Narrow" w:hAnsi="Arial Narrow"/>
                <w:sz w:val="22"/>
              </w:rPr>
              <w:fldChar w:fldCharType="begin">
                <w:ffData>
                  <w:name w:val="Text39"/>
                  <w:enabled/>
                  <w:calcOnExit w:val="0"/>
                  <w:textInput/>
                </w:ffData>
              </w:fldChar>
            </w:r>
            <w:r w:rsidRPr="00944A02">
              <w:rPr>
                <w:rFonts w:ascii="Arial Narrow" w:hAnsi="Arial Narrow"/>
                <w:sz w:val="22"/>
              </w:rPr>
              <w:instrText xml:space="preserve"> FORMTEXT </w:instrText>
            </w:r>
            <w:r w:rsidRPr="00944A02">
              <w:rPr>
                <w:rFonts w:ascii="Arial Narrow" w:hAnsi="Arial Narrow"/>
                <w:sz w:val="22"/>
              </w:rPr>
            </w:r>
            <w:r w:rsidRPr="00944A02">
              <w:rPr>
                <w:rFonts w:ascii="Arial Narrow" w:hAnsi="Arial Narrow"/>
                <w:sz w:val="22"/>
              </w:rPr>
              <w:fldChar w:fldCharType="separate"/>
            </w:r>
            <w:r w:rsidRPr="00944A02">
              <w:rPr>
                <w:rFonts w:ascii="Arial Narrow" w:hAnsi="Arial Narrow"/>
                <w:noProof/>
                <w:sz w:val="22"/>
              </w:rPr>
              <w:t> </w:t>
            </w:r>
            <w:r w:rsidRPr="00944A02">
              <w:rPr>
                <w:rFonts w:ascii="Arial Narrow" w:hAnsi="Arial Narrow"/>
                <w:noProof/>
                <w:sz w:val="22"/>
              </w:rPr>
              <w:t> </w:t>
            </w:r>
            <w:r w:rsidRPr="00944A02">
              <w:rPr>
                <w:rFonts w:ascii="Arial Narrow" w:hAnsi="Arial Narrow"/>
                <w:noProof/>
                <w:sz w:val="22"/>
              </w:rPr>
              <w:t> </w:t>
            </w:r>
            <w:r w:rsidRPr="00944A02">
              <w:rPr>
                <w:rFonts w:ascii="Arial Narrow" w:hAnsi="Arial Narrow"/>
                <w:noProof/>
                <w:sz w:val="22"/>
              </w:rPr>
              <w:t> </w:t>
            </w:r>
            <w:r w:rsidRPr="00944A02">
              <w:rPr>
                <w:rFonts w:ascii="Arial Narrow" w:hAnsi="Arial Narrow"/>
                <w:noProof/>
                <w:sz w:val="22"/>
              </w:rPr>
              <w:t> </w:t>
            </w:r>
            <w:r w:rsidRPr="00944A02">
              <w:rPr>
                <w:rFonts w:ascii="Arial Narrow" w:hAnsi="Arial Narrow"/>
                <w:sz w:val="22"/>
              </w:rPr>
              <w:fldChar w:fldCharType="end"/>
            </w:r>
          </w:p>
        </w:tc>
      </w:tr>
      <w:tr w:rsidR="00B0670B" w:rsidRPr="00B13A93" w:rsidTr="00B0670B">
        <w:trPr>
          <w:gridAfter w:val="2"/>
          <w:wAfter w:w="269" w:type="dxa"/>
          <w:trHeight w:val="322"/>
        </w:trPr>
        <w:tc>
          <w:tcPr>
            <w:tcW w:w="13945" w:type="dxa"/>
            <w:gridSpan w:val="15"/>
            <w:tcBorders>
              <w:top w:val="single" w:sz="4" w:space="0" w:color="auto"/>
              <w:left w:val="single" w:sz="4" w:space="0" w:color="auto"/>
              <w:bottom w:val="single" w:sz="4" w:space="0" w:color="auto"/>
              <w:right w:val="single" w:sz="4" w:space="0" w:color="auto"/>
            </w:tcBorders>
            <w:shd w:val="clear" w:color="auto" w:fill="E6E6E6"/>
          </w:tcPr>
          <w:p w:rsidR="00B0670B" w:rsidRPr="00B0670B" w:rsidRDefault="00B0670B" w:rsidP="00B0670B">
            <w:pPr>
              <w:jc w:val="center"/>
            </w:pPr>
            <w:r>
              <w:br w:type="page"/>
            </w:r>
            <w:r>
              <w:rPr>
                <w:rFonts w:ascii="Arial Narrow" w:hAnsi="Arial Narrow"/>
                <w:b/>
                <w:sz w:val="28"/>
                <w:szCs w:val="28"/>
              </w:rPr>
              <w:t>NEEDS ASSESSMENT</w:t>
            </w:r>
          </w:p>
        </w:tc>
      </w:tr>
      <w:tr w:rsidR="00B0670B" w:rsidRPr="00B13A93" w:rsidTr="00B0670B">
        <w:trPr>
          <w:gridAfter w:val="2"/>
          <w:wAfter w:w="269" w:type="dxa"/>
          <w:trHeight w:val="322"/>
        </w:trPr>
        <w:tc>
          <w:tcPr>
            <w:tcW w:w="1350" w:type="dxa"/>
            <w:tcBorders>
              <w:top w:val="single" w:sz="4" w:space="0" w:color="auto"/>
              <w:left w:val="single" w:sz="4" w:space="0" w:color="auto"/>
              <w:bottom w:val="single" w:sz="4" w:space="0" w:color="auto"/>
              <w:right w:val="single" w:sz="4" w:space="0" w:color="auto"/>
            </w:tcBorders>
            <w:shd w:val="clear" w:color="auto" w:fill="auto"/>
          </w:tcPr>
          <w:p w:rsidR="00B0670B" w:rsidRDefault="00B0670B" w:rsidP="00386B7F">
            <w:pPr>
              <w:rPr>
                <w:rFonts w:ascii="Arial Narrow" w:hAnsi="Arial Narrow"/>
                <w:sz w:val="20"/>
                <w:szCs w:val="20"/>
              </w:rPr>
            </w:pPr>
            <w:r>
              <w:rPr>
                <w:rFonts w:ascii="Arial Narrow" w:hAnsi="Arial Narrow"/>
                <w:sz w:val="20"/>
                <w:szCs w:val="20"/>
              </w:rPr>
              <w:t>Contract 2.01.A.1 c, e, f;</w:t>
            </w:r>
          </w:p>
          <w:p w:rsidR="00B0670B" w:rsidRDefault="00B0670B" w:rsidP="00386B7F">
            <w:pPr>
              <w:rPr>
                <w:rFonts w:ascii="Arial Narrow" w:hAnsi="Arial Narrow"/>
                <w:sz w:val="20"/>
                <w:szCs w:val="20"/>
              </w:rPr>
            </w:pPr>
            <w:r>
              <w:rPr>
                <w:rFonts w:ascii="Arial Narrow" w:hAnsi="Arial Narrow"/>
                <w:sz w:val="20"/>
                <w:szCs w:val="20"/>
              </w:rPr>
              <w:t>Administrators Guidebook II</w:t>
            </w:r>
          </w:p>
        </w:tc>
        <w:tc>
          <w:tcPr>
            <w:tcW w:w="562" w:type="dxa"/>
            <w:gridSpan w:val="4"/>
            <w:tcBorders>
              <w:top w:val="single" w:sz="4" w:space="0" w:color="auto"/>
              <w:left w:val="single" w:sz="4" w:space="0" w:color="auto"/>
              <w:bottom w:val="single" w:sz="4" w:space="0" w:color="auto"/>
              <w:right w:val="single" w:sz="4" w:space="0" w:color="auto"/>
            </w:tcBorders>
            <w:shd w:val="clear" w:color="auto" w:fill="auto"/>
          </w:tcPr>
          <w:p w:rsidR="00B0670B" w:rsidRDefault="00B0670B" w:rsidP="00386B7F">
            <w:pPr>
              <w:rPr>
                <w:rFonts w:ascii="Arial Narrow" w:hAnsi="Arial Narrow"/>
                <w:sz w:val="20"/>
                <w:szCs w:val="20"/>
              </w:rPr>
            </w:pPr>
            <w:r>
              <w:rPr>
                <w:rFonts w:ascii="Arial Narrow" w:hAnsi="Arial Narrow"/>
                <w:sz w:val="20"/>
                <w:szCs w:val="20"/>
              </w:rPr>
              <w:t>12.</w:t>
            </w: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tcPr>
          <w:p w:rsidR="00B0670B" w:rsidRDefault="00B0670B" w:rsidP="00386B7F">
            <w:pPr>
              <w:rPr>
                <w:rFonts w:ascii="Arial Narrow" w:hAnsi="Arial Narrow"/>
                <w:sz w:val="20"/>
                <w:szCs w:val="20"/>
              </w:rPr>
            </w:pPr>
            <w:r>
              <w:rPr>
                <w:rFonts w:ascii="Arial Narrow" w:hAnsi="Arial Narrow"/>
                <w:sz w:val="20"/>
                <w:szCs w:val="20"/>
              </w:rPr>
              <w:t xml:space="preserve">How are you accessing the needs of your schools population? </w:t>
            </w:r>
            <w:r>
              <w:rPr>
                <w:rFonts w:ascii="Arial Narrow" w:hAnsi="Arial Narrow" w:cs="Arial"/>
                <w:b/>
                <w:bCs/>
                <w:sz w:val="22"/>
              </w:rPr>
              <w:fldChar w:fldCharType="begin">
                <w:ffData>
                  <w:name w:val="Text63"/>
                  <w:enabled/>
                  <w:calcOnExit w:val="0"/>
                  <w:textInput/>
                </w:ffData>
              </w:fldChar>
            </w:r>
            <w:r>
              <w:rPr>
                <w:rFonts w:ascii="Arial Narrow" w:hAnsi="Arial Narrow" w:cs="Arial"/>
                <w:b/>
                <w:bCs/>
                <w:sz w:val="22"/>
              </w:rPr>
              <w:instrText xml:space="preserve"> FORMTEXT </w:instrText>
            </w:r>
            <w:r>
              <w:rPr>
                <w:rFonts w:ascii="Arial Narrow" w:hAnsi="Arial Narrow" w:cs="Arial"/>
                <w:b/>
                <w:bCs/>
                <w:sz w:val="22"/>
              </w:rPr>
            </w:r>
            <w:r>
              <w:rPr>
                <w:rFonts w:ascii="Arial Narrow" w:hAnsi="Arial Narrow" w:cs="Arial"/>
                <w:b/>
                <w:bCs/>
                <w:sz w:val="22"/>
              </w:rPr>
              <w:fldChar w:fldCharType="separate"/>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sz w:val="22"/>
              </w:rPr>
              <w:fldChar w:fldCharType="end"/>
            </w:r>
          </w:p>
        </w:tc>
        <w:tc>
          <w:tcPr>
            <w:tcW w:w="2583" w:type="dxa"/>
            <w:gridSpan w:val="3"/>
            <w:tcBorders>
              <w:top w:val="single" w:sz="4" w:space="0" w:color="auto"/>
              <w:left w:val="single" w:sz="4" w:space="0" w:color="auto"/>
              <w:bottom w:val="single" w:sz="4" w:space="0" w:color="auto"/>
              <w:right w:val="single" w:sz="4" w:space="0" w:color="auto"/>
            </w:tcBorders>
            <w:shd w:val="clear" w:color="auto" w:fill="auto"/>
          </w:tcPr>
          <w:p w:rsidR="00B0670B" w:rsidRPr="00EC0DE8" w:rsidRDefault="00B0670B" w:rsidP="00386B7F">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R</w:t>
            </w:r>
            <w:r w:rsidRPr="00EC0DE8">
              <w:rPr>
                <w:rFonts w:ascii="Arial Narrow" w:hAnsi="Arial Narrow" w:cs="Arial"/>
                <w:sz w:val="20"/>
                <w:szCs w:val="20"/>
              </w:rPr>
              <w:t>eview compiled survey data for each sub group (parent, student-YSC, community, and staff)</w:t>
            </w:r>
          </w:p>
          <w:p w:rsidR="00B0670B" w:rsidRPr="00EC0DE8" w:rsidRDefault="00B0670B" w:rsidP="00386B7F">
            <w:pPr>
              <w:rPr>
                <w:rFonts w:ascii="Arial Narrow" w:hAnsi="Arial Narrow" w:cs="Arial"/>
                <w:sz w:val="20"/>
                <w:szCs w:val="20"/>
              </w:rPr>
            </w:pPr>
            <w:r w:rsidRPr="00EC0DE8">
              <w:rPr>
                <w:rFonts w:ascii="Arial Narrow" w:hAnsi="Arial Narrow" w:cs="Arial"/>
                <w:sz w:val="20"/>
                <w:szCs w:val="20"/>
              </w:rPr>
              <w:fldChar w:fldCharType="begin">
                <w:ffData>
                  <w:name w:val="Check12"/>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C</w:t>
            </w:r>
            <w:r w:rsidRPr="00EC0DE8">
              <w:rPr>
                <w:rFonts w:ascii="Arial Narrow" w:hAnsi="Arial Narrow" w:cs="Arial"/>
                <w:sz w:val="20"/>
                <w:szCs w:val="20"/>
              </w:rPr>
              <w:t>ompleted surveys</w:t>
            </w:r>
          </w:p>
          <w:p w:rsidR="00B0670B" w:rsidRPr="00EC0DE8" w:rsidRDefault="00B0670B" w:rsidP="00386B7F">
            <w:pPr>
              <w:rPr>
                <w:rFonts w:ascii="Arial Narrow" w:hAnsi="Arial Narrow" w:cs="Arial"/>
                <w:sz w:val="20"/>
                <w:szCs w:val="20"/>
              </w:rPr>
            </w:pPr>
            <w:r w:rsidRPr="00EC0DE8">
              <w:rPr>
                <w:rFonts w:ascii="Arial Narrow" w:hAnsi="Arial Narrow" w:cs="Arial"/>
                <w:sz w:val="20"/>
                <w:szCs w:val="20"/>
              </w:rPr>
              <w:fldChar w:fldCharType="begin">
                <w:ffData>
                  <w:name w:val="Check12"/>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D</w:t>
            </w:r>
            <w:r w:rsidRPr="00EC0DE8">
              <w:rPr>
                <w:rFonts w:ascii="Arial Narrow" w:hAnsi="Arial Narrow" w:cs="Arial"/>
                <w:sz w:val="20"/>
                <w:szCs w:val="20"/>
              </w:rPr>
              <w:t>ata from other sources</w:t>
            </w:r>
          </w:p>
          <w:p w:rsidR="00B0670B" w:rsidRPr="00EC0DE8" w:rsidRDefault="00B0670B" w:rsidP="00386B7F">
            <w:pPr>
              <w:rPr>
                <w:rFonts w:ascii="Arial Narrow" w:hAnsi="Arial Narrow"/>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3"/>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B0670B" w:rsidRPr="00EC0DE8" w:rsidRDefault="00B0670B" w:rsidP="00386B7F">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B0670B" w:rsidRPr="00EC0DE8" w:rsidRDefault="00B0670B" w:rsidP="00386B7F">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B0670B" w:rsidRPr="00EC0DE8" w:rsidRDefault="00B0670B" w:rsidP="00386B7F">
            <w:pPr>
              <w:rPr>
                <w:rFonts w:ascii="Arial Narrow" w:hAnsi="Arial Narrow" w:cs="Arial"/>
                <w:sz w:val="20"/>
                <w:szCs w:val="20"/>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B0670B" w:rsidRDefault="008F0206" w:rsidP="00386B7F">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B0670B" w:rsidRPr="00B13A93" w:rsidTr="00B0670B">
        <w:trPr>
          <w:gridAfter w:val="2"/>
          <w:wAfter w:w="269" w:type="dxa"/>
        </w:trPr>
        <w:tc>
          <w:tcPr>
            <w:tcW w:w="13945" w:type="dxa"/>
            <w:gridSpan w:val="15"/>
            <w:tcBorders>
              <w:top w:val="single" w:sz="4" w:space="0" w:color="auto"/>
              <w:left w:val="single" w:sz="4" w:space="0" w:color="auto"/>
              <w:bottom w:val="single" w:sz="4" w:space="0" w:color="auto"/>
              <w:right w:val="single" w:sz="4" w:space="0" w:color="auto"/>
            </w:tcBorders>
            <w:shd w:val="clear" w:color="auto" w:fill="E6E6E6"/>
          </w:tcPr>
          <w:p w:rsidR="00B0670B" w:rsidRDefault="00B0670B" w:rsidP="00386B7F">
            <w:pPr>
              <w:jc w:val="center"/>
              <w:rPr>
                <w:rFonts w:ascii="Arial Narrow" w:hAnsi="Arial Narrow"/>
                <w:b/>
                <w:sz w:val="28"/>
                <w:szCs w:val="28"/>
              </w:rPr>
            </w:pPr>
          </w:p>
          <w:p w:rsidR="00B0670B" w:rsidRDefault="00B0670B" w:rsidP="00386B7F">
            <w:pPr>
              <w:jc w:val="center"/>
              <w:rPr>
                <w:rFonts w:ascii="Arial Narrow" w:hAnsi="Arial Narrow"/>
                <w:b/>
                <w:sz w:val="28"/>
                <w:szCs w:val="28"/>
              </w:rPr>
            </w:pPr>
          </w:p>
          <w:p w:rsidR="00B0670B" w:rsidRPr="00B13A93" w:rsidRDefault="00B0670B" w:rsidP="00386B7F">
            <w:pPr>
              <w:jc w:val="center"/>
              <w:rPr>
                <w:rFonts w:ascii="Arial Narrow" w:hAnsi="Arial Narrow"/>
                <w:b/>
                <w:sz w:val="28"/>
                <w:szCs w:val="28"/>
              </w:rPr>
            </w:pPr>
            <w:r w:rsidRPr="00B13A93">
              <w:rPr>
                <w:rFonts w:ascii="Arial Narrow" w:hAnsi="Arial Narrow"/>
                <w:b/>
                <w:sz w:val="28"/>
                <w:szCs w:val="28"/>
              </w:rPr>
              <w:t>PARTICIPANT/FAMILY RECORD REVIEW</w:t>
            </w:r>
          </w:p>
        </w:tc>
      </w:tr>
      <w:tr w:rsidR="008F0206" w:rsidTr="00B0670B">
        <w:trPr>
          <w:gridAfter w:val="2"/>
          <w:wAfter w:w="269" w:type="dxa"/>
        </w:trPr>
        <w:tc>
          <w:tcPr>
            <w:tcW w:w="1350" w:type="dxa"/>
            <w:tcBorders>
              <w:top w:val="single" w:sz="4" w:space="0" w:color="auto"/>
              <w:left w:val="single" w:sz="4" w:space="0" w:color="auto"/>
              <w:bottom w:val="single" w:sz="4" w:space="0" w:color="auto"/>
              <w:right w:val="single" w:sz="4" w:space="0" w:color="auto"/>
            </w:tcBorders>
            <w:shd w:val="clear" w:color="auto" w:fill="auto"/>
          </w:tcPr>
          <w:p w:rsidR="008F0206" w:rsidRPr="000A0C08" w:rsidRDefault="008F0206" w:rsidP="008F0206">
            <w:pPr>
              <w:rPr>
                <w:rFonts w:ascii="Arial Narrow" w:hAnsi="Arial Narrow"/>
                <w:sz w:val="20"/>
                <w:szCs w:val="20"/>
              </w:rPr>
            </w:pPr>
            <w:r w:rsidRPr="000A0C08">
              <w:rPr>
                <w:rFonts w:ascii="Arial Narrow" w:hAnsi="Arial Narrow"/>
                <w:sz w:val="20"/>
                <w:szCs w:val="20"/>
              </w:rPr>
              <w:lastRenderedPageBreak/>
              <w:t>Contract 2.06</w:t>
            </w:r>
          </w:p>
        </w:tc>
        <w:tc>
          <w:tcPr>
            <w:tcW w:w="562" w:type="dxa"/>
            <w:gridSpan w:val="4"/>
            <w:tcBorders>
              <w:top w:val="single" w:sz="4" w:space="0" w:color="auto"/>
              <w:left w:val="single" w:sz="4" w:space="0" w:color="auto"/>
              <w:bottom w:val="single" w:sz="4" w:space="0" w:color="auto"/>
              <w:right w:val="single" w:sz="4" w:space="0" w:color="auto"/>
            </w:tcBorders>
            <w:shd w:val="clear" w:color="auto" w:fill="auto"/>
          </w:tcPr>
          <w:p w:rsidR="008F0206" w:rsidRDefault="008F0206" w:rsidP="008F0206">
            <w:pPr>
              <w:rPr>
                <w:rFonts w:ascii="Arial Narrow" w:hAnsi="Arial Narrow"/>
                <w:sz w:val="20"/>
                <w:szCs w:val="20"/>
              </w:rPr>
            </w:pPr>
            <w:r>
              <w:rPr>
                <w:rFonts w:ascii="Arial Narrow" w:hAnsi="Arial Narrow"/>
                <w:sz w:val="20"/>
                <w:szCs w:val="20"/>
              </w:rPr>
              <w:t>13.</w:t>
            </w: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tcPr>
          <w:p w:rsidR="008F0206" w:rsidRDefault="008F0206" w:rsidP="008F0206">
            <w:pPr>
              <w:rPr>
                <w:rFonts w:ascii="Arial Narrow" w:hAnsi="Arial Narrow"/>
                <w:b/>
                <w:bCs/>
                <w:sz w:val="20"/>
                <w:szCs w:val="20"/>
              </w:rPr>
            </w:pPr>
            <w:r>
              <w:rPr>
                <w:rFonts w:ascii="Arial Narrow" w:hAnsi="Arial Narrow"/>
                <w:sz w:val="20"/>
                <w:szCs w:val="20"/>
              </w:rPr>
              <w:t xml:space="preserve">Do you have the technology you need to complete to do your job? </w:t>
            </w:r>
            <w:r>
              <w:rPr>
                <w:rFonts w:ascii="Arial Narrow" w:hAnsi="Arial Narrow"/>
                <w:b/>
                <w:bCs/>
                <w:sz w:val="20"/>
                <w:szCs w:val="20"/>
              </w:rPr>
              <w:fldChar w:fldCharType="begin">
                <w:ffData>
                  <w:name w:val="Text54"/>
                  <w:enabled/>
                  <w:calcOnExit w:val="0"/>
                  <w:textInput/>
                </w:ffData>
              </w:fldChar>
            </w:r>
            <w:bookmarkStart w:id="27" w:name="Text54"/>
            <w:r>
              <w:rPr>
                <w:rFonts w:ascii="Arial Narrow" w:hAnsi="Arial Narrow"/>
                <w:b/>
                <w:bCs/>
                <w:sz w:val="20"/>
                <w:szCs w:val="20"/>
              </w:rPr>
              <w:instrText xml:space="preserve"> FORMTEXT </w:instrText>
            </w:r>
            <w:r>
              <w:rPr>
                <w:rFonts w:ascii="Arial Narrow" w:hAnsi="Arial Narrow"/>
                <w:b/>
                <w:bCs/>
                <w:sz w:val="20"/>
                <w:szCs w:val="20"/>
              </w:rPr>
            </w:r>
            <w:r>
              <w:rPr>
                <w:rFonts w:ascii="Arial Narrow" w:hAnsi="Arial Narrow"/>
                <w:b/>
                <w:bCs/>
                <w:sz w:val="20"/>
                <w:szCs w:val="20"/>
              </w:rPr>
              <w:fldChar w:fldCharType="separate"/>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sz w:val="20"/>
                <w:szCs w:val="20"/>
              </w:rPr>
              <w:fldChar w:fldCharType="end"/>
            </w:r>
            <w:bookmarkEnd w:id="27"/>
          </w:p>
        </w:tc>
        <w:tc>
          <w:tcPr>
            <w:tcW w:w="2583" w:type="dxa"/>
            <w:gridSpan w:val="3"/>
            <w:tcBorders>
              <w:top w:val="single" w:sz="4" w:space="0" w:color="auto"/>
              <w:left w:val="single" w:sz="4" w:space="0" w:color="auto"/>
              <w:bottom w:val="single" w:sz="4" w:space="0" w:color="auto"/>
              <w:right w:val="single" w:sz="4" w:space="0" w:color="auto"/>
            </w:tcBorders>
            <w:shd w:val="clear" w:color="auto" w:fill="auto"/>
          </w:tcPr>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O</w:t>
            </w:r>
            <w:r w:rsidRPr="00EC0DE8">
              <w:rPr>
                <w:rFonts w:ascii="Arial Narrow" w:hAnsi="Arial Narrow" w:cs="Arial"/>
                <w:sz w:val="20"/>
                <w:szCs w:val="20"/>
              </w:rPr>
              <w:t>bservation</w:t>
            </w:r>
          </w:p>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12"/>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45"/>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p w:rsidR="008F0206" w:rsidRPr="00EC0DE8" w:rsidRDefault="008F0206" w:rsidP="008F0206">
            <w:pPr>
              <w:rPr>
                <w:rFonts w:ascii="Arial Narrow" w:hAnsi="Arial Narrow"/>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8F0206" w:rsidRPr="00EC0DE8" w:rsidRDefault="008F0206" w:rsidP="008F0206">
            <w:pPr>
              <w:rPr>
                <w:rFonts w:ascii="Arial Narrow" w:hAnsi="Arial Narrow" w:cs="Arial"/>
                <w:sz w:val="20"/>
                <w:szCs w:val="20"/>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8F0206" w:rsidRDefault="008F0206" w:rsidP="008F0206">
            <w:r w:rsidRPr="009B6449">
              <w:rPr>
                <w:rFonts w:ascii="Arial Narrow" w:hAnsi="Arial Narrow"/>
                <w:sz w:val="22"/>
              </w:rPr>
              <w:fldChar w:fldCharType="begin">
                <w:ffData>
                  <w:name w:val="Text39"/>
                  <w:enabled/>
                  <w:calcOnExit w:val="0"/>
                  <w:textInput/>
                </w:ffData>
              </w:fldChar>
            </w:r>
            <w:r w:rsidRPr="009B6449">
              <w:rPr>
                <w:rFonts w:ascii="Arial Narrow" w:hAnsi="Arial Narrow"/>
                <w:sz w:val="22"/>
              </w:rPr>
              <w:instrText xml:space="preserve"> FORMTEXT </w:instrText>
            </w:r>
            <w:r w:rsidRPr="009B6449">
              <w:rPr>
                <w:rFonts w:ascii="Arial Narrow" w:hAnsi="Arial Narrow"/>
                <w:sz w:val="22"/>
              </w:rPr>
            </w:r>
            <w:r w:rsidRPr="009B6449">
              <w:rPr>
                <w:rFonts w:ascii="Arial Narrow" w:hAnsi="Arial Narrow"/>
                <w:sz w:val="22"/>
              </w:rPr>
              <w:fldChar w:fldCharType="separate"/>
            </w:r>
            <w:r w:rsidRPr="009B6449">
              <w:rPr>
                <w:rFonts w:ascii="Arial Narrow" w:hAnsi="Arial Narrow"/>
                <w:noProof/>
                <w:sz w:val="22"/>
              </w:rPr>
              <w:t> </w:t>
            </w:r>
            <w:r w:rsidRPr="009B6449">
              <w:rPr>
                <w:rFonts w:ascii="Arial Narrow" w:hAnsi="Arial Narrow"/>
                <w:noProof/>
                <w:sz w:val="22"/>
              </w:rPr>
              <w:t> </w:t>
            </w:r>
            <w:r w:rsidRPr="009B6449">
              <w:rPr>
                <w:rFonts w:ascii="Arial Narrow" w:hAnsi="Arial Narrow"/>
                <w:noProof/>
                <w:sz w:val="22"/>
              </w:rPr>
              <w:t> </w:t>
            </w:r>
            <w:r w:rsidRPr="009B6449">
              <w:rPr>
                <w:rFonts w:ascii="Arial Narrow" w:hAnsi="Arial Narrow"/>
                <w:noProof/>
                <w:sz w:val="22"/>
              </w:rPr>
              <w:t> </w:t>
            </w:r>
            <w:r w:rsidRPr="009B6449">
              <w:rPr>
                <w:rFonts w:ascii="Arial Narrow" w:hAnsi="Arial Narrow"/>
                <w:noProof/>
                <w:sz w:val="22"/>
              </w:rPr>
              <w:t> </w:t>
            </w:r>
            <w:r w:rsidRPr="009B6449">
              <w:rPr>
                <w:rFonts w:ascii="Arial Narrow" w:hAnsi="Arial Narrow"/>
                <w:sz w:val="22"/>
              </w:rPr>
              <w:fldChar w:fldCharType="end"/>
            </w:r>
          </w:p>
        </w:tc>
      </w:tr>
      <w:tr w:rsidR="008F0206" w:rsidTr="00B0670B">
        <w:trPr>
          <w:gridAfter w:val="2"/>
          <w:wAfter w:w="269" w:type="dxa"/>
        </w:trPr>
        <w:tc>
          <w:tcPr>
            <w:tcW w:w="1350" w:type="dxa"/>
            <w:tcBorders>
              <w:top w:val="single" w:sz="4" w:space="0" w:color="auto"/>
              <w:left w:val="single" w:sz="4" w:space="0" w:color="auto"/>
              <w:bottom w:val="single" w:sz="4" w:space="0" w:color="auto"/>
              <w:right w:val="single" w:sz="4" w:space="0" w:color="auto"/>
            </w:tcBorders>
            <w:shd w:val="clear" w:color="auto" w:fill="auto"/>
          </w:tcPr>
          <w:p w:rsidR="008F0206" w:rsidRDefault="008F0206" w:rsidP="008F0206">
            <w:pPr>
              <w:rPr>
                <w:rFonts w:ascii="Arial Narrow" w:hAnsi="Arial Narrow"/>
                <w:sz w:val="20"/>
                <w:szCs w:val="20"/>
              </w:rPr>
            </w:pPr>
            <w:r>
              <w:rPr>
                <w:rFonts w:ascii="Arial Narrow" w:hAnsi="Arial Narrow"/>
                <w:sz w:val="20"/>
                <w:szCs w:val="20"/>
              </w:rPr>
              <w:t>Administrators Guidebook VIII;</w:t>
            </w:r>
          </w:p>
          <w:p w:rsidR="008F0206" w:rsidRDefault="008F0206" w:rsidP="008F0206">
            <w:pPr>
              <w:rPr>
                <w:rFonts w:ascii="Arial Narrow" w:hAnsi="Arial Narrow"/>
                <w:sz w:val="20"/>
                <w:szCs w:val="20"/>
              </w:rPr>
            </w:pPr>
            <w:r>
              <w:rPr>
                <w:rFonts w:ascii="Arial Narrow" w:hAnsi="Arial Narrow"/>
                <w:sz w:val="20"/>
                <w:szCs w:val="20"/>
              </w:rPr>
              <w:t>Contract 2.01.E6</w:t>
            </w:r>
          </w:p>
        </w:tc>
        <w:tc>
          <w:tcPr>
            <w:tcW w:w="562" w:type="dxa"/>
            <w:gridSpan w:val="4"/>
            <w:tcBorders>
              <w:top w:val="single" w:sz="4" w:space="0" w:color="auto"/>
              <w:left w:val="single" w:sz="4" w:space="0" w:color="auto"/>
              <w:bottom w:val="single" w:sz="4" w:space="0" w:color="auto"/>
              <w:right w:val="single" w:sz="4" w:space="0" w:color="auto"/>
            </w:tcBorders>
            <w:shd w:val="clear" w:color="auto" w:fill="auto"/>
          </w:tcPr>
          <w:p w:rsidR="008F0206" w:rsidRDefault="008F0206" w:rsidP="008F0206">
            <w:pPr>
              <w:rPr>
                <w:rFonts w:ascii="Arial Narrow" w:hAnsi="Arial Narrow"/>
                <w:sz w:val="20"/>
                <w:szCs w:val="20"/>
              </w:rPr>
            </w:pPr>
            <w:r>
              <w:rPr>
                <w:rFonts w:ascii="Arial Narrow" w:hAnsi="Arial Narrow"/>
                <w:sz w:val="20"/>
                <w:szCs w:val="20"/>
              </w:rPr>
              <w:t xml:space="preserve">14. </w:t>
            </w: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tcPr>
          <w:p w:rsidR="008F0206" w:rsidRDefault="008F0206" w:rsidP="008F0206">
            <w:pPr>
              <w:ind w:right="-94"/>
              <w:rPr>
                <w:rFonts w:ascii="Arial Narrow" w:hAnsi="Arial Narrow"/>
                <w:sz w:val="20"/>
                <w:szCs w:val="20"/>
              </w:rPr>
            </w:pPr>
            <w:r>
              <w:rPr>
                <w:rFonts w:ascii="Arial Narrow" w:hAnsi="Arial Narrow"/>
                <w:sz w:val="20"/>
                <w:szCs w:val="20"/>
              </w:rPr>
              <w:t>Has the District set permissions in Infinite Campus in accordance with DFRYSC requirements?</w:t>
            </w:r>
            <w:r>
              <w:rPr>
                <w:rFonts w:ascii="Arial Narrow" w:hAnsi="Arial Narrow" w:cs="Arial"/>
                <w:b/>
                <w:bCs/>
                <w:sz w:val="22"/>
              </w:rPr>
              <w:t xml:space="preserve"> </w:t>
            </w:r>
            <w:r>
              <w:rPr>
                <w:rFonts w:ascii="Arial Narrow" w:hAnsi="Arial Narrow" w:cs="Arial"/>
                <w:b/>
                <w:bCs/>
                <w:sz w:val="22"/>
              </w:rPr>
              <w:fldChar w:fldCharType="begin">
                <w:ffData>
                  <w:name w:val="Text64"/>
                  <w:enabled/>
                  <w:calcOnExit w:val="0"/>
                  <w:textInput/>
                </w:ffData>
              </w:fldChar>
            </w:r>
            <w:r>
              <w:rPr>
                <w:rFonts w:ascii="Arial Narrow" w:hAnsi="Arial Narrow" w:cs="Arial"/>
                <w:b/>
                <w:bCs/>
                <w:sz w:val="22"/>
              </w:rPr>
              <w:instrText xml:space="preserve"> FORMTEXT </w:instrText>
            </w:r>
            <w:r>
              <w:rPr>
                <w:rFonts w:ascii="Arial Narrow" w:hAnsi="Arial Narrow" w:cs="Arial"/>
                <w:b/>
                <w:bCs/>
                <w:sz w:val="22"/>
              </w:rPr>
            </w:r>
            <w:r>
              <w:rPr>
                <w:rFonts w:ascii="Arial Narrow" w:hAnsi="Arial Narrow" w:cs="Arial"/>
                <w:b/>
                <w:bCs/>
                <w:sz w:val="22"/>
              </w:rPr>
              <w:fldChar w:fldCharType="separate"/>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sz w:val="22"/>
              </w:rPr>
              <w:fldChar w:fldCharType="end"/>
            </w:r>
          </w:p>
        </w:tc>
        <w:tc>
          <w:tcPr>
            <w:tcW w:w="2583" w:type="dxa"/>
            <w:gridSpan w:val="3"/>
            <w:tcBorders>
              <w:top w:val="single" w:sz="4" w:space="0" w:color="auto"/>
              <w:left w:val="single" w:sz="4" w:space="0" w:color="auto"/>
              <w:bottom w:val="single" w:sz="4" w:space="0" w:color="auto"/>
              <w:right w:val="single" w:sz="4" w:space="0" w:color="auto"/>
            </w:tcBorders>
            <w:shd w:val="clear" w:color="auto" w:fill="auto"/>
          </w:tcPr>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29"/>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O</w:t>
            </w:r>
            <w:r w:rsidRPr="00EC0DE8">
              <w:rPr>
                <w:rFonts w:ascii="Arial Narrow" w:hAnsi="Arial Narrow" w:cs="Arial"/>
                <w:sz w:val="20"/>
                <w:szCs w:val="20"/>
              </w:rPr>
              <w:t>bservation</w:t>
            </w:r>
          </w:p>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31"/>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5"/>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8F0206" w:rsidRPr="00EC0DE8" w:rsidRDefault="008F0206" w:rsidP="008F0206">
            <w:pPr>
              <w:rPr>
                <w:rFonts w:ascii="Arial Narrow" w:hAnsi="Arial Narrow" w:cs="Arial"/>
                <w:sz w:val="20"/>
                <w:szCs w:val="20"/>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8F0206" w:rsidRDefault="008F0206" w:rsidP="008F0206">
            <w:r w:rsidRPr="009B6449">
              <w:rPr>
                <w:rFonts w:ascii="Arial Narrow" w:hAnsi="Arial Narrow"/>
                <w:sz w:val="22"/>
              </w:rPr>
              <w:fldChar w:fldCharType="begin">
                <w:ffData>
                  <w:name w:val="Text39"/>
                  <w:enabled/>
                  <w:calcOnExit w:val="0"/>
                  <w:textInput/>
                </w:ffData>
              </w:fldChar>
            </w:r>
            <w:r w:rsidRPr="009B6449">
              <w:rPr>
                <w:rFonts w:ascii="Arial Narrow" w:hAnsi="Arial Narrow"/>
                <w:sz w:val="22"/>
              </w:rPr>
              <w:instrText xml:space="preserve"> FORMTEXT </w:instrText>
            </w:r>
            <w:r w:rsidRPr="009B6449">
              <w:rPr>
                <w:rFonts w:ascii="Arial Narrow" w:hAnsi="Arial Narrow"/>
                <w:sz w:val="22"/>
              </w:rPr>
            </w:r>
            <w:r w:rsidRPr="009B6449">
              <w:rPr>
                <w:rFonts w:ascii="Arial Narrow" w:hAnsi="Arial Narrow"/>
                <w:sz w:val="22"/>
              </w:rPr>
              <w:fldChar w:fldCharType="separate"/>
            </w:r>
            <w:r w:rsidRPr="009B6449">
              <w:rPr>
                <w:rFonts w:ascii="Arial Narrow" w:hAnsi="Arial Narrow"/>
                <w:noProof/>
                <w:sz w:val="22"/>
              </w:rPr>
              <w:t> </w:t>
            </w:r>
            <w:r w:rsidRPr="009B6449">
              <w:rPr>
                <w:rFonts w:ascii="Arial Narrow" w:hAnsi="Arial Narrow"/>
                <w:noProof/>
                <w:sz w:val="22"/>
              </w:rPr>
              <w:t> </w:t>
            </w:r>
            <w:r w:rsidRPr="009B6449">
              <w:rPr>
                <w:rFonts w:ascii="Arial Narrow" w:hAnsi="Arial Narrow"/>
                <w:noProof/>
                <w:sz w:val="22"/>
              </w:rPr>
              <w:t> </w:t>
            </w:r>
            <w:r w:rsidRPr="009B6449">
              <w:rPr>
                <w:rFonts w:ascii="Arial Narrow" w:hAnsi="Arial Narrow"/>
                <w:noProof/>
                <w:sz w:val="22"/>
              </w:rPr>
              <w:t> </w:t>
            </w:r>
            <w:r w:rsidRPr="009B6449">
              <w:rPr>
                <w:rFonts w:ascii="Arial Narrow" w:hAnsi="Arial Narrow"/>
                <w:noProof/>
                <w:sz w:val="22"/>
              </w:rPr>
              <w:t> </w:t>
            </w:r>
            <w:r w:rsidRPr="009B6449">
              <w:rPr>
                <w:rFonts w:ascii="Arial Narrow" w:hAnsi="Arial Narrow"/>
                <w:sz w:val="22"/>
              </w:rPr>
              <w:fldChar w:fldCharType="end"/>
            </w:r>
          </w:p>
        </w:tc>
      </w:tr>
      <w:tr w:rsidR="00B0670B" w:rsidRPr="00BB6E4C" w:rsidTr="00B0670B">
        <w:trPr>
          <w:gridAfter w:val="2"/>
          <w:wAfter w:w="269" w:type="dxa"/>
          <w:cantSplit/>
        </w:trPr>
        <w:tc>
          <w:tcPr>
            <w:tcW w:w="13945" w:type="dxa"/>
            <w:gridSpan w:val="15"/>
            <w:tcBorders>
              <w:top w:val="single" w:sz="4" w:space="0" w:color="auto"/>
              <w:left w:val="single" w:sz="4" w:space="0" w:color="auto"/>
              <w:bottom w:val="single" w:sz="4" w:space="0" w:color="auto"/>
              <w:right w:val="single" w:sz="4" w:space="0" w:color="auto"/>
            </w:tcBorders>
            <w:shd w:val="clear" w:color="auto" w:fill="E6E6E6"/>
          </w:tcPr>
          <w:p w:rsidR="00B0670B" w:rsidRPr="00BB6E4C" w:rsidRDefault="00B0670B" w:rsidP="00386B7F">
            <w:pPr>
              <w:jc w:val="center"/>
              <w:rPr>
                <w:rFonts w:ascii="Arial Narrow" w:hAnsi="Arial Narrow"/>
                <w:b/>
                <w:sz w:val="28"/>
                <w:szCs w:val="28"/>
              </w:rPr>
            </w:pPr>
            <w:r w:rsidRPr="00BB6E4C">
              <w:rPr>
                <w:rFonts w:ascii="Arial Narrow" w:hAnsi="Arial Narrow"/>
                <w:b/>
                <w:sz w:val="28"/>
                <w:szCs w:val="28"/>
              </w:rPr>
              <w:t>BUDGET/FISCAL OVERSIGHT</w:t>
            </w:r>
          </w:p>
        </w:tc>
      </w:tr>
      <w:tr w:rsidR="008F0206" w:rsidRPr="00ED4182" w:rsidTr="00B0670B">
        <w:trPr>
          <w:gridAfter w:val="2"/>
          <w:wAfter w:w="269" w:type="dxa"/>
        </w:trPr>
        <w:tc>
          <w:tcPr>
            <w:tcW w:w="1369" w:type="dxa"/>
            <w:gridSpan w:val="3"/>
            <w:tcBorders>
              <w:top w:val="single" w:sz="4" w:space="0" w:color="auto"/>
              <w:left w:val="single" w:sz="4" w:space="0" w:color="auto"/>
              <w:bottom w:val="single" w:sz="4" w:space="0" w:color="auto"/>
              <w:right w:val="single" w:sz="4" w:space="0" w:color="auto"/>
            </w:tcBorders>
            <w:shd w:val="clear" w:color="auto" w:fill="auto"/>
          </w:tcPr>
          <w:p w:rsidR="008F0206" w:rsidRDefault="008F0206" w:rsidP="008F0206">
            <w:pPr>
              <w:rPr>
                <w:rFonts w:ascii="Arial Narrow" w:hAnsi="Arial Narrow"/>
                <w:sz w:val="20"/>
                <w:szCs w:val="20"/>
              </w:rPr>
            </w:pPr>
            <w:r>
              <w:rPr>
                <w:rFonts w:ascii="Arial Narrow" w:hAnsi="Arial Narrow"/>
                <w:sz w:val="20"/>
                <w:szCs w:val="20"/>
              </w:rPr>
              <w:t xml:space="preserve">Administrators Guidebook </w:t>
            </w:r>
            <w:r w:rsidRPr="00986D7B">
              <w:rPr>
                <w:rFonts w:ascii="Arial Narrow" w:hAnsi="Arial Narrow"/>
                <w:sz w:val="20"/>
                <w:szCs w:val="20"/>
              </w:rPr>
              <w:t>VI &amp;</w:t>
            </w:r>
            <w:r>
              <w:rPr>
                <w:rFonts w:ascii="Arial Narrow" w:hAnsi="Arial Narrow"/>
                <w:sz w:val="20"/>
                <w:szCs w:val="20"/>
              </w:rPr>
              <w:t xml:space="preserve"> VIII; </w:t>
            </w:r>
          </w:p>
          <w:p w:rsidR="008F0206" w:rsidRPr="003350FF" w:rsidRDefault="008F0206" w:rsidP="008F0206">
            <w:pPr>
              <w:rPr>
                <w:rFonts w:ascii="Arial Narrow" w:hAnsi="Arial Narrow"/>
                <w:color w:val="FF0000"/>
                <w:sz w:val="20"/>
                <w:szCs w:val="20"/>
              </w:rPr>
            </w:pPr>
            <w:r w:rsidRPr="00986D7B">
              <w:rPr>
                <w:rFonts w:ascii="Arial Narrow" w:hAnsi="Arial Narrow"/>
                <w:sz w:val="20"/>
                <w:szCs w:val="20"/>
              </w:rPr>
              <w:t>SBDM/Principal Agreement</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F0206" w:rsidRDefault="008F0206" w:rsidP="008F0206">
            <w:pPr>
              <w:rPr>
                <w:rFonts w:ascii="Arial Narrow" w:hAnsi="Arial Narrow"/>
                <w:sz w:val="20"/>
                <w:szCs w:val="20"/>
              </w:rPr>
            </w:pPr>
            <w:r>
              <w:rPr>
                <w:rFonts w:ascii="Arial Narrow" w:hAnsi="Arial Narrow"/>
                <w:sz w:val="20"/>
                <w:szCs w:val="20"/>
              </w:rPr>
              <w:t>15.</w:t>
            </w: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tcPr>
          <w:p w:rsidR="008F0206" w:rsidRDefault="008F0206" w:rsidP="008F0206">
            <w:pPr>
              <w:rPr>
                <w:rFonts w:ascii="Arial Narrow" w:hAnsi="Arial Narrow"/>
                <w:sz w:val="20"/>
                <w:szCs w:val="20"/>
              </w:rPr>
            </w:pPr>
            <w:r>
              <w:rPr>
                <w:rFonts w:ascii="Arial Narrow" w:hAnsi="Arial Narrow"/>
                <w:sz w:val="20"/>
                <w:szCs w:val="20"/>
              </w:rPr>
              <w:t xml:space="preserve">Does the center maintain onsite documentation of money, goods, and /or donations?  If yes, are funds/donations used specifically for center programming, supplies, and/or services?  Is activity reconciled regularly? </w:t>
            </w:r>
          </w:p>
          <w:p w:rsidR="008F0206" w:rsidRPr="00AC1067" w:rsidRDefault="008F0206" w:rsidP="008F0206">
            <w:pPr>
              <w:rPr>
                <w:rFonts w:ascii="Arial Narrow" w:hAnsi="Arial Narrow"/>
                <w:b/>
                <w:sz w:val="20"/>
                <w:szCs w:val="20"/>
              </w:rPr>
            </w:pPr>
            <w:r w:rsidRPr="00AC1067">
              <w:rPr>
                <w:rFonts w:ascii="Arial Narrow" w:hAnsi="Arial Narrow"/>
                <w:b/>
                <w:sz w:val="20"/>
                <w:szCs w:val="20"/>
              </w:rPr>
              <w:fldChar w:fldCharType="begin">
                <w:ffData>
                  <w:name w:val="Text88"/>
                  <w:enabled/>
                  <w:calcOnExit w:val="0"/>
                  <w:textInput/>
                </w:ffData>
              </w:fldChar>
            </w:r>
            <w:r w:rsidRPr="00AC1067">
              <w:rPr>
                <w:rFonts w:ascii="Arial Narrow" w:hAnsi="Arial Narrow"/>
                <w:b/>
                <w:sz w:val="20"/>
                <w:szCs w:val="20"/>
              </w:rPr>
              <w:instrText xml:space="preserve"> FORMTEXT </w:instrText>
            </w:r>
            <w:r w:rsidRPr="00AC1067">
              <w:rPr>
                <w:rFonts w:ascii="Arial Narrow" w:hAnsi="Arial Narrow"/>
                <w:b/>
                <w:sz w:val="20"/>
                <w:szCs w:val="20"/>
              </w:rPr>
            </w:r>
            <w:r w:rsidRPr="00AC1067">
              <w:rPr>
                <w:rFonts w:ascii="Arial Narrow" w:hAnsi="Arial Narrow"/>
                <w:b/>
                <w:sz w:val="20"/>
                <w:szCs w:val="20"/>
              </w:rPr>
              <w:fldChar w:fldCharType="separate"/>
            </w:r>
            <w:r w:rsidRPr="00AC1067">
              <w:rPr>
                <w:rFonts w:ascii="Arial Narrow" w:hAnsi="Arial Narrow"/>
                <w:b/>
                <w:noProof/>
                <w:sz w:val="20"/>
                <w:szCs w:val="20"/>
              </w:rPr>
              <w:t> </w:t>
            </w:r>
            <w:r w:rsidRPr="00AC1067">
              <w:rPr>
                <w:rFonts w:ascii="Arial Narrow" w:hAnsi="Arial Narrow"/>
                <w:b/>
                <w:noProof/>
                <w:sz w:val="20"/>
                <w:szCs w:val="20"/>
              </w:rPr>
              <w:t> </w:t>
            </w:r>
            <w:r w:rsidRPr="00AC1067">
              <w:rPr>
                <w:rFonts w:ascii="Arial Narrow" w:hAnsi="Arial Narrow"/>
                <w:b/>
                <w:noProof/>
                <w:sz w:val="20"/>
                <w:szCs w:val="20"/>
              </w:rPr>
              <w:t> </w:t>
            </w:r>
            <w:r w:rsidRPr="00AC1067">
              <w:rPr>
                <w:rFonts w:ascii="Arial Narrow" w:hAnsi="Arial Narrow"/>
                <w:b/>
                <w:noProof/>
                <w:sz w:val="20"/>
                <w:szCs w:val="20"/>
              </w:rPr>
              <w:t> </w:t>
            </w:r>
            <w:r w:rsidRPr="00AC1067">
              <w:rPr>
                <w:rFonts w:ascii="Arial Narrow" w:hAnsi="Arial Narrow"/>
                <w:b/>
                <w:noProof/>
                <w:sz w:val="20"/>
                <w:szCs w:val="20"/>
              </w:rPr>
              <w:t> </w:t>
            </w:r>
            <w:r w:rsidRPr="00AC1067">
              <w:rPr>
                <w:rFonts w:ascii="Arial Narrow" w:hAnsi="Arial Narrow"/>
                <w:b/>
                <w:sz w:val="20"/>
                <w:szCs w:val="20"/>
              </w:rPr>
              <w:fldChar w:fldCharType="end"/>
            </w:r>
          </w:p>
        </w:tc>
        <w:tc>
          <w:tcPr>
            <w:tcW w:w="2663" w:type="dxa"/>
            <w:gridSpan w:val="5"/>
            <w:tcBorders>
              <w:top w:val="single" w:sz="4" w:space="0" w:color="auto"/>
              <w:left w:val="single" w:sz="4" w:space="0" w:color="auto"/>
              <w:bottom w:val="single" w:sz="4" w:space="0" w:color="auto"/>
              <w:right w:val="single" w:sz="4" w:space="0" w:color="auto"/>
            </w:tcBorders>
            <w:shd w:val="clear" w:color="auto" w:fill="auto"/>
          </w:tcPr>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69"/>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Documentation </w:t>
            </w:r>
          </w:p>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70"/>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sz w:val="20"/>
                <w:szCs w:val="20"/>
              </w:rPr>
              <w:fldChar w:fldCharType="begin">
                <w:ffData>
                  <w:name w:val="Text89"/>
                  <w:enabled/>
                  <w:calcOnExit w:val="0"/>
                  <w:textInput/>
                </w:ffData>
              </w:fldChar>
            </w:r>
            <w:r w:rsidRPr="00EC0DE8">
              <w:rPr>
                <w:rFonts w:ascii="Arial Narrow" w:hAnsi="Arial Narrow" w:cs="Arial"/>
                <w:sz w:val="20"/>
                <w:szCs w:val="20"/>
              </w:rPr>
              <w:instrText xml:space="preserve"> FORMTEXT </w:instrText>
            </w:r>
            <w:r w:rsidRPr="00EC0DE8">
              <w:rPr>
                <w:rFonts w:ascii="Arial Narrow" w:hAnsi="Arial Narrow" w:cs="Arial"/>
                <w:sz w:val="20"/>
                <w:szCs w:val="20"/>
              </w:rPr>
            </w:r>
            <w:r w:rsidRPr="00EC0DE8">
              <w:rPr>
                <w:rFonts w:ascii="Arial Narrow" w:hAnsi="Arial Narrow" w:cs="Arial"/>
                <w:sz w:val="20"/>
                <w:szCs w:val="20"/>
              </w:rPr>
              <w:fldChar w:fldCharType="separate"/>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sz w:val="20"/>
                <w:szCs w:val="20"/>
              </w:rPr>
              <w:fldChar w:fldCharType="end"/>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8F0206" w:rsidRPr="00EC0DE8" w:rsidRDefault="008F0206" w:rsidP="008F0206">
            <w:pPr>
              <w:rPr>
                <w:rFonts w:ascii="Arial Narrow" w:hAnsi="Arial Narrow" w:cs="Arial"/>
                <w:sz w:val="20"/>
                <w:szCs w:val="20"/>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8F0206" w:rsidRDefault="008F0206" w:rsidP="008F0206">
            <w:r w:rsidRPr="00CE4504">
              <w:rPr>
                <w:rFonts w:ascii="Arial Narrow" w:hAnsi="Arial Narrow"/>
                <w:sz w:val="22"/>
              </w:rPr>
              <w:fldChar w:fldCharType="begin">
                <w:ffData>
                  <w:name w:val="Text39"/>
                  <w:enabled/>
                  <w:calcOnExit w:val="0"/>
                  <w:textInput/>
                </w:ffData>
              </w:fldChar>
            </w:r>
            <w:r w:rsidRPr="00CE4504">
              <w:rPr>
                <w:rFonts w:ascii="Arial Narrow" w:hAnsi="Arial Narrow"/>
                <w:sz w:val="22"/>
              </w:rPr>
              <w:instrText xml:space="preserve"> FORMTEXT </w:instrText>
            </w:r>
            <w:r w:rsidRPr="00CE4504">
              <w:rPr>
                <w:rFonts w:ascii="Arial Narrow" w:hAnsi="Arial Narrow"/>
                <w:sz w:val="22"/>
              </w:rPr>
            </w:r>
            <w:r w:rsidRPr="00CE4504">
              <w:rPr>
                <w:rFonts w:ascii="Arial Narrow" w:hAnsi="Arial Narrow"/>
                <w:sz w:val="22"/>
              </w:rPr>
              <w:fldChar w:fldCharType="separate"/>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sz w:val="22"/>
              </w:rPr>
              <w:fldChar w:fldCharType="end"/>
            </w:r>
          </w:p>
        </w:tc>
      </w:tr>
      <w:tr w:rsidR="008F0206" w:rsidRPr="00ED4182" w:rsidTr="00B0670B">
        <w:trPr>
          <w:gridAfter w:val="2"/>
          <w:wAfter w:w="269" w:type="dxa"/>
        </w:trPr>
        <w:tc>
          <w:tcPr>
            <w:tcW w:w="1369" w:type="dxa"/>
            <w:gridSpan w:val="3"/>
            <w:tcBorders>
              <w:top w:val="single" w:sz="4" w:space="0" w:color="auto"/>
              <w:left w:val="single" w:sz="4" w:space="0" w:color="auto"/>
              <w:bottom w:val="single" w:sz="4" w:space="0" w:color="auto"/>
              <w:right w:val="single" w:sz="4" w:space="0" w:color="auto"/>
            </w:tcBorders>
            <w:shd w:val="clear" w:color="auto" w:fill="auto"/>
          </w:tcPr>
          <w:p w:rsidR="008F0206" w:rsidRPr="00986D7B" w:rsidRDefault="008F0206" w:rsidP="008F0206">
            <w:pPr>
              <w:rPr>
                <w:rFonts w:ascii="Arial Narrow" w:hAnsi="Arial Narrow"/>
                <w:sz w:val="20"/>
                <w:szCs w:val="20"/>
              </w:rPr>
            </w:pPr>
            <w:r w:rsidRPr="000A0C08">
              <w:rPr>
                <w:rFonts w:ascii="Arial Narrow" w:hAnsi="Arial Narrow"/>
                <w:sz w:val="20"/>
                <w:szCs w:val="20"/>
              </w:rPr>
              <w:t xml:space="preserve">Contract </w:t>
            </w:r>
            <w:r w:rsidRPr="00986D7B">
              <w:rPr>
                <w:rFonts w:ascii="Arial Narrow" w:hAnsi="Arial Narrow"/>
                <w:sz w:val="20"/>
                <w:szCs w:val="20"/>
              </w:rPr>
              <w:t>2.01 G 3 (r, s,  t)</w:t>
            </w:r>
          </w:p>
          <w:p w:rsidR="008F0206" w:rsidRPr="003350FF" w:rsidRDefault="008F0206" w:rsidP="008F0206">
            <w:pPr>
              <w:rPr>
                <w:rFonts w:ascii="Arial Narrow" w:hAnsi="Arial Narrow"/>
                <w:color w:val="FF0000"/>
                <w:sz w:val="20"/>
                <w:szCs w:val="20"/>
              </w:rPr>
            </w:pPr>
            <w:r w:rsidRPr="000A0C08">
              <w:rPr>
                <w:rFonts w:ascii="Arial Narrow" w:hAnsi="Arial Narrow"/>
                <w:sz w:val="20"/>
                <w:szCs w:val="20"/>
              </w:rPr>
              <w:t>Administrators Guidebook VI.</w:t>
            </w:r>
            <w:r>
              <w:rPr>
                <w:rFonts w:ascii="Arial Narrow" w:hAnsi="Arial Narrow"/>
                <w:sz w:val="20"/>
                <w:szCs w:val="20"/>
              </w:rPr>
              <w:t xml:space="preserve"> </w:t>
            </w:r>
            <w:r w:rsidRPr="00986D7B">
              <w:rPr>
                <w:rFonts w:ascii="Arial Narrow" w:hAnsi="Arial Narrow"/>
                <w:sz w:val="20"/>
                <w:szCs w:val="20"/>
              </w:rPr>
              <w:t>pp.60-61</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F0206" w:rsidRPr="000A0C08" w:rsidRDefault="008F0206" w:rsidP="008F0206">
            <w:pPr>
              <w:rPr>
                <w:rFonts w:ascii="Arial Narrow" w:hAnsi="Arial Narrow"/>
                <w:sz w:val="20"/>
                <w:szCs w:val="20"/>
              </w:rPr>
            </w:pPr>
            <w:r>
              <w:rPr>
                <w:rFonts w:ascii="Arial Narrow" w:hAnsi="Arial Narrow"/>
                <w:sz w:val="20"/>
                <w:szCs w:val="20"/>
              </w:rPr>
              <w:t>16</w:t>
            </w:r>
            <w:r w:rsidRPr="000A0C08">
              <w:rPr>
                <w:rFonts w:ascii="Arial Narrow" w:hAnsi="Arial Narrow"/>
                <w:sz w:val="20"/>
                <w:szCs w:val="20"/>
              </w:rPr>
              <w:t>.</w:t>
            </w: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tcPr>
          <w:p w:rsidR="008F0206" w:rsidRPr="000A0C08" w:rsidRDefault="008F0206" w:rsidP="008F0206">
            <w:pPr>
              <w:rPr>
                <w:rFonts w:ascii="Arial Narrow" w:hAnsi="Arial Narrow"/>
                <w:sz w:val="20"/>
                <w:szCs w:val="20"/>
              </w:rPr>
            </w:pPr>
            <w:r w:rsidRPr="000A0C08">
              <w:rPr>
                <w:rFonts w:ascii="Arial Narrow" w:hAnsi="Arial Narrow"/>
                <w:sz w:val="20"/>
                <w:szCs w:val="20"/>
              </w:rPr>
              <w:t>Does the center generate funds?  If yes, are those funds used specifically for center programming, supplies, and/or services.</w:t>
            </w:r>
            <w:r w:rsidRPr="000A0C08">
              <w:rPr>
                <w:rFonts w:ascii="Arial Narrow" w:hAnsi="Arial Narrow" w:cs="Arial"/>
                <w:b/>
                <w:sz w:val="22"/>
              </w:rPr>
              <w:fldChar w:fldCharType="begin">
                <w:ffData>
                  <w:name w:val="Text89"/>
                  <w:enabled/>
                  <w:calcOnExit w:val="0"/>
                  <w:textInput/>
                </w:ffData>
              </w:fldChar>
            </w:r>
            <w:r w:rsidRPr="000A0C08">
              <w:rPr>
                <w:rFonts w:ascii="Arial Narrow" w:hAnsi="Arial Narrow" w:cs="Arial"/>
                <w:b/>
                <w:sz w:val="22"/>
              </w:rPr>
              <w:instrText xml:space="preserve"> FORMTEXT </w:instrText>
            </w:r>
            <w:r w:rsidRPr="000A0C08">
              <w:rPr>
                <w:rFonts w:ascii="Arial Narrow" w:hAnsi="Arial Narrow" w:cs="Arial"/>
                <w:b/>
                <w:sz w:val="22"/>
              </w:rPr>
            </w:r>
            <w:r w:rsidRPr="000A0C08">
              <w:rPr>
                <w:rFonts w:ascii="Arial Narrow" w:hAnsi="Arial Narrow" w:cs="Arial"/>
                <w:b/>
                <w:sz w:val="22"/>
              </w:rPr>
              <w:fldChar w:fldCharType="separate"/>
            </w:r>
            <w:r w:rsidRPr="000A0C08">
              <w:rPr>
                <w:rFonts w:ascii="Arial Narrow" w:hAnsi="Arial Narrow" w:cs="Arial"/>
                <w:b/>
                <w:noProof/>
                <w:sz w:val="22"/>
              </w:rPr>
              <w:t> </w:t>
            </w:r>
            <w:r w:rsidRPr="000A0C08">
              <w:rPr>
                <w:rFonts w:ascii="Arial Narrow" w:hAnsi="Arial Narrow" w:cs="Arial"/>
                <w:b/>
                <w:noProof/>
                <w:sz w:val="22"/>
              </w:rPr>
              <w:t> </w:t>
            </w:r>
            <w:r w:rsidRPr="000A0C08">
              <w:rPr>
                <w:rFonts w:ascii="Arial Narrow" w:hAnsi="Arial Narrow" w:cs="Arial"/>
                <w:b/>
                <w:noProof/>
                <w:sz w:val="22"/>
              </w:rPr>
              <w:t> </w:t>
            </w:r>
            <w:r w:rsidRPr="000A0C08">
              <w:rPr>
                <w:rFonts w:ascii="Arial Narrow" w:hAnsi="Arial Narrow" w:cs="Arial"/>
                <w:b/>
                <w:noProof/>
                <w:sz w:val="22"/>
              </w:rPr>
              <w:t> </w:t>
            </w:r>
            <w:r w:rsidRPr="000A0C08">
              <w:rPr>
                <w:rFonts w:ascii="Arial Narrow" w:hAnsi="Arial Narrow" w:cs="Arial"/>
                <w:b/>
                <w:noProof/>
                <w:sz w:val="22"/>
              </w:rPr>
              <w:t> </w:t>
            </w:r>
            <w:r w:rsidRPr="000A0C08">
              <w:rPr>
                <w:rFonts w:ascii="Arial Narrow" w:hAnsi="Arial Narrow" w:cs="Arial"/>
                <w:b/>
                <w:sz w:val="22"/>
              </w:rPr>
              <w:fldChar w:fldCharType="end"/>
            </w:r>
            <w:r w:rsidRPr="000A0C08">
              <w:rPr>
                <w:rFonts w:ascii="Arial Narrow" w:hAnsi="Arial Narrow" w:cs="Arial"/>
                <w:b/>
                <w:sz w:val="22"/>
              </w:rPr>
              <w:t xml:space="preserve"> </w:t>
            </w:r>
          </w:p>
        </w:tc>
        <w:tc>
          <w:tcPr>
            <w:tcW w:w="2663" w:type="dxa"/>
            <w:gridSpan w:val="5"/>
            <w:tcBorders>
              <w:top w:val="single" w:sz="4" w:space="0" w:color="auto"/>
              <w:left w:val="single" w:sz="4" w:space="0" w:color="auto"/>
              <w:bottom w:val="single" w:sz="4" w:space="0" w:color="auto"/>
              <w:right w:val="single" w:sz="4" w:space="0" w:color="auto"/>
            </w:tcBorders>
            <w:shd w:val="clear" w:color="auto" w:fill="auto"/>
          </w:tcPr>
          <w:p w:rsidR="008F0206" w:rsidRPr="000A0C08" w:rsidRDefault="008F0206" w:rsidP="008F0206">
            <w:pPr>
              <w:rPr>
                <w:rFonts w:ascii="Arial Narrow" w:hAnsi="Arial Narrow" w:cs="Arial"/>
                <w:sz w:val="20"/>
                <w:szCs w:val="20"/>
              </w:rPr>
            </w:pPr>
            <w:r w:rsidRPr="000A0C08">
              <w:rPr>
                <w:rFonts w:ascii="Arial Narrow" w:hAnsi="Arial Narrow" w:cs="Arial"/>
                <w:sz w:val="20"/>
                <w:szCs w:val="20"/>
              </w:rPr>
              <w:fldChar w:fldCharType="begin">
                <w:ffData>
                  <w:name w:val="Check69"/>
                  <w:enabled/>
                  <w:calcOnExit w:val="0"/>
                  <w:checkBox>
                    <w:sizeAuto/>
                    <w:default w:val="0"/>
                  </w:checkBox>
                </w:ffData>
              </w:fldChar>
            </w:r>
            <w:r w:rsidRPr="000A0C0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0A0C08">
              <w:rPr>
                <w:rFonts w:ascii="Arial Narrow" w:hAnsi="Arial Narrow" w:cs="Arial"/>
                <w:sz w:val="20"/>
                <w:szCs w:val="20"/>
              </w:rPr>
              <w:fldChar w:fldCharType="end"/>
            </w:r>
            <w:r w:rsidRPr="000A0C08">
              <w:rPr>
                <w:rFonts w:ascii="Arial Narrow" w:hAnsi="Arial Narrow" w:cs="Arial"/>
                <w:sz w:val="20"/>
                <w:szCs w:val="20"/>
              </w:rPr>
              <w:t xml:space="preserve"> Financial Documentation </w:t>
            </w:r>
          </w:p>
          <w:p w:rsidR="008F0206" w:rsidRPr="000A0C08" w:rsidRDefault="008F0206" w:rsidP="008F0206">
            <w:pPr>
              <w:rPr>
                <w:rFonts w:ascii="Arial Narrow" w:hAnsi="Arial Narrow" w:cs="Arial"/>
                <w:sz w:val="20"/>
                <w:szCs w:val="20"/>
              </w:rPr>
            </w:pPr>
            <w:r w:rsidRPr="000A0C08">
              <w:rPr>
                <w:rFonts w:ascii="Arial Narrow" w:hAnsi="Arial Narrow" w:cs="Arial"/>
                <w:sz w:val="20"/>
                <w:szCs w:val="20"/>
              </w:rPr>
              <w:fldChar w:fldCharType="begin">
                <w:ffData>
                  <w:name w:val="Check70"/>
                  <w:enabled/>
                  <w:calcOnExit w:val="0"/>
                  <w:checkBox>
                    <w:sizeAuto/>
                    <w:default w:val="0"/>
                  </w:checkBox>
                </w:ffData>
              </w:fldChar>
            </w:r>
            <w:r w:rsidRPr="000A0C0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0A0C08">
              <w:rPr>
                <w:rFonts w:ascii="Arial Narrow" w:hAnsi="Arial Narrow" w:cs="Arial"/>
                <w:sz w:val="20"/>
                <w:szCs w:val="20"/>
              </w:rPr>
              <w:fldChar w:fldCharType="end"/>
            </w:r>
            <w:r w:rsidRPr="000A0C08">
              <w:rPr>
                <w:rFonts w:ascii="Arial Narrow" w:hAnsi="Arial Narrow" w:cs="Arial"/>
                <w:sz w:val="20"/>
                <w:szCs w:val="20"/>
              </w:rPr>
              <w:t xml:space="preserve"> N/A</w:t>
            </w:r>
          </w:p>
          <w:p w:rsidR="008F0206" w:rsidRPr="000A0C08" w:rsidRDefault="008F0206" w:rsidP="008F0206">
            <w:pPr>
              <w:rPr>
                <w:rFonts w:ascii="Arial Narrow" w:hAnsi="Arial Narrow" w:cs="Arial"/>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8F0206" w:rsidRPr="00EC0DE8" w:rsidRDefault="008F0206" w:rsidP="008F0206">
            <w:pPr>
              <w:rPr>
                <w:rFonts w:ascii="Arial Narrow" w:hAnsi="Arial Narrow" w:cs="Arial"/>
                <w:sz w:val="20"/>
                <w:szCs w:val="20"/>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8F0206" w:rsidRDefault="008F0206" w:rsidP="008F0206">
            <w:r w:rsidRPr="00CE4504">
              <w:rPr>
                <w:rFonts w:ascii="Arial Narrow" w:hAnsi="Arial Narrow"/>
                <w:sz w:val="22"/>
              </w:rPr>
              <w:fldChar w:fldCharType="begin">
                <w:ffData>
                  <w:name w:val="Text39"/>
                  <w:enabled/>
                  <w:calcOnExit w:val="0"/>
                  <w:textInput/>
                </w:ffData>
              </w:fldChar>
            </w:r>
            <w:r w:rsidRPr="00CE4504">
              <w:rPr>
                <w:rFonts w:ascii="Arial Narrow" w:hAnsi="Arial Narrow"/>
                <w:sz w:val="22"/>
              </w:rPr>
              <w:instrText xml:space="preserve"> FORMTEXT </w:instrText>
            </w:r>
            <w:r w:rsidRPr="00CE4504">
              <w:rPr>
                <w:rFonts w:ascii="Arial Narrow" w:hAnsi="Arial Narrow"/>
                <w:sz w:val="22"/>
              </w:rPr>
            </w:r>
            <w:r w:rsidRPr="00CE4504">
              <w:rPr>
                <w:rFonts w:ascii="Arial Narrow" w:hAnsi="Arial Narrow"/>
                <w:sz w:val="22"/>
              </w:rPr>
              <w:fldChar w:fldCharType="separate"/>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sz w:val="22"/>
              </w:rPr>
              <w:fldChar w:fldCharType="end"/>
            </w:r>
          </w:p>
        </w:tc>
      </w:tr>
      <w:tr w:rsidR="008F0206" w:rsidTr="00B0670B">
        <w:trPr>
          <w:gridAfter w:val="2"/>
          <w:wAfter w:w="269" w:type="dxa"/>
        </w:trPr>
        <w:tc>
          <w:tcPr>
            <w:tcW w:w="1369" w:type="dxa"/>
            <w:gridSpan w:val="3"/>
            <w:tcBorders>
              <w:top w:val="single" w:sz="4" w:space="0" w:color="auto"/>
              <w:left w:val="single" w:sz="4" w:space="0" w:color="auto"/>
              <w:bottom w:val="single" w:sz="4" w:space="0" w:color="auto"/>
              <w:right w:val="single" w:sz="4" w:space="0" w:color="auto"/>
            </w:tcBorders>
            <w:shd w:val="clear" w:color="auto" w:fill="auto"/>
          </w:tcPr>
          <w:p w:rsidR="008F0206" w:rsidRDefault="008F0206" w:rsidP="008F0206">
            <w:pPr>
              <w:rPr>
                <w:rFonts w:ascii="Arial Narrow" w:hAnsi="Arial Narrow"/>
                <w:color w:val="FF0000"/>
                <w:sz w:val="20"/>
                <w:szCs w:val="20"/>
              </w:rPr>
            </w:pPr>
            <w:r w:rsidRPr="000A0C08">
              <w:rPr>
                <w:rFonts w:ascii="Arial Narrow" w:hAnsi="Arial Narrow"/>
                <w:sz w:val="20"/>
                <w:szCs w:val="20"/>
              </w:rPr>
              <w:t xml:space="preserve">Contract </w:t>
            </w:r>
            <w:r w:rsidRPr="00986D7B">
              <w:rPr>
                <w:rFonts w:ascii="Arial Narrow" w:hAnsi="Arial Narrow"/>
                <w:sz w:val="20"/>
                <w:szCs w:val="20"/>
              </w:rPr>
              <w:t>2.06</w:t>
            </w:r>
          </w:p>
          <w:p w:rsidR="008F0206" w:rsidRPr="000A0C08" w:rsidRDefault="008F0206" w:rsidP="008F0206">
            <w:pPr>
              <w:rPr>
                <w:rFonts w:ascii="Arial Narrow" w:hAnsi="Arial Narrow"/>
                <w:sz w:val="20"/>
                <w:szCs w:val="20"/>
              </w:rPr>
            </w:pPr>
            <w:r w:rsidRPr="000A0C08">
              <w:rPr>
                <w:rFonts w:ascii="Arial Narrow" w:hAnsi="Arial Narrow"/>
                <w:sz w:val="20"/>
                <w:szCs w:val="20"/>
              </w:rPr>
              <w:t>Administrators Guidebook VI;</w:t>
            </w:r>
          </w:p>
          <w:p w:rsidR="008F0206" w:rsidRPr="000A0C08" w:rsidRDefault="008F0206" w:rsidP="008F0206">
            <w:pPr>
              <w:rPr>
                <w:rFonts w:ascii="Arial Narrow" w:hAnsi="Arial Narrow"/>
                <w:sz w:val="20"/>
                <w:szCs w:val="20"/>
              </w:rPr>
            </w:pPr>
            <w:r w:rsidRPr="00986D7B">
              <w:rPr>
                <w:rFonts w:ascii="Arial Narrow" w:hAnsi="Arial Narrow"/>
                <w:sz w:val="20"/>
                <w:szCs w:val="20"/>
              </w:rPr>
              <w:t xml:space="preserve">School District </w:t>
            </w:r>
            <w:r w:rsidRPr="000A0C08">
              <w:rPr>
                <w:rFonts w:ascii="Arial Narrow" w:hAnsi="Arial Narrow"/>
                <w:sz w:val="20"/>
                <w:szCs w:val="20"/>
              </w:rPr>
              <w:t>Agreement</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F0206" w:rsidRPr="000A0C08" w:rsidRDefault="008F0206" w:rsidP="008F0206">
            <w:pPr>
              <w:rPr>
                <w:rFonts w:ascii="Arial Narrow" w:hAnsi="Arial Narrow"/>
                <w:sz w:val="20"/>
                <w:szCs w:val="20"/>
              </w:rPr>
            </w:pPr>
            <w:r>
              <w:rPr>
                <w:rFonts w:ascii="Arial Narrow" w:hAnsi="Arial Narrow"/>
                <w:sz w:val="20"/>
                <w:szCs w:val="20"/>
              </w:rPr>
              <w:t>17</w:t>
            </w:r>
            <w:r w:rsidRPr="000A0C08">
              <w:rPr>
                <w:rFonts w:ascii="Arial Narrow" w:hAnsi="Arial Narrow"/>
                <w:sz w:val="20"/>
                <w:szCs w:val="20"/>
              </w:rPr>
              <w:t>.</w:t>
            </w: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tcPr>
          <w:p w:rsidR="008F0206" w:rsidRPr="000A0C08" w:rsidRDefault="008F0206" w:rsidP="008F0206">
            <w:pPr>
              <w:rPr>
                <w:rFonts w:ascii="Arial Narrow" w:hAnsi="Arial Narrow"/>
                <w:b/>
                <w:sz w:val="20"/>
                <w:szCs w:val="20"/>
              </w:rPr>
            </w:pPr>
            <w:r w:rsidRPr="000A0C08">
              <w:rPr>
                <w:rFonts w:ascii="Arial Narrow" w:hAnsi="Arial Narrow"/>
                <w:sz w:val="20"/>
                <w:szCs w:val="20"/>
              </w:rPr>
              <w:t xml:space="preserve">Does the center have desktop access to MUNIS or does the district provide the center with a detailed monthly MUNIS printout of expenditures? </w:t>
            </w:r>
            <w:r w:rsidRPr="000A0C08">
              <w:rPr>
                <w:rFonts w:ascii="Arial Narrow" w:hAnsi="Arial Narrow"/>
                <w:b/>
                <w:sz w:val="20"/>
                <w:szCs w:val="20"/>
              </w:rPr>
              <w:fldChar w:fldCharType="begin">
                <w:ffData>
                  <w:name w:val="Text70"/>
                  <w:enabled/>
                  <w:calcOnExit w:val="0"/>
                  <w:textInput/>
                </w:ffData>
              </w:fldChar>
            </w:r>
            <w:bookmarkStart w:id="28" w:name="Text70"/>
            <w:r w:rsidRPr="000A0C08">
              <w:rPr>
                <w:rFonts w:ascii="Arial Narrow" w:hAnsi="Arial Narrow"/>
                <w:b/>
                <w:sz w:val="20"/>
                <w:szCs w:val="20"/>
              </w:rPr>
              <w:instrText xml:space="preserve"> FORMTEXT </w:instrText>
            </w:r>
            <w:r w:rsidRPr="000A0C08">
              <w:rPr>
                <w:rFonts w:ascii="Arial Narrow" w:hAnsi="Arial Narrow"/>
                <w:b/>
                <w:sz w:val="20"/>
                <w:szCs w:val="20"/>
              </w:rPr>
            </w:r>
            <w:r w:rsidRPr="000A0C08">
              <w:rPr>
                <w:rFonts w:ascii="Arial Narrow" w:hAnsi="Arial Narrow"/>
                <w:b/>
                <w:sz w:val="20"/>
                <w:szCs w:val="20"/>
              </w:rPr>
              <w:fldChar w:fldCharType="separate"/>
            </w:r>
            <w:r w:rsidRPr="000A0C08">
              <w:rPr>
                <w:rFonts w:ascii="Arial Narrow" w:hAnsi="Arial Narrow"/>
                <w:b/>
                <w:noProof/>
                <w:sz w:val="20"/>
                <w:szCs w:val="20"/>
              </w:rPr>
              <w:t> </w:t>
            </w:r>
            <w:r w:rsidRPr="000A0C08">
              <w:rPr>
                <w:rFonts w:ascii="Arial Narrow" w:hAnsi="Arial Narrow"/>
                <w:b/>
                <w:noProof/>
                <w:sz w:val="20"/>
                <w:szCs w:val="20"/>
              </w:rPr>
              <w:t> </w:t>
            </w:r>
            <w:r w:rsidRPr="000A0C08">
              <w:rPr>
                <w:rFonts w:ascii="Arial Narrow" w:hAnsi="Arial Narrow"/>
                <w:b/>
                <w:noProof/>
                <w:sz w:val="20"/>
                <w:szCs w:val="20"/>
              </w:rPr>
              <w:t> </w:t>
            </w:r>
            <w:r w:rsidRPr="000A0C08">
              <w:rPr>
                <w:rFonts w:ascii="Arial Narrow" w:hAnsi="Arial Narrow"/>
                <w:b/>
                <w:noProof/>
                <w:sz w:val="20"/>
                <w:szCs w:val="20"/>
              </w:rPr>
              <w:t> </w:t>
            </w:r>
            <w:r w:rsidRPr="000A0C08">
              <w:rPr>
                <w:rFonts w:ascii="Arial Narrow" w:hAnsi="Arial Narrow"/>
                <w:b/>
                <w:noProof/>
                <w:sz w:val="20"/>
                <w:szCs w:val="20"/>
              </w:rPr>
              <w:t> </w:t>
            </w:r>
            <w:r w:rsidRPr="000A0C08">
              <w:rPr>
                <w:rFonts w:ascii="Arial Narrow" w:hAnsi="Arial Narrow"/>
                <w:b/>
                <w:sz w:val="20"/>
                <w:szCs w:val="20"/>
              </w:rPr>
              <w:fldChar w:fldCharType="end"/>
            </w:r>
            <w:bookmarkEnd w:id="28"/>
          </w:p>
          <w:p w:rsidR="008F0206" w:rsidRDefault="008F0206" w:rsidP="008F0206">
            <w:pPr>
              <w:rPr>
                <w:rFonts w:ascii="Arial Narrow" w:hAnsi="Arial Narrow"/>
                <w:sz w:val="20"/>
                <w:szCs w:val="20"/>
              </w:rPr>
            </w:pPr>
          </w:p>
          <w:p w:rsidR="008F0206" w:rsidRDefault="008F0206" w:rsidP="008F0206">
            <w:pPr>
              <w:rPr>
                <w:rFonts w:ascii="Arial Narrow" w:hAnsi="Arial Narrow"/>
                <w:sz w:val="20"/>
                <w:szCs w:val="20"/>
              </w:rPr>
            </w:pPr>
          </w:p>
          <w:p w:rsidR="008F0206" w:rsidRDefault="008F0206" w:rsidP="008F0206">
            <w:pPr>
              <w:rPr>
                <w:rFonts w:ascii="Arial Narrow" w:hAnsi="Arial Narrow"/>
                <w:sz w:val="20"/>
                <w:szCs w:val="20"/>
              </w:rPr>
            </w:pPr>
          </w:p>
          <w:p w:rsidR="008F0206" w:rsidRDefault="008F0206" w:rsidP="008F0206">
            <w:pPr>
              <w:rPr>
                <w:rFonts w:ascii="Arial Narrow" w:hAnsi="Arial Narrow"/>
                <w:sz w:val="20"/>
                <w:szCs w:val="20"/>
              </w:rPr>
            </w:pPr>
          </w:p>
          <w:p w:rsidR="008F0206" w:rsidRDefault="008F0206" w:rsidP="008F0206">
            <w:pPr>
              <w:rPr>
                <w:rFonts w:ascii="Arial Narrow" w:hAnsi="Arial Narrow"/>
                <w:sz w:val="20"/>
                <w:szCs w:val="20"/>
              </w:rPr>
            </w:pPr>
          </w:p>
          <w:p w:rsidR="008F0206" w:rsidRPr="000A0C08" w:rsidRDefault="008F0206" w:rsidP="008F0206">
            <w:pPr>
              <w:rPr>
                <w:rFonts w:ascii="Arial Narrow" w:hAnsi="Arial Narrow"/>
                <w:sz w:val="20"/>
                <w:szCs w:val="20"/>
              </w:rPr>
            </w:pPr>
          </w:p>
        </w:tc>
        <w:tc>
          <w:tcPr>
            <w:tcW w:w="2663" w:type="dxa"/>
            <w:gridSpan w:val="5"/>
            <w:tcBorders>
              <w:top w:val="single" w:sz="4" w:space="0" w:color="auto"/>
              <w:left w:val="single" w:sz="4" w:space="0" w:color="auto"/>
              <w:bottom w:val="single" w:sz="4" w:space="0" w:color="auto"/>
              <w:right w:val="single" w:sz="4" w:space="0" w:color="auto"/>
            </w:tcBorders>
            <w:shd w:val="clear" w:color="auto" w:fill="auto"/>
          </w:tcPr>
          <w:p w:rsidR="008F0206" w:rsidRPr="000A0C08" w:rsidRDefault="008F0206" w:rsidP="008F0206">
            <w:pPr>
              <w:rPr>
                <w:rFonts w:ascii="Arial Narrow" w:hAnsi="Arial Narrow" w:cs="Arial"/>
                <w:sz w:val="20"/>
                <w:szCs w:val="20"/>
              </w:rPr>
            </w:pPr>
            <w:r w:rsidRPr="000A0C08">
              <w:rPr>
                <w:rFonts w:ascii="Arial Narrow" w:hAnsi="Arial Narrow" w:cs="Arial"/>
                <w:sz w:val="20"/>
                <w:szCs w:val="20"/>
              </w:rPr>
              <w:fldChar w:fldCharType="begin">
                <w:ffData>
                  <w:name w:val="Check6"/>
                  <w:enabled/>
                  <w:calcOnExit w:val="0"/>
                  <w:checkBox>
                    <w:sizeAuto/>
                    <w:default w:val="0"/>
                  </w:checkBox>
                </w:ffData>
              </w:fldChar>
            </w:r>
            <w:r w:rsidRPr="000A0C0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0A0C08">
              <w:rPr>
                <w:rFonts w:ascii="Arial Narrow" w:hAnsi="Arial Narrow" w:cs="Arial"/>
                <w:sz w:val="20"/>
                <w:szCs w:val="20"/>
              </w:rPr>
              <w:fldChar w:fldCharType="end"/>
            </w:r>
            <w:r w:rsidRPr="000A0C08">
              <w:rPr>
                <w:rFonts w:ascii="Arial Narrow" w:hAnsi="Arial Narrow" w:cs="Arial"/>
                <w:sz w:val="20"/>
                <w:szCs w:val="20"/>
              </w:rPr>
              <w:t xml:space="preserve">  MUNIS printouts (12 mos.)</w:t>
            </w:r>
          </w:p>
          <w:p w:rsidR="008F0206" w:rsidRPr="000A0C08" w:rsidRDefault="008F0206" w:rsidP="008F0206">
            <w:pPr>
              <w:rPr>
                <w:rFonts w:ascii="Arial Narrow" w:hAnsi="Arial Narrow" w:cs="Arial"/>
                <w:sz w:val="20"/>
                <w:szCs w:val="20"/>
              </w:rPr>
            </w:pPr>
            <w:r w:rsidRPr="000A0C08">
              <w:rPr>
                <w:rFonts w:ascii="Arial Narrow" w:hAnsi="Arial Narrow" w:cs="Arial"/>
                <w:sz w:val="20"/>
                <w:szCs w:val="20"/>
              </w:rPr>
              <w:fldChar w:fldCharType="begin">
                <w:ffData>
                  <w:name w:val="Check11"/>
                  <w:enabled/>
                  <w:calcOnExit w:val="0"/>
                  <w:checkBox>
                    <w:sizeAuto/>
                    <w:default w:val="0"/>
                  </w:checkBox>
                </w:ffData>
              </w:fldChar>
            </w:r>
            <w:r w:rsidRPr="000A0C0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0A0C08">
              <w:rPr>
                <w:rFonts w:ascii="Arial Narrow" w:hAnsi="Arial Narrow" w:cs="Arial"/>
                <w:sz w:val="20"/>
                <w:szCs w:val="20"/>
              </w:rPr>
              <w:fldChar w:fldCharType="end"/>
            </w:r>
            <w:r w:rsidRPr="000A0C08">
              <w:rPr>
                <w:rFonts w:ascii="Arial Narrow" w:hAnsi="Arial Narrow" w:cs="Arial"/>
                <w:sz w:val="20"/>
                <w:szCs w:val="20"/>
              </w:rPr>
              <w:t xml:space="preserve">  Coordinator interview</w:t>
            </w:r>
          </w:p>
          <w:p w:rsidR="008F0206" w:rsidRPr="000A0C08" w:rsidRDefault="008F0206" w:rsidP="008F0206">
            <w:pPr>
              <w:rPr>
                <w:rFonts w:ascii="Arial Narrow" w:hAnsi="Arial Narrow" w:cs="Arial"/>
                <w:bCs/>
                <w:sz w:val="20"/>
                <w:szCs w:val="20"/>
              </w:rPr>
            </w:pPr>
            <w:r w:rsidRPr="000A0C08">
              <w:rPr>
                <w:rFonts w:ascii="Arial Narrow" w:hAnsi="Arial Narrow" w:cs="Arial"/>
                <w:sz w:val="20"/>
                <w:szCs w:val="20"/>
              </w:rPr>
              <w:fldChar w:fldCharType="begin">
                <w:ffData>
                  <w:name w:val="Check12"/>
                  <w:enabled/>
                  <w:calcOnExit w:val="0"/>
                  <w:checkBox>
                    <w:sizeAuto/>
                    <w:default w:val="0"/>
                  </w:checkBox>
                </w:ffData>
              </w:fldChar>
            </w:r>
            <w:r w:rsidRPr="000A0C0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0A0C08">
              <w:rPr>
                <w:rFonts w:ascii="Arial Narrow" w:hAnsi="Arial Narrow" w:cs="Arial"/>
                <w:sz w:val="20"/>
                <w:szCs w:val="20"/>
              </w:rPr>
              <w:fldChar w:fldCharType="end"/>
            </w:r>
            <w:r w:rsidRPr="000A0C08">
              <w:rPr>
                <w:rFonts w:ascii="Arial Narrow" w:hAnsi="Arial Narrow" w:cs="Arial"/>
                <w:sz w:val="20"/>
                <w:szCs w:val="20"/>
              </w:rPr>
              <w:t xml:space="preserve">  View </w:t>
            </w:r>
            <w:r w:rsidRPr="000A0C08">
              <w:rPr>
                <w:rFonts w:ascii="Arial Narrow" w:hAnsi="Arial Narrow" w:cs="Arial"/>
                <w:bCs/>
                <w:sz w:val="20"/>
                <w:szCs w:val="20"/>
              </w:rPr>
              <w:t>desktop access</w:t>
            </w:r>
          </w:p>
          <w:p w:rsidR="008F0206" w:rsidRPr="000A0C08" w:rsidRDefault="008F0206" w:rsidP="008F0206">
            <w:pPr>
              <w:rPr>
                <w:rFonts w:ascii="Arial Narrow" w:hAnsi="Arial Narrow"/>
                <w:b/>
                <w:bCs/>
                <w:sz w:val="20"/>
                <w:szCs w:val="20"/>
              </w:rPr>
            </w:pPr>
            <w:r w:rsidRPr="000A0C08">
              <w:rPr>
                <w:rFonts w:ascii="Arial Narrow" w:hAnsi="Arial Narrow" w:cs="Arial"/>
                <w:sz w:val="20"/>
                <w:szCs w:val="20"/>
              </w:rPr>
              <w:fldChar w:fldCharType="begin">
                <w:ffData>
                  <w:name w:val="Check13"/>
                  <w:enabled/>
                  <w:calcOnExit w:val="0"/>
                  <w:checkBox>
                    <w:sizeAuto/>
                    <w:default w:val="0"/>
                  </w:checkBox>
                </w:ffData>
              </w:fldChar>
            </w:r>
            <w:r w:rsidRPr="000A0C0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0A0C08">
              <w:rPr>
                <w:rFonts w:ascii="Arial Narrow" w:hAnsi="Arial Narrow" w:cs="Arial"/>
                <w:sz w:val="20"/>
                <w:szCs w:val="20"/>
              </w:rPr>
              <w:fldChar w:fldCharType="end"/>
            </w:r>
            <w:r w:rsidRPr="000A0C08">
              <w:rPr>
                <w:rFonts w:ascii="Arial Narrow" w:hAnsi="Arial Narrow" w:cs="Arial"/>
                <w:sz w:val="20"/>
                <w:szCs w:val="20"/>
              </w:rPr>
              <w:t xml:space="preserve">  </w:t>
            </w:r>
            <w:r w:rsidRPr="000A0C08">
              <w:rPr>
                <w:rFonts w:ascii="Arial Narrow" w:hAnsi="Arial Narrow" w:cs="Arial"/>
                <w:b/>
                <w:bCs/>
                <w:sz w:val="20"/>
                <w:szCs w:val="20"/>
              </w:rPr>
              <w:fldChar w:fldCharType="begin">
                <w:ffData>
                  <w:name w:val="Text58"/>
                  <w:enabled/>
                  <w:calcOnExit w:val="0"/>
                  <w:textInput/>
                </w:ffData>
              </w:fldChar>
            </w:r>
            <w:bookmarkStart w:id="29" w:name="Text58"/>
            <w:r w:rsidRPr="000A0C08">
              <w:rPr>
                <w:rFonts w:ascii="Arial Narrow" w:hAnsi="Arial Narrow" w:cs="Arial"/>
                <w:b/>
                <w:bCs/>
                <w:sz w:val="20"/>
                <w:szCs w:val="20"/>
              </w:rPr>
              <w:instrText xml:space="preserve"> FORMTEXT </w:instrText>
            </w:r>
            <w:r w:rsidRPr="000A0C08">
              <w:rPr>
                <w:rFonts w:ascii="Arial Narrow" w:hAnsi="Arial Narrow" w:cs="Arial"/>
                <w:b/>
                <w:bCs/>
                <w:sz w:val="20"/>
                <w:szCs w:val="20"/>
              </w:rPr>
            </w:r>
            <w:r w:rsidRPr="000A0C08">
              <w:rPr>
                <w:rFonts w:ascii="Arial Narrow" w:hAnsi="Arial Narrow" w:cs="Arial"/>
                <w:b/>
                <w:bCs/>
                <w:sz w:val="20"/>
                <w:szCs w:val="20"/>
              </w:rPr>
              <w:fldChar w:fldCharType="separate"/>
            </w:r>
            <w:r w:rsidRPr="000A0C08">
              <w:rPr>
                <w:rFonts w:ascii="Arial Narrow" w:hAnsi="Arial Narrow" w:cs="Arial"/>
                <w:b/>
                <w:bCs/>
                <w:noProof/>
                <w:sz w:val="20"/>
                <w:szCs w:val="20"/>
              </w:rPr>
              <w:t> </w:t>
            </w:r>
            <w:r w:rsidRPr="000A0C08">
              <w:rPr>
                <w:rFonts w:ascii="Arial Narrow" w:hAnsi="Arial Narrow" w:cs="Arial"/>
                <w:b/>
                <w:bCs/>
                <w:noProof/>
                <w:sz w:val="20"/>
                <w:szCs w:val="20"/>
              </w:rPr>
              <w:t> </w:t>
            </w:r>
            <w:r w:rsidRPr="000A0C08">
              <w:rPr>
                <w:rFonts w:ascii="Arial Narrow" w:hAnsi="Arial Narrow" w:cs="Arial"/>
                <w:b/>
                <w:bCs/>
                <w:noProof/>
                <w:sz w:val="20"/>
                <w:szCs w:val="20"/>
              </w:rPr>
              <w:t> </w:t>
            </w:r>
            <w:r w:rsidRPr="000A0C08">
              <w:rPr>
                <w:rFonts w:ascii="Arial Narrow" w:hAnsi="Arial Narrow" w:cs="Arial"/>
                <w:b/>
                <w:bCs/>
                <w:noProof/>
                <w:sz w:val="20"/>
                <w:szCs w:val="20"/>
              </w:rPr>
              <w:t> </w:t>
            </w:r>
            <w:r w:rsidRPr="000A0C08">
              <w:rPr>
                <w:rFonts w:ascii="Arial Narrow" w:hAnsi="Arial Narrow" w:cs="Arial"/>
                <w:b/>
                <w:bCs/>
                <w:noProof/>
                <w:sz w:val="20"/>
                <w:szCs w:val="20"/>
              </w:rPr>
              <w:t> </w:t>
            </w:r>
            <w:r w:rsidRPr="000A0C08">
              <w:rPr>
                <w:rFonts w:ascii="Arial Narrow" w:hAnsi="Arial Narrow" w:cs="Arial"/>
                <w:b/>
                <w:bCs/>
                <w:sz w:val="20"/>
                <w:szCs w:val="20"/>
              </w:rPr>
              <w:fldChar w:fldCharType="end"/>
            </w:r>
            <w:bookmarkEnd w:id="29"/>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8F0206" w:rsidRPr="00EC0DE8" w:rsidRDefault="008F0206" w:rsidP="008F0206">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8F0206" w:rsidRPr="00EC0DE8" w:rsidRDefault="008F0206" w:rsidP="008F0206">
            <w:pPr>
              <w:rPr>
                <w:rFonts w:ascii="Arial Narrow" w:hAnsi="Arial Narrow" w:cs="Arial"/>
                <w:sz w:val="20"/>
                <w:szCs w:val="20"/>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8F0206" w:rsidRDefault="008F0206" w:rsidP="008F0206">
            <w:r w:rsidRPr="00CE4504">
              <w:rPr>
                <w:rFonts w:ascii="Arial Narrow" w:hAnsi="Arial Narrow"/>
                <w:sz w:val="22"/>
              </w:rPr>
              <w:fldChar w:fldCharType="begin">
                <w:ffData>
                  <w:name w:val="Text39"/>
                  <w:enabled/>
                  <w:calcOnExit w:val="0"/>
                  <w:textInput/>
                </w:ffData>
              </w:fldChar>
            </w:r>
            <w:r w:rsidRPr="00CE4504">
              <w:rPr>
                <w:rFonts w:ascii="Arial Narrow" w:hAnsi="Arial Narrow"/>
                <w:sz w:val="22"/>
              </w:rPr>
              <w:instrText xml:space="preserve"> FORMTEXT </w:instrText>
            </w:r>
            <w:r w:rsidRPr="00CE4504">
              <w:rPr>
                <w:rFonts w:ascii="Arial Narrow" w:hAnsi="Arial Narrow"/>
                <w:sz w:val="22"/>
              </w:rPr>
            </w:r>
            <w:r w:rsidRPr="00CE4504">
              <w:rPr>
                <w:rFonts w:ascii="Arial Narrow" w:hAnsi="Arial Narrow"/>
                <w:sz w:val="22"/>
              </w:rPr>
              <w:fldChar w:fldCharType="separate"/>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sz w:val="22"/>
              </w:rPr>
              <w:fldChar w:fldCharType="end"/>
            </w:r>
          </w:p>
        </w:tc>
      </w:tr>
      <w:tr w:rsidR="008F0206" w:rsidRPr="002C055E" w:rsidTr="00B0670B">
        <w:trPr>
          <w:gridAfter w:val="2"/>
          <w:wAfter w:w="269" w:type="dxa"/>
        </w:trPr>
        <w:tc>
          <w:tcPr>
            <w:tcW w:w="1369" w:type="dxa"/>
            <w:gridSpan w:val="3"/>
            <w:tcBorders>
              <w:top w:val="single" w:sz="4" w:space="0" w:color="auto"/>
              <w:left w:val="single" w:sz="4" w:space="0" w:color="auto"/>
              <w:bottom w:val="single" w:sz="4" w:space="0" w:color="auto"/>
              <w:right w:val="single" w:sz="4" w:space="0" w:color="auto"/>
            </w:tcBorders>
            <w:shd w:val="clear" w:color="auto" w:fill="auto"/>
          </w:tcPr>
          <w:p w:rsidR="008F0206" w:rsidRPr="00CD7945" w:rsidRDefault="008F0206" w:rsidP="008F0206">
            <w:pPr>
              <w:rPr>
                <w:rFonts w:ascii="Arial Narrow" w:hAnsi="Arial Narrow"/>
                <w:color w:val="FF0000"/>
                <w:sz w:val="20"/>
                <w:szCs w:val="20"/>
              </w:rPr>
            </w:pP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F0206" w:rsidRPr="002A2639" w:rsidRDefault="008F0206" w:rsidP="008F0206">
            <w:pPr>
              <w:rPr>
                <w:rFonts w:ascii="Arial Narrow" w:hAnsi="Arial Narrow"/>
                <w:sz w:val="20"/>
                <w:szCs w:val="20"/>
              </w:rPr>
            </w:pPr>
            <w:r>
              <w:rPr>
                <w:rFonts w:ascii="Arial Narrow" w:hAnsi="Arial Narrow"/>
                <w:sz w:val="20"/>
                <w:szCs w:val="20"/>
              </w:rPr>
              <w:t>18</w:t>
            </w:r>
            <w:r w:rsidRPr="002A2639">
              <w:rPr>
                <w:rFonts w:ascii="Arial Narrow" w:hAnsi="Arial Narrow"/>
                <w:sz w:val="20"/>
                <w:szCs w:val="20"/>
              </w:rPr>
              <w:t>.</w:t>
            </w: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tcPr>
          <w:p w:rsidR="008F0206" w:rsidRPr="00F87D59" w:rsidRDefault="008F0206" w:rsidP="008F0206">
            <w:pPr>
              <w:rPr>
                <w:rFonts w:ascii="Arial Narrow" w:hAnsi="Arial Narrow"/>
                <w:color w:val="FF0000"/>
                <w:sz w:val="20"/>
                <w:szCs w:val="20"/>
              </w:rPr>
            </w:pPr>
            <w:r>
              <w:rPr>
                <w:rFonts w:ascii="Arial Narrow" w:hAnsi="Arial Narrow"/>
                <w:sz w:val="20"/>
                <w:szCs w:val="20"/>
              </w:rPr>
              <w:t>What’s your process for expenditures</w:t>
            </w:r>
            <w:r w:rsidRPr="00E80C7E">
              <w:rPr>
                <w:rFonts w:ascii="Arial Narrow" w:hAnsi="Arial Narrow"/>
                <w:sz w:val="20"/>
                <w:szCs w:val="20"/>
              </w:rPr>
              <w:t>?</w:t>
            </w:r>
            <w:r>
              <w:rPr>
                <w:rFonts w:ascii="Arial Narrow" w:hAnsi="Arial Narrow"/>
                <w:sz w:val="20"/>
                <w:szCs w:val="20"/>
              </w:rPr>
              <w:t xml:space="preserve"> Have all purchase orders/expenditures of center funds been signed/approved by the center coordinator? </w:t>
            </w:r>
            <w:r w:rsidRPr="00E80C7E">
              <w:rPr>
                <w:rFonts w:ascii="Arial Narrow" w:hAnsi="Arial Narrow"/>
                <w:sz w:val="20"/>
                <w:szCs w:val="20"/>
              </w:rPr>
              <w:t xml:space="preserve"> </w:t>
            </w:r>
            <w:r w:rsidRPr="00E80C7E">
              <w:rPr>
                <w:rFonts w:ascii="Arial Narrow" w:hAnsi="Arial Narrow"/>
                <w:b/>
                <w:bCs/>
                <w:sz w:val="20"/>
                <w:szCs w:val="20"/>
              </w:rPr>
              <w:fldChar w:fldCharType="begin">
                <w:ffData>
                  <w:name w:val="Text52"/>
                  <w:enabled/>
                  <w:calcOnExit w:val="0"/>
                  <w:textInput/>
                </w:ffData>
              </w:fldChar>
            </w:r>
            <w:r w:rsidRPr="00E80C7E">
              <w:rPr>
                <w:rFonts w:ascii="Arial Narrow" w:hAnsi="Arial Narrow"/>
                <w:b/>
                <w:bCs/>
                <w:sz w:val="20"/>
                <w:szCs w:val="20"/>
              </w:rPr>
              <w:instrText xml:space="preserve"> FORMTEXT </w:instrText>
            </w:r>
            <w:r w:rsidRPr="00E80C7E">
              <w:rPr>
                <w:rFonts w:ascii="Arial Narrow" w:hAnsi="Arial Narrow"/>
                <w:b/>
                <w:bCs/>
                <w:sz w:val="20"/>
                <w:szCs w:val="20"/>
              </w:rPr>
            </w:r>
            <w:r w:rsidRPr="00E80C7E">
              <w:rPr>
                <w:rFonts w:ascii="Arial Narrow" w:hAnsi="Arial Narrow"/>
                <w:b/>
                <w:bCs/>
                <w:sz w:val="20"/>
                <w:szCs w:val="20"/>
              </w:rPr>
              <w:fldChar w:fldCharType="separate"/>
            </w:r>
            <w:r w:rsidRPr="00E80C7E">
              <w:rPr>
                <w:rFonts w:ascii="Arial Narrow" w:hAnsi="Arial Narrow"/>
                <w:b/>
                <w:bCs/>
                <w:noProof/>
                <w:sz w:val="20"/>
                <w:szCs w:val="20"/>
              </w:rPr>
              <w:t> </w:t>
            </w:r>
            <w:r w:rsidRPr="00E80C7E">
              <w:rPr>
                <w:rFonts w:ascii="Arial Narrow" w:hAnsi="Arial Narrow"/>
                <w:b/>
                <w:bCs/>
                <w:noProof/>
                <w:sz w:val="20"/>
                <w:szCs w:val="20"/>
              </w:rPr>
              <w:t> </w:t>
            </w:r>
            <w:r w:rsidRPr="00E80C7E">
              <w:rPr>
                <w:rFonts w:ascii="Arial Narrow" w:hAnsi="Arial Narrow"/>
                <w:b/>
                <w:bCs/>
                <w:noProof/>
                <w:sz w:val="20"/>
                <w:szCs w:val="20"/>
              </w:rPr>
              <w:t> </w:t>
            </w:r>
            <w:r w:rsidRPr="00E80C7E">
              <w:rPr>
                <w:rFonts w:ascii="Arial Narrow" w:hAnsi="Arial Narrow"/>
                <w:b/>
                <w:bCs/>
                <w:noProof/>
                <w:sz w:val="20"/>
                <w:szCs w:val="20"/>
              </w:rPr>
              <w:t> </w:t>
            </w:r>
            <w:r w:rsidRPr="00E80C7E">
              <w:rPr>
                <w:rFonts w:ascii="Arial Narrow" w:hAnsi="Arial Narrow"/>
                <w:b/>
                <w:bCs/>
                <w:noProof/>
                <w:sz w:val="20"/>
                <w:szCs w:val="20"/>
              </w:rPr>
              <w:t> </w:t>
            </w:r>
            <w:r w:rsidRPr="00E80C7E">
              <w:rPr>
                <w:rFonts w:ascii="Arial Narrow" w:hAnsi="Arial Narrow"/>
                <w:b/>
                <w:bCs/>
                <w:sz w:val="20"/>
                <w:szCs w:val="20"/>
              </w:rPr>
              <w:fldChar w:fldCharType="end"/>
            </w:r>
            <w:r w:rsidRPr="00E80C7E">
              <w:rPr>
                <w:rFonts w:ascii="Arial Narrow" w:hAnsi="Arial Narrow"/>
                <w:sz w:val="20"/>
                <w:szCs w:val="20"/>
              </w:rPr>
              <w:t xml:space="preserve">  </w:t>
            </w:r>
          </w:p>
        </w:tc>
        <w:tc>
          <w:tcPr>
            <w:tcW w:w="2663" w:type="dxa"/>
            <w:gridSpan w:val="5"/>
            <w:tcBorders>
              <w:top w:val="single" w:sz="4" w:space="0" w:color="auto"/>
              <w:left w:val="single" w:sz="4" w:space="0" w:color="auto"/>
              <w:bottom w:val="single" w:sz="4" w:space="0" w:color="auto"/>
              <w:right w:val="single" w:sz="4" w:space="0" w:color="auto"/>
            </w:tcBorders>
            <w:shd w:val="clear" w:color="auto" w:fill="auto"/>
          </w:tcPr>
          <w:p w:rsidR="008F0206" w:rsidRPr="002A2639" w:rsidRDefault="008F0206" w:rsidP="008F0206">
            <w:pPr>
              <w:rPr>
                <w:rFonts w:ascii="Arial Narrow" w:hAnsi="Arial Narrow"/>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8F0206" w:rsidRPr="002A2639" w:rsidRDefault="008F0206" w:rsidP="008F0206">
            <w:pPr>
              <w:rPr>
                <w:rFonts w:ascii="Arial Narrow" w:hAnsi="Arial Narrow" w:cs="Arial"/>
                <w:sz w:val="20"/>
                <w:szCs w:val="20"/>
              </w:rPr>
            </w:pPr>
            <w:r w:rsidRPr="002A2639">
              <w:rPr>
                <w:rFonts w:ascii="Arial Narrow" w:hAnsi="Arial Narrow" w:cs="Arial"/>
                <w:sz w:val="20"/>
                <w:szCs w:val="20"/>
              </w:rPr>
              <w:fldChar w:fldCharType="begin">
                <w:ffData>
                  <w:name w:val="Check6"/>
                  <w:enabled/>
                  <w:calcOnExit w:val="0"/>
                  <w:checkBox>
                    <w:sizeAuto/>
                    <w:default w:val="0"/>
                  </w:checkBox>
                </w:ffData>
              </w:fldChar>
            </w:r>
            <w:r w:rsidRPr="002A2639">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2A2639">
              <w:rPr>
                <w:rFonts w:ascii="Arial Narrow" w:hAnsi="Arial Narrow" w:cs="Arial"/>
                <w:sz w:val="20"/>
                <w:szCs w:val="20"/>
              </w:rPr>
              <w:fldChar w:fldCharType="end"/>
            </w:r>
            <w:r w:rsidRPr="002A2639">
              <w:rPr>
                <w:rFonts w:ascii="Arial Narrow" w:hAnsi="Arial Narrow" w:cs="Arial"/>
                <w:sz w:val="20"/>
                <w:szCs w:val="20"/>
              </w:rPr>
              <w:t xml:space="preserve">  Yes</w:t>
            </w:r>
          </w:p>
          <w:p w:rsidR="008F0206" w:rsidRPr="002A2639" w:rsidRDefault="008F0206" w:rsidP="008F0206">
            <w:pPr>
              <w:rPr>
                <w:rFonts w:ascii="Arial Narrow" w:hAnsi="Arial Narrow" w:cs="Arial"/>
                <w:sz w:val="20"/>
                <w:szCs w:val="20"/>
              </w:rPr>
            </w:pPr>
            <w:r w:rsidRPr="002A2639">
              <w:rPr>
                <w:rFonts w:ascii="Arial Narrow" w:hAnsi="Arial Narrow" w:cs="Arial"/>
                <w:sz w:val="20"/>
                <w:szCs w:val="20"/>
              </w:rPr>
              <w:fldChar w:fldCharType="begin">
                <w:ffData>
                  <w:name w:val="Check11"/>
                  <w:enabled/>
                  <w:calcOnExit w:val="0"/>
                  <w:checkBox>
                    <w:sizeAuto/>
                    <w:default w:val="0"/>
                  </w:checkBox>
                </w:ffData>
              </w:fldChar>
            </w:r>
            <w:r w:rsidRPr="002A2639">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2A2639">
              <w:rPr>
                <w:rFonts w:ascii="Arial Narrow" w:hAnsi="Arial Narrow" w:cs="Arial"/>
                <w:sz w:val="20"/>
                <w:szCs w:val="20"/>
              </w:rPr>
              <w:fldChar w:fldCharType="end"/>
            </w:r>
            <w:r w:rsidRPr="002A2639">
              <w:rPr>
                <w:rFonts w:ascii="Arial Narrow" w:hAnsi="Arial Narrow" w:cs="Arial"/>
                <w:sz w:val="20"/>
                <w:szCs w:val="20"/>
              </w:rPr>
              <w:t xml:space="preserve">  No</w:t>
            </w:r>
          </w:p>
          <w:p w:rsidR="008F0206" w:rsidRPr="002A2639" w:rsidRDefault="008F0206" w:rsidP="008F0206">
            <w:pPr>
              <w:rPr>
                <w:rFonts w:ascii="Arial Narrow" w:hAnsi="Arial Narrow" w:cs="Arial"/>
                <w:sz w:val="20"/>
                <w:szCs w:val="20"/>
              </w:rPr>
            </w:pPr>
            <w:r w:rsidRPr="002A2639">
              <w:rPr>
                <w:rFonts w:ascii="Arial Narrow" w:hAnsi="Arial Narrow" w:cs="Arial"/>
                <w:sz w:val="20"/>
                <w:szCs w:val="20"/>
              </w:rPr>
              <w:fldChar w:fldCharType="begin">
                <w:ffData>
                  <w:name w:val=""/>
                  <w:enabled/>
                  <w:calcOnExit w:val="0"/>
                  <w:checkBox>
                    <w:sizeAuto/>
                    <w:default w:val="0"/>
                  </w:checkBox>
                </w:ffData>
              </w:fldChar>
            </w:r>
            <w:r w:rsidRPr="002A2639">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2A2639">
              <w:rPr>
                <w:rFonts w:ascii="Arial Narrow" w:hAnsi="Arial Narrow" w:cs="Arial"/>
                <w:sz w:val="20"/>
                <w:szCs w:val="20"/>
              </w:rPr>
              <w:fldChar w:fldCharType="end"/>
            </w:r>
            <w:r w:rsidRPr="002A2639">
              <w:rPr>
                <w:rFonts w:ascii="Arial Narrow" w:hAnsi="Arial Narrow" w:cs="Arial"/>
                <w:sz w:val="20"/>
                <w:szCs w:val="20"/>
              </w:rPr>
              <w:t xml:space="preserve"> N/A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8F0206" w:rsidRDefault="008F0206" w:rsidP="008F0206">
            <w:r w:rsidRPr="00CE4504">
              <w:rPr>
                <w:rFonts w:ascii="Arial Narrow" w:hAnsi="Arial Narrow"/>
                <w:sz w:val="22"/>
              </w:rPr>
              <w:fldChar w:fldCharType="begin">
                <w:ffData>
                  <w:name w:val="Text39"/>
                  <w:enabled/>
                  <w:calcOnExit w:val="0"/>
                  <w:textInput/>
                </w:ffData>
              </w:fldChar>
            </w:r>
            <w:r w:rsidRPr="00CE4504">
              <w:rPr>
                <w:rFonts w:ascii="Arial Narrow" w:hAnsi="Arial Narrow"/>
                <w:sz w:val="22"/>
              </w:rPr>
              <w:instrText xml:space="preserve"> FORMTEXT </w:instrText>
            </w:r>
            <w:r w:rsidRPr="00CE4504">
              <w:rPr>
                <w:rFonts w:ascii="Arial Narrow" w:hAnsi="Arial Narrow"/>
                <w:sz w:val="22"/>
              </w:rPr>
            </w:r>
            <w:r w:rsidRPr="00CE4504">
              <w:rPr>
                <w:rFonts w:ascii="Arial Narrow" w:hAnsi="Arial Narrow"/>
                <w:sz w:val="22"/>
              </w:rPr>
              <w:fldChar w:fldCharType="separate"/>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sz w:val="22"/>
              </w:rPr>
              <w:fldChar w:fldCharType="end"/>
            </w:r>
          </w:p>
        </w:tc>
      </w:tr>
      <w:tr w:rsidR="00B0670B" w:rsidRPr="00E80C7E" w:rsidTr="00B0670B">
        <w:tc>
          <w:tcPr>
            <w:tcW w:w="14214" w:type="dxa"/>
            <w:gridSpan w:val="17"/>
            <w:tcBorders>
              <w:top w:val="single" w:sz="4" w:space="0" w:color="auto"/>
              <w:left w:val="nil"/>
              <w:bottom w:val="nil"/>
              <w:right w:val="nil"/>
            </w:tcBorders>
          </w:tcPr>
          <w:p w:rsidR="00B0670B" w:rsidRPr="00E80C7E" w:rsidRDefault="00B0670B" w:rsidP="00386B7F">
            <w:pPr>
              <w:rPr>
                <w:rFonts w:ascii="Arial Narrow" w:hAnsi="Arial Narrow"/>
                <w:sz w:val="22"/>
              </w:rPr>
            </w:pPr>
            <w:r>
              <w:br w:type="page"/>
            </w:r>
            <w:r>
              <w:br w:type="page"/>
            </w:r>
          </w:p>
        </w:tc>
      </w:tr>
      <w:tr w:rsidR="00B0670B" w:rsidRPr="00E80C7E" w:rsidTr="00B0670B">
        <w:tc>
          <w:tcPr>
            <w:tcW w:w="14214" w:type="dxa"/>
            <w:gridSpan w:val="17"/>
            <w:tcBorders>
              <w:top w:val="nil"/>
              <w:left w:val="nil"/>
              <w:bottom w:val="single" w:sz="4" w:space="0" w:color="auto"/>
              <w:right w:val="nil"/>
            </w:tcBorders>
          </w:tcPr>
          <w:p w:rsidR="00B0670B" w:rsidRDefault="00B0670B" w:rsidP="00386B7F">
            <w:pPr>
              <w:ind w:left="2160"/>
              <w:rPr>
                <w:rFonts w:ascii="Arial Narrow" w:hAnsi="Arial Narrow"/>
                <w:b/>
              </w:rPr>
            </w:pPr>
          </w:p>
          <w:p w:rsidR="00B0670B" w:rsidRDefault="00B0670B" w:rsidP="00386B7F">
            <w:pPr>
              <w:ind w:left="2160"/>
              <w:rPr>
                <w:rFonts w:ascii="Arial Narrow" w:hAnsi="Arial Narrow"/>
                <w:b/>
              </w:rPr>
            </w:pPr>
          </w:p>
          <w:p w:rsidR="00B0670B" w:rsidRDefault="00B0670B" w:rsidP="00386B7F">
            <w:pPr>
              <w:ind w:left="2160"/>
              <w:rPr>
                <w:rFonts w:ascii="Arial Narrow" w:hAnsi="Arial Narrow"/>
                <w:b/>
              </w:rPr>
            </w:pPr>
          </w:p>
          <w:p w:rsidR="00B0670B" w:rsidRDefault="00B0670B" w:rsidP="00386B7F">
            <w:pPr>
              <w:ind w:left="2160"/>
              <w:rPr>
                <w:rFonts w:ascii="Arial Narrow" w:hAnsi="Arial Narrow"/>
                <w:b/>
              </w:rPr>
            </w:pPr>
          </w:p>
          <w:p w:rsidR="00B0670B" w:rsidRDefault="00B0670B" w:rsidP="00386B7F">
            <w:pPr>
              <w:ind w:left="2160"/>
              <w:rPr>
                <w:rFonts w:ascii="Arial Narrow" w:hAnsi="Arial Narrow"/>
                <w:b/>
              </w:rPr>
            </w:pPr>
          </w:p>
          <w:p w:rsidR="00B0670B" w:rsidRPr="00E80C7E" w:rsidRDefault="00B0670B" w:rsidP="00386B7F">
            <w:pPr>
              <w:ind w:left="2160"/>
              <w:rPr>
                <w:rFonts w:ascii="Arial Narrow" w:hAnsi="Arial Narrow"/>
                <w:b/>
              </w:rPr>
            </w:pPr>
            <w:r w:rsidRPr="00E80C7E">
              <w:rPr>
                <w:rFonts w:ascii="Arial Narrow" w:hAnsi="Arial Narrow"/>
                <w:b/>
              </w:rPr>
              <w:t xml:space="preserve">CENTER NAME: </w:t>
            </w:r>
            <w:r w:rsidRPr="00E80C7E">
              <w:rPr>
                <w:rFonts w:ascii="Arial Narrow" w:hAnsi="Arial Narrow"/>
                <w:b/>
              </w:rPr>
              <w:fldChar w:fldCharType="begin">
                <w:ffData>
                  <w:name w:val="Text19"/>
                  <w:enabled/>
                  <w:calcOnExit w:val="0"/>
                  <w:textInput/>
                </w:ffData>
              </w:fldChar>
            </w:r>
            <w:r w:rsidRPr="00E80C7E">
              <w:rPr>
                <w:rFonts w:ascii="Arial Narrow" w:hAnsi="Arial Narrow"/>
                <w:b/>
              </w:rPr>
              <w:instrText xml:space="preserve"> FORMTEXT </w:instrText>
            </w:r>
            <w:r w:rsidRPr="00E80C7E">
              <w:rPr>
                <w:rFonts w:ascii="Arial Narrow" w:hAnsi="Arial Narrow"/>
                <w:b/>
              </w:rPr>
            </w:r>
            <w:r w:rsidRPr="00E80C7E">
              <w:rPr>
                <w:rFonts w:ascii="Arial Narrow" w:hAnsi="Arial Narrow"/>
                <w:b/>
              </w:rPr>
              <w:fldChar w:fldCharType="separate"/>
            </w:r>
            <w:r w:rsidRPr="00E80C7E">
              <w:rPr>
                <w:rFonts w:ascii="Arial Narrow" w:hAnsi="Arial Narrow"/>
                <w:b/>
                <w:noProof/>
              </w:rPr>
              <w:t> </w:t>
            </w:r>
            <w:r w:rsidRPr="00E80C7E">
              <w:rPr>
                <w:rFonts w:ascii="Arial Narrow" w:hAnsi="Arial Narrow"/>
                <w:b/>
                <w:noProof/>
              </w:rPr>
              <w:t> </w:t>
            </w:r>
            <w:r w:rsidRPr="00E80C7E">
              <w:rPr>
                <w:rFonts w:ascii="Arial Narrow" w:hAnsi="Arial Narrow"/>
                <w:b/>
                <w:noProof/>
              </w:rPr>
              <w:t> </w:t>
            </w:r>
            <w:r w:rsidRPr="00E80C7E">
              <w:rPr>
                <w:rFonts w:ascii="Arial Narrow" w:hAnsi="Arial Narrow"/>
                <w:b/>
                <w:noProof/>
              </w:rPr>
              <w:t> </w:t>
            </w:r>
            <w:r w:rsidRPr="00E80C7E">
              <w:rPr>
                <w:rFonts w:ascii="Arial Narrow" w:hAnsi="Arial Narrow"/>
                <w:b/>
                <w:noProof/>
              </w:rPr>
              <w:t> </w:t>
            </w:r>
            <w:r w:rsidRPr="00E80C7E">
              <w:rPr>
                <w:rFonts w:ascii="Arial Narrow" w:hAnsi="Arial Narrow"/>
                <w:b/>
              </w:rPr>
              <w:fldChar w:fldCharType="end"/>
            </w:r>
          </w:p>
          <w:p w:rsidR="00B0670B" w:rsidRPr="00E80C7E" w:rsidRDefault="00B0670B" w:rsidP="00386B7F">
            <w:pPr>
              <w:ind w:left="2160"/>
              <w:rPr>
                <w:rFonts w:ascii="Arial Narrow" w:hAnsi="Arial Narrow"/>
              </w:rPr>
            </w:pPr>
            <w:r w:rsidRPr="00E80C7E">
              <w:rPr>
                <w:rFonts w:ascii="Arial Narrow" w:hAnsi="Arial Narrow"/>
                <w:b/>
              </w:rPr>
              <w:t>REVIEWERS:</w:t>
            </w:r>
            <w:r w:rsidRPr="00E80C7E">
              <w:rPr>
                <w:rFonts w:ascii="Arial Narrow" w:hAnsi="Arial Narrow"/>
              </w:rPr>
              <w:t xml:space="preserve">  </w:t>
            </w:r>
            <w:r w:rsidRPr="00E80C7E">
              <w:rPr>
                <w:rFonts w:ascii="Arial Narrow" w:hAnsi="Arial Narrow"/>
              </w:rPr>
              <w:fldChar w:fldCharType="begin">
                <w:ffData>
                  <w:name w:val="Text20"/>
                  <w:enabled/>
                  <w:calcOnExit w:val="0"/>
                  <w:textInput/>
                </w:ffData>
              </w:fldChar>
            </w:r>
            <w:r w:rsidRPr="00E80C7E">
              <w:rPr>
                <w:rFonts w:ascii="Arial Narrow" w:hAnsi="Arial Narrow"/>
              </w:rPr>
              <w:instrText xml:space="preserve"> FORMTEXT </w:instrText>
            </w:r>
            <w:r w:rsidRPr="00E80C7E">
              <w:rPr>
                <w:rFonts w:ascii="Arial Narrow" w:hAnsi="Arial Narrow"/>
              </w:rPr>
            </w:r>
            <w:r w:rsidRPr="00E80C7E">
              <w:rPr>
                <w:rFonts w:ascii="Arial Narrow" w:hAnsi="Arial Narrow"/>
              </w:rPr>
              <w:fldChar w:fldCharType="separate"/>
            </w:r>
            <w:r w:rsidRPr="00E80C7E">
              <w:rPr>
                <w:rFonts w:ascii="Arial Narrow" w:hAnsi="Arial Narrow"/>
                <w:noProof/>
              </w:rPr>
              <w:t> </w:t>
            </w:r>
            <w:r w:rsidRPr="00E80C7E">
              <w:rPr>
                <w:rFonts w:ascii="Arial Narrow" w:hAnsi="Arial Narrow"/>
                <w:noProof/>
              </w:rPr>
              <w:t> </w:t>
            </w:r>
            <w:r w:rsidRPr="00E80C7E">
              <w:rPr>
                <w:rFonts w:ascii="Arial Narrow" w:hAnsi="Arial Narrow"/>
                <w:noProof/>
              </w:rPr>
              <w:t> </w:t>
            </w:r>
            <w:r w:rsidRPr="00E80C7E">
              <w:rPr>
                <w:rFonts w:ascii="Arial Narrow" w:hAnsi="Arial Narrow"/>
                <w:noProof/>
              </w:rPr>
              <w:t> </w:t>
            </w:r>
            <w:r w:rsidRPr="00E80C7E">
              <w:rPr>
                <w:rFonts w:ascii="Arial Narrow" w:hAnsi="Arial Narrow"/>
                <w:noProof/>
              </w:rPr>
              <w:t> </w:t>
            </w:r>
            <w:r w:rsidRPr="00E80C7E">
              <w:rPr>
                <w:rFonts w:ascii="Arial Narrow" w:hAnsi="Arial Narrow"/>
              </w:rPr>
              <w:fldChar w:fldCharType="end"/>
            </w:r>
          </w:p>
          <w:p w:rsidR="00B0670B" w:rsidRPr="00E80C7E" w:rsidRDefault="00B0670B" w:rsidP="00386B7F">
            <w:pPr>
              <w:ind w:left="2160"/>
              <w:rPr>
                <w:rFonts w:ascii="Arial Narrow" w:hAnsi="Arial Narrow"/>
              </w:rPr>
            </w:pPr>
          </w:p>
          <w:tbl>
            <w:tblPr>
              <w:tblW w:w="0" w:type="auto"/>
              <w:jc w:val="center"/>
              <w:tblLayout w:type="fixed"/>
              <w:tblCellMar>
                <w:left w:w="96" w:type="dxa"/>
                <w:right w:w="96" w:type="dxa"/>
              </w:tblCellMar>
              <w:tblLook w:val="0000" w:firstRow="0" w:lastRow="0" w:firstColumn="0" w:lastColumn="0" w:noHBand="0" w:noVBand="0"/>
            </w:tblPr>
            <w:tblGrid>
              <w:gridCol w:w="630"/>
              <w:gridCol w:w="7830"/>
              <w:gridCol w:w="2340"/>
            </w:tblGrid>
            <w:tr w:rsidR="00B0670B" w:rsidRPr="00E80C7E" w:rsidTr="00386B7F">
              <w:trPr>
                <w:cantSplit/>
                <w:trHeight w:val="402"/>
                <w:jc w:val="center"/>
              </w:trPr>
              <w:tc>
                <w:tcPr>
                  <w:tcW w:w="10800" w:type="dxa"/>
                  <w:gridSpan w:val="3"/>
                  <w:tcBorders>
                    <w:top w:val="single" w:sz="6" w:space="0" w:color="auto"/>
                    <w:left w:val="single" w:sz="6" w:space="0" w:color="auto"/>
                  </w:tcBorders>
                  <w:shd w:val="pct10" w:color="auto" w:fill="auto"/>
                </w:tcPr>
                <w:p w:rsidR="00B0670B" w:rsidRPr="00E80C7E" w:rsidRDefault="00B0670B" w:rsidP="00386B7F">
                  <w:pPr>
                    <w:jc w:val="center"/>
                    <w:rPr>
                      <w:rFonts w:ascii="Arial Narrow" w:hAnsi="Arial Narrow"/>
                    </w:rPr>
                  </w:pPr>
                  <w:r w:rsidRPr="00E80C7E">
                    <w:rPr>
                      <w:rFonts w:ascii="Arial Narrow" w:hAnsi="Arial Narrow"/>
                      <w:b/>
                    </w:rPr>
                    <w:t xml:space="preserve">FRYSC SUBCONTRACTS </w:t>
                  </w:r>
                </w:p>
              </w:tc>
            </w:tr>
            <w:tr w:rsidR="00B0670B" w:rsidRPr="00E80C7E" w:rsidTr="00386B7F">
              <w:trPr>
                <w:cantSplit/>
                <w:trHeight w:val="402"/>
                <w:jc w:val="center"/>
              </w:trPr>
              <w:tc>
                <w:tcPr>
                  <w:tcW w:w="630" w:type="dxa"/>
                  <w:tcBorders>
                    <w:top w:val="single" w:sz="6" w:space="0" w:color="auto"/>
                    <w:left w:val="single" w:sz="6" w:space="0" w:color="auto"/>
                  </w:tcBorders>
                </w:tcPr>
                <w:p w:rsidR="00B0670B" w:rsidRPr="00E80C7E" w:rsidRDefault="00B0670B" w:rsidP="00386B7F">
                  <w:pPr>
                    <w:rPr>
                      <w:rFonts w:ascii="Arial Narrow" w:hAnsi="Arial Narrow"/>
                      <w:sz w:val="20"/>
                      <w:szCs w:val="20"/>
                    </w:rPr>
                  </w:pPr>
                  <w:r w:rsidRPr="00E80C7E">
                    <w:rPr>
                      <w:rFonts w:ascii="Arial Narrow" w:hAnsi="Arial Narrow"/>
                      <w:sz w:val="20"/>
                      <w:szCs w:val="20"/>
                    </w:rPr>
                    <w:t>1</w:t>
                  </w:r>
                </w:p>
              </w:tc>
              <w:tc>
                <w:tcPr>
                  <w:tcW w:w="7830" w:type="dxa"/>
                  <w:tcBorders>
                    <w:top w:val="single" w:sz="6" w:space="0" w:color="auto"/>
                    <w:left w:val="single" w:sz="6" w:space="0" w:color="auto"/>
                  </w:tcBorders>
                </w:tcPr>
                <w:p w:rsidR="00B0670B" w:rsidRPr="00E80C7E" w:rsidRDefault="00B0670B" w:rsidP="00386B7F">
                  <w:pPr>
                    <w:rPr>
                      <w:rFonts w:ascii="Arial Narrow" w:hAnsi="Arial Narrow"/>
                      <w:sz w:val="20"/>
                      <w:szCs w:val="20"/>
                    </w:rPr>
                  </w:pPr>
                  <w:r w:rsidRPr="00E80C7E">
                    <w:rPr>
                      <w:rFonts w:ascii="Arial Narrow" w:hAnsi="Arial Narrow"/>
                      <w:sz w:val="20"/>
                      <w:szCs w:val="20"/>
                    </w:rPr>
                    <w:t xml:space="preserve">Name of Subcontractee: </w:t>
                  </w:r>
                  <w:r w:rsidRPr="00E80C7E">
                    <w:rPr>
                      <w:rFonts w:ascii="Arial Narrow" w:hAnsi="Arial Narrow"/>
                      <w:b/>
                      <w:sz w:val="20"/>
                      <w:szCs w:val="20"/>
                    </w:rPr>
                    <w:fldChar w:fldCharType="begin">
                      <w:ffData>
                        <w:name w:val="Text21"/>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B0670B" w:rsidRPr="00E80C7E" w:rsidRDefault="00B0670B" w:rsidP="00386B7F">
                  <w:pPr>
                    <w:rPr>
                      <w:rFonts w:ascii="Arial Narrow" w:hAnsi="Arial Narrow"/>
                      <w:sz w:val="20"/>
                      <w:szCs w:val="20"/>
                    </w:rPr>
                  </w:pPr>
                  <w:r w:rsidRPr="00E80C7E">
                    <w:rPr>
                      <w:rFonts w:ascii="Arial Narrow" w:hAnsi="Arial Narrow"/>
                      <w:sz w:val="20"/>
                      <w:szCs w:val="20"/>
                    </w:rPr>
                    <w:t xml:space="preserve">Purpose of subcontract:  </w:t>
                  </w:r>
                  <w:r w:rsidRPr="00E80C7E">
                    <w:rPr>
                      <w:rFonts w:ascii="Arial Narrow" w:hAnsi="Arial Narrow"/>
                      <w:b/>
                      <w:sz w:val="20"/>
                      <w:szCs w:val="20"/>
                    </w:rPr>
                    <w:fldChar w:fldCharType="begin">
                      <w:ffData>
                        <w:name w:val="Text22"/>
                        <w:enabled/>
                        <w:calcOnExit w:val="0"/>
                        <w:textInput/>
                      </w:ffData>
                    </w:fldChar>
                  </w:r>
                  <w:bookmarkStart w:id="30" w:name="Text22"/>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bookmarkEnd w:id="30"/>
                </w:p>
                <w:p w:rsidR="00B0670B" w:rsidRPr="00E80C7E" w:rsidRDefault="00B0670B" w:rsidP="00386B7F">
                  <w:pPr>
                    <w:rPr>
                      <w:rFonts w:ascii="Arial Narrow" w:hAnsi="Arial Narrow"/>
                      <w:sz w:val="20"/>
                      <w:szCs w:val="20"/>
                    </w:rPr>
                  </w:pPr>
                </w:p>
              </w:tc>
              <w:tc>
                <w:tcPr>
                  <w:tcW w:w="2340" w:type="dxa"/>
                  <w:tcBorders>
                    <w:top w:val="single" w:sz="6" w:space="0" w:color="auto"/>
                    <w:left w:val="single" w:sz="6" w:space="0" w:color="auto"/>
                    <w:right w:val="single" w:sz="6" w:space="0" w:color="auto"/>
                  </w:tcBorders>
                </w:tcPr>
                <w:p w:rsidR="00B0670B" w:rsidRPr="00E80C7E" w:rsidRDefault="00B0670B" w:rsidP="00386B7F">
                  <w:pPr>
                    <w:rPr>
                      <w:rFonts w:ascii="Arial Narrow" w:hAnsi="Arial Narrow"/>
                      <w:sz w:val="20"/>
                      <w:szCs w:val="20"/>
                    </w:rPr>
                  </w:pPr>
                  <w:r w:rsidRPr="00E80C7E">
                    <w:rPr>
                      <w:rFonts w:ascii="Arial Narrow" w:hAnsi="Arial Narrow"/>
                      <w:sz w:val="20"/>
                      <w:szCs w:val="20"/>
                    </w:rPr>
                    <w:t>Amount:</w:t>
                  </w:r>
                </w:p>
                <w:p w:rsidR="00B0670B" w:rsidRPr="00E80C7E" w:rsidRDefault="00B0670B" w:rsidP="00386B7F">
                  <w:pPr>
                    <w:rPr>
                      <w:rFonts w:ascii="Arial Narrow" w:hAnsi="Arial Narrow"/>
                      <w:sz w:val="20"/>
                      <w:szCs w:val="20"/>
                    </w:rPr>
                  </w:pPr>
                  <w:r w:rsidRPr="00E80C7E">
                    <w:rPr>
                      <w:rFonts w:ascii="Arial Narrow" w:hAnsi="Arial Narrow"/>
                      <w:sz w:val="20"/>
                      <w:szCs w:val="20"/>
                    </w:rPr>
                    <w:t>$</w:t>
                  </w:r>
                  <w:r w:rsidRPr="00E80C7E">
                    <w:rPr>
                      <w:rFonts w:ascii="Arial Narrow" w:hAnsi="Arial Narrow"/>
                      <w:b/>
                      <w:sz w:val="20"/>
                      <w:szCs w:val="20"/>
                    </w:rPr>
                    <w:fldChar w:fldCharType="begin">
                      <w:ffData>
                        <w:name w:val="Text23"/>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tc>
            </w:tr>
            <w:tr w:rsidR="00B0670B" w:rsidRPr="00E80C7E" w:rsidTr="00386B7F">
              <w:trPr>
                <w:cantSplit/>
                <w:trHeight w:val="402"/>
                <w:jc w:val="center"/>
              </w:trPr>
              <w:tc>
                <w:tcPr>
                  <w:tcW w:w="630" w:type="dxa"/>
                  <w:tcBorders>
                    <w:top w:val="single" w:sz="6" w:space="0" w:color="auto"/>
                    <w:left w:val="single" w:sz="6" w:space="0" w:color="auto"/>
                  </w:tcBorders>
                </w:tcPr>
                <w:p w:rsidR="00B0670B" w:rsidRPr="00E80C7E" w:rsidRDefault="00B0670B" w:rsidP="00386B7F">
                  <w:pPr>
                    <w:rPr>
                      <w:rFonts w:ascii="Arial Narrow" w:hAnsi="Arial Narrow"/>
                      <w:sz w:val="20"/>
                      <w:szCs w:val="20"/>
                    </w:rPr>
                  </w:pPr>
                  <w:r w:rsidRPr="00E80C7E">
                    <w:rPr>
                      <w:rFonts w:ascii="Arial Narrow" w:hAnsi="Arial Narrow"/>
                      <w:sz w:val="20"/>
                      <w:szCs w:val="20"/>
                    </w:rPr>
                    <w:t>2</w:t>
                  </w:r>
                </w:p>
              </w:tc>
              <w:tc>
                <w:tcPr>
                  <w:tcW w:w="7830" w:type="dxa"/>
                  <w:tcBorders>
                    <w:top w:val="single" w:sz="6" w:space="0" w:color="auto"/>
                    <w:left w:val="single" w:sz="6" w:space="0" w:color="auto"/>
                  </w:tcBorders>
                </w:tcPr>
                <w:p w:rsidR="00B0670B" w:rsidRPr="00E80C7E" w:rsidRDefault="00B0670B" w:rsidP="00386B7F">
                  <w:pPr>
                    <w:rPr>
                      <w:rFonts w:ascii="Arial Narrow" w:hAnsi="Arial Narrow"/>
                      <w:sz w:val="20"/>
                      <w:szCs w:val="20"/>
                    </w:rPr>
                  </w:pPr>
                  <w:r w:rsidRPr="00E80C7E">
                    <w:rPr>
                      <w:rFonts w:ascii="Arial Narrow" w:hAnsi="Arial Narrow"/>
                      <w:sz w:val="20"/>
                      <w:szCs w:val="20"/>
                    </w:rPr>
                    <w:t xml:space="preserve">Name of Subcontractee: </w:t>
                  </w:r>
                  <w:r w:rsidRPr="00E80C7E">
                    <w:rPr>
                      <w:rFonts w:ascii="Arial Narrow" w:hAnsi="Arial Narrow"/>
                      <w:b/>
                      <w:sz w:val="20"/>
                      <w:szCs w:val="20"/>
                    </w:rPr>
                    <w:fldChar w:fldCharType="begin">
                      <w:ffData>
                        <w:name w:val="Text21"/>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B0670B" w:rsidRPr="00E80C7E" w:rsidRDefault="00B0670B" w:rsidP="00386B7F">
                  <w:pPr>
                    <w:rPr>
                      <w:rFonts w:ascii="Arial Narrow" w:hAnsi="Arial Narrow"/>
                      <w:sz w:val="20"/>
                      <w:szCs w:val="20"/>
                    </w:rPr>
                  </w:pPr>
                  <w:r w:rsidRPr="00E80C7E">
                    <w:rPr>
                      <w:rFonts w:ascii="Arial Narrow" w:hAnsi="Arial Narrow"/>
                      <w:sz w:val="20"/>
                      <w:szCs w:val="20"/>
                    </w:rPr>
                    <w:t xml:space="preserve">Purpose of subcontract:  </w:t>
                  </w:r>
                  <w:r w:rsidRPr="00E80C7E">
                    <w:rPr>
                      <w:rFonts w:ascii="Arial Narrow" w:hAnsi="Arial Narrow"/>
                      <w:b/>
                      <w:sz w:val="20"/>
                      <w:szCs w:val="20"/>
                    </w:rPr>
                    <w:fldChar w:fldCharType="begin">
                      <w:ffData>
                        <w:name w:val="Text22"/>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B0670B" w:rsidRPr="00E80C7E" w:rsidRDefault="00B0670B" w:rsidP="00386B7F">
                  <w:pPr>
                    <w:rPr>
                      <w:rFonts w:ascii="Arial Narrow" w:hAnsi="Arial Narrow"/>
                      <w:sz w:val="20"/>
                      <w:szCs w:val="20"/>
                    </w:rPr>
                  </w:pPr>
                </w:p>
              </w:tc>
              <w:tc>
                <w:tcPr>
                  <w:tcW w:w="2340" w:type="dxa"/>
                  <w:tcBorders>
                    <w:top w:val="single" w:sz="6" w:space="0" w:color="auto"/>
                    <w:left w:val="single" w:sz="6" w:space="0" w:color="auto"/>
                    <w:right w:val="single" w:sz="6" w:space="0" w:color="auto"/>
                  </w:tcBorders>
                </w:tcPr>
                <w:p w:rsidR="00B0670B" w:rsidRPr="00E80C7E" w:rsidRDefault="00B0670B" w:rsidP="00386B7F">
                  <w:pPr>
                    <w:rPr>
                      <w:rFonts w:ascii="Arial Narrow" w:hAnsi="Arial Narrow"/>
                      <w:sz w:val="20"/>
                      <w:szCs w:val="20"/>
                    </w:rPr>
                  </w:pPr>
                  <w:r w:rsidRPr="00E80C7E">
                    <w:rPr>
                      <w:rFonts w:ascii="Arial Narrow" w:hAnsi="Arial Narrow"/>
                      <w:sz w:val="20"/>
                      <w:szCs w:val="20"/>
                    </w:rPr>
                    <w:t>Amount:</w:t>
                  </w:r>
                </w:p>
                <w:p w:rsidR="00B0670B" w:rsidRPr="00E80C7E" w:rsidRDefault="00B0670B" w:rsidP="00386B7F">
                  <w:pPr>
                    <w:rPr>
                      <w:rFonts w:ascii="Arial Narrow" w:hAnsi="Arial Narrow"/>
                      <w:sz w:val="20"/>
                      <w:szCs w:val="20"/>
                    </w:rPr>
                  </w:pPr>
                  <w:r w:rsidRPr="00E80C7E">
                    <w:rPr>
                      <w:rFonts w:ascii="Arial Narrow" w:hAnsi="Arial Narrow"/>
                      <w:sz w:val="20"/>
                      <w:szCs w:val="20"/>
                    </w:rPr>
                    <w:t>$</w:t>
                  </w:r>
                  <w:r w:rsidRPr="00E80C7E">
                    <w:rPr>
                      <w:rFonts w:ascii="Arial Narrow" w:hAnsi="Arial Narrow"/>
                      <w:b/>
                      <w:sz w:val="20"/>
                      <w:szCs w:val="20"/>
                    </w:rPr>
                    <w:fldChar w:fldCharType="begin">
                      <w:ffData>
                        <w:name w:val="Text23"/>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tc>
            </w:tr>
            <w:tr w:rsidR="00B0670B" w:rsidRPr="00E80C7E" w:rsidTr="00386B7F">
              <w:trPr>
                <w:cantSplit/>
                <w:trHeight w:val="402"/>
                <w:jc w:val="center"/>
              </w:trPr>
              <w:tc>
                <w:tcPr>
                  <w:tcW w:w="630" w:type="dxa"/>
                  <w:tcBorders>
                    <w:top w:val="single" w:sz="6" w:space="0" w:color="auto"/>
                    <w:left w:val="single" w:sz="6" w:space="0" w:color="auto"/>
                  </w:tcBorders>
                </w:tcPr>
                <w:p w:rsidR="00B0670B" w:rsidRPr="00E80C7E" w:rsidRDefault="00B0670B" w:rsidP="00386B7F">
                  <w:pPr>
                    <w:rPr>
                      <w:rFonts w:ascii="Arial Narrow" w:hAnsi="Arial Narrow"/>
                      <w:sz w:val="20"/>
                      <w:szCs w:val="20"/>
                    </w:rPr>
                  </w:pPr>
                  <w:r w:rsidRPr="00E80C7E">
                    <w:rPr>
                      <w:rFonts w:ascii="Arial Narrow" w:hAnsi="Arial Narrow"/>
                      <w:sz w:val="20"/>
                      <w:szCs w:val="20"/>
                    </w:rPr>
                    <w:t>3</w:t>
                  </w:r>
                </w:p>
              </w:tc>
              <w:tc>
                <w:tcPr>
                  <w:tcW w:w="7830" w:type="dxa"/>
                  <w:tcBorders>
                    <w:top w:val="single" w:sz="6" w:space="0" w:color="auto"/>
                    <w:left w:val="single" w:sz="6" w:space="0" w:color="auto"/>
                  </w:tcBorders>
                </w:tcPr>
                <w:p w:rsidR="00B0670B" w:rsidRPr="00E80C7E" w:rsidRDefault="00B0670B" w:rsidP="00386B7F">
                  <w:pPr>
                    <w:rPr>
                      <w:rFonts w:ascii="Arial Narrow" w:hAnsi="Arial Narrow"/>
                      <w:sz w:val="20"/>
                      <w:szCs w:val="20"/>
                    </w:rPr>
                  </w:pPr>
                  <w:r w:rsidRPr="00E80C7E">
                    <w:rPr>
                      <w:rFonts w:ascii="Arial Narrow" w:hAnsi="Arial Narrow"/>
                      <w:sz w:val="20"/>
                      <w:szCs w:val="20"/>
                    </w:rPr>
                    <w:t xml:space="preserve">Name of Subcontractee: </w:t>
                  </w:r>
                  <w:r w:rsidRPr="00E80C7E">
                    <w:rPr>
                      <w:rFonts w:ascii="Arial Narrow" w:hAnsi="Arial Narrow"/>
                      <w:b/>
                      <w:sz w:val="20"/>
                      <w:szCs w:val="20"/>
                    </w:rPr>
                    <w:fldChar w:fldCharType="begin">
                      <w:ffData>
                        <w:name w:val="Text21"/>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B0670B" w:rsidRPr="00E80C7E" w:rsidRDefault="00B0670B" w:rsidP="00386B7F">
                  <w:pPr>
                    <w:rPr>
                      <w:rFonts w:ascii="Arial Narrow" w:hAnsi="Arial Narrow"/>
                      <w:sz w:val="20"/>
                      <w:szCs w:val="20"/>
                    </w:rPr>
                  </w:pPr>
                  <w:r w:rsidRPr="00E80C7E">
                    <w:rPr>
                      <w:rFonts w:ascii="Arial Narrow" w:hAnsi="Arial Narrow"/>
                      <w:sz w:val="20"/>
                      <w:szCs w:val="20"/>
                    </w:rPr>
                    <w:t xml:space="preserve">Purpose of subcontract:  </w:t>
                  </w:r>
                  <w:r w:rsidRPr="00E80C7E">
                    <w:rPr>
                      <w:rFonts w:ascii="Arial Narrow" w:hAnsi="Arial Narrow"/>
                      <w:b/>
                      <w:sz w:val="20"/>
                      <w:szCs w:val="20"/>
                    </w:rPr>
                    <w:fldChar w:fldCharType="begin">
                      <w:ffData>
                        <w:name w:val="Text22"/>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B0670B" w:rsidRPr="00E80C7E" w:rsidRDefault="00B0670B" w:rsidP="00386B7F">
                  <w:pPr>
                    <w:rPr>
                      <w:rFonts w:ascii="Arial Narrow" w:hAnsi="Arial Narrow"/>
                      <w:sz w:val="20"/>
                      <w:szCs w:val="20"/>
                    </w:rPr>
                  </w:pPr>
                </w:p>
              </w:tc>
              <w:tc>
                <w:tcPr>
                  <w:tcW w:w="2340" w:type="dxa"/>
                  <w:tcBorders>
                    <w:top w:val="single" w:sz="6" w:space="0" w:color="auto"/>
                    <w:left w:val="single" w:sz="6" w:space="0" w:color="auto"/>
                    <w:right w:val="single" w:sz="6" w:space="0" w:color="auto"/>
                  </w:tcBorders>
                </w:tcPr>
                <w:p w:rsidR="00B0670B" w:rsidRPr="00E80C7E" w:rsidRDefault="00B0670B" w:rsidP="00386B7F">
                  <w:pPr>
                    <w:rPr>
                      <w:rFonts w:ascii="Arial Narrow" w:hAnsi="Arial Narrow"/>
                      <w:sz w:val="20"/>
                      <w:szCs w:val="20"/>
                    </w:rPr>
                  </w:pPr>
                  <w:r w:rsidRPr="00E80C7E">
                    <w:rPr>
                      <w:rFonts w:ascii="Arial Narrow" w:hAnsi="Arial Narrow"/>
                      <w:sz w:val="20"/>
                      <w:szCs w:val="20"/>
                    </w:rPr>
                    <w:t>Amount:</w:t>
                  </w:r>
                </w:p>
                <w:p w:rsidR="00B0670B" w:rsidRPr="00E80C7E" w:rsidRDefault="00B0670B" w:rsidP="00386B7F">
                  <w:pPr>
                    <w:rPr>
                      <w:rFonts w:ascii="Arial Narrow" w:hAnsi="Arial Narrow"/>
                      <w:sz w:val="20"/>
                      <w:szCs w:val="20"/>
                    </w:rPr>
                  </w:pPr>
                  <w:r w:rsidRPr="00E80C7E">
                    <w:rPr>
                      <w:rFonts w:ascii="Arial Narrow" w:hAnsi="Arial Narrow"/>
                      <w:sz w:val="20"/>
                      <w:szCs w:val="20"/>
                    </w:rPr>
                    <w:t>$</w:t>
                  </w:r>
                  <w:r w:rsidRPr="00E80C7E">
                    <w:rPr>
                      <w:rFonts w:ascii="Arial Narrow" w:hAnsi="Arial Narrow"/>
                      <w:b/>
                      <w:sz w:val="20"/>
                      <w:szCs w:val="20"/>
                    </w:rPr>
                    <w:fldChar w:fldCharType="begin">
                      <w:ffData>
                        <w:name w:val="Text23"/>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tc>
            </w:tr>
            <w:tr w:rsidR="00B0670B" w:rsidRPr="00E80C7E" w:rsidTr="00386B7F">
              <w:trPr>
                <w:cantSplit/>
                <w:trHeight w:val="402"/>
                <w:jc w:val="center"/>
              </w:trPr>
              <w:tc>
                <w:tcPr>
                  <w:tcW w:w="630" w:type="dxa"/>
                  <w:tcBorders>
                    <w:top w:val="single" w:sz="6" w:space="0" w:color="auto"/>
                    <w:left w:val="single" w:sz="6" w:space="0" w:color="auto"/>
                  </w:tcBorders>
                </w:tcPr>
                <w:p w:rsidR="00B0670B" w:rsidRPr="00E80C7E" w:rsidRDefault="00B0670B" w:rsidP="00386B7F">
                  <w:pPr>
                    <w:rPr>
                      <w:rFonts w:ascii="Arial Narrow" w:hAnsi="Arial Narrow"/>
                      <w:sz w:val="20"/>
                      <w:szCs w:val="20"/>
                    </w:rPr>
                  </w:pPr>
                  <w:r w:rsidRPr="00E80C7E">
                    <w:rPr>
                      <w:rFonts w:ascii="Arial Narrow" w:hAnsi="Arial Narrow"/>
                      <w:sz w:val="20"/>
                      <w:szCs w:val="20"/>
                    </w:rPr>
                    <w:t>4</w:t>
                  </w:r>
                </w:p>
              </w:tc>
              <w:tc>
                <w:tcPr>
                  <w:tcW w:w="7830" w:type="dxa"/>
                  <w:tcBorders>
                    <w:top w:val="single" w:sz="6" w:space="0" w:color="auto"/>
                    <w:left w:val="single" w:sz="6" w:space="0" w:color="auto"/>
                  </w:tcBorders>
                </w:tcPr>
                <w:p w:rsidR="00B0670B" w:rsidRPr="00E80C7E" w:rsidRDefault="00B0670B" w:rsidP="00386B7F">
                  <w:pPr>
                    <w:rPr>
                      <w:rFonts w:ascii="Arial Narrow" w:hAnsi="Arial Narrow"/>
                      <w:sz w:val="20"/>
                      <w:szCs w:val="20"/>
                    </w:rPr>
                  </w:pPr>
                  <w:r w:rsidRPr="00E80C7E">
                    <w:rPr>
                      <w:rFonts w:ascii="Arial Narrow" w:hAnsi="Arial Narrow"/>
                      <w:sz w:val="20"/>
                      <w:szCs w:val="20"/>
                    </w:rPr>
                    <w:t xml:space="preserve">Name of Subcontractee: </w:t>
                  </w:r>
                  <w:r w:rsidRPr="00E80C7E">
                    <w:rPr>
                      <w:rFonts w:ascii="Arial Narrow" w:hAnsi="Arial Narrow"/>
                      <w:b/>
                      <w:sz w:val="20"/>
                      <w:szCs w:val="20"/>
                    </w:rPr>
                    <w:fldChar w:fldCharType="begin">
                      <w:ffData>
                        <w:name w:val="Text21"/>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B0670B" w:rsidRPr="00E80C7E" w:rsidRDefault="00B0670B" w:rsidP="00386B7F">
                  <w:pPr>
                    <w:rPr>
                      <w:rFonts w:ascii="Arial Narrow" w:hAnsi="Arial Narrow"/>
                      <w:sz w:val="20"/>
                      <w:szCs w:val="20"/>
                    </w:rPr>
                  </w:pPr>
                  <w:r w:rsidRPr="00E80C7E">
                    <w:rPr>
                      <w:rFonts w:ascii="Arial Narrow" w:hAnsi="Arial Narrow"/>
                      <w:sz w:val="20"/>
                      <w:szCs w:val="20"/>
                    </w:rPr>
                    <w:t xml:space="preserve">Purpose of subcontract:  </w:t>
                  </w:r>
                  <w:r w:rsidRPr="00E80C7E">
                    <w:rPr>
                      <w:rFonts w:ascii="Arial Narrow" w:hAnsi="Arial Narrow"/>
                      <w:b/>
                      <w:sz w:val="20"/>
                      <w:szCs w:val="20"/>
                    </w:rPr>
                    <w:fldChar w:fldCharType="begin">
                      <w:ffData>
                        <w:name w:val="Text22"/>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B0670B" w:rsidRPr="00E80C7E" w:rsidRDefault="00B0670B" w:rsidP="00386B7F">
                  <w:pPr>
                    <w:rPr>
                      <w:rFonts w:ascii="Arial Narrow" w:hAnsi="Arial Narrow"/>
                      <w:sz w:val="20"/>
                      <w:szCs w:val="20"/>
                    </w:rPr>
                  </w:pPr>
                </w:p>
              </w:tc>
              <w:tc>
                <w:tcPr>
                  <w:tcW w:w="2340" w:type="dxa"/>
                  <w:tcBorders>
                    <w:top w:val="single" w:sz="6" w:space="0" w:color="auto"/>
                    <w:left w:val="single" w:sz="6" w:space="0" w:color="auto"/>
                    <w:right w:val="single" w:sz="6" w:space="0" w:color="auto"/>
                  </w:tcBorders>
                </w:tcPr>
                <w:p w:rsidR="00B0670B" w:rsidRPr="00E80C7E" w:rsidRDefault="00B0670B" w:rsidP="00386B7F">
                  <w:pPr>
                    <w:rPr>
                      <w:rFonts w:ascii="Arial Narrow" w:hAnsi="Arial Narrow"/>
                      <w:sz w:val="20"/>
                      <w:szCs w:val="20"/>
                    </w:rPr>
                  </w:pPr>
                  <w:r w:rsidRPr="00E80C7E">
                    <w:rPr>
                      <w:rFonts w:ascii="Arial Narrow" w:hAnsi="Arial Narrow"/>
                      <w:sz w:val="20"/>
                      <w:szCs w:val="20"/>
                    </w:rPr>
                    <w:t>Amount:</w:t>
                  </w:r>
                </w:p>
                <w:p w:rsidR="00B0670B" w:rsidRPr="00E80C7E" w:rsidRDefault="00B0670B" w:rsidP="00386B7F">
                  <w:pPr>
                    <w:rPr>
                      <w:rFonts w:ascii="Arial Narrow" w:hAnsi="Arial Narrow"/>
                      <w:sz w:val="20"/>
                      <w:szCs w:val="20"/>
                    </w:rPr>
                  </w:pPr>
                  <w:r w:rsidRPr="00E80C7E">
                    <w:rPr>
                      <w:rFonts w:ascii="Arial Narrow" w:hAnsi="Arial Narrow"/>
                      <w:sz w:val="20"/>
                      <w:szCs w:val="20"/>
                    </w:rPr>
                    <w:t>$</w:t>
                  </w:r>
                  <w:r w:rsidRPr="00E80C7E">
                    <w:rPr>
                      <w:rFonts w:ascii="Arial Narrow" w:hAnsi="Arial Narrow"/>
                      <w:b/>
                      <w:sz w:val="20"/>
                      <w:szCs w:val="20"/>
                    </w:rPr>
                    <w:fldChar w:fldCharType="begin">
                      <w:ffData>
                        <w:name w:val="Text23"/>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tc>
            </w:tr>
            <w:tr w:rsidR="00B0670B" w:rsidRPr="00E80C7E" w:rsidTr="00386B7F">
              <w:trPr>
                <w:cantSplit/>
                <w:trHeight w:val="402"/>
                <w:jc w:val="center"/>
              </w:trPr>
              <w:tc>
                <w:tcPr>
                  <w:tcW w:w="630" w:type="dxa"/>
                  <w:tcBorders>
                    <w:top w:val="single" w:sz="6" w:space="0" w:color="auto"/>
                    <w:left w:val="single" w:sz="6" w:space="0" w:color="auto"/>
                    <w:bottom w:val="single" w:sz="6" w:space="0" w:color="auto"/>
                  </w:tcBorders>
                </w:tcPr>
                <w:p w:rsidR="00B0670B" w:rsidRPr="00E80C7E" w:rsidRDefault="00B0670B" w:rsidP="00386B7F">
                  <w:pPr>
                    <w:rPr>
                      <w:rFonts w:ascii="Arial Narrow" w:hAnsi="Arial Narrow"/>
                      <w:sz w:val="20"/>
                      <w:szCs w:val="20"/>
                    </w:rPr>
                  </w:pPr>
                  <w:r w:rsidRPr="00E80C7E">
                    <w:rPr>
                      <w:rFonts w:ascii="Arial Narrow" w:hAnsi="Arial Narrow"/>
                      <w:sz w:val="20"/>
                      <w:szCs w:val="20"/>
                    </w:rPr>
                    <w:t>5</w:t>
                  </w:r>
                </w:p>
              </w:tc>
              <w:tc>
                <w:tcPr>
                  <w:tcW w:w="7830" w:type="dxa"/>
                  <w:tcBorders>
                    <w:top w:val="single" w:sz="6" w:space="0" w:color="auto"/>
                    <w:left w:val="single" w:sz="6" w:space="0" w:color="auto"/>
                    <w:bottom w:val="single" w:sz="6" w:space="0" w:color="auto"/>
                  </w:tcBorders>
                </w:tcPr>
                <w:p w:rsidR="00B0670B" w:rsidRPr="00E80C7E" w:rsidRDefault="00B0670B" w:rsidP="00386B7F">
                  <w:pPr>
                    <w:rPr>
                      <w:rFonts w:ascii="Arial Narrow" w:hAnsi="Arial Narrow"/>
                      <w:sz w:val="20"/>
                      <w:szCs w:val="20"/>
                    </w:rPr>
                  </w:pPr>
                  <w:r w:rsidRPr="00E80C7E">
                    <w:rPr>
                      <w:rFonts w:ascii="Arial Narrow" w:hAnsi="Arial Narrow"/>
                      <w:sz w:val="20"/>
                      <w:szCs w:val="20"/>
                    </w:rPr>
                    <w:t xml:space="preserve">Name of Subcontractee: </w:t>
                  </w:r>
                  <w:r w:rsidRPr="00E80C7E">
                    <w:rPr>
                      <w:rFonts w:ascii="Arial Narrow" w:hAnsi="Arial Narrow"/>
                      <w:b/>
                      <w:sz w:val="20"/>
                      <w:szCs w:val="20"/>
                    </w:rPr>
                    <w:fldChar w:fldCharType="begin">
                      <w:ffData>
                        <w:name w:val="Text21"/>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B0670B" w:rsidRPr="00E80C7E" w:rsidRDefault="00B0670B" w:rsidP="00386B7F">
                  <w:pPr>
                    <w:rPr>
                      <w:rFonts w:ascii="Arial Narrow" w:hAnsi="Arial Narrow"/>
                      <w:sz w:val="20"/>
                      <w:szCs w:val="20"/>
                    </w:rPr>
                  </w:pPr>
                  <w:r w:rsidRPr="00E80C7E">
                    <w:rPr>
                      <w:rFonts w:ascii="Arial Narrow" w:hAnsi="Arial Narrow"/>
                      <w:sz w:val="20"/>
                      <w:szCs w:val="20"/>
                    </w:rPr>
                    <w:t xml:space="preserve">Purpose of subcontract:  </w:t>
                  </w:r>
                  <w:r w:rsidRPr="00E80C7E">
                    <w:rPr>
                      <w:rFonts w:ascii="Arial Narrow" w:hAnsi="Arial Narrow"/>
                      <w:b/>
                      <w:sz w:val="20"/>
                      <w:szCs w:val="20"/>
                    </w:rPr>
                    <w:fldChar w:fldCharType="begin">
                      <w:ffData>
                        <w:name w:val="Text22"/>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B0670B" w:rsidRPr="00E80C7E" w:rsidRDefault="00B0670B" w:rsidP="00386B7F">
                  <w:pPr>
                    <w:rPr>
                      <w:rFonts w:ascii="Arial Narrow" w:hAnsi="Arial Narrow"/>
                      <w:sz w:val="20"/>
                      <w:szCs w:val="20"/>
                    </w:rPr>
                  </w:pPr>
                </w:p>
              </w:tc>
              <w:tc>
                <w:tcPr>
                  <w:tcW w:w="2340" w:type="dxa"/>
                  <w:tcBorders>
                    <w:top w:val="single" w:sz="6" w:space="0" w:color="auto"/>
                    <w:left w:val="single" w:sz="6" w:space="0" w:color="auto"/>
                    <w:bottom w:val="single" w:sz="6" w:space="0" w:color="auto"/>
                    <w:right w:val="single" w:sz="6" w:space="0" w:color="auto"/>
                  </w:tcBorders>
                </w:tcPr>
                <w:p w:rsidR="00B0670B" w:rsidRPr="00E80C7E" w:rsidRDefault="00B0670B" w:rsidP="00386B7F">
                  <w:pPr>
                    <w:rPr>
                      <w:rFonts w:ascii="Arial Narrow" w:hAnsi="Arial Narrow"/>
                      <w:sz w:val="20"/>
                      <w:szCs w:val="20"/>
                    </w:rPr>
                  </w:pPr>
                  <w:r w:rsidRPr="00E80C7E">
                    <w:rPr>
                      <w:rFonts w:ascii="Arial Narrow" w:hAnsi="Arial Narrow"/>
                      <w:sz w:val="20"/>
                      <w:szCs w:val="20"/>
                    </w:rPr>
                    <w:t>Amount:</w:t>
                  </w:r>
                </w:p>
                <w:p w:rsidR="00B0670B" w:rsidRPr="00E80C7E" w:rsidRDefault="00B0670B" w:rsidP="00386B7F">
                  <w:pPr>
                    <w:rPr>
                      <w:rFonts w:ascii="Arial Narrow" w:hAnsi="Arial Narrow"/>
                      <w:sz w:val="20"/>
                      <w:szCs w:val="20"/>
                    </w:rPr>
                  </w:pPr>
                  <w:r w:rsidRPr="00E80C7E">
                    <w:rPr>
                      <w:rFonts w:ascii="Arial Narrow" w:hAnsi="Arial Narrow"/>
                      <w:sz w:val="20"/>
                      <w:szCs w:val="20"/>
                    </w:rPr>
                    <w:t>$</w:t>
                  </w:r>
                  <w:r w:rsidRPr="00E80C7E">
                    <w:rPr>
                      <w:rFonts w:ascii="Arial Narrow" w:hAnsi="Arial Narrow"/>
                      <w:b/>
                      <w:sz w:val="20"/>
                      <w:szCs w:val="20"/>
                    </w:rPr>
                    <w:fldChar w:fldCharType="begin">
                      <w:ffData>
                        <w:name w:val="Text23"/>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tc>
            </w:tr>
            <w:tr w:rsidR="00B0670B" w:rsidRPr="00E80C7E" w:rsidTr="00386B7F">
              <w:trPr>
                <w:cantSplit/>
                <w:trHeight w:val="402"/>
                <w:jc w:val="center"/>
              </w:trPr>
              <w:tc>
                <w:tcPr>
                  <w:tcW w:w="630" w:type="dxa"/>
                  <w:tcBorders>
                    <w:top w:val="single" w:sz="6" w:space="0" w:color="auto"/>
                    <w:left w:val="single" w:sz="6" w:space="0" w:color="auto"/>
                    <w:bottom w:val="single" w:sz="4" w:space="0" w:color="auto"/>
                  </w:tcBorders>
                </w:tcPr>
                <w:p w:rsidR="00B0670B" w:rsidRPr="00E80C7E" w:rsidRDefault="00B0670B" w:rsidP="00386B7F">
                  <w:pPr>
                    <w:rPr>
                      <w:rFonts w:ascii="Arial Narrow" w:hAnsi="Arial Narrow"/>
                      <w:sz w:val="20"/>
                      <w:szCs w:val="20"/>
                    </w:rPr>
                  </w:pPr>
                  <w:r w:rsidRPr="00E80C7E">
                    <w:rPr>
                      <w:rFonts w:ascii="Arial Narrow" w:hAnsi="Arial Narrow"/>
                      <w:sz w:val="20"/>
                      <w:szCs w:val="20"/>
                    </w:rPr>
                    <w:t>6</w:t>
                  </w:r>
                </w:p>
              </w:tc>
              <w:tc>
                <w:tcPr>
                  <w:tcW w:w="7830" w:type="dxa"/>
                  <w:tcBorders>
                    <w:top w:val="single" w:sz="6" w:space="0" w:color="auto"/>
                    <w:left w:val="single" w:sz="6" w:space="0" w:color="auto"/>
                    <w:bottom w:val="single" w:sz="4" w:space="0" w:color="auto"/>
                  </w:tcBorders>
                </w:tcPr>
                <w:p w:rsidR="00B0670B" w:rsidRPr="00E80C7E" w:rsidRDefault="00B0670B" w:rsidP="00386B7F">
                  <w:pPr>
                    <w:rPr>
                      <w:rFonts w:ascii="Arial Narrow" w:hAnsi="Arial Narrow"/>
                      <w:sz w:val="20"/>
                      <w:szCs w:val="20"/>
                    </w:rPr>
                  </w:pPr>
                  <w:r w:rsidRPr="00E80C7E">
                    <w:rPr>
                      <w:rFonts w:ascii="Arial Narrow" w:hAnsi="Arial Narrow"/>
                      <w:sz w:val="20"/>
                      <w:szCs w:val="20"/>
                    </w:rPr>
                    <w:t xml:space="preserve">Name of Subcontractee: </w:t>
                  </w:r>
                  <w:r w:rsidRPr="00E80C7E">
                    <w:rPr>
                      <w:rFonts w:ascii="Arial Narrow" w:hAnsi="Arial Narrow"/>
                      <w:b/>
                      <w:sz w:val="20"/>
                      <w:szCs w:val="20"/>
                    </w:rPr>
                    <w:fldChar w:fldCharType="begin">
                      <w:ffData>
                        <w:name w:val="Text21"/>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B0670B" w:rsidRPr="00E80C7E" w:rsidRDefault="00B0670B" w:rsidP="00386B7F">
                  <w:pPr>
                    <w:rPr>
                      <w:rFonts w:ascii="Arial Narrow" w:hAnsi="Arial Narrow"/>
                      <w:sz w:val="20"/>
                      <w:szCs w:val="20"/>
                    </w:rPr>
                  </w:pPr>
                  <w:r w:rsidRPr="00E80C7E">
                    <w:rPr>
                      <w:rFonts w:ascii="Arial Narrow" w:hAnsi="Arial Narrow"/>
                      <w:sz w:val="20"/>
                      <w:szCs w:val="20"/>
                    </w:rPr>
                    <w:t xml:space="preserve">Purpose of subcontract:  </w:t>
                  </w:r>
                  <w:r w:rsidRPr="00E80C7E">
                    <w:rPr>
                      <w:rFonts w:ascii="Arial Narrow" w:hAnsi="Arial Narrow"/>
                      <w:b/>
                      <w:sz w:val="20"/>
                      <w:szCs w:val="20"/>
                    </w:rPr>
                    <w:fldChar w:fldCharType="begin">
                      <w:ffData>
                        <w:name w:val="Text22"/>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B0670B" w:rsidRPr="00E80C7E" w:rsidRDefault="00B0670B" w:rsidP="00386B7F">
                  <w:pPr>
                    <w:rPr>
                      <w:rFonts w:ascii="Arial Narrow" w:hAnsi="Arial Narrow"/>
                      <w:sz w:val="20"/>
                      <w:szCs w:val="20"/>
                    </w:rPr>
                  </w:pPr>
                </w:p>
              </w:tc>
              <w:tc>
                <w:tcPr>
                  <w:tcW w:w="2340" w:type="dxa"/>
                  <w:tcBorders>
                    <w:top w:val="single" w:sz="6" w:space="0" w:color="auto"/>
                    <w:left w:val="single" w:sz="6" w:space="0" w:color="auto"/>
                    <w:bottom w:val="single" w:sz="4" w:space="0" w:color="auto"/>
                    <w:right w:val="single" w:sz="6" w:space="0" w:color="auto"/>
                  </w:tcBorders>
                </w:tcPr>
                <w:p w:rsidR="00B0670B" w:rsidRPr="00E80C7E" w:rsidRDefault="00B0670B" w:rsidP="00386B7F">
                  <w:pPr>
                    <w:rPr>
                      <w:rFonts w:ascii="Arial Narrow" w:hAnsi="Arial Narrow"/>
                      <w:sz w:val="20"/>
                      <w:szCs w:val="20"/>
                    </w:rPr>
                  </w:pPr>
                  <w:r w:rsidRPr="00E80C7E">
                    <w:rPr>
                      <w:rFonts w:ascii="Arial Narrow" w:hAnsi="Arial Narrow"/>
                      <w:sz w:val="20"/>
                      <w:szCs w:val="20"/>
                    </w:rPr>
                    <w:t>Amount:</w:t>
                  </w:r>
                </w:p>
                <w:p w:rsidR="00B0670B" w:rsidRPr="00E80C7E" w:rsidRDefault="00B0670B" w:rsidP="00386B7F">
                  <w:pPr>
                    <w:rPr>
                      <w:rFonts w:ascii="Arial Narrow" w:hAnsi="Arial Narrow"/>
                      <w:sz w:val="20"/>
                      <w:szCs w:val="20"/>
                    </w:rPr>
                  </w:pPr>
                  <w:r w:rsidRPr="00E80C7E">
                    <w:rPr>
                      <w:rFonts w:ascii="Arial Narrow" w:hAnsi="Arial Narrow"/>
                      <w:sz w:val="20"/>
                      <w:szCs w:val="20"/>
                    </w:rPr>
                    <w:t>$</w:t>
                  </w:r>
                  <w:r w:rsidRPr="00E80C7E">
                    <w:rPr>
                      <w:rFonts w:ascii="Arial Narrow" w:hAnsi="Arial Narrow"/>
                      <w:b/>
                      <w:sz w:val="20"/>
                      <w:szCs w:val="20"/>
                    </w:rPr>
                    <w:fldChar w:fldCharType="begin">
                      <w:ffData>
                        <w:name w:val="Text23"/>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tc>
            </w:tr>
          </w:tbl>
          <w:p w:rsidR="00B0670B" w:rsidRPr="00E80C7E" w:rsidRDefault="00B0670B" w:rsidP="00386B7F">
            <w:pPr>
              <w:rPr>
                <w:rFonts w:ascii="Arial Narrow" w:hAnsi="Arial Narrow"/>
                <w:sz w:val="20"/>
                <w:szCs w:val="20"/>
              </w:rPr>
            </w:pPr>
          </w:p>
        </w:tc>
      </w:tr>
    </w:tbl>
    <w:p w:rsidR="00F1432E" w:rsidRDefault="00F1432E"/>
    <w:tbl>
      <w:tblPr>
        <w:tblW w:w="1414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8"/>
        <w:gridCol w:w="536"/>
        <w:gridCol w:w="4143"/>
        <w:gridCol w:w="2701"/>
        <w:gridCol w:w="1981"/>
        <w:gridCol w:w="3419"/>
      </w:tblGrid>
      <w:tr w:rsidR="00115657" w:rsidTr="00B0670B">
        <w:trPr>
          <w:tblHeader/>
        </w:trPr>
        <w:tc>
          <w:tcPr>
            <w:tcW w:w="1368" w:type="dxa"/>
            <w:tcBorders>
              <w:top w:val="single" w:sz="4" w:space="0" w:color="auto"/>
              <w:bottom w:val="single" w:sz="4" w:space="0" w:color="auto"/>
              <w:right w:val="single" w:sz="4" w:space="0" w:color="auto"/>
            </w:tcBorders>
          </w:tcPr>
          <w:p w:rsidR="00115657" w:rsidRDefault="00115657">
            <w:pPr>
              <w:rPr>
                <w:rFonts w:ascii="Arial Narrow" w:hAnsi="Arial Narrow"/>
                <w:b/>
                <w:sz w:val="20"/>
                <w:szCs w:val="20"/>
              </w:rPr>
            </w:pPr>
            <w:r>
              <w:br w:type="page"/>
            </w:r>
            <w:r>
              <w:rPr>
                <w:rFonts w:ascii="Arial Narrow" w:hAnsi="Arial Narrow"/>
                <w:b/>
                <w:sz w:val="20"/>
                <w:szCs w:val="20"/>
              </w:rPr>
              <w:t>Authoritative Reference</w:t>
            </w:r>
          </w:p>
        </w:tc>
        <w:tc>
          <w:tcPr>
            <w:tcW w:w="536" w:type="dxa"/>
            <w:tcBorders>
              <w:top w:val="single" w:sz="4" w:space="0" w:color="auto"/>
              <w:left w:val="single" w:sz="4" w:space="0" w:color="auto"/>
              <w:bottom w:val="single" w:sz="4" w:space="0" w:color="auto"/>
              <w:right w:val="single" w:sz="4" w:space="0" w:color="auto"/>
            </w:tcBorders>
          </w:tcPr>
          <w:p w:rsidR="00115657" w:rsidRDefault="00115657">
            <w:pPr>
              <w:rPr>
                <w:rFonts w:ascii="Arial Narrow" w:hAnsi="Arial Narrow"/>
                <w:b/>
                <w:sz w:val="20"/>
                <w:szCs w:val="20"/>
              </w:rPr>
            </w:pPr>
            <w:r>
              <w:rPr>
                <w:rFonts w:ascii="Arial Narrow" w:hAnsi="Arial Narrow"/>
                <w:b/>
                <w:sz w:val="20"/>
                <w:szCs w:val="20"/>
              </w:rPr>
              <w:t>#</w:t>
            </w:r>
          </w:p>
        </w:tc>
        <w:tc>
          <w:tcPr>
            <w:tcW w:w="4143" w:type="dxa"/>
            <w:tcBorders>
              <w:top w:val="single" w:sz="4" w:space="0" w:color="auto"/>
              <w:left w:val="single" w:sz="4" w:space="0" w:color="auto"/>
              <w:bottom w:val="single" w:sz="4" w:space="0" w:color="auto"/>
              <w:right w:val="single" w:sz="4" w:space="0" w:color="auto"/>
            </w:tcBorders>
          </w:tcPr>
          <w:p w:rsidR="00115657" w:rsidRDefault="00115657">
            <w:pPr>
              <w:rPr>
                <w:rFonts w:ascii="Arial Narrow" w:hAnsi="Arial Narrow"/>
                <w:b/>
                <w:sz w:val="20"/>
                <w:szCs w:val="20"/>
              </w:rPr>
            </w:pPr>
            <w:r>
              <w:rPr>
                <w:rFonts w:ascii="Arial Narrow" w:hAnsi="Arial Narrow"/>
                <w:b/>
                <w:sz w:val="20"/>
                <w:szCs w:val="20"/>
              </w:rPr>
              <w:t>Area of Compliance</w:t>
            </w:r>
          </w:p>
        </w:tc>
        <w:tc>
          <w:tcPr>
            <w:tcW w:w="2701" w:type="dxa"/>
            <w:tcBorders>
              <w:top w:val="single" w:sz="4" w:space="0" w:color="auto"/>
              <w:left w:val="single" w:sz="4" w:space="0" w:color="auto"/>
              <w:bottom w:val="single" w:sz="4" w:space="0" w:color="auto"/>
              <w:right w:val="single" w:sz="4" w:space="0" w:color="auto"/>
            </w:tcBorders>
          </w:tcPr>
          <w:p w:rsidR="00115657" w:rsidRDefault="00115657">
            <w:pPr>
              <w:rPr>
                <w:rFonts w:ascii="Arial Narrow" w:hAnsi="Arial Narrow"/>
                <w:b/>
                <w:sz w:val="20"/>
                <w:szCs w:val="20"/>
              </w:rPr>
            </w:pPr>
            <w:r>
              <w:rPr>
                <w:rFonts w:ascii="Arial Narrow" w:hAnsi="Arial Narrow"/>
                <w:b/>
                <w:sz w:val="20"/>
                <w:szCs w:val="20"/>
              </w:rPr>
              <w:t>Supporting Documentation</w:t>
            </w:r>
          </w:p>
        </w:tc>
        <w:tc>
          <w:tcPr>
            <w:tcW w:w="1981" w:type="dxa"/>
            <w:tcBorders>
              <w:top w:val="single" w:sz="4" w:space="0" w:color="auto"/>
              <w:left w:val="single" w:sz="4" w:space="0" w:color="auto"/>
              <w:bottom w:val="single" w:sz="4" w:space="0" w:color="auto"/>
              <w:right w:val="single" w:sz="4" w:space="0" w:color="auto"/>
            </w:tcBorders>
          </w:tcPr>
          <w:p w:rsidR="00115657" w:rsidRDefault="00115657">
            <w:pPr>
              <w:rPr>
                <w:rFonts w:ascii="Arial Narrow" w:hAnsi="Arial Narrow"/>
                <w:b/>
                <w:sz w:val="20"/>
                <w:szCs w:val="20"/>
              </w:rPr>
            </w:pPr>
            <w:r>
              <w:rPr>
                <w:rFonts w:ascii="Arial Narrow" w:hAnsi="Arial Narrow"/>
                <w:b/>
                <w:sz w:val="20"/>
                <w:szCs w:val="20"/>
              </w:rPr>
              <w:t>Compliance Status</w:t>
            </w:r>
          </w:p>
        </w:tc>
        <w:tc>
          <w:tcPr>
            <w:tcW w:w="3419" w:type="dxa"/>
            <w:tcBorders>
              <w:top w:val="single" w:sz="4" w:space="0" w:color="auto"/>
              <w:left w:val="single" w:sz="4" w:space="0" w:color="auto"/>
              <w:bottom w:val="single" w:sz="4" w:space="0" w:color="auto"/>
            </w:tcBorders>
          </w:tcPr>
          <w:p w:rsidR="00115657" w:rsidRPr="00935420" w:rsidRDefault="00115657">
            <w:pPr>
              <w:rPr>
                <w:rFonts w:ascii="Arial Narrow" w:hAnsi="Arial Narrow"/>
                <w:b/>
                <w:color w:val="FF0000"/>
                <w:sz w:val="20"/>
                <w:szCs w:val="20"/>
              </w:rPr>
            </w:pPr>
            <w:r w:rsidRPr="00A8017D">
              <w:rPr>
                <w:rFonts w:ascii="Arial Narrow" w:hAnsi="Arial Narrow"/>
                <w:b/>
                <w:sz w:val="20"/>
                <w:szCs w:val="20"/>
              </w:rPr>
              <w:t>Comments</w:t>
            </w:r>
            <w:r w:rsidR="00935420" w:rsidRPr="00A8017D">
              <w:rPr>
                <w:rFonts w:ascii="Arial Narrow" w:hAnsi="Arial Narrow"/>
                <w:b/>
                <w:sz w:val="20"/>
                <w:szCs w:val="20"/>
              </w:rPr>
              <w:t>/Areas of Growth</w:t>
            </w:r>
          </w:p>
        </w:tc>
      </w:tr>
      <w:tr w:rsidR="00115657" w:rsidTr="00B915BF">
        <w:tc>
          <w:tcPr>
            <w:tcW w:w="14148" w:type="dxa"/>
            <w:gridSpan w:val="6"/>
            <w:tcBorders>
              <w:top w:val="single" w:sz="4" w:space="0" w:color="auto"/>
            </w:tcBorders>
            <w:shd w:val="clear" w:color="auto" w:fill="F3F3F3"/>
          </w:tcPr>
          <w:p w:rsidR="00BA461F" w:rsidRPr="00BA461F" w:rsidRDefault="00115657" w:rsidP="00B0670B">
            <w:pPr>
              <w:jc w:val="center"/>
              <w:rPr>
                <w:rFonts w:ascii="Arial Narrow" w:hAnsi="Arial Narrow"/>
                <w:b/>
                <w:sz w:val="28"/>
                <w:szCs w:val="28"/>
              </w:rPr>
            </w:pPr>
            <w:r w:rsidRPr="00BA461F">
              <w:rPr>
                <w:rFonts w:ascii="Arial Narrow" w:hAnsi="Arial Narrow"/>
                <w:b/>
                <w:sz w:val="28"/>
                <w:szCs w:val="28"/>
              </w:rPr>
              <w:t>CORE AND OPTIONAL COMPONENTS</w:t>
            </w:r>
          </w:p>
        </w:tc>
      </w:tr>
      <w:tr w:rsidR="00115657" w:rsidTr="00B0670B">
        <w:tc>
          <w:tcPr>
            <w:tcW w:w="1368" w:type="dxa"/>
            <w:tcBorders>
              <w:top w:val="single" w:sz="4" w:space="0" w:color="000000"/>
              <w:left w:val="single" w:sz="4" w:space="0" w:color="000000"/>
              <w:bottom w:val="single" w:sz="4" w:space="0" w:color="000000"/>
              <w:right w:val="single" w:sz="4" w:space="0" w:color="000000"/>
            </w:tcBorders>
          </w:tcPr>
          <w:p w:rsidR="00115657" w:rsidRDefault="00115657">
            <w:pPr>
              <w:rPr>
                <w:rFonts w:ascii="Arial Narrow" w:hAnsi="Arial Narrow"/>
                <w:sz w:val="20"/>
                <w:szCs w:val="20"/>
              </w:rPr>
            </w:pPr>
          </w:p>
        </w:tc>
        <w:tc>
          <w:tcPr>
            <w:tcW w:w="536" w:type="dxa"/>
            <w:tcBorders>
              <w:top w:val="single" w:sz="4" w:space="0" w:color="000000"/>
              <w:left w:val="single" w:sz="4" w:space="0" w:color="000000"/>
              <w:bottom w:val="single" w:sz="4" w:space="0" w:color="000000"/>
              <w:right w:val="single" w:sz="4" w:space="0" w:color="000000"/>
            </w:tcBorders>
          </w:tcPr>
          <w:p w:rsidR="00115657" w:rsidRDefault="008F0206">
            <w:pPr>
              <w:rPr>
                <w:rFonts w:ascii="Arial Narrow" w:hAnsi="Arial Narrow"/>
                <w:sz w:val="20"/>
                <w:szCs w:val="20"/>
              </w:rPr>
            </w:pPr>
            <w:r>
              <w:rPr>
                <w:rFonts w:ascii="Arial Narrow" w:hAnsi="Arial Narrow"/>
                <w:sz w:val="20"/>
                <w:szCs w:val="20"/>
              </w:rPr>
              <w:t>19.</w:t>
            </w:r>
          </w:p>
        </w:tc>
        <w:tc>
          <w:tcPr>
            <w:tcW w:w="4143" w:type="dxa"/>
            <w:tcBorders>
              <w:top w:val="single" w:sz="4" w:space="0" w:color="000000"/>
              <w:left w:val="single" w:sz="4" w:space="0" w:color="000000"/>
              <w:bottom w:val="single" w:sz="4" w:space="0" w:color="000000"/>
              <w:right w:val="single" w:sz="4" w:space="0" w:color="000000"/>
            </w:tcBorders>
          </w:tcPr>
          <w:p w:rsidR="00115657" w:rsidRPr="00C7348B" w:rsidRDefault="00C7348B">
            <w:pPr>
              <w:rPr>
                <w:rFonts w:ascii="Arial Narrow" w:hAnsi="Arial Narrow"/>
                <w:i/>
                <w:color w:val="808080"/>
                <w:sz w:val="16"/>
                <w:szCs w:val="16"/>
              </w:rPr>
            </w:pPr>
            <w:r w:rsidRPr="00C7348B">
              <w:rPr>
                <w:rFonts w:ascii="Arial Narrow" w:hAnsi="Arial Narrow"/>
                <w:sz w:val="20"/>
                <w:szCs w:val="20"/>
              </w:rPr>
              <w:t>Are center services and activities available during the summer and on other days when school is not in session?</w:t>
            </w:r>
            <w:r>
              <w:rPr>
                <w:rFonts w:ascii="Arial Narrow" w:hAnsi="Arial Narrow"/>
                <w:b/>
                <w:sz w:val="20"/>
                <w:szCs w:val="20"/>
              </w:rPr>
              <w:t xml:space="preserve"> </w:t>
            </w:r>
            <w:r w:rsidR="00AC1067" w:rsidRPr="00EC0DE8">
              <w:rPr>
                <w:rFonts w:ascii="Arial Narrow" w:hAnsi="Arial Narrow" w:cs="Arial"/>
                <w:b/>
                <w:bCs/>
                <w:sz w:val="20"/>
                <w:szCs w:val="20"/>
              </w:rPr>
              <w:fldChar w:fldCharType="begin">
                <w:ffData>
                  <w:name w:val="Text62"/>
                  <w:enabled/>
                  <w:calcOnExit w:val="0"/>
                  <w:textInput/>
                </w:ffData>
              </w:fldChar>
            </w:r>
            <w:r w:rsidR="00AC1067" w:rsidRPr="00EC0DE8">
              <w:rPr>
                <w:rFonts w:ascii="Arial Narrow" w:hAnsi="Arial Narrow" w:cs="Arial"/>
                <w:b/>
                <w:bCs/>
                <w:sz w:val="20"/>
                <w:szCs w:val="20"/>
              </w:rPr>
              <w:instrText xml:space="preserve"> FORMTEXT </w:instrText>
            </w:r>
            <w:r w:rsidR="00AC1067" w:rsidRPr="00EC0DE8">
              <w:rPr>
                <w:rFonts w:ascii="Arial Narrow" w:hAnsi="Arial Narrow" w:cs="Arial"/>
                <w:b/>
                <w:bCs/>
                <w:sz w:val="20"/>
                <w:szCs w:val="20"/>
              </w:rPr>
            </w:r>
            <w:r w:rsidR="00AC1067" w:rsidRPr="00EC0DE8">
              <w:rPr>
                <w:rFonts w:ascii="Arial Narrow" w:hAnsi="Arial Narrow" w:cs="Arial"/>
                <w:b/>
                <w:bCs/>
                <w:sz w:val="20"/>
                <w:szCs w:val="20"/>
              </w:rPr>
              <w:fldChar w:fldCharType="separate"/>
            </w:r>
            <w:r w:rsidR="00AC1067" w:rsidRPr="00EC0DE8">
              <w:rPr>
                <w:rFonts w:ascii="Arial Narrow" w:hAnsi="Arial Narrow" w:cs="Arial"/>
                <w:b/>
                <w:bCs/>
                <w:noProof/>
                <w:sz w:val="20"/>
                <w:szCs w:val="20"/>
              </w:rPr>
              <w:t> </w:t>
            </w:r>
            <w:r w:rsidR="00AC1067" w:rsidRPr="00EC0DE8">
              <w:rPr>
                <w:rFonts w:ascii="Arial Narrow" w:hAnsi="Arial Narrow" w:cs="Arial"/>
                <w:b/>
                <w:bCs/>
                <w:noProof/>
                <w:sz w:val="20"/>
                <w:szCs w:val="20"/>
              </w:rPr>
              <w:t> </w:t>
            </w:r>
            <w:r w:rsidR="00AC1067" w:rsidRPr="00EC0DE8">
              <w:rPr>
                <w:rFonts w:ascii="Arial Narrow" w:hAnsi="Arial Narrow" w:cs="Arial"/>
                <w:b/>
                <w:bCs/>
                <w:noProof/>
                <w:sz w:val="20"/>
                <w:szCs w:val="20"/>
              </w:rPr>
              <w:t> </w:t>
            </w:r>
            <w:r w:rsidR="00AC1067" w:rsidRPr="00EC0DE8">
              <w:rPr>
                <w:rFonts w:ascii="Arial Narrow" w:hAnsi="Arial Narrow" w:cs="Arial"/>
                <w:b/>
                <w:bCs/>
                <w:noProof/>
                <w:sz w:val="20"/>
                <w:szCs w:val="20"/>
              </w:rPr>
              <w:t> </w:t>
            </w:r>
            <w:r w:rsidR="00AC1067" w:rsidRPr="00EC0DE8">
              <w:rPr>
                <w:rFonts w:ascii="Arial Narrow" w:hAnsi="Arial Narrow" w:cs="Arial"/>
                <w:b/>
                <w:bCs/>
                <w:noProof/>
                <w:sz w:val="20"/>
                <w:szCs w:val="20"/>
              </w:rPr>
              <w:t> </w:t>
            </w:r>
            <w:r w:rsidR="00AC1067" w:rsidRPr="00EC0DE8">
              <w:rPr>
                <w:rFonts w:ascii="Arial Narrow" w:hAnsi="Arial Narrow" w:cs="Arial"/>
                <w:b/>
                <w:bCs/>
                <w:sz w:val="20"/>
                <w:szCs w:val="20"/>
              </w:rPr>
              <w:fldChar w:fldCharType="end"/>
            </w:r>
          </w:p>
        </w:tc>
        <w:tc>
          <w:tcPr>
            <w:tcW w:w="2701" w:type="dxa"/>
            <w:tcBorders>
              <w:top w:val="single" w:sz="4" w:space="0" w:color="000000"/>
              <w:left w:val="single" w:sz="4" w:space="0" w:color="000000"/>
              <w:bottom w:val="single" w:sz="4" w:space="0" w:color="000000"/>
              <w:right w:val="single" w:sz="4" w:space="0" w:color="000000"/>
            </w:tcBorders>
          </w:tcPr>
          <w:p w:rsidR="00115657" w:rsidRPr="00CE42E5" w:rsidRDefault="00115657" w:rsidP="00BC7ACA">
            <w:pPr>
              <w:rPr>
                <w:rFonts w:ascii="Arial Narrow" w:hAnsi="Arial Narrow"/>
                <w:sz w:val="20"/>
                <w:szCs w:val="20"/>
              </w:rPr>
            </w:pPr>
          </w:p>
        </w:tc>
        <w:tc>
          <w:tcPr>
            <w:tcW w:w="1981" w:type="dxa"/>
            <w:tcBorders>
              <w:top w:val="single" w:sz="4" w:space="0" w:color="000000"/>
              <w:left w:val="single" w:sz="4" w:space="0" w:color="000000"/>
              <w:bottom w:val="single" w:sz="4" w:space="0" w:color="000000"/>
              <w:right w:val="single" w:sz="4" w:space="0" w:color="000000"/>
            </w:tcBorders>
          </w:tcPr>
          <w:p w:rsidR="00115657" w:rsidRPr="00CE42E5" w:rsidRDefault="00115657">
            <w:pPr>
              <w:rPr>
                <w:rFonts w:ascii="Arial Narrow" w:hAnsi="Arial Narrow" w:cs="Arial"/>
                <w:sz w:val="20"/>
                <w:szCs w:val="20"/>
              </w:rPr>
            </w:pPr>
            <w:r w:rsidRPr="00CE42E5">
              <w:rPr>
                <w:rFonts w:ascii="Arial Narrow" w:hAnsi="Arial Narrow" w:cs="Arial"/>
                <w:sz w:val="20"/>
                <w:szCs w:val="20"/>
              </w:rPr>
              <w:fldChar w:fldCharType="begin">
                <w:ffData>
                  <w:name w:val="Check6"/>
                  <w:enabled/>
                  <w:calcOnExit w:val="0"/>
                  <w:checkBox>
                    <w:sizeAuto/>
                    <w:default w:val="0"/>
                  </w:checkBox>
                </w:ffData>
              </w:fldChar>
            </w:r>
            <w:r w:rsidRPr="00CE42E5">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Yes</w:t>
            </w:r>
          </w:p>
          <w:p w:rsidR="00115657" w:rsidRPr="00CE42E5" w:rsidRDefault="00115657">
            <w:pPr>
              <w:rPr>
                <w:rFonts w:ascii="Arial Narrow" w:hAnsi="Arial Narrow" w:cs="Arial"/>
                <w:sz w:val="20"/>
                <w:szCs w:val="20"/>
              </w:rPr>
            </w:pPr>
            <w:r w:rsidRPr="00CE42E5">
              <w:rPr>
                <w:rFonts w:ascii="Arial Narrow" w:hAnsi="Arial Narrow" w:cs="Arial"/>
                <w:sz w:val="20"/>
                <w:szCs w:val="20"/>
              </w:rPr>
              <w:fldChar w:fldCharType="begin">
                <w:ffData>
                  <w:name w:val="Check11"/>
                  <w:enabled/>
                  <w:calcOnExit w:val="0"/>
                  <w:checkBox>
                    <w:sizeAuto/>
                    <w:default w:val="0"/>
                  </w:checkBox>
                </w:ffData>
              </w:fldChar>
            </w:r>
            <w:r w:rsidRPr="00CE42E5">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No</w:t>
            </w:r>
          </w:p>
          <w:p w:rsidR="00115657" w:rsidRPr="00CE42E5" w:rsidRDefault="00115657">
            <w:pPr>
              <w:rPr>
                <w:rFonts w:ascii="Arial Narrow" w:hAnsi="Arial Narrow" w:cs="Arial"/>
                <w:sz w:val="20"/>
                <w:szCs w:val="20"/>
              </w:rPr>
            </w:pPr>
          </w:p>
        </w:tc>
        <w:tc>
          <w:tcPr>
            <w:tcW w:w="3419" w:type="dxa"/>
            <w:tcBorders>
              <w:top w:val="single" w:sz="4" w:space="0" w:color="000000"/>
              <w:left w:val="single" w:sz="4" w:space="0" w:color="000000"/>
              <w:bottom w:val="single" w:sz="4" w:space="0" w:color="000000"/>
              <w:right w:val="single" w:sz="4" w:space="0" w:color="000000"/>
            </w:tcBorders>
          </w:tcPr>
          <w:p w:rsidR="00115657" w:rsidRDefault="008F0206" w:rsidP="00C04B7F">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8444AB" w:rsidTr="00B0670B">
        <w:tc>
          <w:tcPr>
            <w:tcW w:w="1368" w:type="dxa"/>
            <w:tcBorders>
              <w:top w:val="single" w:sz="4" w:space="0" w:color="000000"/>
              <w:left w:val="single" w:sz="4" w:space="0" w:color="000000"/>
              <w:bottom w:val="single" w:sz="4" w:space="0" w:color="000000"/>
              <w:right w:val="single" w:sz="4" w:space="0" w:color="000000"/>
            </w:tcBorders>
          </w:tcPr>
          <w:p w:rsidR="008444AB" w:rsidRDefault="008444AB" w:rsidP="007F4740">
            <w:pPr>
              <w:rPr>
                <w:rFonts w:ascii="Arial Narrow" w:hAnsi="Arial Narrow"/>
                <w:sz w:val="20"/>
                <w:szCs w:val="20"/>
              </w:rPr>
            </w:pPr>
          </w:p>
        </w:tc>
        <w:tc>
          <w:tcPr>
            <w:tcW w:w="536" w:type="dxa"/>
            <w:tcBorders>
              <w:top w:val="single" w:sz="4" w:space="0" w:color="000000"/>
              <w:left w:val="single" w:sz="4" w:space="0" w:color="000000"/>
              <w:bottom w:val="single" w:sz="4" w:space="0" w:color="000000"/>
              <w:right w:val="single" w:sz="4" w:space="0" w:color="000000"/>
            </w:tcBorders>
          </w:tcPr>
          <w:p w:rsidR="008444AB" w:rsidRDefault="008F0206" w:rsidP="007F4740">
            <w:pPr>
              <w:rPr>
                <w:rFonts w:ascii="Arial Narrow" w:hAnsi="Arial Narrow"/>
                <w:sz w:val="20"/>
                <w:szCs w:val="20"/>
              </w:rPr>
            </w:pPr>
            <w:r>
              <w:rPr>
                <w:rFonts w:ascii="Arial Narrow" w:hAnsi="Arial Narrow"/>
                <w:sz w:val="20"/>
                <w:szCs w:val="20"/>
              </w:rPr>
              <w:t>20.</w:t>
            </w:r>
          </w:p>
        </w:tc>
        <w:tc>
          <w:tcPr>
            <w:tcW w:w="4143" w:type="dxa"/>
            <w:tcBorders>
              <w:top w:val="single" w:sz="4" w:space="0" w:color="000000"/>
              <w:left w:val="single" w:sz="4" w:space="0" w:color="000000"/>
              <w:bottom w:val="single" w:sz="4" w:space="0" w:color="000000"/>
              <w:right w:val="single" w:sz="4" w:space="0" w:color="000000"/>
            </w:tcBorders>
          </w:tcPr>
          <w:p w:rsidR="00A97645" w:rsidRPr="00C13FF9" w:rsidRDefault="00C7348B" w:rsidP="00A97645">
            <w:pPr>
              <w:rPr>
                <w:rFonts w:ascii="Arial Narrow" w:hAnsi="Arial Narrow"/>
                <w:i/>
                <w:color w:val="808080"/>
                <w:sz w:val="16"/>
                <w:szCs w:val="16"/>
              </w:rPr>
            </w:pPr>
            <w:r w:rsidRPr="00C7348B">
              <w:rPr>
                <w:rFonts w:ascii="Arial Narrow" w:hAnsi="Arial Narrow"/>
                <w:bCs/>
                <w:sz w:val="20"/>
                <w:szCs w:val="20"/>
              </w:rPr>
              <w:t>How have you adapted during COVID closures?</w:t>
            </w:r>
            <w:r>
              <w:rPr>
                <w:rFonts w:ascii="Arial Narrow" w:hAnsi="Arial Narrow"/>
                <w:b/>
                <w:bCs/>
                <w:sz w:val="20"/>
                <w:szCs w:val="20"/>
              </w:rPr>
              <w:t xml:space="preserve"> </w:t>
            </w:r>
          </w:p>
          <w:p w:rsidR="008444AB" w:rsidRDefault="00AC1067" w:rsidP="007F4740">
            <w:pPr>
              <w:rPr>
                <w:rFonts w:ascii="Arial Narrow" w:hAnsi="Arial Narrow" w:cs="Arial"/>
                <w:b/>
                <w:bCs/>
                <w:sz w:val="20"/>
                <w:szCs w:val="20"/>
              </w:rPr>
            </w:pPr>
            <w:r w:rsidRPr="00C13FF9">
              <w:rPr>
                <w:rFonts w:ascii="Arial Narrow" w:hAnsi="Arial Narrow" w:cs="Arial"/>
                <w:b/>
                <w:bCs/>
                <w:sz w:val="20"/>
                <w:szCs w:val="20"/>
              </w:rPr>
              <w:fldChar w:fldCharType="begin">
                <w:ffData>
                  <w:name w:val="Text62"/>
                  <w:enabled/>
                  <w:calcOnExit w:val="0"/>
                  <w:textInput/>
                </w:ffData>
              </w:fldChar>
            </w:r>
            <w:r w:rsidRPr="00C13FF9">
              <w:rPr>
                <w:rFonts w:ascii="Arial Narrow" w:hAnsi="Arial Narrow" w:cs="Arial"/>
                <w:b/>
                <w:bCs/>
                <w:sz w:val="20"/>
                <w:szCs w:val="20"/>
              </w:rPr>
              <w:instrText xml:space="preserve"> FORMTEXT </w:instrText>
            </w:r>
            <w:r w:rsidRPr="00C13FF9">
              <w:rPr>
                <w:rFonts w:ascii="Arial Narrow" w:hAnsi="Arial Narrow" w:cs="Arial"/>
                <w:b/>
                <w:bCs/>
                <w:sz w:val="20"/>
                <w:szCs w:val="20"/>
              </w:rPr>
            </w:r>
            <w:r w:rsidRPr="00C13FF9">
              <w:rPr>
                <w:rFonts w:ascii="Arial Narrow" w:hAnsi="Arial Narrow" w:cs="Arial"/>
                <w:b/>
                <w:bCs/>
                <w:sz w:val="20"/>
                <w:szCs w:val="20"/>
              </w:rPr>
              <w:fldChar w:fldCharType="separate"/>
            </w:r>
            <w:r w:rsidRPr="00C13FF9">
              <w:rPr>
                <w:rFonts w:ascii="Arial Narrow" w:hAnsi="Arial Narrow" w:cs="Arial"/>
                <w:b/>
                <w:bCs/>
                <w:noProof/>
                <w:sz w:val="20"/>
                <w:szCs w:val="20"/>
              </w:rPr>
              <w:t> </w:t>
            </w:r>
            <w:r w:rsidRPr="00C13FF9">
              <w:rPr>
                <w:rFonts w:ascii="Arial Narrow" w:hAnsi="Arial Narrow" w:cs="Arial"/>
                <w:b/>
                <w:bCs/>
                <w:noProof/>
                <w:sz w:val="20"/>
                <w:szCs w:val="20"/>
              </w:rPr>
              <w:t> </w:t>
            </w:r>
            <w:r w:rsidRPr="00C13FF9">
              <w:rPr>
                <w:rFonts w:ascii="Arial Narrow" w:hAnsi="Arial Narrow" w:cs="Arial"/>
                <w:b/>
                <w:bCs/>
                <w:noProof/>
                <w:sz w:val="20"/>
                <w:szCs w:val="20"/>
              </w:rPr>
              <w:t> </w:t>
            </w:r>
            <w:r w:rsidRPr="00C13FF9">
              <w:rPr>
                <w:rFonts w:ascii="Arial Narrow" w:hAnsi="Arial Narrow" w:cs="Arial"/>
                <w:b/>
                <w:bCs/>
                <w:noProof/>
                <w:sz w:val="20"/>
                <w:szCs w:val="20"/>
              </w:rPr>
              <w:t> </w:t>
            </w:r>
            <w:r w:rsidRPr="00C13FF9">
              <w:rPr>
                <w:rFonts w:ascii="Arial Narrow" w:hAnsi="Arial Narrow" w:cs="Arial"/>
                <w:b/>
                <w:bCs/>
                <w:noProof/>
                <w:sz w:val="20"/>
                <w:szCs w:val="20"/>
              </w:rPr>
              <w:t> </w:t>
            </w:r>
            <w:r w:rsidRPr="00C13FF9">
              <w:rPr>
                <w:rFonts w:ascii="Arial Narrow" w:hAnsi="Arial Narrow" w:cs="Arial"/>
                <w:b/>
                <w:bCs/>
                <w:sz w:val="20"/>
                <w:szCs w:val="20"/>
              </w:rPr>
              <w:fldChar w:fldCharType="end"/>
            </w:r>
          </w:p>
          <w:p w:rsidR="00BC7ACA" w:rsidRPr="00F62027" w:rsidRDefault="00BC7ACA" w:rsidP="007F4740">
            <w:pPr>
              <w:rPr>
                <w:rFonts w:ascii="Arial Narrow" w:hAnsi="Arial Narrow"/>
                <w:sz w:val="16"/>
                <w:szCs w:val="16"/>
              </w:rPr>
            </w:pPr>
          </w:p>
        </w:tc>
        <w:tc>
          <w:tcPr>
            <w:tcW w:w="2701" w:type="dxa"/>
            <w:tcBorders>
              <w:top w:val="single" w:sz="4" w:space="0" w:color="000000"/>
              <w:left w:val="single" w:sz="4" w:space="0" w:color="000000"/>
              <w:bottom w:val="single" w:sz="4" w:space="0" w:color="000000"/>
              <w:right w:val="single" w:sz="4" w:space="0" w:color="000000"/>
            </w:tcBorders>
          </w:tcPr>
          <w:p w:rsidR="008444AB" w:rsidRPr="00CE42E5" w:rsidRDefault="008444AB" w:rsidP="00F94395">
            <w:pPr>
              <w:rPr>
                <w:rFonts w:ascii="Arial Narrow" w:hAnsi="Arial Narrow"/>
                <w:sz w:val="20"/>
                <w:szCs w:val="20"/>
              </w:rPr>
            </w:pPr>
          </w:p>
        </w:tc>
        <w:tc>
          <w:tcPr>
            <w:tcW w:w="1981" w:type="dxa"/>
            <w:tcBorders>
              <w:top w:val="single" w:sz="4" w:space="0" w:color="000000"/>
              <w:left w:val="single" w:sz="4" w:space="0" w:color="000000"/>
              <w:bottom w:val="single" w:sz="4" w:space="0" w:color="000000"/>
              <w:right w:val="single" w:sz="4" w:space="0" w:color="000000"/>
            </w:tcBorders>
          </w:tcPr>
          <w:p w:rsidR="008444AB" w:rsidRPr="00CE42E5" w:rsidRDefault="008444AB" w:rsidP="007F4740">
            <w:pPr>
              <w:rPr>
                <w:rFonts w:ascii="Arial Narrow" w:hAnsi="Arial Narrow" w:cs="Arial"/>
                <w:sz w:val="20"/>
                <w:szCs w:val="20"/>
              </w:rPr>
            </w:pPr>
            <w:r w:rsidRPr="00CE42E5">
              <w:rPr>
                <w:rFonts w:ascii="Arial Narrow" w:hAnsi="Arial Narrow" w:cs="Arial"/>
                <w:sz w:val="20"/>
                <w:szCs w:val="20"/>
              </w:rPr>
              <w:fldChar w:fldCharType="begin">
                <w:ffData>
                  <w:name w:val="Check6"/>
                  <w:enabled/>
                  <w:calcOnExit w:val="0"/>
                  <w:checkBox>
                    <w:sizeAuto/>
                    <w:default w:val="0"/>
                  </w:checkBox>
                </w:ffData>
              </w:fldChar>
            </w:r>
            <w:r w:rsidRPr="00CE42E5">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Yes</w:t>
            </w:r>
          </w:p>
          <w:p w:rsidR="008444AB" w:rsidRPr="00CE42E5" w:rsidRDefault="008444AB" w:rsidP="007F4740">
            <w:pPr>
              <w:rPr>
                <w:rFonts w:ascii="Arial Narrow" w:hAnsi="Arial Narrow" w:cs="Arial"/>
                <w:sz w:val="20"/>
                <w:szCs w:val="20"/>
              </w:rPr>
            </w:pPr>
            <w:r w:rsidRPr="00CE42E5">
              <w:rPr>
                <w:rFonts w:ascii="Arial Narrow" w:hAnsi="Arial Narrow" w:cs="Arial"/>
                <w:sz w:val="20"/>
                <w:szCs w:val="20"/>
              </w:rPr>
              <w:fldChar w:fldCharType="begin">
                <w:ffData>
                  <w:name w:val="Check11"/>
                  <w:enabled/>
                  <w:calcOnExit w:val="0"/>
                  <w:checkBox>
                    <w:sizeAuto/>
                    <w:default w:val="0"/>
                  </w:checkBox>
                </w:ffData>
              </w:fldChar>
            </w:r>
            <w:r w:rsidRPr="00CE42E5">
              <w:rPr>
                <w:rFonts w:ascii="Arial Narrow" w:hAnsi="Arial Narrow" w:cs="Arial"/>
                <w:sz w:val="20"/>
                <w:szCs w:val="20"/>
              </w:rPr>
              <w:instrText xml:space="preserve"> FORMCHECKBOX </w:instrText>
            </w:r>
            <w:r w:rsidR="000A6A39">
              <w:rPr>
                <w:rFonts w:ascii="Arial Narrow" w:hAnsi="Arial Narrow" w:cs="Arial"/>
                <w:sz w:val="20"/>
                <w:szCs w:val="20"/>
              </w:rPr>
            </w:r>
            <w:r w:rsidR="000A6A39">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No</w:t>
            </w:r>
          </w:p>
          <w:p w:rsidR="008444AB" w:rsidRPr="00CE42E5" w:rsidRDefault="008444AB" w:rsidP="007F4740">
            <w:pPr>
              <w:rPr>
                <w:rFonts w:ascii="Arial Narrow" w:hAnsi="Arial Narrow" w:cs="Arial"/>
                <w:sz w:val="20"/>
                <w:szCs w:val="20"/>
              </w:rPr>
            </w:pPr>
          </w:p>
          <w:p w:rsidR="008444AB" w:rsidRPr="00CE42E5" w:rsidRDefault="008444AB" w:rsidP="007F4740">
            <w:pPr>
              <w:rPr>
                <w:rFonts w:ascii="Arial Narrow" w:hAnsi="Arial Narrow" w:cs="Arial"/>
                <w:sz w:val="20"/>
                <w:szCs w:val="20"/>
              </w:rPr>
            </w:pPr>
            <w:r w:rsidRPr="00CE42E5">
              <w:rPr>
                <w:rFonts w:ascii="Arial Narrow" w:hAnsi="Arial Narrow" w:cs="Arial"/>
                <w:sz w:val="20"/>
                <w:szCs w:val="20"/>
              </w:rPr>
              <w:t xml:space="preserve"> </w:t>
            </w:r>
          </w:p>
        </w:tc>
        <w:tc>
          <w:tcPr>
            <w:tcW w:w="3419" w:type="dxa"/>
            <w:tcBorders>
              <w:top w:val="single" w:sz="4" w:space="0" w:color="000000"/>
              <w:left w:val="single" w:sz="4" w:space="0" w:color="000000"/>
              <w:bottom w:val="single" w:sz="4" w:space="0" w:color="000000"/>
              <w:right w:val="single" w:sz="4" w:space="0" w:color="000000"/>
            </w:tcBorders>
          </w:tcPr>
          <w:p w:rsidR="008444AB" w:rsidRDefault="008444AB" w:rsidP="007F4740">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Pr>
                <w:rFonts w:ascii="Arial Narrow" w:hAnsi="Arial Narrow"/>
                <w:sz w:val="22"/>
              </w:rPr>
              <w:fldChar w:fldCharType="end"/>
            </w:r>
          </w:p>
        </w:tc>
      </w:tr>
    </w:tbl>
    <w:p w:rsidR="00A8017D" w:rsidRDefault="00115657">
      <w: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7897"/>
        <w:gridCol w:w="23"/>
      </w:tblGrid>
      <w:tr w:rsidR="00A8017D" w:rsidRPr="00A8017D" w:rsidTr="00116953">
        <w:tc>
          <w:tcPr>
            <w:tcW w:w="14148" w:type="dxa"/>
            <w:gridSpan w:val="3"/>
          </w:tcPr>
          <w:p w:rsidR="00A8017D" w:rsidRPr="00A8017D" w:rsidRDefault="00A8017D" w:rsidP="00A8017D">
            <w:pPr>
              <w:rPr>
                <w:b/>
              </w:rPr>
            </w:pPr>
            <w:r w:rsidRPr="00A8017D">
              <w:rPr>
                <w:b/>
              </w:rPr>
              <w:lastRenderedPageBreak/>
              <w:t>BEST PRACTICES</w:t>
            </w:r>
            <w:r w:rsidR="00412312">
              <w:rPr>
                <w:b/>
              </w:rPr>
              <w:t xml:space="preserve"> – TO BE COMPLETED BY THE COORDINATOR</w:t>
            </w:r>
          </w:p>
          <w:p w:rsidR="00A8017D" w:rsidRDefault="008F0206" w:rsidP="00A8017D">
            <w:pPr>
              <w:rPr>
                <w:bCs/>
                <w:i/>
                <w:iCs/>
              </w:rPr>
            </w:pPr>
            <w:r>
              <w:rPr>
                <w:bCs/>
                <w:i/>
                <w:iCs/>
              </w:rPr>
              <w:t>(Note:</w:t>
            </w:r>
            <w:r w:rsidR="00A8017D" w:rsidRPr="00A8017D">
              <w:rPr>
                <w:bCs/>
                <w:i/>
                <w:iCs/>
              </w:rPr>
              <w:t xml:space="preserve"> The purpose of this section is to give the DFRYSC a broader perspective of the center and its interaction within the school and community.  Documentation and narrative is for informational purposes only, not to determine contractual compliance.)</w:t>
            </w:r>
          </w:p>
          <w:p w:rsidR="00116953" w:rsidRPr="00116953" w:rsidRDefault="00116953" w:rsidP="00A8017D">
            <w:pPr>
              <w:rPr>
                <w:bCs/>
                <w:i/>
                <w:iCs/>
              </w:rPr>
            </w:pPr>
          </w:p>
        </w:tc>
      </w:tr>
      <w:tr w:rsidR="00A8017D" w:rsidRPr="00A8017D" w:rsidTr="00116953">
        <w:tc>
          <w:tcPr>
            <w:tcW w:w="6228" w:type="dxa"/>
          </w:tcPr>
          <w:p w:rsidR="00A8017D" w:rsidRDefault="00791D42" w:rsidP="00791D42">
            <w:r>
              <w:t xml:space="preserve">How has the center used the Quality Standards &amp; Indicators for evaluation and ongoing program improvement?  Give an example of when the center used the Standards to make a change to a program that improved quality. </w:t>
            </w:r>
          </w:p>
          <w:p w:rsidR="008F0206" w:rsidRPr="00A8017D" w:rsidRDefault="008F0206" w:rsidP="00791D42"/>
        </w:tc>
        <w:tc>
          <w:tcPr>
            <w:tcW w:w="7920" w:type="dxa"/>
            <w:gridSpan w:val="2"/>
          </w:tcPr>
          <w:p w:rsidR="00A8017D" w:rsidRPr="00A8017D" w:rsidRDefault="00A8017D" w:rsidP="00A8017D">
            <w:pPr>
              <w:rPr>
                <w:b/>
                <w:bCs/>
              </w:rPr>
            </w:pPr>
            <w:r w:rsidRPr="00A8017D">
              <w:rPr>
                <w:b/>
                <w:bCs/>
              </w:rPr>
              <w:fldChar w:fldCharType="begin">
                <w:ffData>
                  <w:name w:val="Text39"/>
                  <w:enabled/>
                  <w:calcOnExit w:val="0"/>
                  <w:textInput/>
                </w:ffData>
              </w:fldChar>
            </w:r>
            <w:r w:rsidRPr="00A8017D">
              <w:rPr>
                <w:b/>
                <w:bCs/>
              </w:rPr>
              <w:instrText xml:space="preserve"> FORMTEXT </w:instrText>
            </w:r>
            <w:r w:rsidRPr="00A8017D">
              <w:rPr>
                <w:b/>
                <w:bCs/>
              </w:rPr>
            </w:r>
            <w:r w:rsidRPr="00A8017D">
              <w:rPr>
                <w:b/>
                <w:bCs/>
              </w:rPr>
              <w:fldChar w:fldCharType="separate"/>
            </w:r>
            <w:r w:rsidRPr="00A8017D">
              <w:rPr>
                <w:b/>
                <w:bCs/>
              </w:rPr>
              <w:t> </w:t>
            </w:r>
            <w:r w:rsidRPr="00A8017D">
              <w:rPr>
                <w:b/>
                <w:bCs/>
              </w:rPr>
              <w:t> </w:t>
            </w:r>
            <w:r w:rsidRPr="00A8017D">
              <w:rPr>
                <w:b/>
                <w:bCs/>
              </w:rPr>
              <w:t> </w:t>
            </w:r>
            <w:r w:rsidRPr="00A8017D">
              <w:rPr>
                <w:b/>
                <w:bCs/>
              </w:rPr>
              <w:t> </w:t>
            </w:r>
            <w:r w:rsidRPr="00A8017D">
              <w:rPr>
                <w:b/>
                <w:bCs/>
              </w:rPr>
              <w:t> </w:t>
            </w:r>
            <w:r w:rsidRPr="00A8017D">
              <w:fldChar w:fldCharType="end"/>
            </w:r>
          </w:p>
        </w:tc>
      </w:tr>
      <w:tr w:rsidR="00A8017D" w:rsidRPr="00A8017D" w:rsidTr="00116953">
        <w:tc>
          <w:tcPr>
            <w:tcW w:w="6228" w:type="dxa"/>
          </w:tcPr>
          <w:p w:rsidR="00A8017D" w:rsidRDefault="00A8017D" w:rsidP="00A8017D">
            <w:r w:rsidRPr="00A8017D">
              <w:t>What efforts are in place to avoid the duplication of services? (Interviews with collaborative partners</w:t>
            </w:r>
            <w:r w:rsidR="005A1339">
              <w:t>, programs/services offered by c</w:t>
            </w:r>
            <w:r w:rsidR="008F0206">
              <w:t>enter</w:t>
            </w:r>
            <w:r w:rsidRPr="00A8017D">
              <w:t>)</w:t>
            </w:r>
          </w:p>
          <w:p w:rsidR="008F0206" w:rsidRPr="00A8017D" w:rsidRDefault="008F0206" w:rsidP="00A8017D"/>
        </w:tc>
        <w:tc>
          <w:tcPr>
            <w:tcW w:w="7920" w:type="dxa"/>
            <w:gridSpan w:val="2"/>
          </w:tcPr>
          <w:p w:rsidR="00A8017D" w:rsidRPr="00A8017D" w:rsidRDefault="00A8017D" w:rsidP="00A8017D">
            <w:pPr>
              <w:rPr>
                <w:b/>
                <w:bCs/>
              </w:rPr>
            </w:pPr>
            <w:r w:rsidRPr="00A8017D">
              <w:rPr>
                <w:b/>
                <w:bCs/>
              </w:rPr>
              <w:fldChar w:fldCharType="begin">
                <w:ffData>
                  <w:name w:val="Text39"/>
                  <w:enabled/>
                  <w:calcOnExit w:val="0"/>
                  <w:textInput/>
                </w:ffData>
              </w:fldChar>
            </w:r>
            <w:r w:rsidRPr="00A8017D">
              <w:rPr>
                <w:b/>
                <w:bCs/>
              </w:rPr>
              <w:instrText xml:space="preserve"> FORMTEXT </w:instrText>
            </w:r>
            <w:r w:rsidRPr="00A8017D">
              <w:rPr>
                <w:b/>
                <w:bCs/>
              </w:rPr>
            </w:r>
            <w:r w:rsidRPr="00A8017D">
              <w:rPr>
                <w:b/>
                <w:bCs/>
              </w:rPr>
              <w:fldChar w:fldCharType="separate"/>
            </w:r>
            <w:r w:rsidRPr="00A8017D">
              <w:rPr>
                <w:b/>
                <w:bCs/>
              </w:rPr>
              <w:t> </w:t>
            </w:r>
            <w:r w:rsidRPr="00A8017D">
              <w:rPr>
                <w:b/>
                <w:bCs/>
              </w:rPr>
              <w:t> </w:t>
            </w:r>
            <w:r w:rsidRPr="00A8017D">
              <w:rPr>
                <w:b/>
                <w:bCs/>
              </w:rPr>
              <w:t> </w:t>
            </w:r>
            <w:r w:rsidRPr="00A8017D">
              <w:rPr>
                <w:b/>
                <w:bCs/>
              </w:rPr>
              <w:t> </w:t>
            </w:r>
            <w:r w:rsidRPr="00A8017D">
              <w:rPr>
                <w:b/>
                <w:bCs/>
              </w:rPr>
              <w:t> </w:t>
            </w:r>
            <w:r w:rsidRPr="00A8017D">
              <w:fldChar w:fldCharType="end"/>
            </w:r>
          </w:p>
        </w:tc>
      </w:tr>
      <w:tr w:rsidR="00A8017D" w:rsidRPr="00A8017D" w:rsidTr="00116953">
        <w:tc>
          <w:tcPr>
            <w:tcW w:w="6228" w:type="dxa"/>
          </w:tcPr>
          <w:p w:rsidR="00A8017D" w:rsidRPr="00A8017D" w:rsidRDefault="00A8017D" w:rsidP="00A8017D">
            <w:r w:rsidRPr="00A8017D">
              <w:t xml:space="preserve">What efforts are in place to ensure the center is welcoming to visitors?  </w:t>
            </w:r>
          </w:p>
          <w:p w:rsidR="00A8017D" w:rsidRPr="00A8017D" w:rsidRDefault="00A8017D" w:rsidP="00A8017D"/>
        </w:tc>
        <w:tc>
          <w:tcPr>
            <w:tcW w:w="7920" w:type="dxa"/>
            <w:gridSpan w:val="2"/>
          </w:tcPr>
          <w:p w:rsidR="00A8017D" w:rsidRPr="00A8017D" w:rsidRDefault="00A8017D" w:rsidP="00A8017D">
            <w:pPr>
              <w:rPr>
                <w:b/>
                <w:bCs/>
              </w:rPr>
            </w:pPr>
            <w:r w:rsidRPr="00A8017D">
              <w:rPr>
                <w:b/>
                <w:bCs/>
              </w:rPr>
              <w:fldChar w:fldCharType="begin">
                <w:ffData>
                  <w:name w:val="Text39"/>
                  <w:enabled/>
                  <w:calcOnExit w:val="0"/>
                  <w:textInput/>
                </w:ffData>
              </w:fldChar>
            </w:r>
            <w:r w:rsidRPr="00A8017D">
              <w:rPr>
                <w:b/>
                <w:bCs/>
              </w:rPr>
              <w:instrText xml:space="preserve"> FORMTEXT </w:instrText>
            </w:r>
            <w:r w:rsidRPr="00A8017D">
              <w:rPr>
                <w:b/>
                <w:bCs/>
              </w:rPr>
            </w:r>
            <w:r w:rsidRPr="00A8017D">
              <w:rPr>
                <w:b/>
                <w:bCs/>
              </w:rPr>
              <w:fldChar w:fldCharType="separate"/>
            </w:r>
            <w:r w:rsidRPr="00A8017D">
              <w:rPr>
                <w:b/>
                <w:bCs/>
              </w:rPr>
              <w:t> </w:t>
            </w:r>
            <w:r w:rsidRPr="00A8017D">
              <w:rPr>
                <w:b/>
                <w:bCs/>
              </w:rPr>
              <w:t> </w:t>
            </w:r>
            <w:r w:rsidRPr="00A8017D">
              <w:rPr>
                <w:b/>
                <w:bCs/>
              </w:rPr>
              <w:t> </w:t>
            </w:r>
            <w:r w:rsidRPr="00A8017D">
              <w:rPr>
                <w:b/>
                <w:bCs/>
              </w:rPr>
              <w:t> </w:t>
            </w:r>
            <w:r w:rsidRPr="00A8017D">
              <w:rPr>
                <w:b/>
                <w:bCs/>
              </w:rPr>
              <w:t> </w:t>
            </w:r>
            <w:r w:rsidRPr="00A8017D">
              <w:fldChar w:fldCharType="end"/>
            </w:r>
          </w:p>
        </w:tc>
      </w:tr>
      <w:tr w:rsidR="00A8017D" w:rsidRPr="00A8017D" w:rsidTr="00116953">
        <w:tc>
          <w:tcPr>
            <w:tcW w:w="6228" w:type="dxa"/>
            <w:tcBorders>
              <w:bottom w:val="single" w:sz="4" w:space="0" w:color="auto"/>
            </w:tcBorders>
          </w:tcPr>
          <w:p w:rsidR="00A8017D" w:rsidRPr="00A8017D" w:rsidRDefault="00A8017D" w:rsidP="00A8017D">
            <w:r w:rsidRPr="00A8017D">
              <w:t>Have legislators and other decision makers (mayors, county judge executives, business leaders, school board members, superintendents, etc.) been invited to the center?  By what means? When did they visit?</w:t>
            </w:r>
          </w:p>
          <w:p w:rsidR="00A8017D" w:rsidRPr="00A8017D" w:rsidRDefault="00A8017D" w:rsidP="00A8017D"/>
        </w:tc>
        <w:tc>
          <w:tcPr>
            <w:tcW w:w="7920" w:type="dxa"/>
            <w:gridSpan w:val="2"/>
            <w:tcBorders>
              <w:bottom w:val="single" w:sz="4" w:space="0" w:color="auto"/>
            </w:tcBorders>
          </w:tcPr>
          <w:p w:rsidR="00A8017D" w:rsidRPr="00A8017D" w:rsidRDefault="00A8017D" w:rsidP="00A8017D">
            <w:pPr>
              <w:rPr>
                <w:b/>
                <w:bCs/>
              </w:rPr>
            </w:pPr>
            <w:r w:rsidRPr="00A8017D">
              <w:rPr>
                <w:b/>
                <w:bCs/>
              </w:rPr>
              <w:fldChar w:fldCharType="begin">
                <w:ffData>
                  <w:name w:val="Text39"/>
                  <w:enabled/>
                  <w:calcOnExit w:val="0"/>
                  <w:textInput/>
                </w:ffData>
              </w:fldChar>
            </w:r>
            <w:r w:rsidRPr="00A8017D">
              <w:rPr>
                <w:b/>
                <w:bCs/>
              </w:rPr>
              <w:instrText xml:space="preserve"> FORMTEXT </w:instrText>
            </w:r>
            <w:r w:rsidRPr="00A8017D">
              <w:rPr>
                <w:b/>
                <w:bCs/>
              </w:rPr>
            </w:r>
            <w:r w:rsidRPr="00A8017D">
              <w:rPr>
                <w:b/>
                <w:bCs/>
              </w:rPr>
              <w:fldChar w:fldCharType="separate"/>
            </w:r>
            <w:r w:rsidRPr="00A8017D">
              <w:rPr>
                <w:b/>
                <w:bCs/>
              </w:rPr>
              <w:t> </w:t>
            </w:r>
            <w:r w:rsidRPr="00A8017D">
              <w:rPr>
                <w:b/>
                <w:bCs/>
              </w:rPr>
              <w:t> </w:t>
            </w:r>
            <w:r w:rsidRPr="00A8017D">
              <w:rPr>
                <w:b/>
                <w:bCs/>
              </w:rPr>
              <w:t> </w:t>
            </w:r>
            <w:r w:rsidRPr="00A8017D">
              <w:rPr>
                <w:b/>
                <w:bCs/>
              </w:rPr>
              <w:t> </w:t>
            </w:r>
            <w:r w:rsidRPr="00A8017D">
              <w:rPr>
                <w:b/>
                <w:bCs/>
              </w:rPr>
              <w:t> </w:t>
            </w:r>
            <w:r w:rsidRPr="00A8017D">
              <w:fldChar w:fldCharType="end"/>
            </w:r>
          </w:p>
        </w:tc>
      </w:tr>
      <w:tr w:rsidR="00A8017D" w:rsidRPr="00A8017D" w:rsidTr="00116953">
        <w:tc>
          <w:tcPr>
            <w:tcW w:w="6228" w:type="dxa"/>
          </w:tcPr>
          <w:p w:rsidR="00A8017D" w:rsidRPr="00A8017D" w:rsidRDefault="00A8017D" w:rsidP="00A8017D">
            <w:r w:rsidRPr="00A8017D">
              <w:t>Does the center seek additional funding for programs to enhance the scope of the FRYSC?  What grants have been obtained within the past year?</w:t>
            </w:r>
          </w:p>
          <w:p w:rsidR="00A8017D" w:rsidRPr="00A8017D" w:rsidRDefault="00A8017D" w:rsidP="00A8017D"/>
        </w:tc>
        <w:tc>
          <w:tcPr>
            <w:tcW w:w="7920" w:type="dxa"/>
            <w:gridSpan w:val="2"/>
          </w:tcPr>
          <w:p w:rsidR="00A8017D" w:rsidRPr="00A8017D" w:rsidRDefault="00A8017D" w:rsidP="00A8017D">
            <w:pPr>
              <w:rPr>
                <w:b/>
                <w:bCs/>
              </w:rPr>
            </w:pPr>
            <w:r w:rsidRPr="00A8017D">
              <w:rPr>
                <w:b/>
                <w:bCs/>
              </w:rPr>
              <w:fldChar w:fldCharType="begin">
                <w:ffData>
                  <w:name w:val="Text39"/>
                  <w:enabled/>
                  <w:calcOnExit w:val="0"/>
                  <w:textInput/>
                </w:ffData>
              </w:fldChar>
            </w:r>
            <w:r w:rsidRPr="00A8017D">
              <w:rPr>
                <w:b/>
                <w:bCs/>
              </w:rPr>
              <w:instrText xml:space="preserve"> FORMTEXT </w:instrText>
            </w:r>
            <w:r w:rsidRPr="00A8017D">
              <w:rPr>
                <w:b/>
                <w:bCs/>
              </w:rPr>
            </w:r>
            <w:r w:rsidRPr="00A8017D">
              <w:rPr>
                <w:b/>
                <w:bCs/>
              </w:rPr>
              <w:fldChar w:fldCharType="separate"/>
            </w:r>
            <w:r w:rsidRPr="00A8017D">
              <w:rPr>
                <w:b/>
                <w:bCs/>
              </w:rPr>
              <w:t> </w:t>
            </w:r>
            <w:r w:rsidRPr="00A8017D">
              <w:rPr>
                <w:b/>
                <w:bCs/>
              </w:rPr>
              <w:t> </w:t>
            </w:r>
            <w:r w:rsidRPr="00A8017D">
              <w:rPr>
                <w:b/>
                <w:bCs/>
              </w:rPr>
              <w:t> </w:t>
            </w:r>
            <w:r w:rsidRPr="00A8017D">
              <w:rPr>
                <w:b/>
                <w:bCs/>
              </w:rPr>
              <w:t> </w:t>
            </w:r>
            <w:r w:rsidRPr="00A8017D">
              <w:rPr>
                <w:b/>
                <w:bCs/>
              </w:rPr>
              <w:t> </w:t>
            </w:r>
            <w:r w:rsidRPr="00A8017D">
              <w:fldChar w:fldCharType="end"/>
            </w:r>
          </w:p>
        </w:tc>
      </w:tr>
      <w:tr w:rsidR="00A8017D" w:rsidRPr="00A8017D" w:rsidTr="00116953">
        <w:tc>
          <w:tcPr>
            <w:tcW w:w="6228" w:type="dxa"/>
            <w:tcBorders>
              <w:bottom w:val="single" w:sz="4" w:space="0" w:color="auto"/>
            </w:tcBorders>
          </w:tcPr>
          <w:p w:rsidR="00F3029E" w:rsidRPr="00A8017D" w:rsidRDefault="00A8017D" w:rsidP="00A8017D">
            <w:r w:rsidRPr="00A8017D">
              <w:t xml:space="preserve"> According to the KY Postsecondary Education Council, students need strong academic and social supports and clear pathways to succeed in school. Is there evidence that the center aligns activities to help assist students with academic and social supports that prepare them for college and or a career?  (Creating early awareness of connecting academic performance to success, doing homework, coming to school on time, and getting better grades).  </w:t>
            </w:r>
          </w:p>
        </w:tc>
        <w:tc>
          <w:tcPr>
            <w:tcW w:w="7920" w:type="dxa"/>
            <w:gridSpan w:val="2"/>
            <w:tcBorders>
              <w:bottom w:val="single" w:sz="4" w:space="0" w:color="auto"/>
            </w:tcBorders>
          </w:tcPr>
          <w:p w:rsidR="00A8017D" w:rsidRPr="00A8017D" w:rsidRDefault="00A8017D" w:rsidP="00A8017D">
            <w:pPr>
              <w:rPr>
                <w:b/>
                <w:bCs/>
              </w:rPr>
            </w:pPr>
            <w:r w:rsidRPr="00A8017D">
              <w:rPr>
                <w:b/>
                <w:bCs/>
              </w:rPr>
              <w:fldChar w:fldCharType="begin">
                <w:ffData>
                  <w:name w:val="Text39"/>
                  <w:enabled/>
                  <w:calcOnExit w:val="0"/>
                  <w:textInput/>
                </w:ffData>
              </w:fldChar>
            </w:r>
            <w:r w:rsidRPr="00A8017D">
              <w:rPr>
                <w:b/>
                <w:bCs/>
              </w:rPr>
              <w:instrText xml:space="preserve"> FORMTEXT </w:instrText>
            </w:r>
            <w:r w:rsidRPr="00A8017D">
              <w:rPr>
                <w:b/>
                <w:bCs/>
              </w:rPr>
            </w:r>
            <w:r w:rsidRPr="00A8017D">
              <w:rPr>
                <w:b/>
                <w:bCs/>
              </w:rPr>
              <w:fldChar w:fldCharType="separate"/>
            </w:r>
            <w:r w:rsidRPr="00A8017D">
              <w:rPr>
                <w:b/>
                <w:bCs/>
              </w:rPr>
              <w:t> </w:t>
            </w:r>
            <w:r w:rsidRPr="00A8017D">
              <w:rPr>
                <w:b/>
                <w:bCs/>
              </w:rPr>
              <w:t> </w:t>
            </w:r>
            <w:r w:rsidRPr="00A8017D">
              <w:rPr>
                <w:b/>
                <w:bCs/>
              </w:rPr>
              <w:t> </w:t>
            </w:r>
            <w:r w:rsidRPr="00A8017D">
              <w:rPr>
                <w:b/>
                <w:bCs/>
              </w:rPr>
              <w:t> </w:t>
            </w:r>
            <w:r w:rsidRPr="00A8017D">
              <w:rPr>
                <w:b/>
                <w:bCs/>
              </w:rPr>
              <w:t> </w:t>
            </w:r>
            <w:r w:rsidRPr="00A8017D">
              <w:fldChar w:fldCharType="end"/>
            </w:r>
          </w:p>
        </w:tc>
      </w:tr>
      <w:tr w:rsidR="00791D42" w:rsidRPr="00A8017D" w:rsidTr="00116953">
        <w:tc>
          <w:tcPr>
            <w:tcW w:w="6228" w:type="dxa"/>
            <w:tcBorders>
              <w:bottom w:val="single" w:sz="4" w:space="0" w:color="auto"/>
            </w:tcBorders>
          </w:tcPr>
          <w:p w:rsidR="00791D42" w:rsidRPr="00A8017D" w:rsidRDefault="00791D42" w:rsidP="00A8017D"/>
        </w:tc>
        <w:tc>
          <w:tcPr>
            <w:tcW w:w="7920" w:type="dxa"/>
            <w:gridSpan w:val="2"/>
            <w:tcBorders>
              <w:bottom w:val="single" w:sz="4" w:space="0" w:color="auto"/>
            </w:tcBorders>
          </w:tcPr>
          <w:p w:rsidR="00791D42" w:rsidRPr="00A8017D" w:rsidRDefault="00791D42" w:rsidP="00A8017D">
            <w:pPr>
              <w:rPr>
                <w:b/>
                <w:bCs/>
              </w:rPr>
            </w:pPr>
          </w:p>
        </w:tc>
      </w:tr>
      <w:tr w:rsidR="00A8017D" w:rsidRPr="00A8017D" w:rsidTr="00116953">
        <w:trPr>
          <w:gridAfter w:val="1"/>
          <w:wAfter w:w="23" w:type="dxa"/>
        </w:trPr>
        <w:tc>
          <w:tcPr>
            <w:tcW w:w="14125" w:type="dxa"/>
            <w:gridSpan w:val="2"/>
          </w:tcPr>
          <w:p w:rsidR="00A8017D" w:rsidRPr="00A8017D" w:rsidRDefault="00A8017D" w:rsidP="00A8017D">
            <w:r w:rsidRPr="00A8017D">
              <w:rPr>
                <w:b/>
              </w:rPr>
              <w:lastRenderedPageBreak/>
              <w:t>STRENGTHS:</w:t>
            </w:r>
            <w:r w:rsidRPr="00A8017D">
              <w:t xml:space="preserve"> </w:t>
            </w:r>
          </w:p>
          <w:p w:rsidR="00A8017D" w:rsidRDefault="00A8017D" w:rsidP="00A8017D">
            <w:r w:rsidRPr="00A8017D">
              <w:fldChar w:fldCharType="begin">
                <w:ffData>
                  <w:name w:val="Text36"/>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p w:rsidR="00116953" w:rsidRPr="00A8017D" w:rsidRDefault="00116953" w:rsidP="00A8017D">
            <w:pPr>
              <w:rPr>
                <w:b/>
              </w:rPr>
            </w:pPr>
          </w:p>
        </w:tc>
      </w:tr>
      <w:tr w:rsidR="00A8017D" w:rsidRPr="00A8017D" w:rsidTr="00116953">
        <w:trPr>
          <w:gridAfter w:val="1"/>
          <w:wAfter w:w="23" w:type="dxa"/>
        </w:trPr>
        <w:tc>
          <w:tcPr>
            <w:tcW w:w="14125" w:type="dxa"/>
            <w:gridSpan w:val="2"/>
          </w:tcPr>
          <w:p w:rsidR="00A8017D" w:rsidRPr="00F4091D" w:rsidRDefault="00A8017D" w:rsidP="00A8017D">
            <w:pPr>
              <w:rPr>
                <w:b/>
              </w:rPr>
            </w:pPr>
            <w:r w:rsidRPr="00A8017D">
              <w:rPr>
                <w:b/>
              </w:rPr>
              <w:t xml:space="preserve">AREAS OF GROWTH: </w:t>
            </w:r>
          </w:p>
          <w:p w:rsidR="00A8017D" w:rsidRDefault="00A8017D" w:rsidP="00A8017D">
            <w:r w:rsidRPr="00A8017D">
              <w:fldChar w:fldCharType="begin">
                <w:ffData>
                  <w:name w:val="Text36"/>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p w:rsidR="00116953" w:rsidRPr="00F4091D" w:rsidRDefault="00116953" w:rsidP="00A8017D"/>
        </w:tc>
      </w:tr>
      <w:tr w:rsidR="00A8017D" w:rsidRPr="00A8017D" w:rsidTr="00116953">
        <w:trPr>
          <w:gridAfter w:val="1"/>
          <w:wAfter w:w="23" w:type="dxa"/>
        </w:trPr>
        <w:tc>
          <w:tcPr>
            <w:tcW w:w="14125" w:type="dxa"/>
            <w:gridSpan w:val="2"/>
          </w:tcPr>
          <w:p w:rsidR="00116953" w:rsidRDefault="00A8017D" w:rsidP="00A8017D">
            <w:pPr>
              <w:rPr>
                <w:b/>
              </w:rPr>
            </w:pPr>
            <w:r w:rsidRPr="00A8017D">
              <w:rPr>
                <w:b/>
              </w:rPr>
              <w:t xml:space="preserve">CONTRACT NON-COMPLIANCE </w:t>
            </w:r>
            <w:r w:rsidRPr="00A8017D">
              <w:rPr>
                <w:bCs/>
                <w:i/>
                <w:iCs/>
              </w:rPr>
              <w:t>(Corrective action and written response required by District)</w:t>
            </w:r>
            <w:r w:rsidR="00116953">
              <w:rPr>
                <w:b/>
              </w:rPr>
              <w:t xml:space="preserve">: </w:t>
            </w:r>
          </w:p>
          <w:p w:rsidR="00116953" w:rsidRDefault="00A8017D" w:rsidP="00A8017D">
            <w:pPr>
              <w:rPr>
                <w:b/>
              </w:rPr>
            </w:pPr>
            <w:r w:rsidRPr="00A8017D">
              <w:rPr>
                <w:b/>
              </w:rPr>
              <w:t>Total number of non-compliances</w:t>
            </w:r>
            <w:r w:rsidRPr="00A8017D">
              <w:rPr>
                <w:b/>
              </w:rPr>
              <w:t> </w:t>
            </w:r>
            <w:r w:rsidRPr="00A8017D">
              <w:rPr>
                <w:b/>
              </w:rPr>
              <w:t> </w:t>
            </w:r>
            <w:r w:rsidRPr="00A8017D">
              <w:rPr>
                <w:b/>
              </w:rPr>
              <w:fldChar w:fldCharType="begin">
                <w:ffData>
                  <w:name w:val="Text39"/>
                  <w:enabled/>
                  <w:calcOnExit w:val="0"/>
                  <w:textInput/>
                </w:ffData>
              </w:fldChar>
            </w:r>
            <w:r w:rsidRPr="00A8017D">
              <w:rPr>
                <w:b/>
              </w:rPr>
              <w:instrText xml:space="preserve"> FORMTEXT </w:instrText>
            </w:r>
            <w:r w:rsidRPr="00A8017D">
              <w:rPr>
                <w:b/>
              </w:rPr>
            </w:r>
            <w:r w:rsidRPr="00A8017D">
              <w:rPr>
                <w:b/>
              </w:rPr>
              <w:fldChar w:fldCharType="separate"/>
            </w:r>
            <w:r w:rsidRPr="00A8017D">
              <w:rPr>
                <w:b/>
              </w:rPr>
              <w:t> </w:t>
            </w:r>
            <w:r w:rsidRPr="00A8017D">
              <w:rPr>
                <w:b/>
              </w:rPr>
              <w:t> </w:t>
            </w:r>
            <w:r w:rsidRPr="00A8017D">
              <w:rPr>
                <w:b/>
              </w:rPr>
              <w:t> </w:t>
            </w:r>
            <w:r w:rsidRPr="00A8017D">
              <w:rPr>
                <w:b/>
              </w:rPr>
              <w:t> </w:t>
            </w:r>
            <w:r w:rsidRPr="00A8017D">
              <w:rPr>
                <w:b/>
              </w:rPr>
              <w:t> </w:t>
            </w:r>
            <w:r w:rsidRPr="00A8017D">
              <w:fldChar w:fldCharType="end"/>
            </w:r>
            <w:r w:rsidRPr="00A8017D">
              <w:rPr>
                <w:b/>
              </w:rPr>
              <w:t> </w:t>
            </w:r>
            <w:r w:rsidRPr="00A8017D">
              <w:rPr>
                <w:b/>
              </w:rPr>
              <w:t> </w:t>
            </w:r>
            <w:r w:rsidRPr="00A8017D">
              <w:rPr>
                <w:b/>
              </w:rPr>
              <w:t> </w:t>
            </w:r>
            <w:r w:rsidRPr="00A8017D">
              <w:rPr>
                <w:b/>
              </w:rPr>
              <w:t> </w:t>
            </w:r>
          </w:p>
          <w:p w:rsidR="00A8017D" w:rsidRPr="00116953" w:rsidRDefault="00A8017D" w:rsidP="00A8017D">
            <w:pPr>
              <w:rPr>
                <w:b/>
              </w:rPr>
            </w:pPr>
            <w:r w:rsidRPr="00A8017D">
              <w:rPr>
                <w:b/>
              </w:rPr>
              <w:t> </w:t>
            </w:r>
            <w:r w:rsidRPr="00A8017D">
              <w:rPr>
                <w:b/>
              </w:rPr>
              <w:t> </w:t>
            </w:r>
            <w:r w:rsidRPr="00A8017D">
              <w:rPr>
                <w:b/>
              </w:rPr>
              <w:t> </w:t>
            </w:r>
            <w:r w:rsidRPr="00A8017D">
              <w:rPr>
                <w:b/>
              </w:rPr>
              <w:t> </w:t>
            </w:r>
          </w:p>
          <w:tbl>
            <w:tblPr>
              <w:tblStyle w:val="TableGrid"/>
              <w:tblW w:w="14675" w:type="dxa"/>
              <w:tblLayout w:type="fixed"/>
              <w:tblLook w:val="04A0" w:firstRow="1" w:lastRow="0" w:firstColumn="1" w:lastColumn="0" w:noHBand="0" w:noVBand="1"/>
            </w:tblPr>
            <w:tblGrid>
              <w:gridCol w:w="4897"/>
              <w:gridCol w:w="9778"/>
            </w:tblGrid>
            <w:tr w:rsidR="00A8017D" w:rsidRPr="00A8017D" w:rsidTr="00916344">
              <w:tc>
                <w:tcPr>
                  <w:tcW w:w="489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A8017D" w:rsidRPr="00A8017D" w:rsidRDefault="00A8017D" w:rsidP="00A8017D">
                  <w:pPr>
                    <w:rPr>
                      <w:b/>
                    </w:rPr>
                  </w:pPr>
                  <w:r w:rsidRPr="00A8017D">
                    <w:rPr>
                      <w:b/>
                    </w:rPr>
                    <w:t xml:space="preserve">Monitoring Section  </w:t>
                  </w:r>
                </w:p>
                <w:p w:rsidR="00A8017D" w:rsidRPr="00A8017D" w:rsidRDefault="00A8017D" w:rsidP="00A8017D">
                  <w:pPr>
                    <w:rPr>
                      <w:b/>
                    </w:rPr>
                  </w:pPr>
                </w:p>
              </w:tc>
              <w:tc>
                <w:tcPr>
                  <w:tcW w:w="9778" w:type="dxa"/>
                  <w:tcBorders>
                    <w:bottom w:val="single" w:sz="4" w:space="0" w:color="auto"/>
                  </w:tcBorders>
                  <w:shd w:val="clear" w:color="auto" w:fill="D5DCE4" w:themeFill="text2" w:themeFillTint="33"/>
                </w:tcPr>
                <w:p w:rsidR="00A8017D" w:rsidRPr="00A8017D" w:rsidRDefault="00A8017D" w:rsidP="00A8017D">
                  <w:pPr>
                    <w:rPr>
                      <w:b/>
                    </w:rPr>
                  </w:pPr>
                  <w:r w:rsidRPr="00A8017D">
                    <w:rPr>
                      <w:b/>
                    </w:rPr>
                    <w:t>Summary of Non-Compliance</w:t>
                  </w:r>
                </w:p>
              </w:tc>
            </w:tr>
            <w:tr w:rsidR="00A8017D" w:rsidRPr="00A8017D" w:rsidTr="00116953">
              <w:tc>
                <w:tcPr>
                  <w:tcW w:w="4897" w:type="dxa"/>
                  <w:tcBorders>
                    <w:top w:val="single" w:sz="4" w:space="0" w:color="auto"/>
                    <w:left w:val="single" w:sz="4" w:space="0" w:color="auto"/>
                    <w:bottom w:val="single" w:sz="4" w:space="0" w:color="auto"/>
                    <w:right w:val="single" w:sz="4" w:space="0" w:color="auto"/>
                  </w:tcBorders>
                </w:tcPr>
                <w:p w:rsidR="00A8017D" w:rsidRPr="00A8017D" w:rsidRDefault="00A8017D" w:rsidP="00F4091D">
                  <w:pPr>
                    <w:rPr>
                      <w:b/>
                    </w:rPr>
                  </w:pPr>
                </w:p>
                <w:p w:rsidR="00A8017D" w:rsidRPr="00A8017D" w:rsidRDefault="00A8017D" w:rsidP="00F4091D">
                  <w:pPr>
                    <w:rPr>
                      <w:b/>
                    </w:rPr>
                  </w:pPr>
                  <w:r w:rsidRPr="00A8017D">
                    <w:rPr>
                      <w:b/>
                    </w:rPr>
                    <w:t>Center Site</w:t>
                  </w:r>
                </w:p>
              </w:tc>
              <w:tc>
                <w:tcPr>
                  <w:tcW w:w="9778" w:type="dxa"/>
                  <w:tcBorders>
                    <w:top w:val="single" w:sz="4" w:space="0" w:color="auto"/>
                    <w:left w:val="single" w:sz="4" w:space="0" w:color="auto"/>
                    <w:bottom w:val="single" w:sz="4" w:space="0" w:color="auto"/>
                    <w:right w:val="single" w:sz="4" w:space="0" w:color="auto"/>
                  </w:tcBorders>
                  <w:vAlign w:val="bottom"/>
                </w:tcPr>
                <w:p w:rsidR="00A8017D" w:rsidRPr="00A8017D" w:rsidRDefault="00A8017D" w:rsidP="00116953">
                  <w:pPr>
                    <w:spacing w:after="100" w:afterAutospacing="1"/>
                  </w:pPr>
                  <w:r w:rsidRPr="00A8017D">
                    <w:fldChar w:fldCharType="begin">
                      <w:ffData>
                        <w:name w:val="Text39"/>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tc>
            </w:tr>
            <w:tr w:rsidR="00A8017D" w:rsidRPr="00A8017D" w:rsidTr="00116953">
              <w:tc>
                <w:tcPr>
                  <w:tcW w:w="4897" w:type="dxa"/>
                  <w:tcBorders>
                    <w:top w:val="single" w:sz="4" w:space="0" w:color="auto"/>
                    <w:left w:val="single" w:sz="4" w:space="0" w:color="auto"/>
                    <w:bottom w:val="single" w:sz="4" w:space="0" w:color="auto"/>
                    <w:right w:val="single" w:sz="4" w:space="0" w:color="auto"/>
                  </w:tcBorders>
                </w:tcPr>
                <w:p w:rsidR="00A8017D" w:rsidRPr="00A8017D" w:rsidRDefault="00A8017D" w:rsidP="00F4091D">
                  <w:pPr>
                    <w:rPr>
                      <w:b/>
                    </w:rPr>
                  </w:pPr>
                </w:p>
                <w:p w:rsidR="00A8017D" w:rsidRPr="00A8017D" w:rsidRDefault="00A8017D" w:rsidP="00F4091D">
                  <w:pPr>
                    <w:rPr>
                      <w:b/>
                    </w:rPr>
                  </w:pPr>
                  <w:r w:rsidRPr="00A8017D">
                    <w:rPr>
                      <w:b/>
                    </w:rPr>
                    <w:t>Staff</w:t>
                  </w:r>
                </w:p>
              </w:tc>
              <w:tc>
                <w:tcPr>
                  <w:tcW w:w="9778" w:type="dxa"/>
                  <w:tcBorders>
                    <w:top w:val="single" w:sz="4" w:space="0" w:color="auto"/>
                    <w:left w:val="single" w:sz="4" w:space="0" w:color="auto"/>
                    <w:bottom w:val="single" w:sz="4" w:space="0" w:color="auto"/>
                    <w:right w:val="single" w:sz="4" w:space="0" w:color="auto"/>
                  </w:tcBorders>
                  <w:vAlign w:val="bottom"/>
                </w:tcPr>
                <w:p w:rsidR="00A8017D" w:rsidRPr="00A8017D" w:rsidRDefault="00116953" w:rsidP="00116953">
                  <w:pPr>
                    <w:spacing w:after="100" w:afterAutospacing="1"/>
                  </w:pPr>
                  <w:r w:rsidRPr="00A8017D">
                    <w:fldChar w:fldCharType="begin">
                      <w:ffData>
                        <w:name w:val="Text39"/>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tc>
            </w:tr>
            <w:tr w:rsidR="00347FF6" w:rsidRPr="00A8017D" w:rsidTr="00116953">
              <w:tc>
                <w:tcPr>
                  <w:tcW w:w="4897" w:type="dxa"/>
                  <w:tcBorders>
                    <w:top w:val="single" w:sz="4" w:space="0" w:color="auto"/>
                    <w:left w:val="single" w:sz="4" w:space="0" w:color="auto"/>
                    <w:bottom w:val="single" w:sz="4" w:space="0" w:color="auto"/>
                    <w:right w:val="single" w:sz="4" w:space="0" w:color="auto"/>
                  </w:tcBorders>
                </w:tcPr>
                <w:p w:rsidR="00347FF6" w:rsidRDefault="00347FF6" w:rsidP="00F4091D">
                  <w:pPr>
                    <w:rPr>
                      <w:b/>
                    </w:rPr>
                  </w:pPr>
                </w:p>
                <w:p w:rsidR="00347FF6" w:rsidRPr="00A8017D" w:rsidRDefault="00347FF6" w:rsidP="00F4091D">
                  <w:pPr>
                    <w:rPr>
                      <w:b/>
                    </w:rPr>
                  </w:pPr>
                  <w:r>
                    <w:rPr>
                      <w:b/>
                    </w:rPr>
                    <w:t>Training</w:t>
                  </w:r>
                </w:p>
              </w:tc>
              <w:tc>
                <w:tcPr>
                  <w:tcW w:w="9778" w:type="dxa"/>
                  <w:tcBorders>
                    <w:top w:val="single" w:sz="4" w:space="0" w:color="auto"/>
                    <w:left w:val="single" w:sz="4" w:space="0" w:color="auto"/>
                  </w:tcBorders>
                  <w:vAlign w:val="bottom"/>
                </w:tcPr>
                <w:p w:rsidR="00347FF6" w:rsidRPr="00A8017D" w:rsidRDefault="00116953" w:rsidP="00116953">
                  <w:pPr>
                    <w:spacing w:after="100" w:afterAutospacing="1"/>
                  </w:pPr>
                  <w:r w:rsidRPr="00A8017D">
                    <w:fldChar w:fldCharType="begin">
                      <w:ffData>
                        <w:name w:val="Text39"/>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tc>
            </w:tr>
            <w:tr w:rsidR="00A8017D" w:rsidRPr="00A8017D" w:rsidTr="00116953">
              <w:tc>
                <w:tcPr>
                  <w:tcW w:w="4897" w:type="dxa"/>
                  <w:tcBorders>
                    <w:top w:val="single" w:sz="4" w:space="0" w:color="auto"/>
                    <w:left w:val="single" w:sz="4" w:space="0" w:color="auto"/>
                    <w:bottom w:val="single" w:sz="4" w:space="0" w:color="auto"/>
                    <w:right w:val="single" w:sz="4" w:space="0" w:color="auto"/>
                  </w:tcBorders>
                </w:tcPr>
                <w:p w:rsidR="00A8017D" w:rsidRPr="00A8017D" w:rsidRDefault="00A8017D" w:rsidP="00F4091D">
                  <w:pPr>
                    <w:rPr>
                      <w:b/>
                    </w:rPr>
                  </w:pPr>
                </w:p>
                <w:p w:rsidR="00A8017D" w:rsidRPr="00A8017D" w:rsidRDefault="00A8017D" w:rsidP="00F4091D">
                  <w:pPr>
                    <w:rPr>
                      <w:b/>
                    </w:rPr>
                  </w:pPr>
                  <w:r w:rsidRPr="00A8017D">
                    <w:rPr>
                      <w:b/>
                    </w:rPr>
                    <w:t>Advisory Council</w:t>
                  </w:r>
                </w:p>
              </w:tc>
              <w:tc>
                <w:tcPr>
                  <w:tcW w:w="9778" w:type="dxa"/>
                  <w:tcBorders>
                    <w:top w:val="single" w:sz="4" w:space="0" w:color="auto"/>
                    <w:left w:val="single" w:sz="4" w:space="0" w:color="auto"/>
                  </w:tcBorders>
                  <w:vAlign w:val="bottom"/>
                </w:tcPr>
                <w:p w:rsidR="00A8017D" w:rsidRPr="00A8017D" w:rsidRDefault="00116953" w:rsidP="00116953">
                  <w:pPr>
                    <w:spacing w:after="100" w:afterAutospacing="1"/>
                  </w:pPr>
                  <w:r w:rsidRPr="00A8017D">
                    <w:fldChar w:fldCharType="begin">
                      <w:ffData>
                        <w:name w:val="Text39"/>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tc>
            </w:tr>
            <w:tr w:rsidR="00A8017D" w:rsidRPr="00A8017D" w:rsidTr="00116953">
              <w:tc>
                <w:tcPr>
                  <w:tcW w:w="4897" w:type="dxa"/>
                  <w:tcBorders>
                    <w:top w:val="single" w:sz="4" w:space="0" w:color="auto"/>
                    <w:left w:val="single" w:sz="4" w:space="0" w:color="auto"/>
                    <w:bottom w:val="single" w:sz="4" w:space="0" w:color="auto"/>
                    <w:right w:val="single" w:sz="4" w:space="0" w:color="auto"/>
                  </w:tcBorders>
                </w:tcPr>
                <w:p w:rsidR="00A8017D" w:rsidRPr="00A8017D" w:rsidRDefault="00A8017D" w:rsidP="00F4091D">
                  <w:pPr>
                    <w:rPr>
                      <w:b/>
                    </w:rPr>
                  </w:pPr>
                </w:p>
                <w:p w:rsidR="00A8017D" w:rsidRPr="00A8017D" w:rsidRDefault="00A8017D" w:rsidP="00F4091D">
                  <w:pPr>
                    <w:rPr>
                      <w:b/>
                    </w:rPr>
                  </w:pPr>
                  <w:r w:rsidRPr="00A8017D">
                    <w:rPr>
                      <w:b/>
                    </w:rPr>
                    <w:t>Administration</w:t>
                  </w:r>
                </w:p>
              </w:tc>
              <w:tc>
                <w:tcPr>
                  <w:tcW w:w="9778" w:type="dxa"/>
                  <w:tcBorders>
                    <w:left w:val="single" w:sz="4" w:space="0" w:color="auto"/>
                  </w:tcBorders>
                  <w:vAlign w:val="bottom"/>
                </w:tcPr>
                <w:p w:rsidR="00A8017D" w:rsidRPr="00A8017D" w:rsidRDefault="00116953" w:rsidP="00116953">
                  <w:pPr>
                    <w:spacing w:after="100" w:afterAutospacing="1"/>
                  </w:pPr>
                  <w:r w:rsidRPr="00A8017D">
                    <w:fldChar w:fldCharType="begin">
                      <w:ffData>
                        <w:name w:val="Text39"/>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tc>
            </w:tr>
            <w:tr w:rsidR="00A8017D" w:rsidRPr="00A8017D" w:rsidTr="00116953">
              <w:tc>
                <w:tcPr>
                  <w:tcW w:w="4897" w:type="dxa"/>
                  <w:tcBorders>
                    <w:top w:val="single" w:sz="4" w:space="0" w:color="auto"/>
                    <w:left w:val="single" w:sz="4" w:space="0" w:color="auto"/>
                    <w:bottom w:val="single" w:sz="4" w:space="0" w:color="auto"/>
                    <w:right w:val="single" w:sz="4" w:space="0" w:color="auto"/>
                  </w:tcBorders>
                </w:tcPr>
                <w:p w:rsidR="00A8017D" w:rsidRPr="00A8017D" w:rsidRDefault="00A8017D" w:rsidP="00F4091D">
                  <w:pPr>
                    <w:rPr>
                      <w:b/>
                    </w:rPr>
                  </w:pPr>
                </w:p>
                <w:p w:rsidR="00A8017D" w:rsidRPr="00A8017D" w:rsidRDefault="00A8017D" w:rsidP="00F4091D">
                  <w:pPr>
                    <w:rPr>
                      <w:b/>
                    </w:rPr>
                  </w:pPr>
                  <w:r w:rsidRPr="00A8017D">
                    <w:rPr>
                      <w:b/>
                    </w:rPr>
                    <w:t>Needs Assessment</w:t>
                  </w:r>
                </w:p>
              </w:tc>
              <w:tc>
                <w:tcPr>
                  <w:tcW w:w="9778" w:type="dxa"/>
                  <w:tcBorders>
                    <w:left w:val="single" w:sz="4" w:space="0" w:color="auto"/>
                  </w:tcBorders>
                  <w:vAlign w:val="bottom"/>
                </w:tcPr>
                <w:p w:rsidR="00A8017D" w:rsidRPr="00A8017D" w:rsidRDefault="00116953" w:rsidP="00116953">
                  <w:pPr>
                    <w:spacing w:after="100" w:afterAutospacing="1"/>
                  </w:pPr>
                  <w:r w:rsidRPr="00A8017D">
                    <w:fldChar w:fldCharType="begin">
                      <w:ffData>
                        <w:name w:val="Text39"/>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tc>
            </w:tr>
            <w:tr w:rsidR="00A8017D" w:rsidRPr="00A8017D" w:rsidTr="00116953">
              <w:tc>
                <w:tcPr>
                  <w:tcW w:w="4897" w:type="dxa"/>
                  <w:tcBorders>
                    <w:top w:val="single" w:sz="4" w:space="0" w:color="auto"/>
                    <w:left w:val="single" w:sz="4" w:space="0" w:color="auto"/>
                    <w:bottom w:val="single" w:sz="4" w:space="0" w:color="auto"/>
                    <w:right w:val="single" w:sz="4" w:space="0" w:color="auto"/>
                  </w:tcBorders>
                </w:tcPr>
                <w:p w:rsidR="00A8017D" w:rsidRPr="00A8017D" w:rsidRDefault="00A8017D" w:rsidP="00F4091D">
                  <w:pPr>
                    <w:rPr>
                      <w:b/>
                    </w:rPr>
                  </w:pPr>
                </w:p>
                <w:p w:rsidR="00A8017D" w:rsidRPr="00A8017D" w:rsidRDefault="00A8017D" w:rsidP="00F4091D">
                  <w:pPr>
                    <w:rPr>
                      <w:b/>
                    </w:rPr>
                  </w:pPr>
                  <w:r w:rsidRPr="00A8017D">
                    <w:rPr>
                      <w:b/>
                    </w:rPr>
                    <w:t>Participant/Family Record Review</w:t>
                  </w:r>
                </w:p>
              </w:tc>
              <w:tc>
                <w:tcPr>
                  <w:tcW w:w="9778" w:type="dxa"/>
                  <w:tcBorders>
                    <w:left w:val="single" w:sz="4" w:space="0" w:color="auto"/>
                  </w:tcBorders>
                  <w:vAlign w:val="bottom"/>
                </w:tcPr>
                <w:p w:rsidR="00A8017D" w:rsidRPr="00A8017D" w:rsidRDefault="00116953" w:rsidP="00116953">
                  <w:pPr>
                    <w:spacing w:after="100" w:afterAutospacing="1"/>
                  </w:pPr>
                  <w:r w:rsidRPr="00A8017D">
                    <w:fldChar w:fldCharType="begin">
                      <w:ffData>
                        <w:name w:val="Text39"/>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tc>
            </w:tr>
            <w:tr w:rsidR="00A8017D" w:rsidRPr="00A8017D" w:rsidTr="00116953">
              <w:tc>
                <w:tcPr>
                  <w:tcW w:w="4897" w:type="dxa"/>
                  <w:tcBorders>
                    <w:top w:val="single" w:sz="4" w:space="0" w:color="auto"/>
                    <w:left w:val="single" w:sz="4" w:space="0" w:color="auto"/>
                    <w:bottom w:val="single" w:sz="4" w:space="0" w:color="auto"/>
                    <w:right w:val="single" w:sz="4" w:space="0" w:color="auto"/>
                  </w:tcBorders>
                </w:tcPr>
                <w:p w:rsidR="00A8017D" w:rsidRPr="00A8017D" w:rsidRDefault="00A8017D" w:rsidP="00F4091D">
                  <w:pPr>
                    <w:rPr>
                      <w:b/>
                    </w:rPr>
                  </w:pPr>
                </w:p>
                <w:p w:rsidR="00A8017D" w:rsidRPr="00A8017D" w:rsidRDefault="00A8017D" w:rsidP="00F4091D">
                  <w:pPr>
                    <w:rPr>
                      <w:b/>
                    </w:rPr>
                  </w:pPr>
                  <w:r w:rsidRPr="00A8017D">
                    <w:rPr>
                      <w:b/>
                    </w:rPr>
                    <w:t>Budget/Fiscal Oversight</w:t>
                  </w:r>
                </w:p>
              </w:tc>
              <w:tc>
                <w:tcPr>
                  <w:tcW w:w="9778" w:type="dxa"/>
                  <w:tcBorders>
                    <w:left w:val="single" w:sz="4" w:space="0" w:color="auto"/>
                  </w:tcBorders>
                  <w:vAlign w:val="bottom"/>
                </w:tcPr>
                <w:p w:rsidR="00A8017D" w:rsidRPr="00A8017D" w:rsidRDefault="00116953" w:rsidP="00116953">
                  <w:pPr>
                    <w:spacing w:after="100" w:afterAutospacing="1"/>
                  </w:pPr>
                  <w:r w:rsidRPr="00A8017D">
                    <w:fldChar w:fldCharType="begin">
                      <w:ffData>
                        <w:name w:val="Text39"/>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tc>
            </w:tr>
            <w:tr w:rsidR="00A8017D" w:rsidRPr="00A8017D" w:rsidTr="00116953">
              <w:tc>
                <w:tcPr>
                  <w:tcW w:w="4897" w:type="dxa"/>
                  <w:tcBorders>
                    <w:top w:val="single" w:sz="4" w:space="0" w:color="auto"/>
                    <w:left w:val="single" w:sz="4" w:space="0" w:color="auto"/>
                    <w:bottom w:val="single" w:sz="4" w:space="0" w:color="auto"/>
                    <w:right w:val="single" w:sz="4" w:space="0" w:color="auto"/>
                  </w:tcBorders>
                </w:tcPr>
                <w:p w:rsidR="00A8017D" w:rsidRPr="00A8017D" w:rsidRDefault="00A8017D" w:rsidP="00F4091D">
                  <w:pPr>
                    <w:rPr>
                      <w:b/>
                    </w:rPr>
                  </w:pPr>
                </w:p>
                <w:p w:rsidR="00A8017D" w:rsidRPr="00A8017D" w:rsidRDefault="00A8017D" w:rsidP="00F4091D">
                  <w:pPr>
                    <w:rPr>
                      <w:b/>
                    </w:rPr>
                  </w:pPr>
                  <w:r w:rsidRPr="00A8017D">
                    <w:rPr>
                      <w:b/>
                    </w:rPr>
                    <w:t>Core and Optional Components</w:t>
                  </w:r>
                </w:p>
              </w:tc>
              <w:tc>
                <w:tcPr>
                  <w:tcW w:w="9778" w:type="dxa"/>
                  <w:vAlign w:val="bottom"/>
                </w:tcPr>
                <w:p w:rsidR="00A8017D" w:rsidRPr="00A8017D" w:rsidRDefault="00116953" w:rsidP="00116953">
                  <w:pPr>
                    <w:spacing w:after="100" w:afterAutospacing="1"/>
                  </w:pPr>
                  <w:r w:rsidRPr="00A8017D">
                    <w:fldChar w:fldCharType="begin">
                      <w:ffData>
                        <w:name w:val="Text39"/>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tc>
            </w:tr>
          </w:tbl>
          <w:p w:rsidR="00A8017D" w:rsidRPr="00A8017D" w:rsidRDefault="00A8017D" w:rsidP="00A8017D">
            <w:pPr>
              <w:rPr>
                <w:b/>
              </w:rPr>
            </w:pPr>
          </w:p>
        </w:tc>
      </w:tr>
    </w:tbl>
    <w:p w:rsidR="00633FBE" w:rsidRDefault="00633FBE" w:rsidP="00F4091D">
      <w:pPr>
        <w:rPr>
          <w:rFonts w:ascii="Arial Narrow" w:hAnsi="Arial Narrow"/>
        </w:rPr>
      </w:pPr>
    </w:p>
    <w:sectPr w:rsidR="00633FBE" w:rsidSect="00F3029E">
      <w:headerReference w:type="default" r:id="rId11"/>
      <w:footerReference w:type="even" r:id="rId12"/>
      <w:footerReference w:type="default" r:id="rId13"/>
      <w:pgSz w:w="15840" w:h="12240" w:orient="landscape" w:code="1"/>
      <w:pgMar w:top="576"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A39" w:rsidRDefault="000A6A39">
      <w:r>
        <w:separator/>
      </w:r>
    </w:p>
  </w:endnote>
  <w:endnote w:type="continuationSeparator" w:id="0">
    <w:p w:rsidR="000A6A39" w:rsidRDefault="000A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48B" w:rsidRDefault="00C7348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C7348B" w:rsidRDefault="00C7348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143793"/>
      <w:docPartObj>
        <w:docPartGallery w:val="Page Numbers (Bottom of Page)"/>
        <w:docPartUnique/>
      </w:docPartObj>
    </w:sdtPr>
    <w:sdtEndPr>
      <w:rPr>
        <w:noProof/>
      </w:rPr>
    </w:sdtEndPr>
    <w:sdtContent>
      <w:p w:rsidR="00C7348B" w:rsidRDefault="00C7348B">
        <w:pPr>
          <w:pStyle w:val="Footer"/>
          <w:jc w:val="center"/>
        </w:pPr>
        <w:r>
          <w:fldChar w:fldCharType="begin"/>
        </w:r>
        <w:r>
          <w:instrText xml:space="preserve"> PAGE   \* MERGEFORMAT </w:instrText>
        </w:r>
        <w:r>
          <w:fldChar w:fldCharType="separate"/>
        </w:r>
        <w:r w:rsidR="00DC7B77">
          <w:rPr>
            <w:noProof/>
          </w:rPr>
          <w:t>1</w:t>
        </w:r>
        <w:r>
          <w:rPr>
            <w:noProof/>
          </w:rPr>
          <w:fldChar w:fldCharType="end"/>
        </w:r>
      </w:p>
    </w:sdtContent>
  </w:sdt>
  <w:p w:rsidR="00C7348B" w:rsidRDefault="00C7348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A39" w:rsidRDefault="000A6A39">
      <w:r>
        <w:separator/>
      </w:r>
    </w:p>
  </w:footnote>
  <w:footnote w:type="continuationSeparator" w:id="0">
    <w:p w:rsidR="000A6A39" w:rsidRDefault="000A6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48B" w:rsidRPr="0028282E" w:rsidRDefault="00C7348B">
    <w:pPr>
      <w:pStyle w:val="Header"/>
      <w:jc w:val="center"/>
      <w:rPr>
        <w:b/>
        <w:i/>
      </w:rPr>
    </w:pPr>
    <w:r>
      <w:rPr>
        <w:rFonts w:ascii="Arial" w:hAnsi="Arial" w:cs="Arial"/>
        <w:b/>
      </w:rPr>
      <w:t xml:space="preserve"> Division of Family Resource and Youth Services Centers</w:t>
    </w:r>
    <w:r>
      <w:rPr>
        <w:rFonts w:ascii="Arial" w:hAnsi="Arial" w:cs="Arial"/>
        <w:b/>
      </w:rPr>
      <w:br/>
      <w:t>FY 21</w:t>
    </w:r>
    <w:r w:rsidRPr="0028282E">
      <w:rPr>
        <w:rFonts w:ascii="Arial" w:hAnsi="Arial" w:cs="Arial"/>
        <w:b/>
      </w:rPr>
      <w:t xml:space="preserve"> Program Monitoring Tool </w:t>
    </w:r>
    <w:r w:rsidRPr="0028282E">
      <w:rPr>
        <w:rFonts w:ascii="Arial" w:hAnsi="Arial" w:cs="Arial"/>
        <w:b/>
      </w:rPr>
      <w:br/>
    </w:r>
    <w:r>
      <w:rPr>
        <w:rFonts w:ascii="Arial" w:hAnsi="Arial" w:cs="Arial"/>
        <w:sz w:val="16"/>
        <w:szCs w:val="16"/>
      </w:rPr>
      <w:t>Revised: September 8,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5F24"/>
    <w:multiLevelType w:val="hybridMultilevel"/>
    <w:tmpl w:val="647A279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7C7473"/>
    <w:multiLevelType w:val="hybridMultilevel"/>
    <w:tmpl w:val="EF485FD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280E56D7"/>
    <w:multiLevelType w:val="hybridMultilevel"/>
    <w:tmpl w:val="7C7AF8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2D0EC4"/>
    <w:multiLevelType w:val="hybridMultilevel"/>
    <w:tmpl w:val="70004ED0"/>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15:restartNumberingAfterBreak="0">
    <w:nsid w:val="34AD7C83"/>
    <w:multiLevelType w:val="hybridMultilevel"/>
    <w:tmpl w:val="89AC1F32"/>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9B92BBF2">
      <w:start w:val="1"/>
      <w:numFmt w:val="bullet"/>
      <w:lvlText w:val="o"/>
      <w:lvlJc w:val="left"/>
      <w:pPr>
        <w:tabs>
          <w:tab w:val="num" w:pos="1080"/>
        </w:tabs>
        <w:ind w:left="1080" w:hanging="360"/>
      </w:pPr>
      <w:rPr>
        <w:rFonts w:ascii="Courier New" w:hAnsi="Courier New" w:hint="default"/>
        <w:color w:val="auto"/>
        <w:sz w:val="16"/>
        <w:szCs w:val="16"/>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5" w15:restartNumberingAfterBreak="0">
    <w:nsid w:val="4EE86E58"/>
    <w:multiLevelType w:val="hybridMultilevel"/>
    <w:tmpl w:val="08C4BB16"/>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6" w15:restartNumberingAfterBreak="0">
    <w:nsid w:val="5C920B4B"/>
    <w:multiLevelType w:val="hybridMultilevel"/>
    <w:tmpl w:val="E238346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0D3D61"/>
    <w:multiLevelType w:val="hybridMultilevel"/>
    <w:tmpl w:val="0770D8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D832BC"/>
    <w:multiLevelType w:val="hybridMultilevel"/>
    <w:tmpl w:val="78CA42D8"/>
    <w:lvl w:ilvl="0" w:tplc="19809466">
      <w:start w:val="5"/>
      <w:numFmt w:val="upperLetter"/>
      <w:lvlText w:val="%1."/>
      <w:lvlJc w:val="left"/>
      <w:pPr>
        <w:tabs>
          <w:tab w:val="num" w:pos="360"/>
        </w:tabs>
        <w:ind w:left="360" w:hanging="360"/>
      </w:pPr>
      <w:rPr>
        <w:rFonts w:ascii="Times New Roman" w:hAnsi="Times New Roman" w:hint="default"/>
        <w:b/>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FC07A09"/>
    <w:multiLevelType w:val="hybridMultilevel"/>
    <w:tmpl w:val="6914C2E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25623A0"/>
    <w:multiLevelType w:val="hybridMultilevel"/>
    <w:tmpl w:val="50A8B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242672"/>
    <w:multiLevelType w:val="hybridMultilevel"/>
    <w:tmpl w:val="336E94D4"/>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num w:numId="1">
    <w:abstractNumId w:val="6"/>
  </w:num>
  <w:num w:numId="2">
    <w:abstractNumId w:val="9"/>
  </w:num>
  <w:num w:numId="3">
    <w:abstractNumId w:val="2"/>
  </w:num>
  <w:num w:numId="4">
    <w:abstractNumId w:val="8"/>
  </w:num>
  <w:num w:numId="5">
    <w:abstractNumId w:val="7"/>
  </w:num>
  <w:num w:numId="6">
    <w:abstractNumId w:val="3"/>
  </w:num>
  <w:num w:numId="7">
    <w:abstractNumId w:val="4"/>
  </w:num>
  <w:num w:numId="8">
    <w:abstractNumId w:val="10"/>
  </w:num>
  <w:num w:numId="9">
    <w:abstractNumId w:val="0"/>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57"/>
    <w:rsid w:val="00030CD2"/>
    <w:rsid w:val="0003199C"/>
    <w:rsid w:val="00035B7E"/>
    <w:rsid w:val="0003600B"/>
    <w:rsid w:val="00040B76"/>
    <w:rsid w:val="0004146C"/>
    <w:rsid w:val="00044BD1"/>
    <w:rsid w:val="00045072"/>
    <w:rsid w:val="000525B4"/>
    <w:rsid w:val="00053067"/>
    <w:rsid w:val="000813D6"/>
    <w:rsid w:val="00086FAD"/>
    <w:rsid w:val="000906A8"/>
    <w:rsid w:val="000910DF"/>
    <w:rsid w:val="000955B9"/>
    <w:rsid w:val="000A0C08"/>
    <w:rsid w:val="000A5DD3"/>
    <w:rsid w:val="000A686C"/>
    <w:rsid w:val="000A6A39"/>
    <w:rsid w:val="000B1C89"/>
    <w:rsid w:val="000B5573"/>
    <w:rsid w:val="000B7007"/>
    <w:rsid w:val="000C2D77"/>
    <w:rsid w:val="000E6267"/>
    <w:rsid w:val="000E6AB5"/>
    <w:rsid w:val="000E6F2A"/>
    <w:rsid w:val="000F18AD"/>
    <w:rsid w:val="000F750B"/>
    <w:rsid w:val="001005E9"/>
    <w:rsid w:val="00105C2C"/>
    <w:rsid w:val="00106464"/>
    <w:rsid w:val="00115657"/>
    <w:rsid w:val="00116953"/>
    <w:rsid w:val="001318FD"/>
    <w:rsid w:val="00133071"/>
    <w:rsid w:val="00143122"/>
    <w:rsid w:val="0015260A"/>
    <w:rsid w:val="00154945"/>
    <w:rsid w:val="00160245"/>
    <w:rsid w:val="00176056"/>
    <w:rsid w:val="00177743"/>
    <w:rsid w:val="001817CC"/>
    <w:rsid w:val="001866EE"/>
    <w:rsid w:val="00186BAC"/>
    <w:rsid w:val="00195BCD"/>
    <w:rsid w:val="001A3A28"/>
    <w:rsid w:val="001B7611"/>
    <w:rsid w:val="001E2220"/>
    <w:rsid w:val="001F4929"/>
    <w:rsid w:val="0020118D"/>
    <w:rsid w:val="00204EE7"/>
    <w:rsid w:val="0021699C"/>
    <w:rsid w:val="00217600"/>
    <w:rsid w:val="00220870"/>
    <w:rsid w:val="002330C8"/>
    <w:rsid w:val="00235D34"/>
    <w:rsid w:val="0024143C"/>
    <w:rsid w:val="002514A9"/>
    <w:rsid w:val="002518E7"/>
    <w:rsid w:val="00257A3C"/>
    <w:rsid w:val="002617E3"/>
    <w:rsid w:val="002668DD"/>
    <w:rsid w:val="0026755C"/>
    <w:rsid w:val="00270375"/>
    <w:rsid w:val="00272E6B"/>
    <w:rsid w:val="00276C78"/>
    <w:rsid w:val="0028282E"/>
    <w:rsid w:val="0029084F"/>
    <w:rsid w:val="00294FC2"/>
    <w:rsid w:val="00296A47"/>
    <w:rsid w:val="002A2639"/>
    <w:rsid w:val="002A3B2B"/>
    <w:rsid w:val="002B0857"/>
    <w:rsid w:val="002B4CDD"/>
    <w:rsid w:val="002B54CE"/>
    <w:rsid w:val="002B5A21"/>
    <w:rsid w:val="002C055E"/>
    <w:rsid w:val="002C62E8"/>
    <w:rsid w:val="002D0638"/>
    <w:rsid w:val="002D277E"/>
    <w:rsid w:val="002E3360"/>
    <w:rsid w:val="002E50B8"/>
    <w:rsid w:val="002E67D9"/>
    <w:rsid w:val="002F76F2"/>
    <w:rsid w:val="003140B7"/>
    <w:rsid w:val="00314DE2"/>
    <w:rsid w:val="00316A43"/>
    <w:rsid w:val="00321E4E"/>
    <w:rsid w:val="00326738"/>
    <w:rsid w:val="003267EB"/>
    <w:rsid w:val="00327078"/>
    <w:rsid w:val="00333195"/>
    <w:rsid w:val="00333B41"/>
    <w:rsid w:val="003350FF"/>
    <w:rsid w:val="00341B17"/>
    <w:rsid w:val="003473C6"/>
    <w:rsid w:val="00347FF6"/>
    <w:rsid w:val="00352AE7"/>
    <w:rsid w:val="00364570"/>
    <w:rsid w:val="00364B66"/>
    <w:rsid w:val="00367A59"/>
    <w:rsid w:val="0037455F"/>
    <w:rsid w:val="00375E7C"/>
    <w:rsid w:val="00390F48"/>
    <w:rsid w:val="003966C5"/>
    <w:rsid w:val="00397551"/>
    <w:rsid w:val="003A4309"/>
    <w:rsid w:val="003B2E1F"/>
    <w:rsid w:val="003B3E0A"/>
    <w:rsid w:val="003D1FC0"/>
    <w:rsid w:val="003D5CF7"/>
    <w:rsid w:val="00412312"/>
    <w:rsid w:val="0041717D"/>
    <w:rsid w:val="00417CEE"/>
    <w:rsid w:val="00420262"/>
    <w:rsid w:val="004269C2"/>
    <w:rsid w:val="00430CF9"/>
    <w:rsid w:val="004315EC"/>
    <w:rsid w:val="00432FC6"/>
    <w:rsid w:val="00437D85"/>
    <w:rsid w:val="00445ADF"/>
    <w:rsid w:val="00446F86"/>
    <w:rsid w:val="004506F8"/>
    <w:rsid w:val="004651E7"/>
    <w:rsid w:val="00472221"/>
    <w:rsid w:val="00483687"/>
    <w:rsid w:val="00494849"/>
    <w:rsid w:val="00494E54"/>
    <w:rsid w:val="004A0770"/>
    <w:rsid w:val="004A09AE"/>
    <w:rsid w:val="004A3F2C"/>
    <w:rsid w:val="004C7886"/>
    <w:rsid w:val="004D18CA"/>
    <w:rsid w:val="004D51D9"/>
    <w:rsid w:val="004D52C5"/>
    <w:rsid w:val="004D771B"/>
    <w:rsid w:val="004E0565"/>
    <w:rsid w:val="004E3181"/>
    <w:rsid w:val="004E3FA1"/>
    <w:rsid w:val="004E6233"/>
    <w:rsid w:val="0050393A"/>
    <w:rsid w:val="00506CC1"/>
    <w:rsid w:val="00507495"/>
    <w:rsid w:val="005113E8"/>
    <w:rsid w:val="005130E4"/>
    <w:rsid w:val="00517D27"/>
    <w:rsid w:val="00526918"/>
    <w:rsid w:val="00531C06"/>
    <w:rsid w:val="00544893"/>
    <w:rsid w:val="00545797"/>
    <w:rsid w:val="00547E19"/>
    <w:rsid w:val="00551579"/>
    <w:rsid w:val="005566FD"/>
    <w:rsid w:val="00560414"/>
    <w:rsid w:val="00562B4B"/>
    <w:rsid w:val="00563309"/>
    <w:rsid w:val="00564077"/>
    <w:rsid w:val="00586724"/>
    <w:rsid w:val="005A1339"/>
    <w:rsid w:val="005A22CC"/>
    <w:rsid w:val="005A6029"/>
    <w:rsid w:val="005B4529"/>
    <w:rsid w:val="005C3278"/>
    <w:rsid w:val="005C76A0"/>
    <w:rsid w:val="005D0505"/>
    <w:rsid w:val="005D489C"/>
    <w:rsid w:val="00603BC7"/>
    <w:rsid w:val="00611B3F"/>
    <w:rsid w:val="00614057"/>
    <w:rsid w:val="006242BD"/>
    <w:rsid w:val="00630647"/>
    <w:rsid w:val="00633ABC"/>
    <w:rsid w:val="00633FBE"/>
    <w:rsid w:val="006515E8"/>
    <w:rsid w:val="0065251C"/>
    <w:rsid w:val="006643F3"/>
    <w:rsid w:val="00666114"/>
    <w:rsid w:val="00672DDA"/>
    <w:rsid w:val="00673C91"/>
    <w:rsid w:val="00677485"/>
    <w:rsid w:val="0069212C"/>
    <w:rsid w:val="00697AE6"/>
    <w:rsid w:val="006A2F9D"/>
    <w:rsid w:val="006A32E2"/>
    <w:rsid w:val="006A3934"/>
    <w:rsid w:val="006C5ACC"/>
    <w:rsid w:val="006D062E"/>
    <w:rsid w:val="006D3E6A"/>
    <w:rsid w:val="007004ED"/>
    <w:rsid w:val="00701265"/>
    <w:rsid w:val="00710BB4"/>
    <w:rsid w:val="007211E8"/>
    <w:rsid w:val="00723979"/>
    <w:rsid w:val="00745967"/>
    <w:rsid w:val="00745D19"/>
    <w:rsid w:val="00746DC3"/>
    <w:rsid w:val="00752D80"/>
    <w:rsid w:val="007531F2"/>
    <w:rsid w:val="007543D4"/>
    <w:rsid w:val="00755801"/>
    <w:rsid w:val="00756A0B"/>
    <w:rsid w:val="00757016"/>
    <w:rsid w:val="0075734C"/>
    <w:rsid w:val="0076562A"/>
    <w:rsid w:val="00772F51"/>
    <w:rsid w:val="007767D8"/>
    <w:rsid w:val="00791D42"/>
    <w:rsid w:val="007921ED"/>
    <w:rsid w:val="00793BEA"/>
    <w:rsid w:val="00794A42"/>
    <w:rsid w:val="007A77BF"/>
    <w:rsid w:val="007B1D35"/>
    <w:rsid w:val="007B4FBB"/>
    <w:rsid w:val="007C411F"/>
    <w:rsid w:val="007C4F57"/>
    <w:rsid w:val="007C66A0"/>
    <w:rsid w:val="007D0106"/>
    <w:rsid w:val="007D5CF8"/>
    <w:rsid w:val="007D7962"/>
    <w:rsid w:val="007E4ACB"/>
    <w:rsid w:val="007E6D7A"/>
    <w:rsid w:val="007F0165"/>
    <w:rsid w:val="007F0216"/>
    <w:rsid w:val="007F4367"/>
    <w:rsid w:val="007F4740"/>
    <w:rsid w:val="007F6148"/>
    <w:rsid w:val="008033D2"/>
    <w:rsid w:val="00807F1D"/>
    <w:rsid w:val="00830D87"/>
    <w:rsid w:val="008338C5"/>
    <w:rsid w:val="00836F1C"/>
    <w:rsid w:val="00840EE8"/>
    <w:rsid w:val="008439EB"/>
    <w:rsid w:val="008444AB"/>
    <w:rsid w:val="008447E9"/>
    <w:rsid w:val="00871DED"/>
    <w:rsid w:val="008818A9"/>
    <w:rsid w:val="00890EBC"/>
    <w:rsid w:val="008919A6"/>
    <w:rsid w:val="008D7CAF"/>
    <w:rsid w:val="008F0206"/>
    <w:rsid w:val="008F268E"/>
    <w:rsid w:val="008F349C"/>
    <w:rsid w:val="008F6759"/>
    <w:rsid w:val="00903319"/>
    <w:rsid w:val="0090426C"/>
    <w:rsid w:val="00904D65"/>
    <w:rsid w:val="0091387A"/>
    <w:rsid w:val="00916344"/>
    <w:rsid w:val="00922C3A"/>
    <w:rsid w:val="009232A5"/>
    <w:rsid w:val="00935420"/>
    <w:rsid w:val="009362F9"/>
    <w:rsid w:val="00936E72"/>
    <w:rsid w:val="009404B2"/>
    <w:rsid w:val="0094761B"/>
    <w:rsid w:val="00951461"/>
    <w:rsid w:val="00986D7B"/>
    <w:rsid w:val="00997823"/>
    <w:rsid w:val="009A1D0F"/>
    <w:rsid w:val="009B1FF9"/>
    <w:rsid w:val="009B3099"/>
    <w:rsid w:val="009B60F0"/>
    <w:rsid w:val="009D2BEB"/>
    <w:rsid w:val="009D5228"/>
    <w:rsid w:val="009E4C45"/>
    <w:rsid w:val="009F10AF"/>
    <w:rsid w:val="009F45AE"/>
    <w:rsid w:val="00A02D4A"/>
    <w:rsid w:val="00A070EE"/>
    <w:rsid w:val="00A0748F"/>
    <w:rsid w:val="00A1063C"/>
    <w:rsid w:val="00A11A05"/>
    <w:rsid w:val="00A142D8"/>
    <w:rsid w:val="00A16B53"/>
    <w:rsid w:val="00A16FB7"/>
    <w:rsid w:val="00A21943"/>
    <w:rsid w:val="00A23C9C"/>
    <w:rsid w:val="00A27D66"/>
    <w:rsid w:val="00A417C9"/>
    <w:rsid w:val="00A43F92"/>
    <w:rsid w:val="00A4543E"/>
    <w:rsid w:val="00A45ED7"/>
    <w:rsid w:val="00A5641B"/>
    <w:rsid w:val="00A74025"/>
    <w:rsid w:val="00A767D8"/>
    <w:rsid w:val="00A8017D"/>
    <w:rsid w:val="00A84956"/>
    <w:rsid w:val="00A86F20"/>
    <w:rsid w:val="00A91457"/>
    <w:rsid w:val="00A96560"/>
    <w:rsid w:val="00A97645"/>
    <w:rsid w:val="00AA011B"/>
    <w:rsid w:val="00AA0CFD"/>
    <w:rsid w:val="00AA34DD"/>
    <w:rsid w:val="00AB035F"/>
    <w:rsid w:val="00AB0ED5"/>
    <w:rsid w:val="00AB31F8"/>
    <w:rsid w:val="00AB641D"/>
    <w:rsid w:val="00AC0F49"/>
    <w:rsid w:val="00AC1067"/>
    <w:rsid w:val="00AE1697"/>
    <w:rsid w:val="00B020A1"/>
    <w:rsid w:val="00B03E76"/>
    <w:rsid w:val="00B0670B"/>
    <w:rsid w:val="00B124EC"/>
    <w:rsid w:val="00B13504"/>
    <w:rsid w:val="00B13A93"/>
    <w:rsid w:val="00B14706"/>
    <w:rsid w:val="00B15539"/>
    <w:rsid w:val="00B16296"/>
    <w:rsid w:val="00B2456C"/>
    <w:rsid w:val="00B25229"/>
    <w:rsid w:val="00B26405"/>
    <w:rsid w:val="00B40842"/>
    <w:rsid w:val="00B42309"/>
    <w:rsid w:val="00B54F34"/>
    <w:rsid w:val="00B65A59"/>
    <w:rsid w:val="00B73D79"/>
    <w:rsid w:val="00B770A2"/>
    <w:rsid w:val="00B80B7E"/>
    <w:rsid w:val="00B915BF"/>
    <w:rsid w:val="00B9555A"/>
    <w:rsid w:val="00BA3417"/>
    <w:rsid w:val="00BA3DD7"/>
    <w:rsid w:val="00BA461F"/>
    <w:rsid w:val="00BA7B79"/>
    <w:rsid w:val="00BB1E9E"/>
    <w:rsid w:val="00BB26E4"/>
    <w:rsid w:val="00BB6E4C"/>
    <w:rsid w:val="00BC04B9"/>
    <w:rsid w:val="00BC62E6"/>
    <w:rsid w:val="00BC7ACA"/>
    <w:rsid w:val="00BC7F43"/>
    <w:rsid w:val="00BD12C9"/>
    <w:rsid w:val="00BD6183"/>
    <w:rsid w:val="00BD6EB4"/>
    <w:rsid w:val="00BE362C"/>
    <w:rsid w:val="00BF6675"/>
    <w:rsid w:val="00C01865"/>
    <w:rsid w:val="00C026A7"/>
    <w:rsid w:val="00C04B7F"/>
    <w:rsid w:val="00C04DDD"/>
    <w:rsid w:val="00C10148"/>
    <w:rsid w:val="00C11739"/>
    <w:rsid w:val="00C13FF9"/>
    <w:rsid w:val="00C22814"/>
    <w:rsid w:val="00C3144F"/>
    <w:rsid w:val="00C325D8"/>
    <w:rsid w:val="00C3470B"/>
    <w:rsid w:val="00C41599"/>
    <w:rsid w:val="00C44C7E"/>
    <w:rsid w:val="00C4783F"/>
    <w:rsid w:val="00C52500"/>
    <w:rsid w:val="00C556DA"/>
    <w:rsid w:val="00C64DBE"/>
    <w:rsid w:val="00C7348B"/>
    <w:rsid w:val="00C74FD9"/>
    <w:rsid w:val="00C75B98"/>
    <w:rsid w:val="00C75E12"/>
    <w:rsid w:val="00C763C3"/>
    <w:rsid w:val="00C80E8D"/>
    <w:rsid w:val="00C8264D"/>
    <w:rsid w:val="00CA6B17"/>
    <w:rsid w:val="00CA6C78"/>
    <w:rsid w:val="00CB0E71"/>
    <w:rsid w:val="00CC046D"/>
    <w:rsid w:val="00CC0AED"/>
    <w:rsid w:val="00CC4238"/>
    <w:rsid w:val="00CC7C95"/>
    <w:rsid w:val="00CD380C"/>
    <w:rsid w:val="00CD7945"/>
    <w:rsid w:val="00CE42E5"/>
    <w:rsid w:val="00CE4481"/>
    <w:rsid w:val="00CE773C"/>
    <w:rsid w:val="00D03C87"/>
    <w:rsid w:val="00D11333"/>
    <w:rsid w:val="00D22525"/>
    <w:rsid w:val="00D229EE"/>
    <w:rsid w:val="00D3354F"/>
    <w:rsid w:val="00D3750A"/>
    <w:rsid w:val="00D42B52"/>
    <w:rsid w:val="00D43942"/>
    <w:rsid w:val="00D462C4"/>
    <w:rsid w:val="00D51FF4"/>
    <w:rsid w:val="00D52E20"/>
    <w:rsid w:val="00D547AF"/>
    <w:rsid w:val="00D56476"/>
    <w:rsid w:val="00D61127"/>
    <w:rsid w:val="00D6762C"/>
    <w:rsid w:val="00D70B34"/>
    <w:rsid w:val="00D73F10"/>
    <w:rsid w:val="00D75641"/>
    <w:rsid w:val="00D75BAE"/>
    <w:rsid w:val="00D874EF"/>
    <w:rsid w:val="00D91D3A"/>
    <w:rsid w:val="00DA2759"/>
    <w:rsid w:val="00DA7DDF"/>
    <w:rsid w:val="00DB3C33"/>
    <w:rsid w:val="00DC4B33"/>
    <w:rsid w:val="00DC6210"/>
    <w:rsid w:val="00DC7B77"/>
    <w:rsid w:val="00DD2ED3"/>
    <w:rsid w:val="00DD43F1"/>
    <w:rsid w:val="00DE5CCC"/>
    <w:rsid w:val="00DF1382"/>
    <w:rsid w:val="00DF578B"/>
    <w:rsid w:val="00DF79E3"/>
    <w:rsid w:val="00E01BC2"/>
    <w:rsid w:val="00E02286"/>
    <w:rsid w:val="00E069CE"/>
    <w:rsid w:val="00E100ED"/>
    <w:rsid w:val="00E172BF"/>
    <w:rsid w:val="00E24EE2"/>
    <w:rsid w:val="00E259E3"/>
    <w:rsid w:val="00E306ED"/>
    <w:rsid w:val="00E34B36"/>
    <w:rsid w:val="00E428C6"/>
    <w:rsid w:val="00E45AFF"/>
    <w:rsid w:val="00E502D1"/>
    <w:rsid w:val="00E532BD"/>
    <w:rsid w:val="00E67954"/>
    <w:rsid w:val="00E700AB"/>
    <w:rsid w:val="00E747E9"/>
    <w:rsid w:val="00E80C7E"/>
    <w:rsid w:val="00E85600"/>
    <w:rsid w:val="00E86900"/>
    <w:rsid w:val="00E90CF1"/>
    <w:rsid w:val="00E912A0"/>
    <w:rsid w:val="00E95226"/>
    <w:rsid w:val="00EC0DE8"/>
    <w:rsid w:val="00ED4182"/>
    <w:rsid w:val="00EE2651"/>
    <w:rsid w:val="00EE2800"/>
    <w:rsid w:val="00F10204"/>
    <w:rsid w:val="00F1432E"/>
    <w:rsid w:val="00F1535E"/>
    <w:rsid w:val="00F20333"/>
    <w:rsid w:val="00F25595"/>
    <w:rsid w:val="00F3029E"/>
    <w:rsid w:val="00F333CF"/>
    <w:rsid w:val="00F36C03"/>
    <w:rsid w:val="00F4091D"/>
    <w:rsid w:val="00F42061"/>
    <w:rsid w:val="00F44C5E"/>
    <w:rsid w:val="00F53A7A"/>
    <w:rsid w:val="00F5586B"/>
    <w:rsid w:val="00F61B4C"/>
    <w:rsid w:val="00F62027"/>
    <w:rsid w:val="00F70BC3"/>
    <w:rsid w:val="00F73300"/>
    <w:rsid w:val="00F74FDE"/>
    <w:rsid w:val="00F87D59"/>
    <w:rsid w:val="00F9289A"/>
    <w:rsid w:val="00F92B00"/>
    <w:rsid w:val="00F94395"/>
    <w:rsid w:val="00FA118C"/>
    <w:rsid w:val="00FA1C09"/>
    <w:rsid w:val="00FB3D43"/>
    <w:rsid w:val="00FC074F"/>
    <w:rsid w:val="00FC32B3"/>
    <w:rsid w:val="00FE23DF"/>
    <w:rsid w:val="00FE2BEC"/>
    <w:rsid w:val="00FE2E7A"/>
    <w:rsid w:val="00FE56B8"/>
    <w:rsid w:val="00FE6274"/>
    <w:rsid w:val="00FE6C6B"/>
    <w:rsid w:val="00FE7A23"/>
    <w:rsid w:val="00FF0952"/>
    <w:rsid w:val="00FF285B"/>
    <w:rsid w:val="00FF2BF4"/>
    <w:rsid w:val="00FF408B"/>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17C5A8-3C53-4302-A3FB-37505E92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17D"/>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CompanyName">
    <w:name w:val="Company Name"/>
    <w:basedOn w:val="BodyText"/>
    <w:pPr>
      <w:keepLines/>
      <w:spacing w:after="80" w:line="240" w:lineRule="atLeast"/>
      <w:jc w:val="center"/>
    </w:pPr>
    <w:rPr>
      <w:rFonts w:ascii="Garamond" w:hAnsi="Garamond"/>
      <w:caps/>
      <w:spacing w:val="75"/>
      <w:sz w:val="21"/>
      <w:szCs w:val="20"/>
    </w:rPr>
  </w:style>
  <w:style w:type="paragraph" w:styleId="BodyText">
    <w:name w:val="Body Text"/>
    <w:basedOn w:val="Normal"/>
    <w:pPr>
      <w:spacing w:after="120"/>
    </w:pPr>
  </w:style>
  <w:style w:type="paragraph" w:styleId="BodyText2">
    <w:name w:val="Body Text 2"/>
    <w:basedOn w:val="Normal"/>
    <w:rPr>
      <w:rFonts w:ascii="Arial Narrow" w:hAnsi="Arial Narrow"/>
      <w:sz w:val="20"/>
      <w:szCs w:val="20"/>
    </w:rPr>
  </w:style>
  <w:style w:type="paragraph" w:styleId="BodyText3">
    <w:name w:val="Body Text 3"/>
    <w:basedOn w:val="Normal"/>
    <w:pPr>
      <w:spacing w:after="120"/>
    </w:pPr>
    <w:rPr>
      <w:sz w:val="16"/>
      <w:szCs w:val="20"/>
    </w:rPr>
  </w:style>
  <w:style w:type="paragraph" w:styleId="DocumentMap">
    <w:name w:val="Document Map"/>
    <w:basedOn w:val="Normal"/>
    <w:semiHidden/>
    <w:rsid w:val="00E069CE"/>
    <w:pPr>
      <w:shd w:val="clear" w:color="auto" w:fill="000080"/>
    </w:pPr>
    <w:rPr>
      <w:rFonts w:ascii="Tahoma" w:hAnsi="Tahoma" w:cs="Tahoma"/>
    </w:rPr>
  </w:style>
  <w:style w:type="character" w:styleId="CommentReference">
    <w:name w:val="annotation reference"/>
    <w:semiHidden/>
    <w:rsid w:val="00830D87"/>
    <w:rPr>
      <w:sz w:val="16"/>
      <w:szCs w:val="16"/>
    </w:rPr>
  </w:style>
  <w:style w:type="paragraph" w:styleId="CommentText">
    <w:name w:val="annotation text"/>
    <w:basedOn w:val="Normal"/>
    <w:semiHidden/>
    <w:rsid w:val="00830D87"/>
    <w:rPr>
      <w:sz w:val="20"/>
      <w:szCs w:val="20"/>
    </w:rPr>
  </w:style>
  <w:style w:type="paragraph" w:styleId="CommentSubject">
    <w:name w:val="annotation subject"/>
    <w:basedOn w:val="CommentText"/>
    <w:next w:val="CommentText"/>
    <w:semiHidden/>
    <w:rsid w:val="00830D87"/>
    <w:rPr>
      <w:b/>
      <w:bCs/>
    </w:rPr>
  </w:style>
  <w:style w:type="paragraph" w:styleId="BalloonText">
    <w:name w:val="Balloon Text"/>
    <w:basedOn w:val="Normal"/>
    <w:semiHidden/>
    <w:rsid w:val="00830D87"/>
    <w:rPr>
      <w:rFonts w:ascii="Tahoma" w:hAnsi="Tahoma" w:cs="Tahoma"/>
      <w:sz w:val="16"/>
      <w:szCs w:val="16"/>
    </w:rPr>
  </w:style>
  <w:style w:type="paragraph" w:styleId="BodyTextIndent2">
    <w:name w:val="Body Text Indent 2"/>
    <w:basedOn w:val="Normal"/>
    <w:rsid w:val="009D5228"/>
    <w:pPr>
      <w:spacing w:after="120" w:line="480" w:lineRule="auto"/>
      <w:ind w:left="360"/>
    </w:pPr>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06C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69141">
      <w:bodyDiv w:val="1"/>
      <w:marLeft w:val="0"/>
      <w:marRight w:val="0"/>
      <w:marTop w:val="0"/>
      <w:marBottom w:val="0"/>
      <w:divBdr>
        <w:top w:val="none" w:sz="0" w:space="0" w:color="auto"/>
        <w:left w:val="none" w:sz="0" w:space="0" w:color="auto"/>
        <w:bottom w:val="none" w:sz="0" w:space="0" w:color="auto"/>
        <w:right w:val="none" w:sz="0" w:space="0" w:color="auto"/>
      </w:divBdr>
    </w:div>
    <w:div w:id="516817858">
      <w:bodyDiv w:val="1"/>
      <w:marLeft w:val="0"/>
      <w:marRight w:val="0"/>
      <w:marTop w:val="0"/>
      <w:marBottom w:val="0"/>
      <w:divBdr>
        <w:top w:val="none" w:sz="0" w:space="0" w:color="auto"/>
        <w:left w:val="none" w:sz="0" w:space="0" w:color="auto"/>
        <w:bottom w:val="none" w:sz="0" w:space="0" w:color="auto"/>
        <w:right w:val="none" w:sz="0" w:space="0" w:color="auto"/>
      </w:divBdr>
    </w:div>
    <w:div w:id="529416163">
      <w:bodyDiv w:val="1"/>
      <w:marLeft w:val="0"/>
      <w:marRight w:val="0"/>
      <w:marTop w:val="0"/>
      <w:marBottom w:val="0"/>
      <w:divBdr>
        <w:top w:val="none" w:sz="0" w:space="0" w:color="auto"/>
        <w:left w:val="none" w:sz="0" w:space="0" w:color="auto"/>
        <w:bottom w:val="none" w:sz="0" w:space="0" w:color="auto"/>
        <w:right w:val="none" w:sz="0" w:space="0" w:color="auto"/>
      </w:divBdr>
    </w:div>
    <w:div w:id="587271779">
      <w:bodyDiv w:val="1"/>
      <w:marLeft w:val="0"/>
      <w:marRight w:val="0"/>
      <w:marTop w:val="0"/>
      <w:marBottom w:val="0"/>
      <w:divBdr>
        <w:top w:val="none" w:sz="0" w:space="0" w:color="auto"/>
        <w:left w:val="none" w:sz="0" w:space="0" w:color="auto"/>
        <w:bottom w:val="none" w:sz="0" w:space="0" w:color="auto"/>
        <w:right w:val="none" w:sz="0" w:space="0" w:color="auto"/>
      </w:divBdr>
    </w:div>
    <w:div w:id="795031016">
      <w:bodyDiv w:val="1"/>
      <w:marLeft w:val="0"/>
      <w:marRight w:val="0"/>
      <w:marTop w:val="0"/>
      <w:marBottom w:val="0"/>
      <w:divBdr>
        <w:top w:val="none" w:sz="0" w:space="0" w:color="auto"/>
        <w:left w:val="none" w:sz="0" w:space="0" w:color="auto"/>
        <w:bottom w:val="none" w:sz="0" w:space="0" w:color="auto"/>
        <w:right w:val="none" w:sz="0" w:space="0" w:color="auto"/>
      </w:divBdr>
    </w:div>
    <w:div w:id="974530874">
      <w:bodyDiv w:val="1"/>
      <w:marLeft w:val="0"/>
      <w:marRight w:val="0"/>
      <w:marTop w:val="0"/>
      <w:marBottom w:val="0"/>
      <w:divBdr>
        <w:top w:val="none" w:sz="0" w:space="0" w:color="auto"/>
        <w:left w:val="none" w:sz="0" w:space="0" w:color="auto"/>
        <w:bottom w:val="none" w:sz="0" w:space="0" w:color="auto"/>
        <w:right w:val="none" w:sz="0" w:space="0" w:color="auto"/>
      </w:divBdr>
    </w:div>
    <w:div w:id="1092432873">
      <w:bodyDiv w:val="1"/>
      <w:marLeft w:val="0"/>
      <w:marRight w:val="0"/>
      <w:marTop w:val="0"/>
      <w:marBottom w:val="0"/>
      <w:divBdr>
        <w:top w:val="none" w:sz="0" w:space="0" w:color="auto"/>
        <w:left w:val="none" w:sz="0" w:space="0" w:color="auto"/>
        <w:bottom w:val="none" w:sz="0" w:space="0" w:color="auto"/>
        <w:right w:val="none" w:sz="0" w:space="0" w:color="auto"/>
      </w:divBdr>
    </w:div>
    <w:div w:id="1286539332">
      <w:bodyDiv w:val="1"/>
      <w:marLeft w:val="0"/>
      <w:marRight w:val="0"/>
      <w:marTop w:val="0"/>
      <w:marBottom w:val="0"/>
      <w:divBdr>
        <w:top w:val="none" w:sz="0" w:space="0" w:color="auto"/>
        <w:left w:val="none" w:sz="0" w:space="0" w:color="auto"/>
        <w:bottom w:val="none" w:sz="0" w:space="0" w:color="auto"/>
        <w:right w:val="none" w:sz="0" w:space="0" w:color="auto"/>
      </w:divBdr>
    </w:div>
    <w:div w:id="1524636803">
      <w:bodyDiv w:val="1"/>
      <w:marLeft w:val="0"/>
      <w:marRight w:val="0"/>
      <w:marTop w:val="0"/>
      <w:marBottom w:val="0"/>
      <w:divBdr>
        <w:top w:val="none" w:sz="0" w:space="0" w:color="auto"/>
        <w:left w:val="none" w:sz="0" w:space="0" w:color="auto"/>
        <w:bottom w:val="none" w:sz="0" w:space="0" w:color="auto"/>
        <w:right w:val="none" w:sz="0" w:space="0" w:color="auto"/>
      </w:divBdr>
    </w:div>
    <w:div w:id="1579056538">
      <w:bodyDiv w:val="1"/>
      <w:marLeft w:val="0"/>
      <w:marRight w:val="0"/>
      <w:marTop w:val="0"/>
      <w:marBottom w:val="0"/>
      <w:divBdr>
        <w:top w:val="none" w:sz="0" w:space="0" w:color="auto"/>
        <w:left w:val="none" w:sz="0" w:space="0" w:color="auto"/>
        <w:bottom w:val="none" w:sz="0" w:space="0" w:color="auto"/>
        <w:right w:val="none" w:sz="0" w:space="0" w:color="auto"/>
      </w:divBdr>
    </w:div>
    <w:div w:id="1743333917">
      <w:bodyDiv w:val="1"/>
      <w:marLeft w:val="0"/>
      <w:marRight w:val="0"/>
      <w:marTop w:val="0"/>
      <w:marBottom w:val="0"/>
      <w:divBdr>
        <w:top w:val="none" w:sz="0" w:space="0" w:color="auto"/>
        <w:left w:val="none" w:sz="0" w:space="0" w:color="auto"/>
        <w:bottom w:val="none" w:sz="0" w:space="0" w:color="auto"/>
        <w:right w:val="none" w:sz="0" w:space="0" w:color="auto"/>
      </w:divBdr>
    </w:div>
    <w:div w:id="1743600155">
      <w:bodyDiv w:val="1"/>
      <w:marLeft w:val="0"/>
      <w:marRight w:val="0"/>
      <w:marTop w:val="0"/>
      <w:marBottom w:val="0"/>
      <w:divBdr>
        <w:top w:val="none" w:sz="0" w:space="0" w:color="auto"/>
        <w:left w:val="none" w:sz="0" w:space="0" w:color="auto"/>
        <w:bottom w:val="none" w:sz="0" w:space="0" w:color="auto"/>
        <w:right w:val="none" w:sz="0" w:space="0" w:color="auto"/>
      </w:divBdr>
    </w:div>
    <w:div w:id="213143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D65839C6A45479A22F885828A5D4E" ma:contentTypeVersion="4" ma:contentTypeDescription="Create a new document." ma:contentTypeScope="" ma:versionID="f459441788352509336b76cb6165f569">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DA251-ACE4-4E0A-B282-8982CBAE46E7}"/>
</file>

<file path=customXml/itemProps2.xml><?xml version="1.0" encoding="utf-8"?>
<ds:datastoreItem xmlns:ds="http://schemas.openxmlformats.org/officeDocument/2006/customXml" ds:itemID="{8B0CCF23-297F-4B61-AEA0-A15CF539A05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50CEFB9-69B0-4639-A444-C78D37413B3C}">
  <ds:schemaRefs>
    <ds:schemaRef ds:uri="http://schemas.microsoft.com/sharepoint/v3/contenttype/forms"/>
  </ds:schemaRefs>
</ds:datastoreItem>
</file>

<file path=customXml/itemProps4.xml><?xml version="1.0" encoding="utf-8"?>
<ds:datastoreItem xmlns:ds="http://schemas.openxmlformats.org/officeDocument/2006/customXml" ds:itemID="{FEB91737-7B08-47E9-90F7-BDB9D10A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Center Name:</vt:lpstr>
    </vt:vector>
  </TitlesOfParts>
  <Company>DFRYSC</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Tool for Coordinators</dc:title>
  <dc:creator>Tonya</dc:creator>
  <cp:lastModifiedBy>Cookendorfer, Tonya (CHFS\DFRCVS\ FRYSC)</cp:lastModifiedBy>
  <cp:revision>2</cp:revision>
  <cp:lastPrinted>2018-08-13T14:46:00Z</cp:lastPrinted>
  <dcterms:created xsi:type="dcterms:W3CDTF">2020-10-30T13:33:00Z</dcterms:created>
  <dcterms:modified xsi:type="dcterms:W3CDTF">2020-10-30T13:33:00Z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0x0101000A0D65839C6A45479A22F885828A5D4E</vt:lpwstr>
  </property>
</Properties>
</file>