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B90E" w14:textId="77777777" w:rsidR="000A2146" w:rsidRDefault="000A2146" w:rsidP="000A21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 Example of Large ad</w:t>
      </w:r>
    </w:p>
    <w:p w14:paraId="121625C1" w14:textId="77777777" w:rsidR="000A2146" w:rsidRDefault="000A2146" w:rsidP="000A2146"/>
    <w:p w14:paraId="76B32484" w14:textId="1B841BB5" w:rsidR="000A2146" w:rsidRDefault="000A2146" w:rsidP="000A2146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Family Support Worker II</w:t>
      </w:r>
      <w:r w:rsidR="00AE7A89">
        <w:rPr>
          <w:b/>
          <w:u w:val="single"/>
        </w:rPr>
        <w:t>.</w:t>
      </w:r>
    </w:p>
    <w:p w14:paraId="518CE020" w14:textId="77777777" w:rsidR="000A2146" w:rsidRDefault="000A2146" w:rsidP="000A2146"/>
    <w:p w14:paraId="247F155A" w14:textId="77777777" w:rsidR="000A2146" w:rsidRDefault="000A2146" w:rsidP="000A2146">
      <w:pPr>
        <w:pStyle w:val="Default"/>
      </w:pPr>
      <w:r>
        <w:rPr>
          <w:b/>
          <w:u w:val="single"/>
        </w:rPr>
        <w:t>General Duties include</w:t>
      </w:r>
      <w:r>
        <w:t xml:space="preserve">:  This position serves under the general direction of the Program Coordinator and/or appropriate supervisor.  Responsibilities for this position include, but are not limited to; Initiate, maintain regular, </w:t>
      </w:r>
      <w:proofErr w:type="gramStart"/>
      <w:r>
        <w:t>long term</w:t>
      </w:r>
      <w:proofErr w:type="gramEnd"/>
      <w:r>
        <w:t xml:space="preserve"> contact and provide support to first time voluntary parents (eligible, voluntary HANDS participant/s) during the prenatal period extending up to but not inclusive of the child’s second birthday.  The secondary-level incumbent would participate in </w:t>
      </w:r>
      <w:proofErr w:type="gramStart"/>
      <w:r>
        <w:t>on the job</w:t>
      </w:r>
      <w:proofErr w:type="gramEnd"/>
      <w:r>
        <w:t xml:space="preserve"> training programs to extend knowledge of parenting skill development while building on the existing strengths of the family and to empower families to make their own decisions.  Maintain a close relationship with community resources/agencies by collaborating and becoming informed about the services provided that support families such as health department programs (</w:t>
      </w:r>
      <w:proofErr w:type="gramStart"/>
      <w:r>
        <w:t>i.e.</w:t>
      </w:r>
      <w:proofErr w:type="gramEnd"/>
      <w:r>
        <w:t xml:space="preserve"> Prenatal program, First Steps, Head Start, </w:t>
      </w:r>
      <w:proofErr w:type="spellStart"/>
      <w:r>
        <w:t>etc</w:t>
      </w:r>
      <w:proofErr w:type="spellEnd"/>
      <w:r>
        <w:t>), resource centers, health providers, schools, etc.  Facilitate the developmental assessment of the target child as scheduled and participate in appropriate referrals as indicated.  Advocate for the nurturing parent-child interactive environment.  Document accurately in the case record each contact, progress, service need on the home visit log; and completes reports as required. Maintain confidentiality of program information obtained from home visit/s and exchanged while communicating with community and support service providers.  Ongoing or periodic conferences with the Program Coordinator and/or Supervisor for cases that involve collaboration with other service providers.</w:t>
      </w:r>
    </w:p>
    <w:p w14:paraId="3A62DC7C" w14:textId="77777777" w:rsidR="000A2146" w:rsidRDefault="000A2146" w:rsidP="000A2146"/>
    <w:p w14:paraId="16CD0015" w14:textId="425ED493" w:rsidR="000A2146" w:rsidRDefault="000A2146" w:rsidP="007415E3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High School Diploma or GED</w:t>
      </w:r>
      <w:r w:rsidR="007415E3">
        <w:t xml:space="preserve"> and </w:t>
      </w:r>
      <w:r>
        <w:t xml:space="preserve">has satisfactorily completed all required HANDS program training in </w:t>
      </w:r>
      <w:proofErr w:type="gramStart"/>
      <w:r>
        <w:t>a time period</w:t>
      </w:r>
      <w:proofErr w:type="gramEnd"/>
      <w:r>
        <w:t xml:space="preserve"> not to exceed 24 months from date of appointment as a Family Support Worker/Home Visitor.</w:t>
      </w:r>
    </w:p>
    <w:p w14:paraId="08AD619E" w14:textId="77777777" w:rsidR="000A2146" w:rsidRDefault="000A2146" w:rsidP="000A2146"/>
    <w:p w14:paraId="7E868CDD" w14:textId="179FD35E" w:rsidR="000A2146" w:rsidRDefault="000A2146" w:rsidP="000A2146">
      <w:r>
        <w:rPr>
          <w:b/>
          <w:u w:val="single"/>
        </w:rPr>
        <w:t>Special Requirements</w:t>
      </w:r>
      <w:r>
        <w:t>:  Must be 18 year</w:t>
      </w:r>
      <w:r w:rsidR="00C505CE">
        <w:t>s</w:t>
      </w:r>
      <w:r>
        <w:t xml:space="preserve"> of age</w:t>
      </w:r>
    </w:p>
    <w:p w14:paraId="0AD6E968" w14:textId="77777777" w:rsidR="000A2146" w:rsidRDefault="000A2146" w:rsidP="000A2146">
      <w:r>
        <w:t>Must have telephone accessibility</w:t>
      </w:r>
    </w:p>
    <w:p w14:paraId="71C4FCA4" w14:textId="77777777" w:rsidR="000A2146" w:rsidRDefault="000A2146" w:rsidP="000A2146">
      <w:r>
        <w:t xml:space="preserve">Must have reliable transportation and valid </w:t>
      </w:r>
      <w:proofErr w:type="spellStart"/>
      <w:r>
        <w:t>Drivers</w:t>
      </w:r>
      <w:proofErr w:type="spellEnd"/>
      <w:r>
        <w:t xml:space="preserve"> License</w:t>
      </w:r>
    </w:p>
    <w:p w14:paraId="2D1D12D2" w14:textId="77777777" w:rsidR="000A2146" w:rsidRDefault="000A2146" w:rsidP="000A2146">
      <w:r>
        <w:t>Criminal Background Check</w:t>
      </w:r>
    </w:p>
    <w:p w14:paraId="4F67C3DA" w14:textId="77777777" w:rsidR="000A2146" w:rsidRDefault="000A2146" w:rsidP="000A2146">
      <w:pPr>
        <w:rPr>
          <w:b/>
          <w:u w:val="single"/>
        </w:rPr>
      </w:pPr>
    </w:p>
    <w:p w14:paraId="5AD1598F" w14:textId="356B0E7E" w:rsidR="000A2146" w:rsidRDefault="000A2146" w:rsidP="000A2146">
      <w:r>
        <w:rPr>
          <w:b/>
          <w:u w:val="single"/>
        </w:rPr>
        <w:t>Starting Salary</w:t>
      </w:r>
      <w:r>
        <w:t xml:space="preserve">:  </w:t>
      </w:r>
      <w:r w:rsidR="006C5D34">
        <w:rPr>
          <w:color w:val="FF0000"/>
        </w:rPr>
        <w:t>$</w:t>
      </w:r>
      <w:r w:rsidR="007415E3">
        <w:rPr>
          <w:color w:val="FF0000"/>
        </w:rPr>
        <w:t>14.31-$17.79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6C5D34">
        <w:t>additional experience.  Grade 11</w:t>
      </w:r>
    </w:p>
    <w:p w14:paraId="2C65BB36" w14:textId="77777777" w:rsidR="000A2146" w:rsidRDefault="000A2146" w:rsidP="000A2146"/>
    <w:p w14:paraId="55CBCE8C" w14:textId="55682134" w:rsidR="001C1ED9" w:rsidRPr="0062599A" w:rsidRDefault="001C1ED9" w:rsidP="001C1ED9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EE6E37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E33801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06BFB917" w14:textId="77777777" w:rsidR="000A2146" w:rsidRDefault="000A2146" w:rsidP="000A2146">
      <w:r>
        <w:t>Applicants and employees in this classification may be required to submit to a drug screening test and background check.</w:t>
      </w:r>
    </w:p>
    <w:p w14:paraId="042C4DDF" w14:textId="77777777" w:rsidR="000A2146" w:rsidRPr="001C1ED9" w:rsidRDefault="001C1ED9" w:rsidP="000A214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B4256D" w14:textId="77777777" w:rsidR="000A2146" w:rsidRDefault="000A2146" w:rsidP="000A2146">
      <w:pPr>
        <w:rPr>
          <w:b/>
          <w:sz w:val="28"/>
          <w:szCs w:val="28"/>
          <w:u w:val="single"/>
        </w:rPr>
      </w:pPr>
    </w:p>
    <w:p w14:paraId="440C9007" w14:textId="77777777" w:rsidR="000A2146" w:rsidRDefault="000A2146" w:rsidP="000A2146">
      <w:pPr>
        <w:rPr>
          <w:b/>
          <w:sz w:val="28"/>
          <w:szCs w:val="28"/>
          <w:u w:val="single"/>
        </w:rPr>
      </w:pPr>
    </w:p>
    <w:p w14:paraId="30FE36AF" w14:textId="77777777" w:rsidR="000A2146" w:rsidRDefault="000A2146" w:rsidP="000A2146">
      <w:pPr>
        <w:rPr>
          <w:b/>
          <w:sz w:val="28"/>
          <w:szCs w:val="28"/>
          <w:u w:val="single"/>
        </w:rPr>
      </w:pPr>
    </w:p>
    <w:p w14:paraId="23849EC2" w14:textId="77777777" w:rsidR="000A2146" w:rsidRDefault="000A2146" w:rsidP="000A2146">
      <w:pPr>
        <w:rPr>
          <w:b/>
          <w:sz w:val="28"/>
          <w:szCs w:val="28"/>
          <w:u w:val="single"/>
        </w:rPr>
      </w:pPr>
    </w:p>
    <w:p w14:paraId="31CB4162" w14:textId="77777777" w:rsidR="000A2146" w:rsidRDefault="000A2146" w:rsidP="000A21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5D981C53" w14:textId="77777777" w:rsidR="000A2146" w:rsidRDefault="000A2146" w:rsidP="000A2146"/>
    <w:p w14:paraId="2F83802F" w14:textId="71C5969D" w:rsidR="000A2146" w:rsidRDefault="000A2146" w:rsidP="000A2146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Family Support Worker II.</w:t>
      </w:r>
    </w:p>
    <w:p w14:paraId="62D9515B" w14:textId="77777777" w:rsidR="000A2146" w:rsidRDefault="000A2146" w:rsidP="000A2146"/>
    <w:p w14:paraId="4612F86F" w14:textId="04BADC2F" w:rsidR="000A2146" w:rsidRDefault="000A2146" w:rsidP="000A2146">
      <w:r>
        <w:rPr>
          <w:b/>
          <w:u w:val="single"/>
        </w:rPr>
        <w:t>Starting Salary</w:t>
      </w:r>
      <w:r>
        <w:t xml:space="preserve">:  </w:t>
      </w:r>
      <w:r w:rsidR="007415E3">
        <w:rPr>
          <w:color w:val="FF0000"/>
        </w:rPr>
        <w:t>$14.31-$17.79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6C5D34">
        <w:t>additional experience.  Grade 11</w:t>
      </w:r>
    </w:p>
    <w:p w14:paraId="60D19523" w14:textId="77777777" w:rsidR="000A2146" w:rsidRDefault="000A2146" w:rsidP="000A2146"/>
    <w:p w14:paraId="63533F3F" w14:textId="7105E568" w:rsidR="001C1ED9" w:rsidRPr="0062599A" w:rsidRDefault="001C1ED9" w:rsidP="001C1ED9">
      <w:r w:rsidRPr="0062599A">
        <w:lastRenderedPageBreak/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EE6E37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E33801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0BAE446F" w14:textId="77777777" w:rsidR="000A2146" w:rsidRDefault="000A2146" w:rsidP="000A2146">
      <w:pPr>
        <w:rPr>
          <w:b/>
        </w:rPr>
      </w:pPr>
    </w:p>
    <w:p w14:paraId="3784030F" w14:textId="77777777" w:rsidR="00005367" w:rsidRDefault="002A3ECA"/>
    <w:sectPr w:rsidR="00005367" w:rsidSect="002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B0C"/>
    <w:multiLevelType w:val="hybridMultilevel"/>
    <w:tmpl w:val="E36E81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364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MLQ0MjKwtDQxMTBX0lEKTi0uzszPAykwrAUAyGUi3CwAAAA="/>
  </w:docVars>
  <w:rsids>
    <w:rsidRoot w:val="000A2146"/>
    <w:rsid w:val="000A2146"/>
    <w:rsid w:val="00175D89"/>
    <w:rsid w:val="001C1ED9"/>
    <w:rsid w:val="002A3ECA"/>
    <w:rsid w:val="002E16B6"/>
    <w:rsid w:val="00383F2C"/>
    <w:rsid w:val="006C5D34"/>
    <w:rsid w:val="007415E3"/>
    <w:rsid w:val="00AE7A89"/>
    <w:rsid w:val="00C505CE"/>
    <w:rsid w:val="00CC7B9D"/>
    <w:rsid w:val="00E33801"/>
    <w:rsid w:val="00EE6E37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5DAB"/>
  <w15:docId w15:val="{E7E97CCE-51D0-4095-81C3-7CD8592A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2146"/>
    <w:rPr>
      <w:color w:val="0000FF"/>
      <w:u w:val="single"/>
    </w:rPr>
  </w:style>
  <w:style w:type="paragraph" w:customStyle="1" w:styleId="Default">
    <w:name w:val="Default"/>
    <w:rsid w:val="000A2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29F7B-1CF2-4741-9024-F9EE4C1086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72923E-4FA5-45F6-A416-BE3CB8E71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BDA1D-4D4B-4A2B-AA38-27D613D3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2221 - Family Support Worker II</dc:title>
  <dc:creator>Garrison, Debbie  (CHS-PH)</dc:creator>
  <cp:lastModifiedBy>Boling, Jason (CHFS DPH)</cp:lastModifiedBy>
  <cp:revision>2</cp:revision>
  <dcterms:created xsi:type="dcterms:W3CDTF">2023-02-17T03:26:00Z</dcterms:created>
  <dcterms:modified xsi:type="dcterms:W3CDTF">2023-02-17T03:26:00Z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