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46D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24C5853E" w14:textId="77777777" w:rsidR="00CB4FE9" w:rsidRDefault="00CB4FE9"/>
    <w:p w14:paraId="4895657A" w14:textId="77777777" w:rsidR="00E54FF4" w:rsidRDefault="00130861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accepting applications for a full time </w:t>
      </w:r>
      <w:r w:rsidR="00FD308A">
        <w:rPr>
          <w:color w:val="FF0000"/>
        </w:rPr>
        <w:t xml:space="preserve">(FT/PT) </w:t>
      </w:r>
      <w:r w:rsidR="004677E8">
        <w:rPr>
          <w:b/>
          <w:u w:val="single"/>
        </w:rPr>
        <w:t>Laboratory T</w:t>
      </w:r>
      <w:r w:rsidR="0004352D">
        <w:rPr>
          <w:b/>
          <w:u w:val="single"/>
        </w:rPr>
        <w:t>echn</w:t>
      </w:r>
      <w:r w:rsidR="002B3421">
        <w:rPr>
          <w:b/>
          <w:u w:val="single"/>
        </w:rPr>
        <w:t>ician.</w:t>
      </w:r>
    </w:p>
    <w:p w14:paraId="2662DDE0" w14:textId="77777777" w:rsidR="00E54FF4" w:rsidRDefault="00E54FF4"/>
    <w:p w14:paraId="39E6AB13" w14:textId="77777777" w:rsidR="0004352D" w:rsidRDefault="00E54FF4" w:rsidP="004677E8">
      <w:pPr>
        <w:pStyle w:val="Default"/>
      </w:pPr>
      <w:r w:rsidRPr="00E94557">
        <w:rPr>
          <w:b/>
          <w:u w:val="single"/>
        </w:rPr>
        <w:t>General Duties include</w:t>
      </w:r>
      <w:r>
        <w:t xml:space="preserve">:  </w:t>
      </w:r>
      <w:r w:rsidR="00A728A0">
        <w:t xml:space="preserve">This position serves under the </w:t>
      </w:r>
      <w:r w:rsidR="004E1037">
        <w:t>moderate directi</w:t>
      </w:r>
      <w:r w:rsidR="00A728A0">
        <w:t>on of</w:t>
      </w:r>
      <w:r w:rsidR="004E1037">
        <w:t xml:space="preserve"> the</w:t>
      </w:r>
      <w:r w:rsidR="00A728A0">
        <w:t xml:space="preserve"> </w:t>
      </w:r>
      <w:r w:rsidR="00FD308A">
        <w:t>laboratory</w:t>
      </w:r>
      <w:r w:rsidR="004E1037">
        <w:t xml:space="preserve"> supervisor.  R</w:t>
      </w:r>
      <w:r w:rsidR="00A728A0">
        <w:t>esponsibilities for this position in</w:t>
      </w:r>
      <w:r w:rsidR="00C37E88">
        <w:t>clude, but are not limited to:</w:t>
      </w:r>
      <w:r w:rsidR="004677E8">
        <w:t xml:space="preserve"> </w:t>
      </w:r>
      <w:r w:rsidR="00FD308A">
        <w:t>Use</w:t>
      </w:r>
      <w:r w:rsidR="004E1037">
        <w:t xml:space="preserve"> technical skill and independent judgment </w:t>
      </w:r>
      <w:r w:rsidR="00FD308A">
        <w:t xml:space="preserve">to </w:t>
      </w:r>
      <w:r w:rsidR="004677E8">
        <w:t>perform</w:t>
      </w:r>
      <w:r w:rsidR="004677E8" w:rsidRPr="004677E8">
        <w:t xml:space="preserve"> tests in medical laboratories for use in treat</w:t>
      </w:r>
      <w:r w:rsidR="004677E8">
        <w:t xml:space="preserve">ment and diagnosis of diseases.  </w:t>
      </w:r>
      <w:r w:rsidR="004677E8" w:rsidRPr="004677E8">
        <w:t>Participate in general laboratory techniques such as staining of micro-organisms, transferring cultures, preparing chemicals, and prepa</w:t>
      </w:r>
      <w:r w:rsidR="004677E8">
        <w:t xml:space="preserve">ring specimens for examination.  </w:t>
      </w:r>
      <w:r w:rsidR="004677E8" w:rsidRPr="004677E8">
        <w:t>Collect blood spe</w:t>
      </w:r>
      <w:r w:rsidR="004677E8">
        <w:t xml:space="preserve">cimens, groups and </w:t>
      </w:r>
      <w:proofErr w:type="gramStart"/>
      <w:r w:rsidR="004677E8">
        <w:t>types</w:t>
      </w:r>
      <w:proofErr w:type="gramEnd"/>
      <w:r w:rsidR="004677E8">
        <w:t xml:space="preserve"> blood.  </w:t>
      </w:r>
      <w:r w:rsidR="004677E8" w:rsidRPr="004677E8">
        <w:t xml:space="preserve">Analyze blood and body </w:t>
      </w:r>
      <w:r w:rsidR="004677E8">
        <w:t xml:space="preserve">fluids for chemical components.  </w:t>
      </w:r>
      <w:r w:rsidR="004677E8" w:rsidRPr="004677E8">
        <w:t>Make microscopic examinations of urine, blood, blood fluids, and water.</w:t>
      </w:r>
    </w:p>
    <w:p w14:paraId="613DC36E" w14:textId="77777777" w:rsidR="004677E8" w:rsidRPr="004677E8" w:rsidRDefault="004677E8" w:rsidP="004677E8">
      <w:pPr>
        <w:pStyle w:val="Default"/>
      </w:pPr>
    </w:p>
    <w:p w14:paraId="197F3066" w14:textId="77777777" w:rsidR="004E1037" w:rsidRDefault="00E54FF4" w:rsidP="004E1037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9840A9">
        <w:t>Associate Degree from a Medical Laboratory Technician Program approved by the AMA, including courses in Chemistry and biology.</w:t>
      </w:r>
      <w:r w:rsidR="0004352D">
        <w:t xml:space="preserve">  </w:t>
      </w:r>
      <w:r w:rsidR="004E1037">
        <w:t>Experience up to 3 months is helpful but not required.</w:t>
      </w:r>
    </w:p>
    <w:p w14:paraId="3F707FF0" w14:textId="77777777" w:rsidR="00E54FF4" w:rsidRDefault="00E54FF4"/>
    <w:p w14:paraId="59E8ED95" w14:textId="77777777" w:rsidR="00FD308A" w:rsidRDefault="00E54FF4">
      <w:r w:rsidRPr="00E94557">
        <w:rPr>
          <w:b/>
          <w:u w:val="single"/>
        </w:rPr>
        <w:t>Substitution for Education, Training or Experience</w:t>
      </w:r>
      <w:r>
        <w:t xml:space="preserve">:  </w:t>
      </w:r>
      <w:r w:rsidR="009840A9">
        <w:t>Associate Degree of at least 60 semester hours from an accredited institution, including chemistry and biology, plus 12-month structured curriculum in medical laboratory techniques (which may have been part of collegiate course</w:t>
      </w:r>
      <w:proofErr w:type="gramStart"/>
      <w:r w:rsidR="009840A9">
        <w:t>);</w:t>
      </w:r>
      <w:proofErr w:type="gramEnd"/>
      <w:r w:rsidR="009840A9">
        <w:t xml:space="preserve"> </w:t>
      </w:r>
    </w:p>
    <w:p w14:paraId="57EF4D56" w14:textId="77777777" w:rsidR="00FD308A" w:rsidRDefault="009840A9" w:rsidP="00FD308A">
      <w:pPr>
        <w:jc w:val="center"/>
      </w:pPr>
      <w:r>
        <w:t>or</w:t>
      </w:r>
    </w:p>
    <w:p w14:paraId="1276BEC7" w14:textId="77777777" w:rsidR="00E54FF4" w:rsidRDefault="00FD308A">
      <w:r>
        <w:t>A</w:t>
      </w:r>
      <w:r w:rsidR="009840A9">
        <w:t>ssociate degree or equivalent from an accredited institution, including courses in chemistry and biology plus graduation from a military medical laboratory training program of not less than 12 months duration.  Experience up to 3 months is helpful but not required.</w:t>
      </w:r>
    </w:p>
    <w:p w14:paraId="7081864C" w14:textId="77777777" w:rsidR="00E54FF4" w:rsidRDefault="00E54FF4"/>
    <w:p w14:paraId="3409FFAE" w14:textId="4EBFEF52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="0096430C">
        <w:rPr>
          <w:color w:val="FF0000"/>
        </w:rPr>
        <w:t>$15.17-$18.86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9840A9">
        <w:t>Grade 12</w:t>
      </w:r>
    </w:p>
    <w:p w14:paraId="7EA2899A" w14:textId="77777777" w:rsidR="004124A0" w:rsidRDefault="004124A0"/>
    <w:p w14:paraId="3C85DF84" w14:textId="1EBFB142" w:rsidR="00262185" w:rsidRPr="0062599A" w:rsidRDefault="00262185" w:rsidP="00262185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C37E88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0B7917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76DCAD7B" w14:textId="77777777" w:rsidR="00262185" w:rsidRDefault="00262185"/>
    <w:p w14:paraId="0AF8426B" w14:textId="77777777" w:rsidR="00CB4FE9" w:rsidRPr="00EA30A4" w:rsidRDefault="00EA30A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18CABA" w14:textId="77777777" w:rsidR="00CB4FE9" w:rsidRDefault="00CB4FE9"/>
    <w:p w14:paraId="5F2622D3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5512F029" w14:textId="77777777" w:rsidR="00CB4FE9" w:rsidRDefault="00CB4FE9" w:rsidP="00CB4FE9"/>
    <w:p w14:paraId="52944A3B" w14:textId="77777777" w:rsidR="00E34C9D" w:rsidRDefault="00E34C9D" w:rsidP="00E34C9D">
      <w:r>
        <w:t xml:space="preserve">The </w:t>
      </w:r>
      <w:r w:rsidR="00130861" w:rsidRPr="00130861">
        <w:rPr>
          <w:color w:val="FF0000"/>
        </w:rPr>
        <w:t>(insert HD name)</w:t>
      </w:r>
      <w:r>
        <w:t xml:space="preserve"> Health Department is accepting applications for a full time </w:t>
      </w:r>
      <w:r w:rsidR="00FD308A">
        <w:rPr>
          <w:color w:val="FF0000"/>
        </w:rPr>
        <w:t xml:space="preserve">(FT/PT) </w:t>
      </w:r>
      <w:r w:rsidR="009840A9">
        <w:rPr>
          <w:b/>
          <w:u w:val="single"/>
        </w:rPr>
        <w:t>Laboratory Technician.</w:t>
      </w:r>
    </w:p>
    <w:p w14:paraId="1DF0A482" w14:textId="77777777" w:rsidR="00CB4FE9" w:rsidRDefault="00CB4FE9" w:rsidP="00CB4FE9"/>
    <w:p w14:paraId="33E3D85C" w14:textId="14461DE1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="0096430C">
        <w:rPr>
          <w:color w:val="FF0000"/>
        </w:rPr>
        <w:t>$15.17-$18.86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9840A9">
        <w:t>additional experience.  Grade 12</w:t>
      </w:r>
    </w:p>
    <w:p w14:paraId="46EFFFB0" w14:textId="77777777" w:rsidR="00E34C9D" w:rsidRDefault="00E34C9D" w:rsidP="00CB4FE9"/>
    <w:p w14:paraId="0030DA9C" w14:textId="4FB9E0B1" w:rsidR="00262185" w:rsidRPr="0062599A" w:rsidRDefault="00262185" w:rsidP="00262185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C37E88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0B7917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6D3F33B6" w14:textId="77777777" w:rsidR="00262185" w:rsidRDefault="00262185" w:rsidP="00CB4FE9"/>
    <w:p w14:paraId="2CAFD14B" w14:textId="77777777" w:rsidR="00FD308A" w:rsidRPr="00287B84" w:rsidRDefault="00FD308A" w:rsidP="00E34C9D">
      <w:pPr>
        <w:rPr>
          <w:b/>
        </w:rPr>
      </w:pPr>
    </w:p>
    <w:sectPr w:rsidR="00FD308A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607324">
    <w:abstractNumId w:val="1"/>
  </w:num>
  <w:num w:numId="2" w16cid:durableId="1349795352">
    <w:abstractNumId w:val="2"/>
  </w:num>
  <w:num w:numId="3" w16cid:durableId="15733531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352D"/>
    <w:rsid w:val="000B7917"/>
    <w:rsid w:val="00130861"/>
    <w:rsid w:val="00262185"/>
    <w:rsid w:val="00287B84"/>
    <w:rsid w:val="002A2278"/>
    <w:rsid w:val="002B3421"/>
    <w:rsid w:val="003A45E7"/>
    <w:rsid w:val="004124A0"/>
    <w:rsid w:val="004677E8"/>
    <w:rsid w:val="004E1037"/>
    <w:rsid w:val="00661812"/>
    <w:rsid w:val="00716475"/>
    <w:rsid w:val="0096430C"/>
    <w:rsid w:val="009840A9"/>
    <w:rsid w:val="00A728A0"/>
    <w:rsid w:val="00AA7E47"/>
    <w:rsid w:val="00B525DB"/>
    <w:rsid w:val="00B60BFA"/>
    <w:rsid w:val="00B64C26"/>
    <w:rsid w:val="00C30DB6"/>
    <w:rsid w:val="00C37E88"/>
    <w:rsid w:val="00C778FD"/>
    <w:rsid w:val="00CB4FE9"/>
    <w:rsid w:val="00CD45EE"/>
    <w:rsid w:val="00E128CB"/>
    <w:rsid w:val="00E34C9D"/>
    <w:rsid w:val="00E463C9"/>
    <w:rsid w:val="00E54FF4"/>
    <w:rsid w:val="00E6088B"/>
    <w:rsid w:val="00E94557"/>
    <w:rsid w:val="00EA30A4"/>
    <w:rsid w:val="00F265BC"/>
    <w:rsid w:val="00F86C03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C1FA1"/>
  <w15:chartTrackingRefBased/>
  <w15:docId w15:val="{22960DF2-C065-4876-AAF4-0D086D7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CC12F-72B2-4032-9450-C2A893721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05F48-AFE6-42C0-9926-E49D4813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2DBD2-E54F-43AA-8DD7-9023E3D2C1E7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3359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cp:lastModifiedBy>Boling, Jason (CHFS DPH)</cp:lastModifiedBy>
  <cp:revision>2</cp:revision>
  <cp:lastPrinted>2009-04-09T15:10:00Z</cp:lastPrinted>
  <dcterms:created xsi:type="dcterms:W3CDTF">2023-02-17T03:33:00Z</dcterms:created>
  <dcterms:modified xsi:type="dcterms:W3CDTF">2023-02-17T03:33:00Z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