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0ADB" w14:textId="77777777" w:rsidR="00CB4FE9" w:rsidRPr="00287B84" w:rsidRDefault="00CB4FE9">
      <w:pPr>
        <w:rPr>
          <w:b/>
          <w:sz w:val="28"/>
          <w:szCs w:val="28"/>
          <w:u w:val="single"/>
        </w:rPr>
      </w:pPr>
      <w:r w:rsidRPr="00287B84">
        <w:rPr>
          <w:b/>
          <w:sz w:val="28"/>
          <w:szCs w:val="28"/>
          <w:u w:val="single"/>
        </w:rPr>
        <w:t>1)  Example of Large ad</w:t>
      </w:r>
    </w:p>
    <w:p w14:paraId="2EB131E6" w14:textId="77777777" w:rsidR="00CB4FE9" w:rsidRDefault="00CB4FE9"/>
    <w:p w14:paraId="5ED42330" w14:textId="77777777" w:rsidR="00E54FF4" w:rsidRDefault="00130861">
      <w:r>
        <w:t xml:space="preserve">The </w:t>
      </w:r>
      <w:r w:rsidRPr="00130861">
        <w:rPr>
          <w:color w:val="FF0000"/>
        </w:rPr>
        <w:t>(insert HD name)</w:t>
      </w:r>
      <w:r w:rsidR="00E54FF4">
        <w:t xml:space="preserve"> Health Department is acceptin</w:t>
      </w:r>
      <w:r w:rsidR="00233F3B">
        <w:t xml:space="preserve">g applications for a </w:t>
      </w:r>
      <w:r w:rsidR="003321C6">
        <w:rPr>
          <w:color w:val="FF0000"/>
        </w:rPr>
        <w:t>(FT/PT)</w:t>
      </w:r>
      <w:r w:rsidR="00233F3B">
        <w:t xml:space="preserve"> </w:t>
      </w:r>
      <w:r w:rsidR="00233F3B">
        <w:rPr>
          <w:b/>
          <w:u w:val="single"/>
        </w:rPr>
        <w:t xml:space="preserve">Environmental Laboratory </w:t>
      </w:r>
      <w:r w:rsidR="00EC4623">
        <w:rPr>
          <w:b/>
          <w:u w:val="single"/>
        </w:rPr>
        <w:t>Director.</w:t>
      </w:r>
    </w:p>
    <w:p w14:paraId="0B56D217" w14:textId="77777777" w:rsidR="00E54FF4" w:rsidRDefault="00E54FF4"/>
    <w:p w14:paraId="1CC6742E" w14:textId="77777777" w:rsidR="00233F3B" w:rsidRDefault="00E54FF4" w:rsidP="008A23F0">
      <w:pPr>
        <w:pStyle w:val="Default"/>
      </w:pPr>
      <w:r w:rsidRPr="00E94557">
        <w:rPr>
          <w:b/>
          <w:u w:val="single"/>
        </w:rPr>
        <w:t>General Duties include</w:t>
      </w:r>
      <w:r>
        <w:t xml:space="preserve">:  </w:t>
      </w:r>
      <w:r w:rsidR="00A728A0">
        <w:t xml:space="preserve">This position serves under </w:t>
      </w:r>
      <w:r w:rsidR="00631027">
        <w:t xml:space="preserve">minimal supervision of </w:t>
      </w:r>
      <w:r w:rsidR="00A728A0">
        <w:t xml:space="preserve">the </w:t>
      </w:r>
      <w:r w:rsidR="00631027">
        <w:t>Director.  R</w:t>
      </w:r>
      <w:r w:rsidR="00A728A0">
        <w:t>esponsibilities for this position in</w:t>
      </w:r>
      <w:r w:rsidR="004677E8">
        <w:t>clude, but are not limited to</w:t>
      </w:r>
      <w:r w:rsidR="004677E8" w:rsidRPr="008A23F0">
        <w:t>;</w:t>
      </w:r>
      <w:r w:rsidR="008A23F0" w:rsidRPr="008A23F0">
        <w:t xml:space="preserve"> </w:t>
      </w:r>
      <w:r w:rsidR="003321C6">
        <w:t>P</w:t>
      </w:r>
      <w:r w:rsidR="00631027">
        <w:t xml:space="preserve">lan, develop, execute, </w:t>
      </w:r>
      <w:proofErr w:type="gramStart"/>
      <w:r w:rsidR="00631027">
        <w:t>organize</w:t>
      </w:r>
      <w:proofErr w:type="gramEnd"/>
      <w:r w:rsidR="00631027">
        <w:t xml:space="preserve"> and direct the functions of the environmental laboratory that performs testing of milk, water and other samples affecting the general public.  Has considerable knowledge of laboratory applications, </w:t>
      </w:r>
      <w:proofErr w:type="gramStart"/>
      <w:r w:rsidR="00631027">
        <w:t>laws</w:t>
      </w:r>
      <w:proofErr w:type="gramEnd"/>
      <w:r w:rsidR="00631027">
        <w:t xml:space="preserve"> and rules.  Ability to carry out and consult with staff and the public on environmental health issues, as related to the laboratory.  S</w:t>
      </w:r>
      <w:r w:rsidR="009F785B">
        <w:t xml:space="preserve">upervise first-time supervisors who have responsibility for environmental analyses.  Establish, </w:t>
      </w:r>
      <w:proofErr w:type="gramStart"/>
      <w:r w:rsidR="009F785B">
        <w:t>evaluate</w:t>
      </w:r>
      <w:proofErr w:type="gramEnd"/>
      <w:r w:rsidR="009F785B">
        <w:t xml:space="preserve"> and maintain administrative, analytical and quality assurance procedures.  </w:t>
      </w:r>
      <w:r w:rsidR="00631027">
        <w:t xml:space="preserve">Prepare and direct training programs.  Ensure development of </w:t>
      </w:r>
      <w:r w:rsidR="00CA58BA">
        <w:t>staff:</w:t>
      </w:r>
      <w:r w:rsidR="00631027">
        <w:t xml:space="preserve"> assess training needs </w:t>
      </w:r>
      <w:r w:rsidR="009F785B">
        <w:t xml:space="preserve">by establishing training expectations and conducting </w:t>
      </w:r>
      <w:r w:rsidR="00631027">
        <w:t xml:space="preserve">on the job training and conduct </w:t>
      </w:r>
      <w:r w:rsidR="009F785B">
        <w:t>employee performance evaluations.  Interview prospective employees.  Confer with current emplo</w:t>
      </w:r>
      <w:r w:rsidR="00631027">
        <w:t xml:space="preserve">yees on work-related problems. </w:t>
      </w:r>
      <w:r w:rsidR="009F785B">
        <w:t xml:space="preserve">Conduct staff meetings to interpret policies and procedures and to obtain and disseminate information to and from staff.  Oversee all laboratory records and the purchase of equipment and supplies.  Incorporate standards required by the laboratory regulatory agencies.  Compile and annually review laboratory standard operating procedures.  Provide </w:t>
      </w:r>
      <w:r w:rsidR="007E18FB">
        <w:t>consult</w:t>
      </w:r>
      <w:r w:rsidR="009F785B">
        <w:t xml:space="preserve"> services to laboratory staff and other personnel.  Maintain working relationship with local, </w:t>
      </w:r>
      <w:proofErr w:type="gramStart"/>
      <w:r w:rsidR="009F785B">
        <w:t>state</w:t>
      </w:r>
      <w:proofErr w:type="gramEnd"/>
      <w:r w:rsidR="009F785B">
        <w:t xml:space="preserve"> and federal officials to coordinate laboratory activities.  Develop and manage the laboratory’s budget.  Review employee’s techniques for accuracy and validity.  Attend specific meetings and conferences concerning the use of laboratory methods and performs labora</w:t>
      </w:r>
      <w:r w:rsidR="00631027">
        <w:t xml:space="preserve">tory analysis, if needed.  </w:t>
      </w:r>
      <w:r w:rsidR="0043284B">
        <w:t>Implement changes in procedures and methods.  Make policy decisions and interprets regulations.</w:t>
      </w:r>
    </w:p>
    <w:p w14:paraId="0463C88E" w14:textId="77777777" w:rsidR="008A23F0" w:rsidRPr="004677E8" w:rsidRDefault="00233F3B" w:rsidP="008A23F0">
      <w:pPr>
        <w:pStyle w:val="Default"/>
      </w:pPr>
      <w:r w:rsidRPr="004677E8">
        <w:t xml:space="preserve"> </w:t>
      </w:r>
    </w:p>
    <w:p w14:paraId="031199C6" w14:textId="77777777" w:rsidR="00E54FF4" w:rsidRDefault="00E54FF4">
      <w:r w:rsidRPr="00AA7E47">
        <w:rPr>
          <w:b/>
          <w:u w:val="single"/>
        </w:rPr>
        <w:t>Minimum Education</w:t>
      </w:r>
      <w:r w:rsidR="00F265BC">
        <w:rPr>
          <w:b/>
          <w:u w:val="single"/>
        </w:rPr>
        <w:t>, Training or Experience</w:t>
      </w:r>
      <w:r w:rsidRPr="00A728A0">
        <w:rPr>
          <w:b/>
        </w:rPr>
        <w:t>:</w:t>
      </w:r>
      <w:r>
        <w:t xml:space="preserve">  </w:t>
      </w:r>
      <w:proofErr w:type="gramStart"/>
      <w:r w:rsidR="00CB637E">
        <w:t xml:space="preserve">Bachelor Degree in </w:t>
      </w:r>
      <w:r w:rsidR="005A1911">
        <w:t>m</w:t>
      </w:r>
      <w:r w:rsidR="00233F3B">
        <w:t>icrobiology</w:t>
      </w:r>
      <w:proofErr w:type="gramEnd"/>
      <w:r w:rsidR="00233F3B">
        <w:t xml:space="preserve">, </w:t>
      </w:r>
      <w:r w:rsidR="005A1911">
        <w:t>b</w:t>
      </w:r>
      <w:r w:rsidR="00233F3B">
        <w:t xml:space="preserve">iology, </w:t>
      </w:r>
      <w:r w:rsidR="005A1911">
        <w:t>c</w:t>
      </w:r>
      <w:r w:rsidR="00233F3B">
        <w:t>hemistry or comparable area</w:t>
      </w:r>
      <w:r w:rsidR="005A1911">
        <w:t xml:space="preserve"> and f</w:t>
      </w:r>
      <w:r w:rsidR="009F785B">
        <w:t xml:space="preserve">ive (5) </w:t>
      </w:r>
      <w:r w:rsidR="00233F3B">
        <w:t>year</w:t>
      </w:r>
      <w:r w:rsidR="008312F9">
        <w:t>s</w:t>
      </w:r>
      <w:r w:rsidR="00CA58BA">
        <w:t>’</w:t>
      </w:r>
      <w:r w:rsidR="00233F3B">
        <w:t xml:space="preserve"> e</w:t>
      </w:r>
      <w:r w:rsidR="009F785B">
        <w:t>xperience in laboratory setting with at least one (1) year of experience in an administrative or supervisory capacity.</w:t>
      </w:r>
    </w:p>
    <w:p w14:paraId="5544FE85" w14:textId="77777777" w:rsidR="00E54FF4" w:rsidRDefault="00E54FF4"/>
    <w:p w14:paraId="52E519FF" w14:textId="77777777" w:rsidR="008312F9" w:rsidRDefault="00E54FF4">
      <w:r w:rsidRPr="00E94557">
        <w:rPr>
          <w:b/>
          <w:u w:val="single"/>
        </w:rPr>
        <w:t>Substitution for Education, Training or Experience</w:t>
      </w:r>
      <w:r>
        <w:t xml:space="preserve">:  </w:t>
      </w:r>
      <w:proofErr w:type="spellStart"/>
      <w:proofErr w:type="gramStart"/>
      <w:r w:rsidR="008312F9">
        <w:t>Masters</w:t>
      </w:r>
      <w:proofErr w:type="spellEnd"/>
      <w:r w:rsidR="008312F9">
        <w:t xml:space="preserve"> Degree in </w:t>
      </w:r>
      <w:r w:rsidR="005A1911">
        <w:t>m</w:t>
      </w:r>
      <w:r w:rsidR="008312F9">
        <w:t>icrobiology</w:t>
      </w:r>
      <w:proofErr w:type="gramEnd"/>
      <w:r w:rsidR="008312F9">
        <w:t xml:space="preserve">, </w:t>
      </w:r>
      <w:r w:rsidR="005A1911">
        <w:t>c</w:t>
      </w:r>
      <w:r w:rsidR="008312F9">
        <w:t>hemistry will substitute for one (1) year of required experience</w:t>
      </w:r>
      <w:r w:rsidR="009F785B">
        <w:t>.</w:t>
      </w:r>
    </w:p>
    <w:p w14:paraId="3A2328C6" w14:textId="77777777" w:rsidR="00E54FF4" w:rsidRDefault="00306A32">
      <w:r>
        <w:t xml:space="preserve"> </w:t>
      </w:r>
    </w:p>
    <w:p w14:paraId="71E0054D" w14:textId="43F76532" w:rsidR="00E54FF4" w:rsidRDefault="00E54FF4">
      <w:r w:rsidRPr="00E94557">
        <w:rPr>
          <w:b/>
          <w:u w:val="single"/>
        </w:rPr>
        <w:t>Starting Salary</w:t>
      </w:r>
      <w:r>
        <w:t xml:space="preserve">:  </w:t>
      </w:r>
      <w:r w:rsidRPr="005A1911">
        <w:rPr>
          <w:color w:val="FF0000"/>
        </w:rPr>
        <w:t>$</w:t>
      </w:r>
      <w:r w:rsidR="004734E1">
        <w:rPr>
          <w:color w:val="FF0000"/>
        </w:rPr>
        <w:t>30.52-$37.95</w:t>
      </w:r>
      <w:r>
        <w:t>/</w:t>
      </w:r>
      <w:proofErr w:type="spellStart"/>
      <w:r>
        <w:t>hr</w:t>
      </w:r>
      <w:proofErr w:type="spellEnd"/>
      <w:r w:rsidR="00CB4FE9">
        <w:t xml:space="preserve"> negotiable</w:t>
      </w:r>
      <w:r w:rsidR="004124A0">
        <w:t xml:space="preserve"> with additional experience.  </w:t>
      </w:r>
      <w:r w:rsidR="00CB637E">
        <w:t>Gr</w:t>
      </w:r>
      <w:r w:rsidR="009F785B">
        <w:t>ade 24</w:t>
      </w:r>
    </w:p>
    <w:p w14:paraId="3A383EDA" w14:textId="77777777" w:rsidR="004124A0" w:rsidRDefault="004124A0"/>
    <w:p w14:paraId="1AD00FFB" w14:textId="6815A871" w:rsidR="00206E98" w:rsidRPr="0062599A" w:rsidRDefault="00206E98" w:rsidP="00206E98">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CA58BA">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FB7641">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3B01E168" w14:textId="77777777" w:rsidR="00206E98" w:rsidRDefault="00206E98"/>
    <w:p w14:paraId="523128B9" w14:textId="77777777" w:rsidR="00CB4FE9" w:rsidRPr="00EA30A4" w:rsidRDefault="00EA30A4">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2F42829" w14:textId="77777777" w:rsidR="0043284B" w:rsidRDefault="0043284B" w:rsidP="00CB4FE9">
      <w:pPr>
        <w:rPr>
          <w:b/>
          <w:sz w:val="28"/>
          <w:szCs w:val="28"/>
          <w:u w:val="single"/>
        </w:rPr>
      </w:pPr>
    </w:p>
    <w:p w14:paraId="2BB57667" w14:textId="77777777" w:rsidR="0043284B" w:rsidRDefault="0043284B" w:rsidP="00CB4FE9">
      <w:pPr>
        <w:rPr>
          <w:b/>
          <w:sz w:val="28"/>
          <w:szCs w:val="28"/>
          <w:u w:val="single"/>
        </w:rPr>
      </w:pPr>
    </w:p>
    <w:p w14:paraId="6B8C0829" w14:textId="77777777" w:rsidR="0043284B" w:rsidRDefault="0043284B" w:rsidP="00CB4FE9">
      <w:pPr>
        <w:rPr>
          <w:b/>
          <w:sz w:val="28"/>
          <w:szCs w:val="28"/>
          <w:u w:val="single"/>
        </w:rPr>
      </w:pPr>
    </w:p>
    <w:p w14:paraId="7621F651" w14:textId="77777777" w:rsidR="0043284B" w:rsidRDefault="0043284B" w:rsidP="00CB4FE9">
      <w:pPr>
        <w:rPr>
          <w:b/>
          <w:sz w:val="28"/>
          <w:szCs w:val="28"/>
          <w:u w:val="single"/>
        </w:rPr>
      </w:pPr>
    </w:p>
    <w:p w14:paraId="0FF37126" w14:textId="77777777" w:rsidR="0043284B" w:rsidRDefault="0043284B" w:rsidP="00CB4FE9">
      <w:pPr>
        <w:rPr>
          <w:b/>
          <w:sz w:val="28"/>
          <w:szCs w:val="28"/>
          <w:u w:val="single"/>
        </w:rPr>
      </w:pPr>
    </w:p>
    <w:p w14:paraId="09486BB1" w14:textId="77777777" w:rsidR="0043284B" w:rsidRDefault="0043284B" w:rsidP="00CB4FE9">
      <w:pPr>
        <w:rPr>
          <w:b/>
          <w:sz w:val="28"/>
          <w:szCs w:val="28"/>
          <w:u w:val="single"/>
        </w:rPr>
      </w:pPr>
    </w:p>
    <w:p w14:paraId="3A581136" w14:textId="77777777" w:rsidR="0043284B" w:rsidRDefault="0043284B" w:rsidP="00CB4FE9">
      <w:pPr>
        <w:rPr>
          <w:b/>
          <w:sz w:val="28"/>
          <w:szCs w:val="28"/>
          <w:u w:val="single"/>
        </w:rPr>
      </w:pPr>
    </w:p>
    <w:p w14:paraId="5F990906" w14:textId="77777777" w:rsidR="0043284B" w:rsidRDefault="0043284B" w:rsidP="00CB4FE9">
      <w:pPr>
        <w:rPr>
          <w:b/>
          <w:sz w:val="28"/>
          <w:szCs w:val="28"/>
          <w:u w:val="single"/>
        </w:rPr>
      </w:pPr>
    </w:p>
    <w:p w14:paraId="0CFC252B" w14:textId="77777777" w:rsidR="0043284B" w:rsidRDefault="0043284B" w:rsidP="00CB4FE9">
      <w:pPr>
        <w:rPr>
          <w:b/>
          <w:sz w:val="28"/>
          <w:szCs w:val="28"/>
          <w:u w:val="single"/>
        </w:rPr>
      </w:pPr>
    </w:p>
    <w:p w14:paraId="7FB5C8D1" w14:textId="77777777" w:rsidR="004734E1" w:rsidRDefault="004734E1" w:rsidP="00CB4FE9">
      <w:pPr>
        <w:rPr>
          <w:b/>
          <w:sz w:val="28"/>
          <w:szCs w:val="28"/>
          <w:u w:val="single"/>
        </w:rPr>
      </w:pPr>
    </w:p>
    <w:p w14:paraId="402A8B02" w14:textId="336D35CD" w:rsidR="00CB4FE9" w:rsidRPr="00E34C9D" w:rsidRDefault="00CB4FE9" w:rsidP="00CB4FE9">
      <w:pPr>
        <w:rPr>
          <w:b/>
          <w:sz w:val="28"/>
          <w:szCs w:val="28"/>
          <w:u w:val="single"/>
        </w:rPr>
      </w:pPr>
      <w:r w:rsidRPr="00E34C9D">
        <w:rPr>
          <w:b/>
          <w:sz w:val="28"/>
          <w:szCs w:val="28"/>
          <w:u w:val="single"/>
        </w:rPr>
        <w:lastRenderedPageBreak/>
        <w:t>2)  Example of smaller ad to reference website</w:t>
      </w:r>
    </w:p>
    <w:p w14:paraId="3B23A1E5" w14:textId="77777777" w:rsidR="00CB4FE9" w:rsidRDefault="00CB4FE9" w:rsidP="00CB4FE9"/>
    <w:p w14:paraId="6106A3AF" w14:textId="77777777" w:rsidR="00E34C9D" w:rsidRDefault="00E34C9D" w:rsidP="00E34C9D">
      <w:r>
        <w:t xml:space="preserve">The </w:t>
      </w:r>
      <w:r w:rsidR="00130861" w:rsidRPr="00130861">
        <w:rPr>
          <w:color w:val="FF0000"/>
        </w:rPr>
        <w:t>(insert HD name)</w:t>
      </w:r>
      <w:r>
        <w:t xml:space="preserve"> Health Department is accepti</w:t>
      </w:r>
      <w:r w:rsidR="00F36FE4">
        <w:t xml:space="preserve">ng applications for a full time </w:t>
      </w:r>
      <w:r w:rsidR="0043284B">
        <w:rPr>
          <w:color w:val="FF0000"/>
        </w:rPr>
        <w:t xml:space="preserve">(FT/PT) </w:t>
      </w:r>
      <w:r w:rsidR="00233F3B">
        <w:rPr>
          <w:b/>
          <w:u w:val="single"/>
        </w:rPr>
        <w:t xml:space="preserve">Environmental Laboratory </w:t>
      </w:r>
      <w:r w:rsidR="009F785B">
        <w:rPr>
          <w:b/>
          <w:u w:val="single"/>
        </w:rPr>
        <w:t>Director.</w:t>
      </w:r>
    </w:p>
    <w:p w14:paraId="56C25414" w14:textId="77777777" w:rsidR="00CB4FE9" w:rsidRDefault="00CB4FE9" w:rsidP="00CB4FE9"/>
    <w:p w14:paraId="7820657E" w14:textId="56BD337D" w:rsidR="00E34C9D" w:rsidRDefault="00E34C9D" w:rsidP="00E34C9D">
      <w:r w:rsidRPr="00E94557">
        <w:rPr>
          <w:b/>
          <w:u w:val="single"/>
        </w:rPr>
        <w:t>Starting Salary</w:t>
      </w:r>
      <w:r>
        <w:t xml:space="preserve">:  </w:t>
      </w:r>
      <w:r w:rsidR="004734E1" w:rsidRPr="005A1911">
        <w:rPr>
          <w:color w:val="FF0000"/>
        </w:rPr>
        <w:t>$</w:t>
      </w:r>
      <w:r w:rsidR="004734E1">
        <w:rPr>
          <w:color w:val="FF0000"/>
        </w:rPr>
        <w:t>30.52-$37.95</w:t>
      </w:r>
      <w:r>
        <w:t>/</w:t>
      </w:r>
      <w:proofErr w:type="spellStart"/>
      <w:r>
        <w:t>hr</w:t>
      </w:r>
      <w:proofErr w:type="spellEnd"/>
      <w:r>
        <w:t xml:space="preserve"> negotiable with </w:t>
      </w:r>
      <w:r w:rsidR="009F785B">
        <w:t>additional experience.  Grade 24</w:t>
      </w:r>
    </w:p>
    <w:p w14:paraId="0DE29800" w14:textId="77777777" w:rsidR="00E34C9D" w:rsidRDefault="00E34C9D" w:rsidP="00CB4FE9"/>
    <w:p w14:paraId="48EDE9FA" w14:textId="7AC4AB7F" w:rsidR="00206E98" w:rsidRPr="0062599A" w:rsidRDefault="00206E98" w:rsidP="00206E98">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9" w:history="1">
        <w:r w:rsidRPr="0062599A">
          <w:rPr>
            <w:rStyle w:val="Hyperlink"/>
          </w:rPr>
          <w:t>https://KOG.CHFS.KY.GOV/HOME</w:t>
        </w:r>
      </w:hyperlink>
      <w:r w:rsidR="00CA58BA">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FB7641">
        <w:rPr>
          <w:b/>
        </w:rPr>
        <w:t xml:space="preserve">the close </w:t>
      </w:r>
      <w:r w:rsidRPr="0062599A">
        <w:rPr>
          <w:b/>
        </w:rPr>
        <w:t xml:space="preserve">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6A35FB94" w14:textId="77777777" w:rsidR="00206E98" w:rsidRDefault="00206E98" w:rsidP="00CB4FE9"/>
    <w:p w14:paraId="34013BDA" w14:textId="77777777" w:rsidR="005A1911" w:rsidRPr="00287B84" w:rsidRDefault="005A1911" w:rsidP="00E34C9D">
      <w:pPr>
        <w:rPr>
          <w:b/>
        </w:rPr>
      </w:pPr>
    </w:p>
    <w:sectPr w:rsidR="005A1911"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8888957">
    <w:abstractNumId w:val="1"/>
  </w:num>
  <w:num w:numId="2" w16cid:durableId="2063289222">
    <w:abstractNumId w:val="2"/>
  </w:num>
  <w:num w:numId="3" w16cid:durableId="15392761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52D"/>
    <w:rsid w:val="00130861"/>
    <w:rsid w:val="00150487"/>
    <w:rsid w:val="00206E98"/>
    <w:rsid w:val="00233F3B"/>
    <w:rsid w:val="00287B84"/>
    <w:rsid w:val="00306A32"/>
    <w:rsid w:val="003321C6"/>
    <w:rsid w:val="004124A0"/>
    <w:rsid w:val="0043284B"/>
    <w:rsid w:val="004677E8"/>
    <w:rsid w:val="004734E1"/>
    <w:rsid w:val="0059491B"/>
    <w:rsid w:val="005A1911"/>
    <w:rsid w:val="005F2C5F"/>
    <w:rsid w:val="00631027"/>
    <w:rsid w:val="00716475"/>
    <w:rsid w:val="007E18FB"/>
    <w:rsid w:val="008312F9"/>
    <w:rsid w:val="008A23F0"/>
    <w:rsid w:val="008D4556"/>
    <w:rsid w:val="009840A9"/>
    <w:rsid w:val="009F785B"/>
    <w:rsid w:val="00A728A0"/>
    <w:rsid w:val="00AA7E47"/>
    <w:rsid w:val="00B64C26"/>
    <w:rsid w:val="00C83EF6"/>
    <w:rsid w:val="00CA58BA"/>
    <w:rsid w:val="00CB4FE9"/>
    <w:rsid w:val="00CB637E"/>
    <w:rsid w:val="00CD45EE"/>
    <w:rsid w:val="00D21587"/>
    <w:rsid w:val="00E128CB"/>
    <w:rsid w:val="00E34C9D"/>
    <w:rsid w:val="00E54FF4"/>
    <w:rsid w:val="00E6088B"/>
    <w:rsid w:val="00E94557"/>
    <w:rsid w:val="00EA30A4"/>
    <w:rsid w:val="00EC4623"/>
    <w:rsid w:val="00F265BC"/>
    <w:rsid w:val="00F36FE4"/>
    <w:rsid w:val="00FB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ECFEB"/>
  <w15:chartTrackingRefBased/>
  <w15:docId w15:val="{EEF8A15E-815B-4417-9ABB-3CBCE88B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04352D"/>
    <w:pPr>
      <w:autoSpaceDE w:val="0"/>
      <w:autoSpaceDN w:val="0"/>
      <w:adjustRightInd w:val="0"/>
    </w:pPr>
    <w:rPr>
      <w:color w:val="000000"/>
      <w:sz w:val="24"/>
      <w:szCs w:val="24"/>
    </w:rPr>
  </w:style>
  <w:style w:type="paragraph" w:styleId="BodyText">
    <w:name w:val="Body Text"/>
    <w:basedOn w:val="Default"/>
    <w:next w:val="Default"/>
    <w:rsid w:val="0004352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959CE-0009-43A1-99E2-1FBAF55187F0}">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ED06356-5709-4FA6-92BE-355ADAB22E9B}">
  <ds:schemaRefs>
    <ds:schemaRef ds:uri="http://schemas.microsoft.com/sharepoint/v3/contenttype/forms"/>
  </ds:schemaRefs>
</ds:datastoreItem>
</file>

<file path=customXml/itemProps3.xml><?xml version="1.0" encoding="utf-8"?>
<ds:datastoreItem xmlns:ds="http://schemas.openxmlformats.org/officeDocument/2006/customXml" ds:itemID="{3292751C-E503-42F6-8326-F88AA1FD5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4203</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2009-04-09T16:53:00Z</cp:lastPrinted>
  <dcterms:created xsi:type="dcterms:W3CDTF">2023-02-17T03:38:00Z</dcterms:created>
  <dcterms:modified xsi:type="dcterms:W3CDTF">2023-02-17T03:38:00Z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