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B0E" w14:textId="77777777" w:rsidR="00B817B3" w:rsidRDefault="00B817B3" w:rsidP="00B817B3">
      <w:pPr>
        <w:rPr>
          <w:b/>
          <w:sz w:val="28"/>
          <w:szCs w:val="28"/>
          <w:u w:val="single"/>
        </w:rPr>
      </w:pPr>
      <w:r>
        <w:rPr>
          <w:b/>
          <w:sz w:val="28"/>
          <w:szCs w:val="28"/>
          <w:u w:val="single"/>
        </w:rPr>
        <w:t>1)  Example of Large ad</w:t>
      </w:r>
    </w:p>
    <w:p w14:paraId="202AF659" w14:textId="77777777" w:rsidR="00B817B3" w:rsidRDefault="00B817B3" w:rsidP="00B817B3"/>
    <w:p w14:paraId="2B397B24" w14:textId="59EF22E5" w:rsidR="00B817B3" w:rsidRDefault="00B817B3" w:rsidP="00B817B3">
      <w:r>
        <w:t xml:space="preserve">The </w:t>
      </w:r>
      <w:r>
        <w:rPr>
          <w:color w:val="FF0000"/>
        </w:rPr>
        <w:t>(insert HD name)</w:t>
      </w:r>
      <w:r>
        <w:t xml:space="preserve"> Health Department is accepting applications for a </w:t>
      </w:r>
      <w:r>
        <w:rPr>
          <w:color w:val="FF0000"/>
        </w:rPr>
        <w:t>(FT/PT)</w:t>
      </w:r>
      <w:r>
        <w:t xml:space="preserve"> </w:t>
      </w:r>
      <w:r>
        <w:rPr>
          <w:b/>
          <w:u w:val="single"/>
        </w:rPr>
        <w:t>Community Outreach Worker</w:t>
      </w:r>
      <w:r w:rsidR="00AB5606">
        <w:rPr>
          <w:b/>
          <w:u w:val="single"/>
        </w:rPr>
        <w:t xml:space="preserve"> I</w:t>
      </w:r>
      <w:r>
        <w:rPr>
          <w:b/>
          <w:u w:val="single"/>
        </w:rPr>
        <w:t>.</w:t>
      </w:r>
    </w:p>
    <w:p w14:paraId="5735E081" w14:textId="77777777" w:rsidR="00B817B3" w:rsidRDefault="00B817B3" w:rsidP="00B817B3"/>
    <w:p w14:paraId="48F29931" w14:textId="77777777" w:rsidR="00B817B3" w:rsidRDefault="00B817B3" w:rsidP="00B817B3">
      <w:r>
        <w:rPr>
          <w:b/>
          <w:u w:val="single"/>
        </w:rPr>
        <w:t>General Duties include</w:t>
      </w:r>
      <w:r>
        <w:t xml:space="preserve">:  This position serves under limited direction of the appropriate supervisor.  Responsibilities for this position include, but are not limited to; Visit patients or potential patients in their home or other appropriate setting to explain service(s) of the local health department and may set up appointments for the patient.  Assist clients in making transportation arrangements to receive service(s).  Ensure client patient attendance at scheduled appointments.  Follow-up by letter, phone call or home visit on missed appointments or referrals.  May conduct initial interview with patient obtaining </w:t>
      </w:r>
      <w:proofErr w:type="gramStart"/>
      <w:r>
        <w:t>factual information</w:t>
      </w:r>
      <w:proofErr w:type="gramEnd"/>
      <w:r>
        <w:t xml:space="preserve"> from the patient.  Provide support and encouragement to patient and assist in resolution of the problem.  May assist in the provision of services to the patient for services such as Aging, Well Child, Family Planning and TB Screening, etc.</w:t>
      </w:r>
    </w:p>
    <w:p w14:paraId="1DEBCEF6" w14:textId="77777777" w:rsidR="00B817B3" w:rsidRDefault="00B817B3" w:rsidP="00B817B3"/>
    <w:p w14:paraId="7A6F64E4" w14:textId="77777777" w:rsidR="00B817B3" w:rsidRDefault="00B817B3" w:rsidP="00B817B3">
      <w:r>
        <w:rPr>
          <w:b/>
          <w:u w:val="single"/>
        </w:rPr>
        <w:t>Minimum Education, Training or Experience</w:t>
      </w:r>
      <w:r>
        <w:rPr>
          <w:b/>
        </w:rPr>
        <w:t>:</w:t>
      </w:r>
      <w:r>
        <w:t xml:space="preserve">  High School Diploma or GED and six (6) months experience in public health or in another position with the provision of social services, supportive services, personal </w:t>
      </w:r>
      <w:proofErr w:type="gramStart"/>
      <w:r>
        <w:t>care</w:t>
      </w:r>
      <w:proofErr w:type="gramEnd"/>
      <w:r>
        <w:t xml:space="preserve"> or related duties.</w:t>
      </w:r>
    </w:p>
    <w:p w14:paraId="1E7E8181" w14:textId="77777777" w:rsidR="00B817B3" w:rsidRDefault="00B817B3" w:rsidP="00B817B3">
      <w:pPr>
        <w:jc w:val="center"/>
        <w:rPr>
          <w:b/>
        </w:rPr>
      </w:pPr>
    </w:p>
    <w:p w14:paraId="763B034F" w14:textId="5FF19064" w:rsidR="00B817B3" w:rsidRDefault="00B817B3" w:rsidP="00B817B3">
      <w:r>
        <w:rPr>
          <w:b/>
          <w:u w:val="single"/>
        </w:rPr>
        <w:t>Starting Salary</w:t>
      </w:r>
      <w:r>
        <w:t xml:space="preserve">:  </w:t>
      </w:r>
      <w:r>
        <w:rPr>
          <w:color w:val="FF0000"/>
        </w:rPr>
        <w:t>$</w:t>
      </w:r>
      <w:r w:rsidR="00086C48">
        <w:rPr>
          <w:color w:val="FF0000"/>
        </w:rPr>
        <w:t>13.50-$16.79</w:t>
      </w:r>
      <w:r>
        <w:t>/</w:t>
      </w:r>
      <w:proofErr w:type="spellStart"/>
      <w:r>
        <w:t>hr</w:t>
      </w:r>
      <w:proofErr w:type="spellEnd"/>
      <w:r>
        <w:t xml:space="preserve"> negotiable with</w:t>
      </w:r>
      <w:r w:rsidR="00AD661B">
        <w:t xml:space="preserve"> additional experience.  Grade 10</w:t>
      </w:r>
    </w:p>
    <w:p w14:paraId="50FAD88C" w14:textId="77777777" w:rsidR="00B817B3" w:rsidRDefault="00B817B3" w:rsidP="00B817B3"/>
    <w:p w14:paraId="42524D99" w14:textId="2A20441E" w:rsidR="00876762" w:rsidRDefault="00876762" w:rsidP="00B817B3">
      <w:r w:rsidRPr="0062599A">
        <w:rPr>
          <w:b/>
          <w:u w:val="single"/>
        </w:rPr>
        <w:t xml:space="preserve">Apply at </w:t>
      </w:r>
      <w:hyperlink r:id="rId7" w:history="1">
        <w:r w:rsidRPr="0062599A">
          <w:rPr>
            <w:rStyle w:val="Hyperlink"/>
            <w:b/>
          </w:rPr>
          <w:t>https://KOG.CHFS.KY.GOV/HOME</w:t>
        </w:r>
      </w:hyperlink>
      <w:r w:rsidRPr="0062599A">
        <w:t>.</w:t>
      </w:r>
      <w:r w:rsidR="0030289D">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CD2897">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A77BF25" w14:textId="77777777" w:rsidR="00B817B3" w:rsidRDefault="00876762" w:rsidP="00B817B3">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EECE31C" w14:textId="77777777" w:rsidR="00876762" w:rsidRDefault="00876762" w:rsidP="00B817B3">
      <w:pPr>
        <w:rPr>
          <w:b/>
          <w:u w:val="single"/>
        </w:rPr>
      </w:pPr>
    </w:p>
    <w:p w14:paraId="30D15588" w14:textId="77777777" w:rsidR="00B817B3" w:rsidRDefault="00B817B3" w:rsidP="00B817B3"/>
    <w:p w14:paraId="69CB0A43" w14:textId="77777777" w:rsidR="00B817B3" w:rsidRDefault="00B817B3" w:rsidP="00B817B3">
      <w:pPr>
        <w:rPr>
          <w:b/>
          <w:sz w:val="28"/>
          <w:szCs w:val="28"/>
          <w:u w:val="single"/>
        </w:rPr>
      </w:pPr>
      <w:r>
        <w:rPr>
          <w:b/>
          <w:sz w:val="28"/>
          <w:szCs w:val="28"/>
          <w:u w:val="single"/>
        </w:rPr>
        <w:t>2)  Example of smaller ad to reference website</w:t>
      </w:r>
    </w:p>
    <w:p w14:paraId="2D558D99" w14:textId="77777777" w:rsidR="00B817B3" w:rsidRDefault="00B817B3" w:rsidP="00B817B3"/>
    <w:p w14:paraId="4625F794" w14:textId="64F503FB" w:rsidR="00B817B3" w:rsidRDefault="00B817B3" w:rsidP="00B817B3">
      <w:pPr>
        <w:rPr>
          <w:b/>
          <w:u w:val="single"/>
        </w:rPr>
      </w:pPr>
      <w:r>
        <w:t xml:space="preserve">The </w:t>
      </w:r>
      <w:r>
        <w:rPr>
          <w:color w:val="FF0000"/>
        </w:rPr>
        <w:t>(insert HD name)</w:t>
      </w:r>
      <w:r>
        <w:t xml:space="preserve"> Health Department is accepting applications for a </w:t>
      </w:r>
      <w:r>
        <w:rPr>
          <w:color w:val="FF0000"/>
        </w:rPr>
        <w:t>(FT/PT)</w:t>
      </w:r>
      <w:r>
        <w:t xml:space="preserve"> </w:t>
      </w:r>
      <w:r>
        <w:rPr>
          <w:b/>
          <w:u w:val="single"/>
        </w:rPr>
        <w:t>Community Outreach Worker</w:t>
      </w:r>
      <w:r w:rsidR="00AB5606">
        <w:rPr>
          <w:b/>
          <w:u w:val="single"/>
        </w:rPr>
        <w:t xml:space="preserve"> I</w:t>
      </w:r>
      <w:r>
        <w:rPr>
          <w:b/>
          <w:u w:val="single"/>
        </w:rPr>
        <w:t>.</w:t>
      </w:r>
    </w:p>
    <w:p w14:paraId="26A6A6AD" w14:textId="77777777" w:rsidR="00AB5606" w:rsidRDefault="00AB5606" w:rsidP="00B817B3"/>
    <w:p w14:paraId="3997D02B" w14:textId="59E90E70" w:rsidR="00B817B3" w:rsidRDefault="00B817B3" w:rsidP="00B817B3">
      <w:r>
        <w:rPr>
          <w:b/>
          <w:u w:val="single"/>
        </w:rPr>
        <w:t>Starting Salary</w:t>
      </w:r>
      <w:r>
        <w:t xml:space="preserve">:  </w:t>
      </w:r>
      <w:r w:rsidR="00086C48">
        <w:rPr>
          <w:color w:val="FF0000"/>
        </w:rPr>
        <w:t>$13.50-$16.79</w:t>
      </w:r>
      <w:r>
        <w:t>/</w:t>
      </w:r>
      <w:proofErr w:type="spellStart"/>
      <w:r>
        <w:t>hr</w:t>
      </w:r>
      <w:proofErr w:type="spellEnd"/>
      <w:r>
        <w:t xml:space="preserve"> negotiable with</w:t>
      </w:r>
      <w:r w:rsidR="00AD661B">
        <w:t xml:space="preserve"> additional experience.  Grade 10</w:t>
      </w:r>
    </w:p>
    <w:p w14:paraId="1019CE93" w14:textId="77777777" w:rsidR="00B817B3" w:rsidRDefault="00B817B3" w:rsidP="00B817B3"/>
    <w:p w14:paraId="4916A5C8" w14:textId="07843F06" w:rsidR="00876762" w:rsidRPr="0062599A" w:rsidRDefault="00876762" w:rsidP="00876762">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8" w:history="1">
        <w:r w:rsidRPr="0062599A">
          <w:rPr>
            <w:rStyle w:val="Hyperlink"/>
          </w:rPr>
          <w:t>https://KOG.CHFS.KY.GOV/HOME</w:t>
        </w:r>
      </w:hyperlink>
      <w:r w:rsidR="0030289D">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CD2897">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04E2D555" w14:textId="77777777" w:rsidR="00B817B3" w:rsidRDefault="00B817B3" w:rsidP="00B817B3">
      <w:r>
        <w:t>Applicants and employees in this classification may be required to submit to a drug screening test and background check.</w:t>
      </w:r>
    </w:p>
    <w:p w14:paraId="0D1ED208" w14:textId="77777777" w:rsidR="00B817B3" w:rsidRDefault="00B817B3" w:rsidP="00B817B3">
      <w:pPr>
        <w:rPr>
          <w:b/>
        </w:rPr>
      </w:pPr>
    </w:p>
    <w:p w14:paraId="726C4090" w14:textId="77777777" w:rsidR="00005367" w:rsidRDefault="00AB5606"/>
    <w:sectPr w:rsidR="00005367" w:rsidSect="00AB5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DQ1NzEwNDS2MDdR0lEKTi0uzszPAykwrAUAbZ4cYiwAAAA="/>
  </w:docVars>
  <w:rsids>
    <w:rsidRoot w:val="00B817B3"/>
    <w:rsid w:val="0000433B"/>
    <w:rsid w:val="00086C48"/>
    <w:rsid w:val="002E16B6"/>
    <w:rsid w:val="0030289D"/>
    <w:rsid w:val="004437C0"/>
    <w:rsid w:val="00876762"/>
    <w:rsid w:val="008A426A"/>
    <w:rsid w:val="00AB5606"/>
    <w:rsid w:val="00AD661B"/>
    <w:rsid w:val="00B817B3"/>
    <w:rsid w:val="00CD2897"/>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3C5B"/>
  <w15:docId w15:val="{8D219437-3F34-4A58-B197-889C34C4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81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2B060-9060-42FC-A7DA-50342CD44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6D0A1-C11C-4EA9-AFA0-7D9107A1B2E9}">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E687FF7-E59E-485B-BE73-30AB322CF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2807 - Community Outreach Worker I</dc:title>
  <dc:creator>Garrison, Debbie  (CHS-PH)</dc:creator>
  <cp:lastModifiedBy>Boling, Jason (CHFS DPH)</cp:lastModifiedBy>
  <cp:revision>2</cp:revision>
  <dcterms:created xsi:type="dcterms:W3CDTF">2023-02-17T03:42:00Z</dcterms:created>
  <dcterms:modified xsi:type="dcterms:W3CDTF">2023-02-17T03:42:00Z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