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FE7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79AC967A" w14:textId="77777777" w:rsidR="00CB4FE9" w:rsidRDefault="00CB4FE9"/>
    <w:p w14:paraId="6D15C65F" w14:textId="77777777" w:rsidR="00E54FF4" w:rsidRDefault="00130861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233F3B">
        <w:t xml:space="preserve">g applications for a </w:t>
      </w:r>
      <w:r w:rsidR="00457562">
        <w:rPr>
          <w:color w:val="FF0000"/>
        </w:rPr>
        <w:t>(FT/PT)</w:t>
      </w:r>
      <w:r w:rsidR="00233F3B">
        <w:t xml:space="preserve"> </w:t>
      </w:r>
      <w:r w:rsidR="002075C9">
        <w:rPr>
          <w:b/>
          <w:u w:val="single"/>
        </w:rPr>
        <w:t>Health Education Coordinator.</w:t>
      </w:r>
    </w:p>
    <w:p w14:paraId="776814AF" w14:textId="77777777" w:rsidR="00E54FF4" w:rsidRDefault="00E54FF4"/>
    <w:p w14:paraId="6EEE663F" w14:textId="77777777" w:rsidR="00887AAF" w:rsidRDefault="00E54FF4" w:rsidP="008A23F0">
      <w:pPr>
        <w:pStyle w:val="Default"/>
      </w:pPr>
      <w:r w:rsidRPr="00E94557">
        <w:rPr>
          <w:b/>
          <w:u w:val="single"/>
        </w:rPr>
        <w:t>General Duties include</w:t>
      </w:r>
      <w:r>
        <w:t xml:space="preserve">:  </w:t>
      </w:r>
      <w:r w:rsidR="00A728A0">
        <w:t xml:space="preserve">This position serves under </w:t>
      </w:r>
      <w:r w:rsidR="00AB41CA">
        <w:t>general</w:t>
      </w:r>
      <w:r w:rsidR="00A728A0">
        <w:t xml:space="preserve"> direction of </w:t>
      </w:r>
      <w:r w:rsidR="008A23F0">
        <w:t xml:space="preserve">the </w:t>
      </w:r>
      <w:r w:rsidR="00012B58">
        <w:t>Health Education D</w:t>
      </w:r>
      <w:r w:rsidR="008312F9">
        <w:t xml:space="preserve">irector </w:t>
      </w:r>
      <w:r w:rsidR="004E6E17">
        <w:t xml:space="preserve">or </w:t>
      </w:r>
      <w:r w:rsidR="002075C9">
        <w:t>Public</w:t>
      </w:r>
      <w:r w:rsidR="004E6E17">
        <w:t xml:space="preserve"> </w:t>
      </w:r>
      <w:r w:rsidR="002075C9">
        <w:t>Health Director</w:t>
      </w:r>
      <w:r w:rsidR="00AB41CA">
        <w:t>.  R</w:t>
      </w:r>
      <w:r w:rsidR="00A728A0">
        <w:t>esponsibilities for this position in</w:t>
      </w:r>
      <w:r w:rsidR="004677E8">
        <w:t>clude, but are not limited to</w:t>
      </w:r>
      <w:r w:rsidR="00025255">
        <w:t>:</w:t>
      </w:r>
      <w:r w:rsidR="008A23F0" w:rsidRPr="008A23F0">
        <w:t xml:space="preserve"> </w:t>
      </w:r>
      <w:r w:rsidR="00457562">
        <w:t>P</w:t>
      </w:r>
      <w:r w:rsidR="002075C9">
        <w:t xml:space="preserve">rovide services according to the guidelines set by the </w:t>
      </w:r>
      <w:r w:rsidR="00CC43EC" w:rsidRPr="00CC43EC">
        <w:t xml:space="preserve">Core Clinical Service Guide (CCSG) </w:t>
      </w:r>
      <w:r w:rsidR="00CC43EC">
        <w:t>/Administrative Reference (</w:t>
      </w:r>
      <w:r w:rsidR="002075C9">
        <w:t xml:space="preserve">AR).  </w:t>
      </w:r>
      <w:r w:rsidR="00AB41CA">
        <w:t xml:space="preserve">Provide </w:t>
      </w:r>
      <w:r w:rsidR="002075C9">
        <w:t xml:space="preserve">consultation and assistance in the selection, development, utilization and evaluation of health education curriculum.  </w:t>
      </w:r>
      <w:r w:rsidR="00457562">
        <w:t>Teach,</w:t>
      </w:r>
      <w:r w:rsidR="00AB41CA">
        <w:t xml:space="preserve"> d</w:t>
      </w:r>
      <w:r w:rsidR="002075C9">
        <w:t xml:space="preserve">isseminate and/or supervise the dissemination of </w:t>
      </w:r>
      <w:r w:rsidR="00AB41CA">
        <w:t xml:space="preserve">appropriate </w:t>
      </w:r>
      <w:r w:rsidR="002075C9">
        <w:t xml:space="preserve">health information to </w:t>
      </w:r>
      <w:r w:rsidR="00AB41CA">
        <w:t xml:space="preserve">various organizations in the </w:t>
      </w:r>
      <w:r w:rsidR="002075C9">
        <w:t>public, utiliz</w:t>
      </w:r>
      <w:r w:rsidR="00AB41CA">
        <w:t>ing</w:t>
      </w:r>
      <w:r w:rsidR="002075C9">
        <w:t xml:space="preserve"> radio, TV and newspaper contact</w:t>
      </w:r>
      <w:r w:rsidR="00AB41CA">
        <w:t xml:space="preserve">s.  </w:t>
      </w:r>
      <w:r w:rsidR="002075C9">
        <w:t xml:space="preserve">Assemble </w:t>
      </w:r>
      <w:r w:rsidR="00AB41CA">
        <w:t xml:space="preserve">education information and materials </w:t>
      </w:r>
      <w:r w:rsidR="002075C9">
        <w:t>to be utilized in presentations</w:t>
      </w:r>
      <w:r w:rsidR="00AB41CA">
        <w:t>, ensuring that these materials are up to date</w:t>
      </w:r>
      <w:r w:rsidR="002075C9">
        <w:t>.  Demonstrate an understanding of cultural competency.  Participate as a team member and refer to Health Education Director or Public Health Director as needed for general direction.  Serve as supervisor for health educator and/or support staff.</w:t>
      </w:r>
      <w:r w:rsidR="00457562">
        <w:t xml:space="preserve">  Coordinate and interpret the identification and assessment of health education needs and the available resources and communicating the results to the community.  </w:t>
      </w:r>
      <w:r w:rsidR="00887AAF">
        <w:t xml:space="preserve">Coordinate health screenings, as assigned.  </w:t>
      </w:r>
      <w:r w:rsidR="00457562">
        <w:t xml:space="preserve">Compile statistical information, assist with the analysis of data and prepare written reports to interpret data.  </w:t>
      </w:r>
      <w:r w:rsidR="00887AAF">
        <w:t>Select, develop, utilize and evaluate health education curriculum, goals and objectives to provide in-service education to staff, teachers, volunteers and other community groups.  Disseminate and/or supervise the dissemination of health information to the public relative to the health education programs.</w:t>
      </w:r>
    </w:p>
    <w:p w14:paraId="4AD575A6" w14:textId="77777777" w:rsidR="00D331D7" w:rsidRPr="004677E8" w:rsidRDefault="00D331D7" w:rsidP="008A23F0">
      <w:pPr>
        <w:pStyle w:val="Default"/>
      </w:pPr>
    </w:p>
    <w:p w14:paraId="7A0F3765" w14:textId="5EF645B1" w:rsidR="00641C22" w:rsidRDefault="00E54FF4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r w:rsidR="00CB637E">
        <w:t xml:space="preserve">Bachelor Degree </w:t>
      </w:r>
      <w:r w:rsidR="00E165E3">
        <w:t xml:space="preserve">and </w:t>
      </w:r>
      <w:r w:rsidR="007B25F3">
        <w:t>four (4</w:t>
      </w:r>
      <w:r w:rsidR="00D331D7">
        <w:t xml:space="preserve">) </w:t>
      </w:r>
      <w:r w:rsidR="00641C22">
        <w:t>year</w:t>
      </w:r>
      <w:r w:rsidR="00E165E3">
        <w:t>s</w:t>
      </w:r>
      <w:r w:rsidR="00641C22">
        <w:t xml:space="preserve"> of health related or education experience.</w:t>
      </w:r>
    </w:p>
    <w:p w14:paraId="34CD1295" w14:textId="77777777" w:rsidR="00E54FF4" w:rsidRDefault="00641C22">
      <w:r>
        <w:t xml:space="preserve"> </w:t>
      </w:r>
    </w:p>
    <w:p w14:paraId="7545A12E" w14:textId="60E20330" w:rsidR="00E54FF4" w:rsidRDefault="00E54FF4">
      <w:r w:rsidRPr="00E94557">
        <w:rPr>
          <w:b/>
          <w:u w:val="single"/>
        </w:rPr>
        <w:t>Substitution for Education, Training or Experience</w:t>
      </w:r>
      <w:r>
        <w:t xml:space="preserve">:  </w:t>
      </w:r>
      <w:r w:rsidR="007B25F3">
        <w:t xml:space="preserve">Master’s degree or bachelor’s degree in health or human services fields will substitute for experience required (two years for Master’s and one year for Bachelor’s).  A professional license in the health or human services fields will substitute for an additional year of experience. </w:t>
      </w:r>
      <w:r w:rsidR="00306A32">
        <w:t xml:space="preserve"> </w:t>
      </w:r>
    </w:p>
    <w:p w14:paraId="0B456A75" w14:textId="030E009A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457562">
        <w:rPr>
          <w:color w:val="FF0000"/>
        </w:rPr>
        <w:t>$</w:t>
      </w:r>
      <w:r w:rsidR="007B25F3">
        <w:rPr>
          <w:color w:val="FF0000"/>
        </w:rPr>
        <w:t>24.18-$30.06</w:t>
      </w:r>
      <w:r>
        <w:t>/hr</w:t>
      </w:r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2075C9">
        <w:t>ade 20</w:t>
      </w:r>
    </w:p>
    <w:p w14:paraId="0111D104" w14:textId="77777777" w:rsidR="004124A0" w:rsidRDefault="004124A0"/>
    <w:p w14:paraId="238C3702" w14:textId="0DDE355E" w:rsidR="00583647" w:rsidRPr="0062599A" w:rsidRDefault="00583647" w:rsidP="00583647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025255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8009BB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5527162D" w14:textId="77777777" w:rsidR="00583647" w:rsidRDefault="00583647"/>
    <w:p w14:paraId="578AA881" w14:textId="77777777" w:rsidR="00CB4FE9" w:rsidRPr="00EA30A4" w:rsidRDefault="00EA30A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6F5173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32949AE5" w14:textId="77777777" w:rsidR="00E34C9D" w:rsidRDefault="00E34C9D" w:rsidP="00E34C9D">
      <w:r>
        <w:t xml:space="preserve">The </w:t>
      </w:r>
      <w:r w:rsidR="00130861" w:rsidRPr="00130861">
        <w:rPr>
          <w:color w:val="FF0000"/>
        </w:rPr>
        <w:t>(insert HD name)</w:t>
      </w:r>
      <w:r>
        <w:t xml:space="preserve"> Health Department is accepti</w:t>
      </w:r>
      <w:r w:rsidR="00F36FE4">
        <w:t xml:space="preserve">ng applications for a </w:t>
      </w:r>
      <w:r w:rsidR="00457562">
        <w:rPr>
          <w:color w:val="FF0000"/>
        </w:rPr>
        <w:t>(FT/PT)</w:t>
      </w:r>
      <w:r w:rsidR="00F36FE4">
        <w:t xml:space="preserve"> </w:t>
      </w:r>
      <w:r w:rsidR="00641C22">
        <w:rPr>
          <w:b/>
          <w:u w:val="single"/>
        </w:rPr>
        <w:t>Health Educat</w:t>
      </w:r>
      <w:r w:rsidR="002075C9">
        <w:rPr>
          <w:b/>
          <w:u w:val="single"/>
        </w:rPr>
        <w:t>ion Coordinator.</w:t>
      </w:r>
    </w:p>
    <w:p w14:paraId="0A070F3F" w14:textId="77777777" w:rsidR="00CB4FE9" w:rsidRDefault="00CB4FE9" w:rsidP="00CB4FE9"/>
    <w:p w14:paraId="4BE0A560" w14:textId="44017F76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="007B25F3" w:rsidRPr="00457562">
        <w:rPr>
          <w:color w:val="FF0000"/>
        </w:rPr>
        <w:t>$</w:t>
      </w:r>
      <w:r w:rsidR="007B25F3">
        <w:rPr>
          <w:color w:val="FF0000"/>
        </w:rPr>
        <w:t>24.18-$30.06</w:t>
      </w:r>
      <w:r>
        <w:t xml:space="preserve">/hr negotiable with </w:t>
      </w:r>
      <w:r w:rsidR="002075C9">
        <w:t>additional experience.  Grade 20</w:t>
      </w:r>
    </w:p>
    <w:p w14:paraId="04352447" w14:textId="77777777" w:rsidR="00E34C9D" w:rsidRDefault="00E34C9D" w:rsidP="00CB4FE9"/>
    <w:p w14:paraId="05BD6774" w14:textId="3069B665" w:rsidR="00583647" w:rsidRDefault="00583647" w:rsidP="00CB4FE9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025255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8009BB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sectPr w:rsidR="00583647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12B58"/>
    <w:rsid w:val="00025255"/>
    <w:rsid w:val="0004352D"/>
    <w:rsid w:val="00130861"/>
    <w:rsid w:val="001D3903"/>
    <w:rsid w:val="002075C9"/>
    <w:rsid w:val="00233F3B"/>
    <w:rsid w:val="00287B84"/>
    <w:rsid w:val="00306A32"/>
    <w:rsid w:val="004124A0"/>
    <w:rsid w:val="00426D72"/>
    <w:rsid w:val="00457562"/>
    <w:rsid w:val="004677E8"/>
    <w:rsid w:val="004E6E17"/>
    <w:rsid w:val="0057130C"/>
    <w:rsid w:val="00583647"/>
    <w:rsid w:val="00641C22"/>
    <w:rsid w:val="0067507C"/>
    <w:rsid w:val="006D438D"/>
    <w:rsid w:val="00716475"/>
    <w:rsid w:val="007B25F3"/>
    <w:rsid w:val="007E18FB"/>
    <w:rsid w:val="008009BB"/>
    <w:rsid w:val="008312F9"/>
    <w:rsid w:val="00887AAF"/>
    <w:rsid w:val="008A23F0"/>
    <w:rsid w:val="009840A9"/>
    <w:rsid w:val="009D5575"/>
    <w:rsid w:val="009F785B"/>
    <w:rsid w:val="00A728A0"/>
    <w:rsid w:val="00AA7E47"/>
    <w:rsid w:val="00AB41CA"/>
    <w:rsid w:val="00B64C26"/>
    <w:rsid w:val="00CB4FE9"/>
    <w:rsid w:val="00CB637E"/>
    <w:rsid w:val="00CC43EC"/>
    <w:rsid w:val="00CD45EE"/>
    <w:rsid w:val="00D331D7"/>
    <w:rsid w:val="00E128CB"/>
    <w:rsid w:val="00E165E3"/>
    <w:rsid w:val="00E34C9D"/>
    <w:rsid w:val="00E54FF4"/>
    <w:rsid w:val="00E6088B"/>
    <w:rsid w:val="00E70009"/>
    <w:rsid w:val="00E94557"/>
    <w:rsid w:val="00EA30A4"/>
    <w:rsid w:val="00EC4623"/>
    <w:rsid w:val="00F265BC"/>
    <w:rsid w:val="00F36FE4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39EA1"/>
  <w15:chartTrackingRefBased/>
  <w15:docId w15:val="{331D62AF-160D-491D-B3ED-2590E2C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BA911-F68B-455D-AD5C-C41994CAEF73}"/>
</file>

<file path=customXml/itemProps2.xml><?xml version="1.0" encoding="utf-8"?>
<ds:datastoreItem xmlns:ds="http://schemas.openxmlformats.org/officeDocument/2006/customXml" ds:itemID="{69B643BE-D32E-4F31-82FA-F92D0D9C2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06B80-E020-4285-9056-EDA9F95154A1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3991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2812 - Health Education Coordinator</dc:title>
  <dc:subject/>
  <dc:creator>TonyaM.Shankle</dc:creator>
  <cp:keywords/>
  <dc:description/>
  <cp:lastModifiedBy>Bond, Carolyn T (CHFS DPH DAFM)</cp:lastModifiedBy>
  <cp:revision>3</cp:revision>
  <cp:lastPrinted>2009-04-09T19:22:00Z</cp:lastPrinted>
  <dcterms:created xsi:type="dcterms:W3CDTF">2022-09-22T10:10:00Z</dcterms:created>
  <dcterms:modified xsi:type="dcterms:W3CDTF">2022-09-29T15:21:00Z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