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B725" w14:textId="77777777" w:rsidR="00CB4FE9" w:rsidRPr="00287B84" w:rsidRDefault="00CB4FE9">
      <w:pPr>
        <w:rPr>
          <w:b/>
          <w:sz w:val="28"/>
          <w:szCs w:val="28"/>
          <w:u w:val="single"/>
        </w:rPr>
      </w:pPr>
      <w:r w:rsidRPr="00287B84">
        <w:rPr>
          <w:b/>
          <w:sz w:val="28"/>
          <w:szCs w:val="28"/>
          <w:u w:val="single"/>
        </w:rPr>
        <w:t>1)  Example of Large ad</w:t>
      </w:r>
    </w:p>
    <w:p w14:paraId="1E50C5E8" w14:textId="77777777" w:rsidR="00CB4FE9" w:rsidRDefault="00CB4FE9"/>
    <w:p w14:paraId="1BC5295A" w14:textId="4DC9E771" w:rsidR="00E54FF4" w:rsidRDefault="00E54FF4">
      <w:r>
        <w:t xml:space="preserve">The </w:t>
      </w:r>
      <w:r w:rsidR="00EC7451" w:rsidRPr="00EC7451">
        <w:rPr>
          <w:color w:val="FF0000"/>
        </w:rPr>
        <w:t>(insert HD name)</w:t>
      </w:r>
      <w:r>
        <w:t xml:space="preserve"> Health Department is accepti</w:t>
      </w:r>
      <w:r w:rsidR="00CD70F4">
        <w:t xml:space="preserve">ng applications for a </w:t>
      </w:r>
      <w:r w:rsidR="003E2D59">
        <w:rPr>
          <w:color w:val="FF0000"/>
        </w:rPr>
        <w:t xml:space="preserve">(FT/PT) </w:t>
      </w:r>
      <w:r w:rsidR="00CD70F4">
        <w:rPr>
          <w:b/>
          <w:u w:val="single"/>
        </w:rPr>
        <w:t xml:space="preserve">Support </w:t>
      </w:r>
      <w:r w:rsidR="00931B3D">
        <w:rPr>
          <w:b/>
          <w:u w:val="single"/>
        </w:rPr>
        <w:t xml:space="preserve">Services </w:t>
      </w:r>
      <w:r w:rsidR="0011397D">
        <w:rPr>
          <w:b/>
          <w:u w:val="single"/>
        </w:rPr>
        <w:t>Supervisor</w:t>
      </w:r>
      <w:r w:rsidR="00AC111B">
        <w:rPr>
          <w:b/>
          <w:u w:val="single"/>
        </w:rPr>
        <w:t>.</w:t>
      </w:r>
    </w:p>
    <w:p w14:paraId="75D033E4" w14:textId="77777777" w:rsidR="00E54FF4" w:rsidRDefault="00E54FF4"/>
    <w:p w14:paraId="4F6395A2" w14:textId="72B4773B" w:rsidR="00931B3D" w:rsidRDefault="00E54FF4">
      <w:r w:rsidRPr="00E94557">
        <w:rPr>
          <w:b/>
          <w:u w:val="single"/>
        </w:rPr>
        <w:t>General Duties include</w:t>
      </w:r>
      <w:r>
        <w:t xml:space="preserve">:  </w:t>
      </w:r>
      <w:r w:rsidR="00F953EE">
        <w:t>This position serves under limited direction of the Director or appropriate staff member.  Responsibilities for this position in</w:t>
      </w:r>
      <w:r w:rsidR="003E2D59">
        <w:t>clude, but are not limited to</w:t>
      </w:r>
      <w:r w:rsidR="00432FDA">
        <w:t>:</w:t>
      </w:r>
      <w:r w:rsidR="003E2D59">
        <w:t xml:space="preserve"> O</w:t>
      </w:r>
      <w:r w:rsidR="00F953EE">
        <w:t xml:space="preserve">versee support staff assigned in the maintenance of the Patient Services Reporting System </w:t>
      </w:r>
      <w:r w:rsidR="003E2D59">
        <w:t xml:space="preserve">(PSRS) </w:t>
      </w:r>
      <w:r w:rsidR="00F953EE">
        <w:t>for clients provided by the health department.  Coordinate and approve work schedules and leave requests and may schedule clinics and arrange for special providers.  Attend appropriate meetings to learn of changes in PSRS, procedural and policy changes and records managemen</w:t>
      </w:r>
      <w:r w:rsidR="003E2D59">
        <w:t>t changes to distribute to staff</w:t>
      </w:r>
      <w:r w:rsidR="00F953EE">
        <w:t xml:space="preserve"> through newsletter, staff meetings and memorandums.    Provide technical assistance and on the job training for support staff.  Provide and arrange orientation for new support staff.  Evaluate the performance and function of employees supervised according to job standards, agency goals and performance achieved to ensure smoother operation.  Interview prospective employees and make recommendations on hiring.  Monitor and report uncollectible account receivables.  </w:t>
      </w:r>
    </w:p>
    <w:p w14:paraId="3A703F98" w14:textId="77777777" w:rsidR="003872DF" w:rsidRDefault="00507FE7">
      <w:r>
        <w:t xml:space="preserve"> </w:t>
      </w:r>
    </w:p>
    <w:p w14:paraId="7F447897" w14:textId="77777777" w:rsidR="002C19D5" w:rsidRDefault="00E54FF4" w:rsidP="00540D45">
      <w:r w:rsidRPr="00AA7E47">
        <w:rPr>
          <w:b/>
          <w:u w:val="single"/>
        </w:rPr>
        <w:t>Minimum Education</w:t>
      </w:r>
      <w:r w:rsidR="00540D45">
        <w:rPr>
          <w:b/>
          <w:u w:val="single"/>
        </w:rPr>
        <w:t>, Training or Experience</w:t>
      </w:r>
      <w:r w:rsidRPr="00A728A0">
        <w:rPr>
          <w:b/>
        </w:rPr>
        <w:t>:</w:t>
      </w:r>
      <w:r>
        <w:t xml:space="preserve">  </w:t>
      </w:r>
      <w:r w:rsidR="00F953EE">
        <w:t>High School Diploma or GED and f</w:t>
      </w:r>
      <w:r w:rsidR="0011397D">
        <w:t xml:space="preserve">ive (5) years of </w:t>
      </w:r>
      <w:r w:rsidR="000779A1">
        <w:t>professional</w:t>
      </w:r>
      <w:r w:rsidR="0011397D">
        <w:t xml:space="preserve"> business or public administrative experience in a medical, hospital o</w:t>
      </w:r>
      <w:r w:rsidR="00931B3D">
        <w:t>r administrative office environment using electronic office equipment and professional software.</w:t>
      </w:r>
      <w:r w:rsidR="0011397D">
        <w:t xml:space="preserve">  Three (3) of the five (5) years of experience must b</w:t>
      </w:r>
      <w:r w:rsidR="000779A1">
        <w:t>e in medical coding and billing, accounting, or bookkeeping.</w:t>
      </w:r>
    </w:p>
    <w:p w14:paraId="00D338E9" w14:textId="77777777" w:rsidR="005F4100" w:rsidRDefault="005F4100" w:rsidP="00540D45"/>
    <w:p w14:paraId="423B0674" w14:textId="77777777" w:rsidR="005F4100" w:rsidRDefault="005F4100" w:rsidP="005F4100">
      <w:r>
        <w:rPr>
          <w:b/>
          <w:u w:val="single"/>
        </w:rPr>
        <w:t>Substitution for Education, Training or Experience</w:t>
      </w:r>
      <w:r>
        <w:t xml:space="preserve">:  Additional education (college, vocational school, </w:t>
      </w:r>
      <w:proofErr w:type="spellStart"/>
      <w:r>
        <w:t>etc</w:t>
      </w:r>
      <w:proofErr w:type="spellEnd"/>
      <w:r>
        <w:t xml:space="preserve">) in business education or a medically related field may substitute for the required experience on a year for year basis. </w:t>
      </w:r>
    </w:p>
    <w:p w14:paraId="6D7378BD" w14:textId="77777777" w:rsidR="005F4100" w:rsidRDefault="005F4100" w:rsidP="005F4100"/>
    <w:p w14:paraId="01EBE5D9" w14:textId="6C8C1E5B" w:rsidR="00E54FF4" w:rsidRDefault="00E54FF4">
      <w:r w:rsidRPr="00E94557">
        <w:rPr>
          <w:b/>
          <w:u w:val="single"/>
        </w:rPr>
        <w:t>Starting Salary</w:t>
      </w:r>
      <w:r>
        <w:t xml:space="preserve">:  </w:t>
      </w:r>
      <w:r w:rsidRPr="003E2D59">
        <w:rPr>
          <w:color w:val="FF0000"/>
        </w:rPr>
        <w:t>$</w:t>
      </w:r>
      <w:r w:rsidR="00615347">
        <w:rPr>
          <w:color w:val="FF0000"/>
        </w:rPr>
        <w:t>20.30-</w:t>
      </w:r>
      <w:r w:rsidR="00CD6725">
        <w:rPr>
          <w:color w:val="FF0000"/>
        </w:rPr>
        <w:t>$</w:t>
      </w:r>
      <w:r w:rsidR="00615347">
        <w:rPr>
          <w:color w:val="FF0000"/>
        </w:rPr>
        <w:t>25.24</w:t>
      </w:r>
      <w:r w:rsidR="00D57BE2">
        <w:t>/</w:t>
      </w:r>
      <w:proofErr w:type="spellStart"/>
      <w:r>
        <w:t>hr</w:t>
      </w:r>
      <w:proofErr w:type="spellEnd"/>
      <w:r w:rsidR="00CB4FE9">
        <w:t xml:space="preserve"> negotiable</w:t>
      </w:r>
      <w:r w:rsidR="004124A0">
        <w:t xml:space="preserve"> with additional experience.  </w:t>
      </w:r>
      <w:r w:rsidR="00507FE7">
        <w:t>Grade</w:t>
      </w:r>
      <w:r w:rsidR="00AC111B">
        <w:t xml:space="preserve"> 17</w:t>
      </w:r>
    </w:p>
    <w:p w14:paraId="51DD5A9F" w14:textId="77777777" w:rsidR="004124A0" w:rsidRDefault="004124A0"/>
    <w:p w14:paraId="104F152D" w14:textId="77777777" w:rsidR="00263BE9" w:rsidRPr="0062599A" w:rsidRDefault="00263BE9" w:rsidP="00263BE9">
      <w:pPr>
        <w:rPr>
          <w:b/>
          <w:u w:val="single"/>
        </w:rPr>
      </w:pPr>
      <w:r w:rsidRPr="0062599A">
        <w:rPr>
          <w:b/>
          <w:u w:val="single"/>
        </w:rPr>
        <w:t xml:space="preserve">Apply at </w:t>
      </w:r>
      <w:hyperlink r:id="rId8" w:history="1">
        <w:r w:rsidRPr="0062599A">
          <w:rPr>
            <w:rStyle w:val="Hyperlink"/>
            <w:b/>
          </w:rPr>
          <w:t>https://KOG.CHFS.KY.GOV/HOME</w:t>
        </w:r>
      </w:hyperlink>
      <w:r w:rsidRPr="0062599A">
        <w:t>.</w:t>
      </w:r>
      <w:r>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0DBDE91C"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9A4900B"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4936CAAA" w14:textId="77777777" w:rsidR="00CB4FE9" w:rsidRDefault="00CB4FE9" w:rsidP="00CB4FE9"/>
    <w:p w14:paraId="5609BF56" w14:textId="5D771B5A" w:rsidR="00E34C9D" w:rsidRDefault="00E34C9D" w:rsidP="00E34C9D">
      <w:r>
        <w:t xml:space="preserve">The </w:t>
      </w:r>
      <w:r w:rsidR="00EC7451" w:rsidRPr="00EC7451">
        <w:rPr>
          <w:color w:val="FF0000"/>
        </w:rPr>
        <w:t>(insert HD name)</w:t>
      </w:r>
      <w:r>
        <w:t xml:space="preserve"> Health Department is accepting applications for a </w:t>
      </w:r>
      <w:r w:rsidR="003E2D59">
        <w:rPr>
          <w:color w:val="FF0000"/>
        </w:rPr>
        <w:t xml:space="preserve">(FT/PT) </w:t>
      </w:r>
      <w:r w:rsidR="00931B3D">
        <w:rPr>
          <w:b/>
          <w:u w:val="single"/>
        </w:rPr>
        <w:t>S</w:t>
      </w:r>
      <w:r w:rsidR="00CD70F4">
        <w:rPr>
          <w:b/>
          <w:u w:val="single"/>
        </w:rPr>
        <w:t>upport Services Supervisor</w:t>
      </w:r>
      <w:r w:rsidR="00AC111B">
        <w:rPr>
          <w:b/>
          <w:u w:val="single"/>
        </w:rPr>
        <w:t>.</w:t>
      </w:r>
    </w:p>
    <w:p w14:paraId="4EFE2F71" w14:textId="77777777" w:rsidR="00CB4FE9" w:rsidRDefault="00CB4FE9" w:rsidP="00CB4FE9"/>
    <w:p w14:paraId="086EDCCB" w14:textId="600848F6" w:rsidR="00E34C9D" w:rsidRDefault="00E34C9D" w:rsidP="00E34C9D">
      <w:r w:rsidRPr="00E94557">
        <w:rPr>
          <w:b/>
          <w:u w:val="single"/>
        </w:rPr>
        <w:t>Starting Salary</w:t>
      </w:r>
      <w:r>
        <w:t xml:space="preserve">:  </w:t>
      </w:r>
      <w:r w:rsidRPr="003E2D59">
        <w:rPr>
          <w:color w:val="FF0000"/>
        </w:rPr>
        <w:t>$</w:t>
      </w:r>
      <w:r w:rsidR="00615347">
        <w:rPr>
          <w:color w:val="FF0000"/>
        </w:rPr>
        <w:t>20.30-</w:t>
      </w:r>
      <w:r w:rsidR="00CD6725">
        <w:rPr>
          <w:color w:val="FF0000"/>
        </w:rPr>
        <w:t>$</w:t>
      </w:r>
      <w:r w:rsidR="00615347">
        <w:rPr>
          <w:color w:val="FF0000"/>
        </w:rPr>
        <w:t>25.24</w:t>
      </w:r>
      <w:r>
        <w:t>/</w:t>
      </w:r>
      <w:proofErr w:type="spellStart"/>
      <w:r>
        <w:t>hr</w:t>
      </w:r>
      <w:proofErr w:type="spellEnd"/>
      <w:r>
        <w:t xml:space="preserve"> negotiable with </w:t>
      </w:r>
      <w:r w:rsidR="00587923">
        <w:t>additional experience</w:t>
      </w:r>
      <w:r w:rsidR="00AC111B">
        <w:t>.  Grade 17</w:t>
      </w:r>
    </w:p>
    <w:p w14:paraId="201909F3" w14:textId="77777777" w:rsidR="00E34C9D" w:rsidRDefault="00E34C9D" w:rsidP="00CB4FE9"/>
    <w:p w14:paraId="485FFECB" w14:textId="77777777" w:rsidR="00263BE9" w:rsidRPr="0062599A" w:rsidRDefault="00263BE9" w:rsidP="00263BE9">
      <w:r w:rsidRPr="0062599A">
        <w:t xml:space="preserve">A full listing of qualifications may be obtained at </w:t>
      </w:r>
      <w:ins w:id="0" w:author="Hamilton, Krista (CHS-PH)" w:date="2020-03-11T13:18:00Z">
        <w:r w:rsidRPr="0062599A">
          <w:fldChar w:fldCharType="begin"/>
        </w:r>
        <w:r w:rsidRPr="0062599A">
          <w:instrText xml:space="preserve"> HYPERLINK "</w:instrText>
        </w:r>
      </w:ins>
      <w:r w:rsidRPr="0062599A">
        <w:instrText>https://chfs.ky.gov/agencies/dph/dafm/lhpb/Pages/merit.aspx</w:instrText>
      </w:r>
      <w:ins w:id="1"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2" w:author="Hamilton, Krista (CHS-PH)" w:date="2020-03-11T13:18:00Z">
        <w:r w:rsidRPr="0062599A">
          <w:fldChar w:fldCharType="end"/>
        </w:r>
      </w:ins>
      <w:r w:rsidRPr="0062599A">
        <w:t xml:space="preserve">.  Apply at </w:t>
      </w:r>
      <w:hyperlink r:id="rId9" w:history="1">
        <w:r w:rsidRPr="0062599A">
          <w:rPr>
            <w:rStyle w:val="Hyperlink"/>
          </w:rPr>
          <w:t>https://KOG.CHFS.KY.GOV/HOME</w:t>
        </w:r>
      </w:hyperlink>
      <w:r>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25BE9D7F" w14:textId="77777777" w:rsidR="00263BE9" w:rsidRDefault="00263BE9" w:rsidP="00263BE9"/>
    <w:p w14:paraId="43BCC35D" w14:textId="0AF08661" w:rsidR="003E2D59" w:rsidRPr="00287B84" w:rsidRDefault="003E2D59" w:rsidP="00263BE9">
      <w:pPr>
        <w:rPr>
          <w:b/>
        </w:rPr>
      </w:pPr>
    </w:p>
    <w:sectPr w:rsidR="003E2D59"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0070753">
    <w:abstractNumId w:val="1"/>
  </w:num>
  <w:num w:numId="2" w16cid:durableId="1589000278">
    <w:abstractNumId w:val="2"/>
  </w:num>
  <w:num w:numId="3" w16cid:durableId="472617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4FF4"/>
    <w:rsid w:val="000779A1"/>
    <w:rsid w:val="000A1D05"/>
    <w:rsid w:val="001119A3"/>
    <w:rsid w:val="0011397D"/>
    <w:rsid w:val="0017283D"/>
    <w:rsid w:val="00205856"/>
    <w:rsid w:val="0026065C"/>
    <w:rsid w:val="00263BE9"/>
    <w:rsid w:val="00287B84"/>
    <w:rsid w:val="002C19D5"/>
    <w:rsid w:val="003872DF"/>
    <w:rsid w:val="003C38DE"/>
    <w:rsid w:val="003E2D59"/>
    <w:rsid w:val="003F0572"/>
    <w:rsid w:val="004124A0"/>
    <w:rsid w:val="00432FDA"/>
    <w:rsid w:val="0045532F"/>
    <w:rsid w:val="004A3C68"/>
    <w:rsid w:val="004B0975"/>
    <w:rsid w:val="004E563A"/>
    <w:rsid w:val="00501797"/>
    <w:rsid w:val="00507FE7"/>
    <w:rsid w:val="005301AF"/>
    <w:rsid w:val="00540D45"/>
    <w:rsid w:val="00587923"/>
    <w:rsid w:val="005F34F5"/>
    <w:rsid w:val="005F4100"/>
    <w:rsid w:val="00615347"/>
    <w:rsid w:val="0071618C"/>
    <w:rsid w:val="00716475"/>
    <w:rsid w:val="00931B3D"/>
    <w:rsid w:val="009B31D1"/>
    <w:rsid w:val="00A728A0"/>
    <w:rsid w:val="00AA7E47"/>
    <w:rsid w:val="00AC111B"/>
    <w:rsid w:val="00B64C26"/>
    <w:rsid w:val="00B67195"/>
    <w:rsid w:val="00CB4FE9"/>
    <w:rsid w:val="00CD45EE"/>
    <w:rsid w:val="00CD6725"/>
    <w:rsid w:val="00CD70F4"/>
    <w:rsid w:val="00D07163"/>
    <w:rsid w:val="00D57BE2"/>
    <w:rsid w:val="00DB39AB"/>
    <w:rsid w:val="00E34C9D"/>
    <w:rsid w:val="00E3760C"/>
    <w:rsid w:val="00E54FF4"/>
    <w:rsid w:val="00E65A68"/>
    <w:rsid w:val="00E65BE7"/>
    <w:rsid w:val="00E8593F"/>
    <w:rsid w:val="00E94557"/>
    <w:rsid w:val="00EC7451"/>
    <w:rsid w:val="00F953EE"/>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A3463"/>
  <w15:chartTrackingRefBased/>
  <w15:docId w15:val="{453315E9-9512-4D5F-9168-6542CC7B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D8BEA-6479-484A-B0F3-7D4750912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7A7B7-184F-40A5-908B-532A767C504F}">
  <ds:schemaRefs>
    <ds:schemaRef ds:uri="http://schemas.microsoft.com/sharepoint/v3/contenttype/forms"/>
  </ds:schemaRefs>
</ds:datastoreItem>
</file>

<file path=customXml/itemProps3.xml><?xml version="1.0" encoding="utf-8"?>
<ds:datastoreItem xmlns:ds="http://schemas.openxmlformats.org/officeDocument/2006/customXml" ds:itemID="{28DEEC37-036F-4DE5-BE6F-D0D23B1E16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3585</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2923 - Support Services Supervisor</dc:title>
  <dc:subject/>
  <dc:creator>TonyaM.Shankle</dc:creator>
  <cp:keywords/>
  <dc:description/>
  <cp:lastModifiedBy>Boling, Jason (CHFS DPH)</cp:lastModifiedBy>
  <cp:revision>8</cp:revision>
  <cp:lastPrinted>2009-04-10T14:48:00Z</cp:lastPrinted>
  <dcterms:created xsi:type="dcterms:W3CDTF">2018-06-07T13:54:00Z</dcterms:created>
  <dcterms:modified xsi:type="dcterms:W3CDTF">2023-02-16T22:59:00Z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