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6847" w14:textId="77777777" w:rsidR="00CB4FE9" w:rsidRPr="00287B84" w:rsidRDefault="00CB4FE9" w:rsidP="00CD72B0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32751DB2" w14:textId="77777777" w:rsidR="00CB4FE9" w:rsidRDefault="00CB4FE9" w:rsidP="00CD72B0"/>
    <w:p w14:paraId="52010E74" w14:textId="77777777" w:rsidR="00E54FF4" w:rsidRDefault="00130861" w:rsidP="00CD72B0">
      <w:r>
        <w:t xml:space="preserve">The </w:t>
      </w:r>
      <w:r w:rsidRPr="00130861">
        <w:rPr>
          <w:color w:val="FF0000"/>
        </w:rPr>
        <w:t>(insert HD name)</w:t>
      </w:r>
      <w:r w:rsidR="00E54FF4">
        <w:t xml:space="preserve"> Health Department is acceptin</w:t>
      </w:r>
      <w:r w:rsidR="0040072C">
        <w:t xml:space="preserve">g applications for </w:t>
      </w:r>
      <w:r w:rsidR="00597D80">
        <w:rPr>
          <w:color w:val="FF0000"/>
        </w:rPr>
        <w:t xml:space="preserve">(FT/PT) </w:t>
      </w:r>
      <w:r w:rsidR="00153DBC">
        <w:rPr>
          <w:b/>
          <w:u w:val="single"/>
        </w:rPr>
        <w:t>Health Environmentalist III</w:t>
      </w:r>
      <w:r w:rsidR="0038087A">
        <w:rPr>
          <w:b/>
          <w:u w:val="single"/>
        </w:rPr>
        <w:t>.</w:t>
      </w:r>
    </w:p>
    <w:p w14:paraId="0D945B59" w14:textId="77777777" w:rsidR="00E54FF4" w:rsidRDefault="00E54FF4" w:rsidP="00CD72B0"/>
    <w:p w14:paraId="6CCE17B2" w14:textId="2CEA1BDB" w:rsidR="005E71F6" w:rsidRPr="005E71F6" w:rsidRDefault="00E54FF4" w:rsidP="00CD72B0">
      <w:pPr>
        <w:pStyle w:val="BodyText"/>
        <w:rPr>
          <w:sz w:val="20"/>
          <w:szCs w:val="20"/>
        </w:rPr>
      </w:pPr>
      <w:r w:rsidRPr="00E94557">
        <w:rPr>
          <w:b/>
          <w:u w:val="single"/>
        </w:rPr>
        <w:t xml:space="preserve">General Duties </w:t>
      </w:r>
      <w:proofErr w:type="gramStart"/>
      <w:r w:rsidRPr="00E94557">
        <w:rPr>
          <w:b/>
          <w:u w:val="single"/>
        </w:rPr>
        <w:t>include</w:t>
      </w:r>
      <w:r>
        <w:t>:</w:t>
      </w:r>
      <w:proofErr w:type="gramEnd"/>
      <w:r>
        <w:t xml:space="preserve">  </w:t>
      </w:r>
      <w:r w:rsidR="005E71F6">
        <w:t>Performs</w:t>
      </w:r>
      <w:r w:rsidR="005E71F6">
        <w:rPr>
          <w:spacing w:val="-2"/>
        </w:rPr>
        <w:t xml:space="preserve"> </w:t>
      </w:r>
      <w:r w:rsidR="005E71F6">
        <w:t>work</w:t>
      </w:r>
      <w:r w:rsidR="005E71F6">
        <w:rPr>
          <w:spacing w:val="-3"/>
        </w:rPr>
        <w:t xml:space="preserve"> </w:t>
      </w:r>
      <w:r w:rsidR="005E71F6">
        <w:t>of</w:t>
      </w:r>
      <w:r w:rsidR="005E71F6">
        <w:rPr>
          <w:spacing w:val="-2"/>
        </w:rPr>
        <w:t xml:space="preserve"> </w:t>
      </w:r>
      <w:r w:rsidR="005E71F6">
        <w:t>considerable</w:t>
      </w:r>
      <w:r w:rsidR="005E71F6">
        <w:rPr>
          <w:spacing w:val="-2"/>
        </w:rPr>
        <w:t xml:space="preserve"> </w:t>
      </w:r>
      <w:r w:rsidR="005E71F6">
        <w:t>complexity</w:t>
      </w:r>
      <w:r w:rsidR="005E71F6">
        <w:rPr>
          <w:spacing w:val="-3"/>
        </w:rPr>
        <w:t xml:space="preserve"> </w:t>
      </w:r>
      <w:r w:rsidR="005E71F6">
        <w:t>and</w:t>
      </w:r>
      <w:r w:rsidR="005E71F6">
        <w:rPr>
          <w:spacing w:val="-3"/>
        </w:rPr>
        <w:t xml:space="preserve"> </w:t>
      </w:r>
      <w:r w:rsidR="005E71F6">
        <w:t>difficulty</w:t>
      </w:r>
      <w:r w:rsidR="005E71F6">
        <w:rPr>
          <w:spacing w:val="-3"/>
        </w:rPr>
        <w:t xml:space="preserve"> </w:t>
      </w:r>
      <w:r w:rsidR="005E71F6">
        <w:t>in</w:t>
      </w:r>
      <w:r w:rsidR="005E71F6">
        <w:rPr>
          <w:spacing w:val="-3"/>
        </w:rPr>
        <w:t xml:space="preserve"> </w:t>
      </w:r>
      <w:r w:rsidR="005E71F6">
        <w:t>performing</w:t>
      </w:r>
      <w:r w:rsidR="005E71F6">
        <w:rPr>
          <w:spacing w:val="-2"/>
        </w:rPr>
        <w:t xml:space="preserve"> </w:t>
      </w:r>
      <w:r w:rsidR="005E71F6">
        <w:t>a</w:t>
      </w:r>
      <w:r w:rsidR="005E71F6">
        <w:rPr>
          <w:spacing w:val="-3"/>
        </w:rPr>
        <w:t xml:space="preserve"> </w:t>
      </w:r>
      <w:r w:rsidR="005E71F6">
        <w:t>full</w:t>
      </w:r>
      <w:r w:rsidR="005E71F6">
        <w:rPr>
          <w:spacing w:val="-3"/>
        </w:rPr>
        <w:t xml:space="preserve"> </w:t>
      </w:r>
      <w:r w:rsidR="005E71F6">
        <w:t>range</w:t>
      </w:r>
      <w:r w:rsidR="005E71F6">
        <w:rPr>
          <w:spacing w:val="-3"/>
        </w:rPr>
        <w:t xml:space="preserve"> </w:t>
      </w:r>
      <w:r w:rsidR="005E71F6">
        <w:t>of</w:t>
      </w:r>
      <w:r w:rsidR="005E71F6">
        <w:rPr>
          <w:spacing w:val="-3"/>
        </w:rPr>
        <w:t xml:space="preserve"> </w:t>
      </w:r>
      <w:r w:rsidR="005E71F6">
        <w:t>professional</w:t>
      </w:r>
      <w:r w:rsidR="005E71F6">
        <w:rPr>
          <w:spacing w:val="-3"/>
        </w:rPr>
        <w:t xml:space="preserve"> </w:t>
      </w:r>
      <w:r w:rsidR="005E71F6">
        <w:t>environmental</w:t>
      </w:r>
      <w:r w:rsidR="005E71F6">
        <w:rPr>
          <w:spacing w:val="-3"/>
        </w:rPr>
        <w:t xml:space="preserve"> </w:t>
      </w:r>
      <w:r w:rsidR="005E71F6">
        <w:t>health</w:t>
      </w:r>
      <w:r w:rsidR="005E71F6">
        <w:rPr>
          <w:spacing w:val="-1"/>
        </w:rPr>
        <w:t xml:space="preserve"> </w:t>
      </w:r>
      <w:r w:rsidR="005E71F6">
        <w:t>assignments in a full functioning capacity.</w:t>
      </w:r>
      <w:r w:rsidR="005E71F6">
        <w:rPr>
          <w:spacing w:val="40"/>
        </w:rPr>
        <w:t xml:space="preserve"> </w:t>
      </w:r>
      <w:r w:rsidR="005E71F6">
        <w:t>Considerable independent judgment is used to make decisions. With</w:t>
      </w:r>
      <w:r w:rsidR="005E71F6">
        <w:rPr>
          <w:spacing w:val="-8"/>
        </w:rPr>
        <w:t xml:space="preserve"> </w:t>
      </w:r>
      <w:r w:rsidR="005E71F6">
        <w:t>considerable</w:t>
      </w:r>
      <w:r w:rsidR="005E71F6">
        <w:rPr>
          <w:spacing w:val="-7"/>
        </w:rPr>
        <w:t xml:space="preserve"> </w:t>
      </w:r>
      <w:r w:rsidR="005E71F6">
        <w:t>knowledge</w:t>
      </w:r>
      <w:r w:rsidR="005E71F6">
        <w:rPr>
          <w:spacing w:val="-8"/>
        </w:rPr>
        <w:t xml:space="preserve"> </w:t>
      </w:r>
      <w:r w:rsidR="005E71F6">
        <w:t>and</w:t>
      </w:r>
      <w:r w:rsidR="005E71F6">
        <w:rPr>
          <w:spacing w:val="-7"/>
        </w:rPr>
        <w:t xml:space="preserve"> </w:t>
      </w:r>
      <w:r w:rsidR="005E71F6">
        <w:t>skill,</w:t>
      </w:r>
      <w:r w:rsidR="005E71F6">
        <w:rPr>
          <w:spacing w:val="-7"/>
        </w:rPr>
        <w:t xml:space="preserve"> </w:t>
      </w:r>
      <w:r w:rsidR="005E71F6">
        <w:t>independently</w:t>
      </w:r>
      <w:r w:rsidR="005E71F6">
        <w:rPr>
          <w:spacing w:val="-7"/>
        </w:rPr>
        <w:t xml:space="preserve"> </w:t>
      </w:r>
      <w:r w:rsidR="005E71F6">
        <w:t>conducts</w:t>
      </w:r>
      <w:r w:rsidR="005E71F6">
        <w:rPr>
          <w:spacing w:val="-7"/>
        </w:rPr>
        <w:t xml:space="preserve"> </w:t>
      </w:r>
      <w:r w:rsidR="005E71F6">
        <w:t>technical,</w:t>
      </w:r>
      <w:r w:rsidR="005E71F6">
        <w:rPr>
          <w:spacing w:val="-8"/>
        </w:rPr>
        <w:t xml:space="preserve"> </w:t>
      </w:r>
      <w:r w:rsidR="005E71F6">
        <w:t>professional</w:t>
      </w:r>
      <w:r w:rsidR="005E71F6">
        <w:rPr>
          <w:spacing w:val="-6"/>
        </w:rPr>
        <w:t xml:space="preserve"> </w:t>
      </w:r>
      <w:r w:rsidR="005E71F6">
        <w:t>inspections</w:t>
      </w:r>
      <w:r w:rsidR="005E71F6">
        <w:rPr>
          <w:spacing w:val="-6"/>
        </w:rPr>
        <w:t xml:space="preserve"> </w:t>
      </w:r>
      <w:r w:rsidR="005E71F6">
        <w:t>and</w:t>
      </w:r>
      <w:r w:rsidR="005E71F6">
        <w:rPr>
          <w:spacing w:val="-6"/>
        </w:rPr>
        <w:t xml:space="preserve"> </w:t>
      </w:r>
      <w:r w:rsidR="005E71F6">
        <w:t>investigations</w:t>
      </w:r>
      <w:r w:rsidR="005E71F6">
        <w:rPr>
          <w:spacing w:val="-7"/>
        </w:rPr>
        <w:t xml:space="preserve"> </w:t>
      </w:r>
      <w:r w:rsidR="005E71F6">
        <w:t>relative</w:t>
      </w:r>
      <w:r w:rsidR="005E71F6">
        <w:rPr>
          <w:spacing w:val="-6"/>
        </w:rPr>
        <w:t xml:space="preserve"> </w:t>
      </w:r>
      <w:r w:rsidR="005E71F6">
        <w:rPr>
          <w:spacing w:val="-5"/>
        </w:rPr>
        <w:t>to</w:t>
      </w:r>
      <w:r w:rsidR="005E71F6">
        <w:rPr>
          <w:sz w:val="20"/>
          <w:szCs w:val="20"/>
        </w:rPr>
        <w:t xml:space="preserve"> </w:t>
      </w:r>
      <w:r w:rsidR="005E71F6">
        <w:t>complaints or allegations of non-compliance of state and local laws and regulations to ensure compliance; conducts routine or specialized complex technical inspection, which could involve consumer complaints of regulated and non-regulated facilities; Negotiates</w:t>
      </w:r>
      <w:r w:rsidR="005E71F6">
        <w:rPr>
          <w:spacing w:val="-2"/>
        </w:rPr>
        <w:t xml:space="preserve"> </w:t>
      </w:r>
      <w:r w:rsidR="005E71F6">
        <w:t>abatement</w:t>
      </w:r>
      <w:r w:rsidR="005E71F6">
        <w:rPr>
          <w:spacing w:val="-3"/>
        </w:rPr>
        <w:t xml:space="preserve"> </w:t>
      </w:r>
      <w:r w:rsidR="005E71F6">
        <w:t>of</w:t>
      </w:r>
      <w:r w:rsidR="005E71F6">
        <w:rPr>
          <w:spacing w:val="-3"/>
        </w:rPr>
        <w:t xml:space="preserve"> </w:t>
      </w:r>
      <w:r w:rsidR="005E71F6">
        <w:t>non-compliant</w:t>
      </w:r>
      <w:r w:rsidR="005E71F6">
        <w:rPr>
          <w:spacing w:val="-3"/>
        </w:rPr>
        <w:t xml:space="preserve"> </w:t>
      </w:r>
      <w:r w:rsidR="005E71F6">
        <w:t>conditions,</w:t>
      </w:r>
      <w:r w:rsidR="005E71F6">
        <w:rPr>
          <w:spacing w:val="-2"/>
        </w:rPr>
        <w:t xml:space="preserve"> </w:t>
      </w:r>
      <w:r w:rsidR="005E71F6">
        <w:t>issues</w:t>
      </w:r>
      <w:r w:rsidR="005E71F6">
        <w:rPr>
          <w:spacing w:val="-3"/>
        </w:rPr>
        <w:t xml:space="preserve"> </w:t>
      </w:r>
      <w:r w:rsidR="005E71F6">
        <w:t>notices</w:t>
      </w:r>
      <w:r w:rsidR="005E71F6">
        <w:rPr>
          <w:spacing w:val="-3"/>
        </w:rPr>
        <w:t xml:space="preserve"> </w:t>
      </w:r>
      <w:r w:rsidR="005E71F6">
        <w:t>of</w:t>
      </w:r>
      <w:r w:rsidR="005E71F6">
        <w:rPr>
          <w:spacing w:val="-3"/>
        </w:rPr>
        <w:t xml:space="preserve"> </w:t>
      </w:r>
      <w:r w:rsidR="005E71F6">
        <w:t>violation</w:t>
      </w:r>
      <w:r w:rsidR="005E71F6">
        <w:rPr>
          <w:spacing w:val="-2"/>
        </w:rPr>
        <w:t xml:space="preserve"> </w:t>
      </w:r>
      <w:r w:rsidR="005E71F6">
        <w:t>and</w:t>
      </w:r>
      <w:r w:rsidR="005E71F6">
        <w:rPr>
          <w:spacing w:val="-3"/>
        </w:rPr>
        <w:t xml:space="preserve"> </w:t>
      </w:r>
      <w:r w:rsidR="005E71F6">
        <w:t>refers</w:t>
      </w:r>
      <w:r w:rsidR="005E71F6">
        <w:rPr>
          <w:spacing w:val="-2"/>
        </w:rPr>
        <w:t xml:space="preserve"> </w:t>
      </w:r>
      <w:r w:rsidR="005E71F6">
        <w:t>major</w:t>
      </w:r>
      <w:r w:rsidR="005E71F6">
        <w:rPr>
          <w:spacing w:val="-3"/>
        </w:rPr>
        <w:t xml:space="preserve"> </w:t>
      </w:r>
      <w:r w:rsidR="005E71F6">
        <w:t>problems</w:t>
      </w:r>
      <w:r w:rsidR="005E71F6">
        <w:rPr>
          <w:spacing w:val="-2"/>
        </w:rPr>
        <w:t xml:space="preserve"> </w:t>
      </w:r>
      <w:r w:rsidR="005E71F6">
        <w:t>to</w:t>
      </w:r>
      <w:r w:rsidR="005E71F6">
        <w:rPr>
          <w:spacing w:val="-1"/>
        </w:rPr>
        <w:t xml:space="preserve"> </w:t>
      </w:r>
      <w:r w:rsidR="005E71F6">
        <w:t>the</w:t>
      </w:r>
      <w:r w:rsidR="005E71F6">
        <w:rPr>
          <w:spacing w:val="-2"/>
        </w:rPr>
        <w:t xml:space="preserve"> </w:t>
      </w:r>
      <w:r w:rsidR="005E71F6">
        <w:t>appropriate</w:t>
      </w:r>
      <w:r w:rsidR="005E71F6">
        <w:rPr>
          <w:spacing w:val="-2"/>
        </w:rPr>
        <w:t xml:space="preserve"> </w:t>
      </w:r>
      <w:r w:rsidR="005E71F6">
        <w:t>supervisor in the event abatement is not achieved; provides consultation to the public and industry as requested; develops educational and technical seminars to assist operators in obtaining/maintaining required certifications.</w:t>
      </w:r>
      <w:r w:rsidR="005E71F6">
        <w:rPr>
          <w:spacing w:val="40"/>
        </w:rPr>
        <w:t xml:space="preserve"> </w:t>
      </w:r>
      <w:proofErr w:type="gramStart"/>
      <w:r w:rsidR="005E71F6">
        <w:t>Incumbent</w:t>
      </w:r>
      <w:proofErr w:type="gramEnd"/>
      <w:r w:rsidR="005E71F6">
        <w:t xml:space="preserve"> participate heavily in setting work objectives and may serve as working supervisor or team leader.</w:t>
      </w:r>
    </w:p>
    <w:p w14:paraId="608D6C76" w14:textId="396FF5E2" w:rsidR="005E71F6" w:rsidRDefault="005E71F6" w:rsidP="00CD72B0">
      <w:pPr>
        <w:pStyle w:val="BodyText"/>
        <w:spacing w:before="1" w:after="4"/>
        <w:ind w:right="240"/>
        <w:rPr>
          <w:sz w:val="20"/>
          <w:szCs w:val="20"/>
        </w:rPr>
      </w:pPr>
    </w:p>
    <w:p w14:paraId="12C07100" w14:textId="77777777" w:rsidR="005E71F6" w:rsidRDefault="005E71F6" w:rsidP="00CD72B0">
      <w:pPr>
        <w:autoSpaceDE w:val="0"/>
        <w:autoSpaceDN w:val="0"/>
        <w:adjustRightInd w:val="0"/>
        <w:rPr>
          <w:b/>
          <w:u w:val="single"/>
        </w:rPr>
      </w:pPr>
    </w:p>
    <w:p w14:paraId="6C4316D9" w14:textId="1F98A219" w:rsidR="00E54FF4" w:rsidRDefault="00E54FF4" w:rsidP="00CD72B0">
      <w:pPr>
        <w:autoSpaceDE w:val="0"/>
        <w:autoSpaceDN w:val="0"/>
        <w:adjustRightInd w:val="0"/>
      </w:pPr>
      <w:r w:rsidRPr="00AA7E47">
        <w:rPr>
          <w:b/>
          <w:u w:val="single"/>
        </w:rPr>
        <w:t>Minimum Education</w:t>
      </w:r>
      <w:r w:rsidR="00F265BC"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</w:t>
      </w:r>
      <w:proofErr w:type="spellStart"/>
      <w:proofErr w:type="gramStart"/>
      <w:r w:rsidR="0040072C">
        <w:t>Bachelor</w:t>
      </w:r>
      <w:r w:rsidR="005E71F6">
        <w:t>s</w:t>
      </w:r>
      <w:proofErr w:type="spellEnd"/>
      <w:r w:rsidR="0040072C">
        <w:t xml:space="preserve"> Degree</w:t>
      </w:r>
      <w:proofErr w:type="gramEnd"/>
      <w:r w:rsidR="0040072C">
        <w:t xml:space="preserve"> from a college or university with a minor or twenty-four (24) semester hours in environmental health, biological or physical science or registration as a Kentucky Environmental Specia</w:t>
      </w:r>
      <w:r w:rsidR="00597D80">
        <w:t xml:space="preserve">list/Sanitarian under KRS 223 and </w:t>
      </w:r>
      <w:r w:rsidR="00690185">
        <w:t>t</w:t>
      </w:r>
      <w:r w:rsidR="00153DBC">
        <w:t>hree</w:t>
      </w:r>
      <w:r w:rsidR="0040072C">
        <w:t xml:space="preserve"> (</w:t>
      </w:r>
      <w:r w:rsidR="00153DBC">
        <w:t xml:space="preserve">3) years of experience as a health </w:t>
      </w:r>
      <w:r w:rsidR="0081785F">
        <w:t>environmental</w:t>
      </w:r>
      <w:r w:rsidR="00153DBC">
        <w:t>ist performing inspections.</w:t>
      </w:r>
    </w:p>
    <w:p w14:paraId="64D062BD" w14:textId="77777777" w:rsidR="00E54FF4" w:rsidRDefault="00E54FF4" w:rsidP="00CD72B0"/>
    <w:p w14:paraId="2968D9AF" w14:textId="77777777" w:rsidR="0040072C" w:rsidRDefault="00E60991" w:rsidP="00CD72B0">
      <w:r>
        <w:rPr>
          <w:b/>
          <w:u w:val="single"/>
        </w:rPr>
        <w:t>Special Requirements:</w:t>
      </w:r>
      <w:r w:rsidR="00E54FF4">
        <w:t xml:space="preserve">  </w:t>
      </w:r>
      <w:r w:rsidR="0040072C">
        <w:t xml:space="preserve">Must possess and maintain a valid driver’s license.  </w:t>
      </w:r>
    </w:p>
    <w:p w14:paraId="3673CD11" w14:textId="77777777" w:rsidR="008312F9" w:rsidRDefault="0040072C" w:rsidP="00CD72B0">
      <w:r>
        <w:t>Note:  an individual upon employment must be</w:t>
      </w:r>
      <w:r w:rsidR="00597D80">
        <w:t>come</w:t>
      </w:r>
      <w:r>
        <w:t xml:space="preserve"> registered under the provisions of KRS 223 to remain a permanent employee per Administrative Regulations 902KAR 8:080.</w:t>
      </w:r>
    </w:p>
    <w:p w14:paraId="138ECB63" w14:textId="77777777" w:rsidR="00E54FF4" w:rsidRDefault="00306A32" w:rsidP="00CD72B0">
      <w:r>
        <w:t xml:space="preserve"> </w:t>
      </w:r>
    </w:p>
    <w:p w14:paraId="681D5002" w14:textId="631E9126" w:rsidR="00E54FF4" w:rsidRDefault="00E54FF4" w:rsidP="00CD72B0">
      <w:r w:rsidRPr="00E94557">
        <w:rPr>
          <w:b/>
          <w:u w:val="single"/>
        </w:rPr>
        <w:t>Starting Salary</w:t>
      </w:r>
      <w:r>
        <w:t xml:space="preserve">:  </w:t>
      </w:r>
      <w:r w:rsidRPr="00597D80">
        <w:rPr>
          <w:color w:val="FF0000"/>
        </w:rPr>
        <w:t>$</w:t>
      </w:r>
      <w:r w:rsidR="005E71F6">
        <w:rPr>
          <w:color w:val="FF0000"/>
        </w:rPr>
        <w:t>24.18-$30.06</w:t>
      </w:r>
      <w:r>
        <w:t>/</w:t>
      </w:r>
      <w:proofErr w:type="spellStart"/>
      <w:r>
        <w:t>hr</w:t>
      </w:r>
      <w:proofErr w:type="spellEnd"/>
      <w:r w:rsidR="00CB4FE9">
        <w:t xml:space="preserve"> negotiable</w:t>
      </w:r>
      <w:r w:rsidR="004124A0">
        <w:t xml:space="preserve"> with additional experience.  </w:t>
      </w:r>
      <w:r w:rsidR="00CB637E">
        <w:t>Gr</w:t>
      </w:r>
      <w:r w:rsidR="00153DBC">
        <w:t>ade 20</w:t>
      </w:r>
    </w:p>
    <w:p w14:paraId="47933BA9" w14:textId="77777777" w:rsidR="004124A0" w:rsidRDefault="004124A0" w:rsidP="00CD72B0"/>
    <w:p w14:paraId="7664A18D" w14:textId="0FE82806" w:rsidR="0087734E" w:rsidRPr="0062599A" w:rsidRDefault="0087734E" w:rsidP="00CD72B0">
      <w:pPr>
        <w:rPr>
          <w:b/>
          <w:u w:val="single"/>
        </w:rPr>
      </w:pPr>
      <w:r w:rsidRPr="0062599A">
        <w:rPr>
          <w:b/>
          <w:u w:val="single"/>
        </w:rPr>
        <w:t xml:space="preserve">Apply at </w:t>
      </w:r>
      <w:hyperlink r:id="rId8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="00EF302F">
        <w:rPr>
          <w:b/>
          <w:u w:val="single"/>
        </w:rPr>
        <w:t xml:space="preserve"> Create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D55447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0D96924A" w14:textId="77777777" w:rsidR="00CB4FE9" w:rsidRPr="00EA30A4" w:rsidRDefault="00EA30A4" w:rsidP="00CD72B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476E24B" w14:textId="77777777" w:rsidR="00CB4FE9" w:rsidRDefault="00CB4FE9" w:rsidP="00CD72B0"/>
    <w:p w14:paraId="3FD4470A" w14:textId="77777777" w:rsidR="00CB4FE9" w:rsidRPr="00E34C9D" w:rsidRDefault="00CB4FE9" w:rsidP="00CD72B0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4DB624C5" w14:textId="77777777" w:rsidR="00CB4FE9" w:rsidRDefault="00CB4FE9" w:rsidP="00CD72B0"/>
    <w:p w14:paraId="5FAD871C" w14:textId="77777777" w:rsidR="00E34C9D" w:rsidRDefault="0040072C" w:rsidP="00CD72B0">
      <w:r>
        <w:t xml:space="preserve">The </w:t>
      </w:r>
      <w:r w:rsidRPr="00130861">
        <w:rPr>
          <w:color w:val="FF0000"/>
        </w:rPr>
        <w:t>(insert HD name)</w:t>
      </w:r>
      <w:r>
        <w:t xml:space="preserve"> Health Department is accepting applications for </w:t>
      </w:r>
      <w:r w:rsidR="00597D80">
        <w:rPr>
          <w:color w:val="FF0000"/>
        </w:rPr>
        <w:t xml:space="preserve">(FT/PT) </w:t>
      </w:r>
      <w:r w:rsidR="009C65D5">
        <w:rPr>
          <w:b/>
          <w:u w:val="single"/>
        </w:rPr>
        <w:t>Health Environmentalist III</w:t>
      </w:r>
      <w:r w:rsidR="0081785F">
        <w:rPr>
          <w:b/>
          <w:u w:val="single"/>
        </w:rPr>
        <w:t>.</w:t>
      </w:r>
    </w:p>
    <w:p w14:paraId="1F252C71" w14:textId="77777777" w:rsidR="00CB4FE9" w:rsidRDefault="00CB4FE9" w:rsidP="00CD72B0"/>
    <w:p w14:paraId="7026BAC6" w14:textId="65B4563A" w:rsidR="00E34C9D" w:rsidRDefault="00E34C9D" w:rsidP="00CD72B0">
      <w:r w:rsidRPr="00E94557">
        <w:rPr>
          <w:b/>
          <w:u w:val="single"/>
        </w:rPr>
        <w:t>Starting Salary</w:t>
      </w:r>
      <w:r>
        <w:t xml:space="preserve">:  </w:t>
      </w:r>
      <w:r w:rsidR="005E71F6" w:rsidRPr="00597D80">
        <w:rPr>
          <w:color w:val="FF0000"/>
        </w:rPr>
        <w:t>$</w:t>
      </w:r>
      <w:r w:rsidR="005E71F6">
        <w:rPr>
          <w:color w:val="FF0000"/>
        </w:rPr>
        <w:t>24.18-$30.06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9C65D5">
        <w:t>additional experience.  Grade 20</w:t>
      </w:r>
    </w:p>
    <w:p w14:paraId="18D821F6" w14:textId="77777777" w:rsidR="00E34C9D" w:rsidRDefault="00E34C9D" w:rsidP="00CD72B0"/>
    <w:p w14:paraId="369BA0BA" w14:textId="0FE30199" w:rsidR="0087734E" w:rsidRPr="0062599A" w:rsidRDefault="0087734E" w:rsidP="00CD72B0">
      <w:r w:rsidRPr="0062599A">
        <w:t xml:space="preserve">A full listing of qualifications may be obtained at </w:t>
      </w:r>
      <w:ins w:id="0" w:author="Hamilton, Krista (CHS-PH)" w:date="2020-03-11T13:18:00Z">
        <w:r w:rsidRPr="0062599A">
          <w:fldChar w:fldCharType="begin"/>
        </w:r>
        <w:r w:rsidRPr="0062599A">
          <w:instrText xml:space="preserve"> HYPERLINK "</w:instrText>
        </w:r>
      </w:ins>
      <w:r w:rsidRPr="0062599A">
        <w:instrText>https://chfs.ky.gov/agencies/dph/dafm/lhpb/Pages/merit.aspx</w:instrText>
      </w:r>
      <w:ins w:id="1" w:author="Hamilton, Krista (CHS-PH)" w:date="2020-03-11T13:18:00Z">
        <w:r w:rsidRPr="0062599A">
          <w:instrText xml:space="preserve">" </w:instrText>
        </w:r>
        <w:r w:rsidRPr="0062599A">
          <w:fldChar w:fldCharType="separate"/>
        </w:r>
      </w:ins>
      <w:r w:rsidRPr="0062599A">
        <w:rPr>
          <w:color w:val="0000FF"/>
          <w:u w:val="single"/>
        </w:rPr>
        <w:t>https://chfs.ky.gov/agencies/dph/dafm/lhpb/Pages/merit.aspx</w:t>
      </w:r>
      <w:ins w:id="2" w:author="Hamilton, Krista (CHS-PH)" w:date="2020-03-11T13:18:00Z">
        <w:r w:rsidRPr="0062599A">
          <w:fldChar w:fldCharType="end"/>
        </w:r>
      </w:ins>
      <w:r w:rsidRPr="0062599A">
        <w:t xml:space="preserve">.  Apply at </w:t>
      </w:r>
      <w:hyperlink r:id="rId9" w:history="1">
        <w:r w:rsidRPr="0062599A">
          <w:rPr>
            <w:rStyle w:val="Hyperlink"/>
          </w:rPr>
          <w:t>https://KOG.CHFS.KY.GOV/HOME</w:t>
        </w:r>
      </w:hyperlink>
      <w:r w:rsidR="00EF302F"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D55447">
        <w:rPr>
          <w:b/>
        </w:rPr>
        <w:t xml:space="preserve">the </w:t>
      </w:r>
      <w:proofErr w:type="spellStart"/>
      <w:r w:rsidR="00D55447">
        <w:rPr>
          <w:b/>
        </w:rPr>
        <w:t>cloe</w:t>
      </w:r>
      <w:proofErr w:type="spellEnd"/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0B71C88E" w14:textId="77777777" w:rsidR="00597D80" w:rsidRPr="00287B84" w:rsidRDefault="00597D80" w:rsidP="00E34C9D">
      <w:pPr>
        <w:rPr>
          <w:b/>
        </w:rPr>
      </w:pPr>
    </w:p>
    <w:sectPr w:rsidR="00597D80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134323">
    <w:abstractNumId w:val="1"/>
  </w:num>
  <w:num w:numId="2" w16cid:durableId="915432178">
    <w:abstractNumId w:val="2"/>
  </w:num>
  <w:num w:numId="3" w16cid:durableId="19361620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Krista (CHS-PH)">
    <w15:presenceInfo w15:providerId="AD" w15:userId="S-1-5-21-106479517-3547973432-3155052804-12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4352D"/>
    <w:rsid w:val="00130861"/>
    <w:rsid w:val="00153DBC"/>
    <w:rsid w:val="00206BC4"/>
    <w:rsid w:val="00233F3B"/>
    <w:rsid w:val="00287B84"/>
    <w:rsid w:val="002959A0"/>
    <w:rsid w:val="002C2E39"/>
    <w:rsid w:val="00306A32"/>
    <w:rsid w:val="0032125C"/>
    <w:rsid w:val="0038087A"/>
    <w:rsid w:val="0040072C"/>
    <w:rsid w:val="004124A0"/>
    <w:rsid w:val="004677E8"/>
    <w:rsid w:val="00597D80"/>
    <w:rsid w:val="005D7960"/>
    <w:rsid w:val="005E71F6"/>
    <w:rsid w:val="00690185"/>
    <w:rsid w:val="00716475"/>
    <w:rsid w:val="007E18FB"/>
    <w:rsid w:val="0081785F"/>
    <w:rsid w:val="008312F9"/>
    <w:rsid w:val="0087734E"/>
    <w:rsid w:val="008A23F0"/>
    <w:rsid w:val="009519FB"/>
    <w:rsid w:val="009530C5"/>
    <w:rsid w:val="009560EB"/>
    <w:rsid w:val="009840A9"/>
    <w:rsid w:val="009C65D5"/>
    <w:rsid w:val="009F785B"/>
    <w:rsid w:val="00A728A0"/>
    <w:rsid w:val="00AA7E47"/>
    <w:rsid w:val="00B131C5"/>
    <w:rsid w:val="00B64C26"/>
    <w:rsid w:val="00CB4FE9"/>
    <w:rsid w:val="00CB637E"/>
    <w:rsid w:val="00CC5181"/>
    <w:rsid w:val="00CC70BF"/>
    <w:rsid w:val="00CD45EE"/>
    <w:rsid w:val="00CD72B0"/>
    <w:rsid w:val="00D55447"/>
    <w:rsid w:val="00E128CB"/>
    <w:rsid w:val="00E34C9D"/>
    <w:rsid w:val="00E54FF4"/>
    <w:rsid w:val="00E6088B"/>
    <w:rsid w:val="00E60991"/>
    <w:rsid w:val="00E94557"/>
    <w:rsid w:val="00EA30A4"/>
    <w:rsid w:val="00EC4623"/>
    <w:rsid w:val="00EF302F"/>
    <w:rsid w:val="00F265BC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EB3EB"/>
  <w15:chartTrackingRefBased/>
  <w15:docId w15:val="{06B2622F-08F2-442F-8E7D-48446553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3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04352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G.CHFS.KY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F776C-BD5C-4471-B7EF-10E256E5C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8935-B0B3-4D2E-B29A-0002DD97B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B58A1-2016-4F38-BD36-A948FE533AD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3605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___________________ Health Department is accepting applications for a full time classification for Public Health Director I</dc:title>
  <dc:subject/>
  <dc:creator>TonyaM.Shankle</dc:creator>
  <cp:keywords/>
  <dc:description/>
  <cp:lastModifiedBy>Boling, Jason (CHFS DPH)</cp:lastModifiedBy>
  <cp:revision>2</cp:revision>
  <cp:lastPrinted>2009-09-18T16:56:00Z</cp:lastPrinted>
  <dcterms:created xsi:type="dcterms:W3CDTF">2023-02-17T03:56:00Z</dcterms:created>
  <dcterms:modified xsi:type="dcterms:W3CDTF">2023-02-17T03:56:00Z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