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6" w:rsidRPr="005D299B" w:rsidRDefault="003660B0">
      <w:pPr>
        <w:ind w:left="1440" w:firstLine="720"/>
        <w:rPr>
          <w:b/>
          <w:u w:val="single"/>
        </w:rPr>
      </w:pPr>
      <w:r w:rsidRPr="005D299B">
        <w:rPr>
          <w:b/>
          <w:u w:val="single"/>
        </w:rPr>
        <w:t>PERINATAL HEPATITIS B PREVENTION FORM FOR INFANTS</w:t>
      </w:r>
    </w:p>
    <w:p w:rsidR="000D1836" w:rsidRDefault="000D1836">
      <w:pPr>
        <w:ind w:left="2880" w:firstLine="720"/>
        <w:rPr>
          <w:b/>
          <w:sz w:val="20"/>
          <w:u w:val="single"/>
        </w:rPr>
      </w:pPr>
    </w:p>
    <w:p w:rsidR="000D1836" w:rsidRDefault="000D1836">
      <w:pPr>
        <w:ind w:left="2880" w:firstLine="720"/>
        <w:rPr>
          <w:b/>
          <w:sz w:val="20"/>
          <w:u w:val="single"/>
        </w:rPr>
      </w:pPr>
    </w:p>
    <w:p w:rsidR="000D1836" w:rsidRDefault="000D1836">
      <w:pPr>
        <w:rPr>
          <w:sz w:val="20"/>
        </w:rPr>
      </w:pPr>
      <w:r>
        <w:rPr>
          <w:sz w:val="20"/>
        </w:rPr>
        <w:t xml:space="preserve">_______________________________________________          </w:t>
      </w:r>
      <w:r>
        <w:rPr>
          <w:sz w:val="20"/>
        </w:rPr>
        <w:tab/>
        <w:t xml:space="preserve"> _____________</w:t>
      </w:r>
      <w:r w:rsidR="0052125E">
        <w:rPr>
          <w:sz w:val="20"/>
        </w:rPr>
        <w:t>___</w:t>
      </w:r>
      <w:r>
        <w:rPr>
          <w:sz w:val="20"/>
        </w:rPr>
        <w:t>___             _______</w:t>
      </w:r>
      <w:r w:rsidR="0052125E">
        <w:rPr>
          <w:sz w:val="20"/>
        </w:rPr>
        <w:t>___</w:t>
      </w:r>
      <w:r>
        <w:rPr>
          <w:sz w:val="20"/>
        </w:rPr>
        <w:t>_________</w:t>
      </w:r>
    </w:p>
    <w:p w:rsidR="000D1836" w:rsidRDefault="000D1836">
      <w:pPr>
        <w:rPr>
          <w:sz w:val="20"/>
        </w:rPr>
      </w:pPr>
      <w:r>
        <w:rPr>
          <w:sz w:val="20"/>
        </w:rPr>
        <w:t>Full name of patient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52125E">
        <w:rPr>
          <w:sz w:val="20"/>
        </w:rPr>
        <w:t xml:space="preserve">        </w:t>
      </w:r>
      <w:r>
        <w:rPr>
          <w:sz w:val="20"/>
        </w:rPr>
        <w:t>Date of birth</w:t>
      </w:r>
      <w:r>
        <w:rPr>
          <w:sz w:val="20"/>
        </w:rPr>
        <w:tab/>
        <w:t xml:space="preserve">    </w:t>
      </w:r>
      <w:r w:rsidR="0052125E">
        <w:rPr>
          <w:sz w:val="20"/>
        </w:rPr>
        <w:t xml:space="preserve">         </w:t>
      </w:r>
      <w:r>
        <w:rPr>
          <w:sz w:val="20"/>
        </w:rPr>
        <w:t xml:space="preserve">    Time of birth</w:t>
      </w:r>
    </w:p>
    <w:p w:rsidR="000D1836" w:rsidRDefault="000D1836">
      <w:pPr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 _____________</w:t>
      </w:r>
      <w:r w:rsidR="0052125E">
        <w:rPr>
          <w:sz w:val="20"/>
        </w:rPr>
        <w:t>___</w:t>
      </w:r>
      <w:r>
        <w:rPr>
          <w:sz w:val="20"/>
        </w:rPr>
        <w:t>___             _______</w:t>
      </w:r>
      <w:r w:rsidR="0052125E">
        <w:rPr>
          <w:sz w:val="20"/>
        </w:rPr>
        <w:t>___</w:t>
      </w:r>
      <w:r>
        <w:rPr>
          <w:sz w:val="20"/>
        </w:rPr>
        <w:t>_________</w:t>
      </w:r>
    </w:p>
    <w:p w:rsidR="000D1836" w:rsidRDefault="00E53CC8">
      <w:pPr>
        <w:rPr>
          <w:sz w:val="20"/>
        </w:rPr>
      </w:pPr>
      <w:r>
        <w:rPr>
          <w:sz w:val="20"/>
        </w:rPr>
        <w:t>Full name</w:t>
      </w:r>
      <w:r w:rsidR="000D1836">
        <w:rPr>
          <w:sz w:val="20"/>
        </w:rPr>
        <w:t>(s) of parent(s)</w:t>
      </w:r>
      <w:r w:rsidR="000D1836">
        <w:rPr>
          <w:sz w:val="20"/>
        </w:rPr>
        <w:tab/>
      </w:r>
      <w:r w:rsidR="000D1836">
        <w:rPr>
          <w:sz w:val="20"/>
        </w:rPr>
        <w:tab/>
      </w:r>
      <w:r w:rsidR="000D1836">
        <w:rPr>
          <w:sz w:val="20"/>
        </w:rPr>
        <w:tab/>
      </w:r>
      <w:r w:rsidR="000D1836">
        <w:rPr>
          <w:sz w:val="20"/>
        </w:rPr>
        <w:tab/>
      </w:r>
      <w:r w:rsidR="000D1836">
        <w:rPr>
          <w:sz w:val="20"/>
        </w:rPr>
        <w:tab/>
      </w:r>
      <w:r w:rsidR="000D1836">
        <w:rPr>
          <w:sz w:val="20"/>
        </w:rPr>
        <w:tab/>
        <w:t xml:space="preserve"> </w:t>
      </w:r>
      <w:r w:rsidR="0052125E">
        <w:rPr>
          <w:sz w:val="20"/>
        </w:rPr>
        <w:t xml:space="preserve">   </w:t>
      </w:r>
      <w:r w:rsidR="000D1836">
        <w:rPr>
          <w:sz w:val="20"/>
        </w:rPr>
        <w:t>County of residence</w:t>
      </w:r>
      <w:r w:rsidR="000D1836">
        <w:rPr>
          <w:sz w:val="20"/>
        </w:rPr>
        <w:tab/>
        <w:t xml:space="preserve">       </w:t>
      </w:r>
      <w:r w:rsidR="0052125E">
        <w:rPr>
          <w:sz w:val="20"/>
        </w:rPr>
        <w:t xml:space="preserve"> </w:t>
      </w:r>
      <w:r w:rsidR="000D1836">
        <w:rPr>
          <w:sz w:val="20"/>
        </w:rPr>
        <w:t xml:space="preserve"> Weight at vaccination</w:t>
      </w:r>
    </w:p>
    <w:p w:rsidR="000D1836" w:rsidRDefault="000D1836">
      <w:pPr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0"/>
        </w:rPr>
        <w:tab/>
        <w:t xml:space="preserve">               ______________</w:t>
      </w:r>
      <w:r w:rsidR="0052125E">
        <w:rPr>
          <w:sz w:val="20"/>
        </w:rPr>
        <w:t>___</w:t>
      </w:r>
      <w:r>
        <w:rPr>
          <w:sz w:val="20"/>
        </w:rPr>
        <w:t xml:space="preserve">__ </w:t>
      </w:r>
      <w:r>
        <w:rPr>
          <w:sz w:val="20"/>
        </w:rPr>
        <w:tab/>
        <w:t xml:space="preserve">        _________</w:t>
      </w:r>
      <w:r w:rsidR="0052125E">
        <w:rPr>
          <w:sz w:val="20"/>
        </w:rPr>
        <w:t>___</w:t>
      </w:r>
      <w:r>
        <w:rPr>
          <w:sz w:val="20"/>
        </w:rPr>
        <w:t>_______</w:t>
      </w:r>
    </w:p>
    <w:p w:rsidR="000D1836" w:rsidRDefault="000D1836">
      <w:pPr>
        <w:rPr>
          <w:sz w:val="20"/>
        </w:rPr>
      </w:pPr>
      <w:r>
        <w:rPr>
          <w:sz w:val="20"/>
        </w:rPr>
        <w:t>Patient’s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="0052125E">
        <w:rPr>
          <w:sz w:val="20"/>
        </w:rPr>
        <w:t xml:space="preserve">   </w:t>
      </w:r>
      <w:r>
        <w:rPr>
          <w:sz w:val="20"/>
        </w:rPr>
        <w:t xml:space="preserve"> Obstetrician’s name</w:t>
      </w:r>
      <w:r>
        <w:rPr>
          <w:sz w:val="20"/>
        </w:rPr>
        <w:tab/>
        <w:t xml:space="preserve">     </w:t>
      </w:r>
      <w:r w:rsidR="0052125E">
        <w:rPr>
          <w:sz w:val="20"/>
        </w:rPr>
        <w:t xml:space="preserve">   </w:t>
      </w:r>
      <w:r>
        <w:rPr>
          <w:sz w:val="20"/>
        </w:rPr>
        <w:t xml:space="preserve">   Pediatrician’s name</w:t>
      </w:r>
    </w:p>
    <w:p w:rsidR="000D1836" w:rsidRDefault="000D1836">
      <w:pPr>
        <w:rPr>
          <w:sz w:val="20"/>
        </w:rPr>
      </w:pPr>
      <w:r>
        <w:rPr>
          <w:sz w:val="20"/>
        </w:rPr>
        <w:t>_______________________________________________</w:t>
      </w:r>
      <w:r w:rsidR="005041AC">
        <w:rPr>
          <w:sz w:val="20"/>
        </w:rPr>
        <w:t xml:space="preserve">                      _____________</w:t>
      </w:r>
      <w:r w:rsidR="0052125E">
        <w:rPr>
          <w:sz w:val="20"/>
        </w:rPr>
        <w:t>___</w:t>
      </w:r>
      <w:r w:rsidR="005041AC">
        <w:rPr>
          <w:sz w:val="20"/>
        </w:rPr>
        <w:t xml:space="preserve">___  </w:t>
      </w:r>
      <w:r>
        <w:rPr>
          <w:sz w:val="20"/>
        </w:rPr>
        <w:tab/>
      </w:r>
      <w:r w:rsidR="005041AC">
        <w:rPr>
          <w:sz w:val="20"/>
        </w:rPr>
        <w:t xml:space="preserve">       ________</w:t>
      </w:r>
      <w:r w:rsidR="0052125E">
        <w:rPr>
          <w:sz w:val="20"/>
        </w:rPr>
        <w:t>___</w:t>
      </w:r>
      <w:r w:rsidR="005041AC">
        <w:rPr>
          <w:sz w:val="20"/>
        </w:rPr>
        <w:t>___</w:t>
      </w:r>
      <w:r w:rsidR="0052125E">
        <w:rPr>
          <w:sz w:val="20"/>
        </w:rPr>
        <w:t>_</w:t>
      </w:r>
      <w:r w:rsidR="005041AC">
        <w:rPr>
          <w:sz w:val="20"/>
        </w:rPr>
        <w:t>_____</w:t>
      </w:r>
    </w:p>
    <w:p w:rsidR="000D1836" w:rsidRDefault="000D1836">
      <w:pPr>
        <w:rPr>
          <w:sz w:val="20"/>
        </w:rPr>
      </w:pPr>
      <w:r>
        <w:rPr>
          <w:sz w:val="20"/>
        </w:rPr>
        <w:t xml:space="preserve">City                              State       </w:t>
      </w:r>
      <w:r>
        <w:rPr>
          <w:sz w:val="20"/>
        </w:rPr>
        <w:tab/>
      </w:r>
      <w:r>
        <w:rPr>
          <w:sz w:val="20"/>
        </w:rPr>
        <w:tab/>
        <w:t>Zip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41AC">
        <w:rPr>
          <w:sz w:val="20"/>
        </w:rPr>
        <w:t>Maternal Insurance Type</w:t>
      </w:r>
      <w:r>
        <w:rPr>
          <w:sz w:val="20"/>
        </w:rPr>
        <w:tab/>
      </w:r>
      <w:r w:rsidR="005041AC">
        <w:rPr>
          <w:sz w:val="20"/>
        </w:rPr>
        <w:t xml:space="preserve">      </w:t>
      </w:r>
      <w:r w:rsidR="0052125E">
        <w:rPr>
          <w:sz w:val="20"/>
        </w:rPr>
        <w:t xml:space="preserve">  </w:t>
      </w:r>
      <w:r w:rsidR="005041AC">
        <w:rPr>
          <w:sz w:val="20"/>
        </w:rPr>
        <w:t xml:space="preserve"> Infant Insurance Type</w:t>
      </w:r>
    </w:p>
    <w:p w:rsidR="000D1836" w:rsidRDefault="000D1836">
      <w:pPr>
        <w:rPr>
          <w:sz w:val="20"/>
        </w:rPr>
      </w:pPr>
      <w:r>
        <w:rPr>
          <w:sz w:val="20"/>
        </w:rPr>
        <w:t>_______________</w:t>
      </w:r>
      <w:r w:rsidR="005041AC">
        <w:rPr>
          <w:sz w:val="20"/>
        </w:rPr>
        <w:t>______________________________</w:t>
      </w:r>
      <w:r w:rsidR="00E53CC8">
        <w:rPr>
          <w:sz w:val="20"/>
        </w:rPr>
        <w:t xml:space="preserve">     </w:t>
      </w:r>
    </w:p>
    <w:p w:rsidR="005041AC" w:rsidRDefault="000D1836">
      <w:pPr>
        <w:rPr>
          <w:sz w:val="20"/>
        </w:rPr>
      </w:pPr>
      <w:r>
        <w:rPr>
          <w:sz w:val="20"/>
        </w:rPr>
        <w:t>Phone Number</w:t>
      </w:r>
    </w:p>
    <w:p w:rsidR="000D1836" w:rsidRDefault="000D1836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891"/>
        <w:gridCol w:w="900"/>
        <w:gridCol w:w="900"/>
        <w:gridCol w:w="990"/>
        <w:gridCol w:w="1980"/>
        <w:gridCol w:w="1260"/>
        <w:gridCol w:w="2718"/>
      </w:tblGrid>
      <w:tr w:rsidR="005E2E41" w:rsidRPr="00C126AD" w:rsidTr="005D299B">
        <w:trPr>
          <w:jc w:val="center"/>
        </w:trPr>
        <w:tc>
          <w:tcPr>
            <w:tcW w:w="1377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Biological Administered</w:t>
            </w:r>
          </w:p>
        </w:tc>
        <w:tc>
          <w:tcPr>
            <w:tcW w:w="891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Date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Time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Dosage</w:t>
            </w:r>
          </w:p>
        </w:tc>
        <w:tc>
          <w:tcPr>
            <w:tcW w:w="990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Site of Injection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Manufacturer &amp;</w:t>
            </w:r>
          </w:p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Lot Number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DA07CD" w:rsidRDefault="005E2E41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 xml:space="preserve">VIS </w:t>
            </w:r>
            <w:r w:rsidR="00110AAF">
              <w:rPr>
                <w:sz w:val="20"/>
              </w:rPr>
              <w:t>P</w:t>
            </w:r>
            <w:r w:rsidR="00110AAF" w:rsidRPr="00C126AD">
              <w:rPr>
                <w:sz w:val="20"/>
              </w:rPr>
              <w:t>ub</w:t>
            </w:r>
            <w:r w:rsidR="005041AC" w:rsidRPr="00C126AD">
              <w:rPr>
                <w:sz w:val="20"/>
              </w:rPr>
              <w:t>.</w:t>
            </w:r>
          </w:p>
          <w:p w:rsidR="00DA07CD" w:rsidRDefault="005041AC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Date</w:t>
            </w:r>
          </w:p>
        </w:tc>
        <w:tc>
          <w:tcPr>
            <w:tcW w:w="2718" w:type="dxa"/>
            <w:shd w:val="clear" w:color="auto" w:fill="FFFFCC"/>
            <w:vAlign w:val="center"/>
          </w:tcPr>
          <w:p w:rsidR="00DA07CD" w:rsidRDefault="005041AC" w:rsidP="005D299B">
            <w:pPr>
              <w:jc w:val="center"/>
              <w:rPr>
                <w:sz w:val="20"/>
              </w:rPr>
            </w:pPr>
            <w:r w:rsidRPr="00C126AD">
              <w:rPr>
                <w:sz w:val="20"/>
              </w:rPr>
              <w:t>RN Signature</w:t>
            </w:r>
          </w:p>
        </w:tc>
      </w:tr>
      <w:tr w:rsidR="005E2E41" w:rsidRPr="00C126AD" w:rsidTr="005D299B">
        <w:trPr>
          <w:jc w:val="center"/>
        </w:trPr>
        <w:tc>
          <w:tcPr>
            <w:tcW w:w="1377" w:type="dxa"/>
            <w:vAlign w:val="center"/>
          </w:tcPr>
          <w:p w:rsidR="005E2E41" w:rsidRPr="00C126AD" w:rsidRDefault="005041AC">
            <w:pPr>
              <w:rPr>
                <w:sz w:val="20"/>
              </w:rPr>
            </w:pPr>
            <w:r w:rsidRPr="00C126AD">
              <w:rPr>
                <w:sz w:val="20"/>
              </w:rPr>
              <w:t>Hepatitis B Vaccine</w:t>
            </w:r>
          </w:p>
        </w:tc>
        <w:tc>
          <w:tcPr>
            <w:tcW w:w="891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E2E41" w:rsidRPr="00C126AD" w:rsidRDefault="005041AC" w:rsidP="00BB192A">
            <w:pPr>
              <w:rPr>
                <w:sz w:val="20"/>
              </w:rPr>
            </w:pPr>
            <w:r w:rsidRPr="00C126AD">
              <w:rPr>
                <w:sz w:val="20"/>
              </w:rPr>
              <w:t xml:space="preserve">0.5 </w:t>
            </w:r>
            <w:r w:rsidR="00BB192A">
              <w:rPr>
                <w:sz w:val="20"/>
              </w:rPr>
              <w:t>mL</w:t>
            </w:r>
          </w:p>
        </w:tc>
        <w:tc>
          <w:tcPr>
            <w:tcW w:w="99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2718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</w:tr>
      <w:tr w:rsidR="005E2E41" w:rsidRPr="00C126AD" w:rsidTr="005D299B">
        <w:trPr>
          <w:jc w:val="center"/>
        </w:trPr>
        <w:tc>
          <w:tcPr>
            <w:tcW w:w="1377" w:type="dxa"/>
            <w:vAlign w:val="center"/>
          </w:tcPr>
          <w:p w:rsidR="00DA07CD" w:rsidRDefault="005041AC" w:rsidP="005D299B">
            <w:pPr>
              <w:spacing w:before="120" w:after="120"/>
              <w:rPr>
                <w:sz w:val="20"/>
              </w:rPr>
            </w:pPr>
            <w:r w:rsidRPr="00C126AD">
              <w:rPr>
                <w:sz w:val="20"/>
              </w:rPr>
              <w:t>HBIG</w:t>
            </w:r>
          </w:p>
        </w:tc>
        <w:tc>
          <w:tcPr>
            <w:tcW w:w="891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E2E41" w:rsidRPr="00C126AD" w:rsidRDefault="005041AC">
            <w:pPr>
              <w:rPr>
                <w:sz w:val="20"/>
              </w:rPr>
            </w:pPr>
            <w:r w:rsidRPr="00C126AD">
              <w:rPr>
                <w:sz w:val="20"/>
              </w:rPr>
              <w:t xml:space="preserve">0.5 </w:t>
            </w:r>
            <w:r w:rsidR="00BB192A">
              <w:rPr>
                <w:sz w:val="20"/>
              </w:rPr>
              <w:t>mL</w:t>
            </w:r>
          </w:p>
        </w:tc>
        <w:tc>
          <w:tcPr>
            <w:tcW w:w="99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  <w:tc>
          <w:tcPr>
            <w:tcW w:w="2718" w:type="dxa"/>
            <w:vAlign w:val="center"/>
          </w:tcPr>
          <w:p w:rsidR="005E2E41" w:rsidRPr="00C126AD" w:rsidRDefault="005E2E41">
            <w:pPr>
              <w:rPr>
                <w:sz w:val="20"/>
              </w:rPr>
            </w:pPr>
          </w:p>
        </w:tc>
      </w:tr>
    </w:tbl>
    <w:p w:rsidR="000D1836" w:rsidRDefault="000D1836">
      <w:pPr>
        <w:rPr>
          <w:sz w:val="20"/>
        </w:rPr>
      </w:pPr>
    </w:p>
    <w:p w:rsidR="000D1836" w:rsidRDefault="000D1836">
      <w:pPr>
        <w:rPr>
          <w:sz w:val="20"/>
        </w:rPr>
      </w:pPr>
      <w:r>
        <w:rPr>
          <w:sz w:val="20"/>
        </w:rPr>
        <w:t xml:space="preserve"> If vaccine not </w:t>
      </w:r>
      <w:r w:rsidR="00E53CC8">
        <w:rPr>
          <w:sz w:val="20"/>
        </w:rPr>
        <w:t>given</w:t>
      </w:r>
      <w:r>
        <w:rPr>
          <w:sz w:val="20"/>
        </w:rPr>
        <w:t xml:space="preserve"> please specify reason: _____________________________________________________________________</w:t>
      </w:r>
    </w:p>
    <w:p w:rsidR="005041AC" w:rsidRDefault="005041AC">
      <w:pPr>
        <w:rPr>
          <w:sz w:val="20"/>
        </w:rPr>
      </w:pPr>
    </w:p>
    <w:p w:rsidR="005041AC" w:rsidRDefault="005041AC">
      <w:pPr>
        <w:rPr>
          <w:sz w:val="20"/>
        </w:rPr>
      </w:pPr>
    </w:p>
    <w:p w:rsidR="005041AC" w:rsidRDefault="005041AC">
      <w:pPr>
        <w:rPr>
          <w:sz w:val="20"/>
        </w:rPr>
      </w:pPr>
      <w:r>
        <w:rPr>
          <w:sz w:val="20"/>
        </w:rPr>
        <w:t xml:space="preserve">Parent/Guardian signature for infant to receive hepatitis B </w:t>
      </w:r>
      <w:r w:rsidR="00260301">
        <w:rPr>
          <w:sz w:val="20"/>
        </w:rPr>
        <w:t xml:space="preserve">(HepB) </w:t>
      </w:r>
      <w:r>
        <w:rPr>
          <w:sz w:val="20"/>
        </w:rPr>
        <w:t>vaccine_______________________________________________</w:t>
      </w:r>
    </w:p>
    <w:p w:rsidR="000D1836" w:rsidRDefault="000D1836">
      <w:pPr>
        <w:rPr>
          <w:sz w:val="20"/>
        </w:rPr>
      </w:pPr>
    </w:p>
    <w:p w:rsidR="000D1836" w:rsidRDefault="00E53CC8">
      <w:pPr>
        <w:rPr>
          <w:b/>
        </w:rPr>
      </w:pPr>
      <w:r>
        <w:rPr>
          <w:b/>
        </w:rPr>
        <w:t>HBsAg testing</w:t>
      </w:r>
      <w:r w:rsidR="000D1836">
        <w:rPr>
          <w:b/>
        </w:rPr>
        <w:tab/>
      </w:r>
      <w:r w:rsidR="000D1836">
        <w:rPr>
          <w:b/>
        </w:rPr>
        <w:tab/>
        <w:t xml:space="preserve">  </w:t>
      </w:r>
      <w:r>
        <w:rPr>
          <w:b/>
        </w:rPr>
        <w:t>Yes (</w:t>
      </w:r>
      <w:r w:rsidR="000D1836">
        <w:rPr>
          <w:b/>
        </w:rPr>
        <w:t xml:space="preserve">     )  </w:t>
      </w:r>
      <w:r w:rsidR="000D1836">
        <w:rPr>
          <w:b/>
        </w:rPr>
        <w:tab/>
        <w:t xml:space="preserve">         Pending   (     ) *see below</w:t>
      </w:r>
    </w:p>
    <w:p w:rsidR="000D1836" w:rsidRDefault="000D1836">
      <w:pPr>
        <w:rPr>
          <w:sz w:val="20"/>
        </w:rPr>
      </w:pPr>
    </w:p>
    <w:p w:rsidR="000D1836" w:rsidRDefault="000D1836">
      <w:pPr>
        <w:rPr>
          <w:b/>
        </w:rPr>
      </w:pPr>
      <w:r>
        <w:rPr>
          <w:b/>
          <w:u w:val="single"/>
        </w:rPr>
        <w:t>Mother’s HBsAg Status:</w:t>
      </w:r>
      <w:r>
        <w:tab/>
        <w:t xml:space="preserve">   </w:t>
      </w:r>
      <w:r w:rsidR="00E53CC8">
        <w:rPr>
          <w:b/>
        </w:rPr>
        <w:t>Positive (</w:t>
      </w:r>
      <w:r>
        <w:t xml:space="preserve">     )       </w:t>
      </w:r>
      <w:r w:rsidR="00E53CC8">
        <w:rPr>
          <w:b/>
        </w:rPr>
        <w:t>Negative</w:t>
      </w:r>
      <w:r w:rsidR="00E53CC8">
        <w:t xml:space="preserve"> (</w:t>
      </w:r>
      <w:r>
        <w:t xml:space="preserve">     )       </w:t>
      </w:r>
      <w:r>
        <w:tab/>
        <w:t>__</w:t>
      </w:r>
      <w:r w:rsidR="00110AAF">
        <w:t>___</w:t>
      </w: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D</w:t>
      </w:r>
      <w:r>
        <w:rPr>
          <w:b/>
        </w:rPr>
        <w:t xml:space="preserve">ate of Mother’s lab work </w:t>
      </w:r>
    </w:p>
    <w:p w:rsidR="000D1836" w:rsidRPr="005D299B" w:rsidRDefault="000D1836">
      <w:pPr>
        <w:rPr>
          <w:sz w:val="20"/>
          <w:szCs w:val="20"/>
        </w:rPr>
      </w:pPr>
    </w:p>
    <w:p w:rsidR="00DA07CD" w:rsidRDefault="000D1836" w:rsidP="005D299B">
      <w:pPr>
        <w:jc w:val="center"/>
        <w:rPr>
          <w:b/>
        </w:rPr>
      </w:pPr>
      <w:r>
        <w:rPr>
          <w:b/>
        </w:rPr>
        <w:t xml:space="preserve">***Notify the Infection </w:t>
      </w:r>
      <w:r w:rsidR="00794C2E">
        <w:rPr>
          <w:b/>
        </w:rPr>
        <w:t>Preventionist</w:t>
      </w:r>
      <w:r>
        <w:rPr>
          <w:b/>
        </w:rPr>
        <w:t xml:space="preserve"> in your facility if the mother is HBsAg</w:t>
      </w:r>
      <w:r w:rsidR="00110AAF">
        <w:rPr>
          <w:b/>
        </w:rPr>
        <w:t>-</w:t>
      </w:r>
      <w:r>
        <w:rPr>
          <w:b/>
        </w:rPr>
        <w:t>positive***</w:t>
      </w:r>
    </w:p>
    <w:p w:rsidR="000D1836" w:rsidRPr="00E53CC8" w:rsidRDefault="000D1836">
      <w:pPr>
        <w:rPr>
          <w:sz w:val="18"/>
          <w:szCs w:val="18"/>
        </w:rPr>
      </w:pPr>
    </w:p>
    <w:p w:rsidR="000D1836" w:rsidRPr="005D299B" w:rsidRDefault="003660B0">
      <w:pPr>
        <w:rPr>
          <w:sz w:val="20"/>
          <w:szCs w:val="20"/>
        </w:rPr>
      </w:pPr>
      <w:r w:rsidRPr="005D299B">
        <w:rPr>
          <w:b/>
          <w:sz w:val="20"/>
          <w:szCs w:val="20"/>
        </w:rPr>
        <w:t>*Pending</w:t>
      </w:r>
      <w:r w:rsidRPr="005D299B">
        <w:rPr>
          <w:sz w:val="20"/>
          <w:szCs w:val="20"/>
        </w:rPr>
        <w:t xml:space="preserve"> </w:t>
      </w:r>
      <w:r w:rsidRPr="005D299B">
        <w:rPr>
          <w:b/>
          <w:sz w:val="20"/>
          <w:szCs w:val="20"/>
        </w:rPr>
        <w:t xml:space="preserve">(   </w:t>
      </w:r>
      <w:proofErr w:type="gramStart"/>
      <w:r w:rsidRPr="005D299B">
        <w:rPr>
          <w:b/>
          <w:sz w:val="20"/>
          <w:szCs w:val="20"/>
        </w:rPr>
        <w:t>)</w:t>
      </w:r>
      <w:r w:rsidRPr="005D299B">
        <w:rPr>
          <w:sz w:val="20"/>
          <w:szCs w:val="20"/>
        </w:rPr>
        <w:t xml:space="preserve">  A</w:t>
      </w:r>
      <w:proofErr w:type="gramEnd"/>
      <w:r w:rsidRPr="005D299B">
        <w:rPr>
          <w:sz w:val="20"/>
          <w:szCs w:val="20"/>
        </w:rPr>
        <w:t xml:space="preserve"> pending HBsAg is acceptable </w:t>
      </w:r>
      <w:r w:rsidRPr="005D299B">
        <w:rPr>
          <w:b/>
          <w:sz w:val="20"/>
          <w:szCs w:val="20"/>
        </w:rPr>
        <w:t xml:space="preserve">only </w:t>
      </w:r>
      <w:r w:rsidRPr="005D299B">
        <w:rPr>
          <w:sz w:val="20"/>
          <w:szCs w:val="20"/>
        </w:rPr>
        <w:t>if blood has been drawn and sent to a laboratory.</w:t>
      </w:r>
    </w:p>
    <w:p w:rsidR="00396435" w:rsidRPr="005D299B" w:rsidRDefault="003660B0">
      <w:pPr>
        <w:rPr>
          <w:sz w:val="20"/>
          <w:szCs w:val="20"/>
        </w:rPr>
      </w:pPr>
      <w:r w:rsidRPr="005D299B">
        <w:rPr>
          <w:b/>
          <w:sz w:val="20"/>
          <w:szCs w:val="20"/>
        </w:rPr>
        <w:t>Attempt to obtain a verbal report of result from laboratory before the infant is discharged.</w:t>
      </w:r>
      <w:r w:rsidRPr="005D299B">
        <w:rPr>
          <w:sz w:val="20"/>
          <w:szCs w:val="20"/>
        </w:rPr>
        <w:t xml:space="preserve">  If </w:t>
      </w:r>
      <w:r w:rsidR="009A0406">
        <w:rPr>
          <w:sz w:val="20"/>
          <w:szCs w:val="20"/>
        </w:rPr>
        <w:t xml:space="preserve">the </w:t>
      </w:r>
      <w:r w:rsidRPr="005D299B">
        <w:rPr>
          <w:sz w:val="20"/>
          <w:szCs w:val="20"/>
        </w:rPr>
        <w:t>HBsAg</w:t>
      </w:r>
      <w:r w:rsidR="00206A51">
        <w:rPr>
          <w:sz w:val="20"/>
          <w:szCs w:val="20"/>
        </w:rPr>
        <w:t xml:space="preserve"> result</w:t>
      </w:r>
      <w:r w:rsidRPr="005D299B">
        <w:rPr>
          <w:sz w:val="20"/>
          <w:szCs w:val="20"/>
        </w:rPr>
        <w:t xml:space="preserve"> is pending ____</w:t>
      </w:r>
      <w:r w:rsidR="00206A51">
        <w:rPr>
          <w:sz w:val="20"/>
          <w:szCs w:val="20"/>
        </w:rPr>
        <w:t>____________</w:t>
      </w:r>
      <w:r w:rsidRPr="005D299B">
        <w:rPr>
          <w:sz w:val="20"/>
          <w:szCs w:val="20"/>
        </w:rPr>
        <w:t>______________ (name) at _____</w:t>
      </w:r>
      <w:r w:rsidR="00206A51">
        <w:rPr>
          <w:sz w:val="20"/>
          <w:szCs w:val="20"/>
        </w:rPr>
        <w:t>______</w:t>
      </w:r>
      <w:r w:rsidRPr="005D299B">
        <w:rPr>
          <w:sz w:val="20"/>
          <w:szCs w:val="20"/>
        </w:rPr>
        <w:t>____________ (phone number</w:t>
      </w:r>
      <w:proofErr w:type="gramStart"/>
      <w:r w:rsidRPr="005D299B">
        <w:rPr>
          <w:sz w:val="20"/>
          <w:szCs w:val="20"/>
        </w:rPr>
        <w:t>)is</w:t>
      </w:r>
      <w:proofErr w:type="gramEnd"/>
      <w:r w:rsidRPr="005D299B">
        <w:rPr>
          <w:sz w:val="20"/>
          <w:szCs w:val="20"/>
        </w:rPr>
        <w:t xml:space="preserve"> responsible for confirming the laboratory results and telephoning the </w:t>
      </w:r>
      <w:r w:rsidR="00493D40">
        <w:rPr>
          <w:sz w:val="20"/>
          <w:szCs w:val="20"/>
        </w:rPr>
        <w:t xml:space="preserve">local </w:t>
      </w:r>
      <w:r w:rsidRPr="005D299B">
        <w:rPr>
          <w:sz w:val="20"/>
          <w:szCs w:val="20"/>
        </w:rPr>
        <w:t>health department if the mother is HBsAg</w:t>
      </w:r>
      <w:r w:rsidR="00110AAF">
        <w:rPr>
          <w:sz w:val="20"/>
          <w:szCs w:val="20"/>
        </w:rPr>
        <w:t>-</w:t>
      </w:r>
      <w:r w:rsidRPr="005D299B">
        <w:rPr>
          <w:sz w:val="20"/>
          <w:szCs w:val="20"/>
        </w:rPr>
        <w:t xml:space="preserve">positive.  </w:t>
      </w:r>
      <w:proofErr w:type="gramStart"/>
      <w:r w:rsidRPr="005D299B">
        <w:rPr>
          <w:b/>
          <w:sz w:val="20"/>
          <w:szCs w:val="20"/>
        </w:rPr>
        <w:t xml:space="preserve">If </w:t>
      </w:r>
      <w:r w:rsidR="009A0406">
        <w:rPr>
          <w:b/>
          <w:sz w:val="20"/>
          <w:szCs w:val="20"/>
        </w:rPr>
        <w:t xml:space="preserve">the </w:t>
      </w:r>
      <w:r w:rsidRPr="005D299B">
        <w:rPr>
          <w:b/>
          <w:sz w:val="20"/>
          <w:szCs w:val="20"/>
        </w:rPr>
        <w:t xml:space="preserve">mother did not have HBsAg testing during prenatal care or if results are not available, please collect </w:t>
      </w:r>
      <w:r w:rsidR="00493D40">
        <w:rPr>
          <w:b/>
          <w:sz w:val="20"/>
          <w:szCs w:val="20"/>
        </w:rPr>
        <w:t xml:space="preserve">blood for HBsAg testing </w:t>
      </w:r>
      <w:r w:rsidR="00206A51">
        <w:rPr>
          <w:b/>
          <w:sz w:val="20"/>
          <w:szCs w:val="20"/>
        </w:rPr>
        <w:t>immediately after admission for</w:t>
      </w:r>
      <w:r w:rsidRPr="005D299B">
        <w:rPr>
          <w:b/>
          <w:sz w:val="20"/>
          <w:szCs w:val="20"/>
        </w:rPr>
        <w:t xml:space="preserve"> delivery and review results </w:t>
      </w:r>
      <w:r w:rsidR="000D5E30">
        <w:rPr>
          <w:b/>
          <w:sz w:val="20"/>
          <w:szCs w:val="20"/>
        </w:rPr>
        <w:t>within 12 hours of birth</w:t>
      </w:r>
      <w:r w:rsidRPr="005D299B">
        <w:rPr>
          <w:b/>
          <w:sz w:val="20"/>
          <w:szCs w:val="20"/>
        </w:rPr>
        <w:t>.</w:t>
      </w:r>
      <w:proofErr w:type="gramEnd"/>
      <w:r w:rsidRPr="005D299B">
        <w:rPr>
          <w:b/>
          <w:sz w:val="20"/>
          <w:szCs w:val="20"/>
        </w:rPr>
        <w:t xml:space="preserve"> </w:t>
      </w:r>
      <w:r w:rsidR="00794C2E">
        <w:rPr>
          <w:b/>
          <w:sz w:val="20"/>
          <w:szCs w:val="20"/>
        </w:rPr>
        <w:t xml:space="preserve"> </w:t>
      </w:r>
      <w:r w:rsidRPr="005D299B">
        <w:rPr>
          <w:sz w:val="20"/>
          <w:szCs w:val="20"/>
        </w:rPr>
        <w:t xml:space="preserve">Telephone </w:t>
      </w:r>
      <w:r w:rsidR="009A0406">
        <w:rPr>
          <w:sz w:val="20"/>
          <w:szCs w:val="20"/>
        </w:rPr>
        <w:t>HBsAg-</w:t>
      </w:r>
      <w:r w:rsidRPr="005D299B">
        <w:rPr>
          <w:sz w:val="20"/>
          <w:szCs w:val="20"/>
        </w:rPr>
        <w:t>positive</w:t>
      </w:r>
      <w:r w:rsidRPr="005D299B">
        <w:rPr>
          <w:b/>
          <w:sz w:val="20"/>
          <w:szCs w:val="20"/>
        </w:rPr>
        <w:t xml:space="preserve"> </w:t>
      </w:r>
      <w:r w:rsidRPr="005D299B">
        <w:rPr>
          <w:sz w:val="20"/>
          <w:szCs w:val="20"/>
        </w:rPr>
        <w:t xml:space="preserve">results to the local health department </w:t>
      </w:r>
      <w:r w:rsidRPr="005D299B">
        <w:rPr>
          <w:sz w:val="20"/>
          <w:szCs w:val="20"/>
          <w:u w:val="single"/>
        </w:rPr>
        <w:t>immediately.</w:t>
      </w:r>
      <w:r w:rsidRPr="005D299B">
        <w:rPr>
          <w:sz w:val="20"/>
          <w:szCs w:val="20"/>
        </w:rPr>
        <w:t xml:space="preserve"> </w:t>
      </w:r>
    </w:p>
    <w:p w:rsidR="00396435" w:rsidRDefault="00396435">
      <w:pPr>
        <w:rPr>
          <w:sz w:val="18"/>
          <w:szCs w:val="18"/>
        </w:rPr>
      </w:pPr>
    </w:p>
    <w:p w:rsidR="00E76AFC" w:rsidRPr="005D299B" w:rsidRDefault="003660B0">
      <w:pPr>
        <w:rPr>
          <w:sz w:val="20"/>
          <w:szCs w:val="20"/>
        </w:rPr>
      </w:pPr>
      <w:r w:rsidRPr="005D299B">
        <w:rPr>
          <w:sz w:val="20"/>
          <w:szCs w:val="20"/>
        </w:rPr>
        <w:t xml:space="preserve">Date /time of </w:t>
      </w:r>
      <w:r w:rsidR="00F51C91">
        <w:rPr>
          <w:sz w:val="20"/>
          <w:szCs w:val="20"/>
        </w:rPr>
        <w:t xml:space="preserve">LHD </w:t>
      </w:r>
      <w:r w:rsidRPr="005D299B">
        <w:rPr>
          <w:sz w:val="20"/>
          <w:szCs w:val="20"/>
        </w:rPr>
        <w:t>notification__________________   Signature___________________________________________</w:t>
      </w:r>
    </w:p>
    <w:p w:rsidR="00E76AFC" w:rsidRPr="005D299B" w:rsidRDefault="00E76AFC">
      <w:pPr>
        <w:rPr>
          <w:sz w:val="20"/>
          <w:szCs w:val="20"/>
        </w:rPr>
      </w:pPr>
    </w:p>
    <w:p w:rsidR="000D1836" w:rsidRPr="005D299B" w:rsidRDefault="003660B0" w:rsidP="005D299B">
      <w:pPr>
        <w:autoSpaceDE w:val="0"/>
        <w:autoSpaceDN w:val="0"/>
        <w:adjustRightInd w:val="0"/>
        <w:rPr>
          <w:b/>
          <w:sz w:val="20"/>
          <w:szCs w:val="20"/>
        </w:rPr>
      </w:pPr>
      <w:r w:rsidRPr="005D299B">
        <w:rPr>
          <w:b/>
          <w:sz w:val="20"/>
          <w:szCs w:val="20"/>
        </w:rPr>
        <w:t>Infants born to HBsAg</w:t>
      </w:r>
      <w:r w:rsidR="00BB192A" w:rsidRPr="005D299B">
        <w:rPr>
          <w:b/>
          <w:sz w:val="20"/>
          <w:szCs w:val="20"/>
        </w:rPr>
        <w:t>-</w:t>
      </w:r>
      <w:r w:rsidRPr="005D299B">
        <w:rPr>
          <w:b/>
          <w:sz w:val="20"/>
          <w:szCs w:val="20"/>
        </w:rPr>
        <w:t>positive mothers must receive 0.5</w:t>
      </w:r>
      <w:r w:rsidR="00206A51" w:rsidRPr="005D299B">
        <w:rPr>
          <w:b/>
          <w:sz w:val="20"/>
          <w:szCs w:val="20"/>
        </w:rPr>
        <w:t xml:space="preserve"> mL</w:t>
      </w:r>
      <w:r w:rsidRPr="005D299B">
        <w:rPr>
          <w:b/>
          <w:sz w:val="20"/>
          <w:szCs w:val="20"/>
        </w:rPr>
        <w:t xml:space="preserve"> </w:t>
      </w:r>
      <w:r w:rsidR="00206A51" w:rsidRPr="005D299B">
        <w:rPr>
          <w:b/>
          <w:sz w:val="20"/>
          <w:szCs w:val="20"/>
        </w:rPr>
        <w:t xml:space="preserve">monovalent </w:t>
      </w:r>
      <w:r w:rsidRPr="005D299B">
        <w:rPr>
          <w:b/>
          <w:sz w:val="20"/>
          <w:szCs w:val="20"/>
        </w:rPr>
        <w:t>Hepatitis B vaccine and 0.5</w:t>
      </w:r>
      <w:r w:rsidR="00206A51" w:rsidRPr="005D299B">
        <w:rPr>
          <w:b/>
          <w:sz w:val="20"/>
          <w:szCs w:val="20"/>
        </w:rPr>
        <w:t xml:space="preserve"> mL</w:t>
      </w:r>
      <w:r w:rsidRPr="005D299B">
        <w:rPr>
          <w:b/>
          <w:sz w:val="20"/>
          <w:szCs w:val="20"/>
        </w:rPr>
        <w:t xml:space="preserve"> HBIG</w:t>
      </w:r>
      <w:r w:rsidR="000D5E30" w:rsidRPr="005D299B">
        <w:rPr>
          <w:b/>
          <w:sz w:val="20"/>
          <w:szCs w:val="20"/>
        </w:rPr>
        <w:t xml:space="preserve"> within 12 hours of birth</w:t>
      </w:r>
      <w:r w:rsidRPr="005D299B">
        <w:rPr>
          <w:b/>
          <w:sz w:val="20"/>
          <w:szCs w:val="20"/>
        </w:rPr>
        <w:t xml:space="preserve">. </w:t>
      </w:r>
      <w:r w:rsidR="00DA07CD" w:rsidRPr="005D299B">
        <w:rPr>
          <w:b/>
          <w:sz w:val="20"/>
          <w:szCs w:val="20"/>
        </w:rPr>
        <w:t xml:space="preserve"> </w:t>
      </w:r>
      <w:r w:rsidR="00DA07CD" w:rsidRPr="005D299B">
        <w:rPr>
          <w:sz w:val="20"/>
          <w:szCs w:val="20"/>
        </w:rPr>
        <w:t xml:space="preserve">If mother’s HBsAg status is unknown, within 12 hours of birth administer HepB vaccine for infants weighing ≥2,000 grams, and HepB vaccine plus HBIG for infants weighing &lt;2,000 grams. </w:t>
      </w:r>
      <w:r w:rsidR="00260301">
        <w:rPr>
          <w:sz w:val="20"/>
          <w:szCs w:val="20"/>
        </w:rPr>
        <w:t xml:space="preserve"> </w:t>
      </w:r>
      <w:r w:rsidR="00DA07CD" w:rsidRPr="005D299B">
        <w:rPr>
          <w:sz w:val="20"/>
          <w:szCs w:val="20"/>
        </w:rPr>
        <w:t>Determine mother’s HBsAg status as soon as possible and, if she is HBsAg-positive, administer HBIG for infants weighing ≥2,000 grams (no later than age 1 week).</w:t>
      </w:r>
    </w:p>
    <w:p w:rsidR="000D1836" w:rsidRPr="00E53CC8" w:rsidRDefault="000D1836">
      <w:pPr>
        <w:rPr>
          <w:sz w:val="18"/>
          <w:szCs w:val="18"/>
        </w:rPr>
      </w:pPr>
    </w:p>
    <w:p w:rsidR="000D1836" w:rsidRPr="005D299B" w:rsidRDefault="003660B0">
      <w:pPr>
        <w:rPr>
          <w:sz w:val="20"/>
          <w:szCs w:val="20"/>
        </w:rPr>
      </w:pPr>
      <w:r w:rsidRPr="005D299B">
        <w:rPr>
          <w:sz w:val="20"/>
          <w:szCs w:val="20"/>
        </w:rPr>
        <w:t>_______________________________________________</w:t>
      </w:r>
      <w:r w:rsidRPr="005D299B">
        <w:rPr>
          <w:sz w:val="20"/>
          <w:szCs w:val="20"/>
        </w:rPr>
        <w:tab/>
      </w:r>
      <w:r w:rsidRPr="005D299B">
        <w:rPr>
          <w:sz w:val="20"/>
          <w:szCs w:val="20"/>
        </w:rPr>
        <w:tab/>
        <w:t>(        )______________________</w:t>
      </w:r>
    </w:p>
    <w:p w:rsidR="000D1836" w:rsidRPr="005D299B" w:rsidRDefault="003660B0">
      <w:pPr>
        <w:rPr>
          <w:sz w:val="20"/>
          <w:szCs w:val="20"/>
        </w:rPr>
      </w:pPr>
      <w:r w:rsidRPr="005D299B">
        <w:rPr>
          <w:sz w:val="20"/>
          <w:szCs w:val="20"/>
        </w:rPr>
        <w:t>Name of Hospital or Other Institution</w:t>
      </w:r>
      <w:r w:rsidRPr="005D299B">
        <w:rPr>
          <w:sz w:val="20"/>
          <w:szCs w:val="20"/>
        </w:rPr>
        <w:tab/>
      </w:r>
      <w:r w:rsidRPr="005D299B">
        <w:rPr>
          <w:sz w:val="20"/>
          <w:szCs w:val="20"/>
        </w:rPr>
        <w:tab/>
      </w:r>
      <w:r w:rsidRPr="005D299B">
        <w:rPr>
          <w:sz w:val="20"/>
          <w:szCs w:val="20"/>
        </w:rPr>
        <w:tab/>
      </w:r>
      <w:r w:rsidRPr="005D299B">
        <w:rPr>
          <w:sz w:val="20"/>
          <w:szCs w:val="20"/>
        </w:rPr>
        <w:tab/>
        <w:t>Telephone Number</w:t>
      </w:r>
    </w:p>
    <w:p w:rsidR="000D1836" w:rsidRPr="005D299B" w:rsidRDefault="000D1836">
      <w:pPr>
        <w:rPr>
          <w:sz w:val="20"/>
          <w:szCs w:val="20"/>
        </w:rPr>
      </w:pPr>
    </w:p>
    <w:p w:rsidR="00DA07CD" w:rsidRPr="005D299B" w:rsidRDefault="000D1836" w:rsidP="005D299B">
      <w:pPr>
        <w:pStyle w:val="BodyText"/>
        <w:rPr>
          <w:b/>
          <w:sz w:val="18"/>
          <w:szCs w:val="18"/>
        </w:rPr>
      </w:pPr>
      <w:r w:rsidRPr="005D299B">
        <w:rPr>
          <w:sz w:val="18"/>
          <w:szCs w:val="18"/>
          <w:u w:val="none"/>
        </w:rPr>
        <w:t xml:space="preserve">Appropriate screening of pregnant women is an important step in the strategy to prevent perinatal hepatitis B infection.  To decrease the perinatal transmission of hepatitis B, all pregnant women in Kentucky must be screened for hepatitis B surface antigen (HBsAg).  State legislation mandating the testing became effective July 15, 1998.  Administrative regulation 902.KAR 2:020 requires all licensed health professionals and facilities to report hepatitis B in a pregnant woman to the local or state health department.  </w:t>
      </w:r>
      <w:r w:rsidRPr="005D299B">
        <w:rPr>
          <w:b/>
          <w:sz w:val="18"/>
          <w:szCs w:val="18"/>
          <w:u w:val="none"/>
        </w:rPr>
        <w:t xml:space="preserve">This form is required to be completed on all infants born to </w:t>
      </w:r>
      <w:r w:rsidR="00E53CC8" w:rsidRPr="005D299B">
        <w:rPr>
          <w:b/>
          <w:sz w:val="18"/>
          <w:szCs w:val="18"/>
          <w:u w:val="none"/>
        </w:rPr>
        <w:t>HBsAg</w:t>
      </w:r>
      <w:r w:rsidR="00EC66D3">
        <w:rPr>
          <w:b/>
          <w:sz w:val="18"/>
          <w:szCs w:val="18"/>
          <w:u w:val="none"/>
        </w:rPr>
        <w:t>-</w:t>
      </w:r>
      <w:r w:rsidRPr="005D299B">
        <w:rPr>
          <w:b/>
          <w:sz w:val="18"/>
          <w:szCs w:val="18"/>
          <w:u w:val="none"/>
        </w:rPr>
        <w:t xml:space="preserve">positive mothers and those whose </w:t>
      </w:r>
      <w:r w:rsidR="00E53CC8" w:rsidRPr="005D299B">
        <w:rPr>
          <w:b/>
          <w:sz w:val="18"/>
          <w:szCs w:val="18"/>
          <w:u w:val="none"/>
        </w:rPr>
        <w:t>HBsAg</w:t>
      </w:r>
      <w:r w:rsidRPr="005D299B">
        <w:rPr>
          <w:b/>
          <w:sz w:val="18"/>
          <w:szCs w:val="18"/>
          <w:u w:val="none"/>
        </w:rPr>
        <w:t xml:space="preserve"> status is pending or unknown to insure adequate follow-up of</w:t>
      </w:r>
      <w:r w:rsidR="00E76AFC" w:rsidRPr="005D299B">
        <w:rPr>
          <w:b/>
          <w:sz w:val="18"/>
          <w:szCs w:val="18"/>
          <w:u w:val="none"/>
        </w:rPr>
        <w:t xml:space="preserve"> a</w:t>
      </w:r>
      <w:r w:rsidRPr="005D299B">
        <w:rPr>
          <w:b/>
          <w:sz w:val="18"/>
          <w:szCs w:val="18"/>
          <w:u w:val="none"/>
        </w:rPr>
        <w:t xml:space="preserve"> reportable disease.  It is suggested that the form be completed on all births to confirm every pregnant woman’s status has been verified and the infant has been treated appropriately.</w:t>
      </w:r>
    </w:p>
    <w:p w:rsidR="000D1836" w:rsidRDefault="000D1836">
      <w:pPr>
        <w:rPr>
          <w:sz w:val="18"/>
          <w:szCs w:val="18"/>
          <w:u w:val="single"/>
        </w:rPr>
      </w:pPr>
    </w:p>
    <w:p w:rsidR="000D1836" w:rsidRPr="005D299B" w:rsidRDefault="003660B0" w:rsidP="00C03506">
      <w:pPr>
        <w:ind w:left="720"/>
        <w:rPr>
          <w:sz w:val="22"/>
          <w:szCs w:val="22"/>
        </w:rPr>
      </w:pPr>
      <w:r w:rsidRPr="005D299B">
        <w:rPr>
          <w:sz w:val="22"/>
          <w:szCs w:val="22"/>
        </w:rPr>
        <w:t xml:space="preserve">White copy to </w:t>
      </w:r>
      <w:r w:rsidRPr="001812BC">
        <w:rPr>
          <w:sz w:val="22"/>
          <w:szCs w:val="22"/>
        </w:rPr>
        <w:t>LHD in maternal county of residence</w:t>
      </w:r>
      <w:r w:rsidRPr="005D299B">
        <w:rPr>
          <w:sz w:val="22"/>
          <w:szCs w:val="22"/>
        </w:rPr>
        <w:t xml:space="preserve">, Canary copy to parent, Pink copy to hospital, </w:t>
      </w:r>
      <w:r w:rsidR="00C03506" w:rsidRPr="005D299B">
        <w:rPr>
          <w:sz w:val="22"/>
          <w:szCs w:val="22"/>
        </w:rPr>
        <w:br/>
      </w:r>
      <w:r w:rsidRPr="001812BC">
        <w:rPr>
          <w:sz w:val="22"/>
          <w:szCs w:val="22"/>
        </w:rPr>
        <w:t>Goldenrod copy to physician</w:t>
      </w:r>
    </w:p>
    <w:p w:rsidR="005041AC" w:rsidRDefault="005041AC">
      <w:pPr>
        <w:rPr>
          <w:sz w:val="22"/>
        </w:rPr>
      </w:pPr>
    </w:p>
    <w:p w:rsidR="005041AC" w:rsidRDefault="000D1836" w:rsidP="00C03506">
      <w:pPr>
        <w:rPr>
          <w:sz w:val="22"/>
        </w:rPr>
      </w:pPr>
      <w:r>
        <w:rPr>
          <w:sz w:val="22"/>
        </w:rPr>
        <w:t>EPID-399</w:t>
      </w:r>
      <w:r w:rsidR="00C03506">
        <w:rPr>
          <w:sz w:val="22"/>
        </w:rPr>
        <w:t xml:space="preserve"> </w:t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</w:r>
      <w:r w:rsidR="00C03506">
        <w:rPr>
          <w:sz w:val="22"/>
        </w:rPr>
        <w:tab/>
        <w:t xml:space="preserve">          </w:t>
      </w:r>
      <w:r w:rsidR="005041AC">
        <w:rPr>
          <w:sz w:val="22"/>
        </w:rPr>
        <w:t>Revision</w:t>
      </w:r>
      <w:r w:rsidR="00C03506">
        <w:rPr>
          <w:sz w:val="22"/>
        </w:rPr>
        <w:t> </w:t>
      </w:r>
      <w:del w:id="0" w:author="maryj.mullins" w:date="2014-06-09T12:33:00Z">
        <w:r w:rsidR="00145998" w:rsidDel="005D299B">
          <w:rPr>
            <w:sz w:val="22"/>
          </w:rPr>
          <w:delText>4</w:delText>
        </w:r>
        <w:r w:rsidR="005041AC" w:rsidDel="005D299B">
          <w:rPr>
            <w:sz w:val="22"/>
          </w:rPr>
          <w:delText>/2012</w:delText>
        </w:r>
      </w:del>
      <w:ins w:id="1" w:author="maryj.mullins" w:date="2014-06-09T12:33:00Z">
        <w:r w:rsidR="005D299B">
          <w:rPr>
            <w:sz w:val="22"/>
          </w:rPr>
          <w:t>7/2014</w:t>
        </w:r>
      </w:ins>
      <w:bookmarkStart w:id="2" w:name="_GoBack"/>
      <w:bookmarkEnd w:id="2"/>
    </w:p>
    <w:sectPr w:rsidR="005041AC" w:rsidSect="005D299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8F"/>
    <w:rsid w:val="0000511E"/>
    <w:rsid w:val="000D1836"/>
    <w:rsid w:val="000D5E30"/>
    <w:rsid w:val="00110AAF"/>
    <w:rsid w:val="00145998"/>
    <w:rsid w:val="001812BC"/>
    <w:rsid w:val="00206A51"/>
    <w:rsid w:val="00222516"/>
    <w:rsid w:val="00260301"/>
    <w:rsid w:val="00311FC6"/>
    <w:rsid w:val="003660B0"/>
    <w:rsid w:val="00396435"/>
    <w:rsid w:val="00493D40"/>
    <w:rsid w:val="005041AC"/>
    <w:rsid w:val="0052125E"/>
    <w:rsid w:val="005D299B"/>
    <w:rsid w:val="005E2E41"/>
    <w:rsid w:val="00721F98"/>
    <w:rsid w:val="00794C2E"/>
    <w:rsid w:val="007D3110"/>
    <w:rsid w:val="0081760F"/>
    <w:rsid w:val="0087043C"/>
    <w:rsid w:val="0092168F"/>
    <w:rsid w:val="009A0406"/>
    <w:rsid w:val="00A559BA"/>
    <w:rsid w:val="00BB192A"/>
    <w:rsid w:val="00BC344B"/>
    <w:rsid w:val="00C03506"/>
    <w:rsid w:val="00C126AD"/>
    <w:rsid w:val="00D32013"/>
    <w:rsid w:val="00D56307"/>
    <w:rsid w:val="00DA07CD"/>
    <w:rsid w:val="00DE04E1"/>
    <w:rsid w:val="00E53CC8"/>
    <w:rsid w:val="00E76AFC"/>
    <w:rsid w:val="00EC66D3"/>
    <w:rsid w:val="00F50B17"/>
    <w:rsid w:val="00F51C91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0B0"/>
    <w:pPr>
      <w:keepNext/>
      <w:ind w:left="2880" w:firstLine="7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3660B0"/>
    <w:pPr>
      <w:keepNext/>
      <w:ind w:left="576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60B0"/>
    <w:rPr>
      <w:sz w:val="22"/>
      <w:u w:val="single"/>
    </w:rPr>
  </w:style>
  <w:style w:type="table" w:styleId="TableGrid">
    <w:name w:val="Table Grid"/>
    <w:basedOn w:val="TableNormal"/>
    <w:rsid w:val="005E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0B0"/>
    <w:pPr>
      <w:keepNext/>
      <w:ind w:left="2880" w:firstLine="7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3660B0"/>
    <w:pPr>
      <w:keepNext/>
      <w:ind w:left="576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60B0"/>
    <w:rPr>
      <w:sz w:val="22"/>
      <w:u w:val="single"/>
    </w:rPr>
  </w:style>
  <w:style w:type="table" w:styleId="TableGrid">
    <w:name w:val="Table Grid"/>
    <w:basedOn w:val="TableNormal"/>
    <w:rsid w:val="005E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3CA51350-7799-4B51-A5A0-F8E684921ABB}"/>
</file>

<file path=customXml/itemProps2.xml><?xml version="1.0" encoding="utf-8"?>
<ds:datastoreItem xmlns:ds="http://schemas.openxmlformats.org/officeDocument/2006/customXml" ds:itemID="{62672DC6-FDBC-4D55-A4E9-BF2E69A3B088}"/>
</file>

<file path=customXml/itemProps3.xml><?xml version="1.0" encoding="utf-8"?>
<ds:datastoreItem xmlns:ds="http://schemas.openxmlformats.org/officeDocument/2006/customXml" ds:itemID="{33B7ED64-FD8D-4230-BB3E-9056ACDC8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PERINATAL HEPATITIS B FOR INFANTS</vt:lpstr>
    </vt:vector>
  </TitlesOfParts>
  <Company>Cabinet Health Services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HEPATITIS B FOR INFANTS</dc:title>
  <dc:creator>Kevin.McCollum</dc:creator>
  <cp:lastModifiedBy>maryj.mullins</cp:lastModifiedBy>
  <cp:revision>2</cp:revision>
  <cp:lastPrinted>2001-03-01T12:08:00Z</cp:lastPrinted>
  <dcterms:created xsi:type="dcterms:W3CDTF">2014-06-09T16:33:00Z</dcterms:created>
  <dcterms:modified xsi:type="dcterms:W3CDTF">2014-06-09T16:33:00Z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