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1E97" w14:textId="77777777" w:rsidR="003B74F2" w:rsidRDefault="003B74F2" w:rsidP="003B74F2">
      <w:pPr>
        <w:rPr>
          <w:b/>
          <w:sz w:val="28"/>
          <w:szCs w:val="28"/>
          <w:u w:val="single"/>
        </w:rPr>
      </w:pPr>
      <w:r>
        <w:rPr>
          <w:b/>
          <w:sz w:val="28"/>
          <w:szCs w:val="28"/>
          <w:u w:val="single"/>
        </w:rPr>
        <w:t>)  Example of Large ad</w:t>
      </w:r>
    </w:p>
    <w:p w14:paraId="54AE47F8" w14:textId="77777777" w:rsidR="003B74F2" w:rsidRDefault="003B74F2" w:rsidP="003B74F2"/>
    <w:p w14:paraId="3D0BC904" w14:textId="664390EE" w:rsidR="003B74F2" w:rsidRDefault="003B74F2" w:rsidP="003B74F2">
      <w:r>
        <w:t xml:space="preserve">The </w:t>
      </w:r>
      <w:r>
        <w:rPr>
          <w:color w:val="FF0000"/>
        </w:rPr>
        <w:t>(insert HD name)</w:t>
      </w:r>
      <w:r>
        <w:t xml:space="preserve"> Health Department is accepting applications for a </w:t>
      </w:r>
      <w:r>
        <w:rPr>
          <w:color w:val="FF0000"/>
        </w:rPr>
        <w:t xml:space="preserve">(FT/PT) </w:t>
      </w:r>
      <w:r>
        <w:rPr>
          <w:b/>
          <w:u w:val="single"/>
        </w:rPr>
        <w:t>Home Health Aide</w:t>
      </w:r>
      <w:r w:rsidR="00A523EB">
        <w:rPr>
          <w:b/>
          <w:u w:val="single"/>
        </w:rPr>
        <w:t xml:space="preserve"> II</w:t>
      </w:r>
      <w:r>
        <w:rPr>
          <w:b/>
          <w:u w:val="single"/>
        </w:rPr>
        <w:t>.</w:t>
      </w:r>
    </w:p>
    <w:p w14:paraId="082B62B7" w14:textId="77777777" w:rsidR="003B74F2" w:rsidRDefault="003B74F2" w:rsidP="003B74F2"/>
    <w:p w14:paraId="0376CC2B" w14:textId="7CC1D408" w:rsidR="003B74F2" w:rsidRDefault="003B74F2" w:rsidP="003B74F2">
      <w:r>
        <w:rPr>
          <w:b/>
          <w:u w:val="single"/>
        </w:rPr>
        <w:t>General Duties include</w:t>
      </w:r>
      <w:r>
        <w:t>:  This position serves under the basic direction of a Registered Nurse or other appropriate supervisor (LPT or Speech Therapist).  Responsibilities for this position include, but are not limited to</w:t>
      </w:r>
      <w:r w:rsidR="005F5479">
        <w:t>:</w:t>
      </w:r>
      <w:r>
        <w:t xml:space="preserve"> Provide moderate to difficult Home Health services with increased knowledge, skills and abilities. </w:t>
      </w:r>
    </w:p>
    <w:p w14:paraId="7F833E3F" w14:textId="77777777" w:rsidR="003B74F2" w:rsidRPr="005F5479" w:rsidRDefault="003B74F2" w:rsidP="003B74F2">
      <w:pPr>
        <w:autoSpaceDE w:val="0"/>
        <w:autoSpaceDN w:val="0"/>
        <w:adjustRightInd w:val="0"/>
        <w:jc w:val="both"/>
        <w:rPr>
          <w:color w:val="000000"/>
        </w:rPr>
      </w:pPr>
      <w:r w:rsidRPr="005F5479">
        <w:rPr>
          <w:color w:val="000000"/>
        </w:rPr>
        <w:t xml:space="preserve">Performs appropriate and safe techniques in personal hygiene and grooming that include: </w:t>
      </w:r>
    </w:p>
    <w:p w14:paraId="68F7F2AB" w14:textId="77777777" w:rsidR="003B74F2" w:rsidRPr="005F5479" w:rsidRDefault="003B74F2" w:rsidP="003B74F2">
      <w:pPr>
        <w:autoSpaceDE w:val="0"/>
        <w:autoSpaceDN w:val="0"/>
        <w:adjustRightInd w:val="0"/>
        <w:jc w:val="both"/>
        <w:rPr>
          <w:color w:val="000000"/>
        </w:rPr>
      </w:pPr>
      <w:r>
        <w:rPr>
          <w:color w:val="000000"/>
        </w:rPr>
        <w:t xml:space="preserve">Bed sponge, tub or shower bath/shampoo, sink tub or bed, nail and skin care, oral hygiene. Toileting and disposal, safe transfer techniques and ambulation with or without equipment.  Normal range of motion and positioning, adequate nutrition and fluid intake.  </w:t>
      </w:r>
      <w:r w:rsidRPr="005F5479">
        <w:rPr>
          <w:color w:val="000000"/>
        </w:rPr>
        <w:t>Performs other duties as assigned in classification.</w:t>
      </w:r>
    </w:p>
    <w:p w14:paraId="0B2566A9" w14:textId="77777777" w:rsidR="003B74F2" w:rsidRDefault="003B74F2" w:rsidP="003B74F2">
      <w:pPr>
        <w:autoSpaceDE w:val="0"/>
        <w:autoSpaceDN w:val="0"/>
        <w:adjustRightInd w:val="0"/>
        <w:jc w:val="both"/>
        <w:rPr>
          <w:color w:val="000000"/>
        </w:rPr>
      </w:pPr>
    </w:p>
    <w:p w14:paraId="34E02162" w14:textId="77777777" w:rsidR="003B74F2" w:rsidRDefault="003B74F2" w:rsidP="003B74F2">
      <w:pPr>
        <w:autoSpaceDE w:val="0"/>
        <w:autoSpaceDN w:val="0"/>
        <w:adjustRightInd w:val="0"/>
        <w:jc w:val="both"/>
        <w:rPr>
          <w:color w:val="000000"/>
        </w:rPr>
      </w:pPr>
      <w:r>
        <w:rPr>
          <w:color w:val="000000"/>
        </w:rPr>
        <w:t xml:space="preserve">Observation, reporting and documentation of patient status and the care or service furnished. Perform as preceptor during orientation and training of home health aides.  Work as lead person in scheduling, coordination, orientation and training of Home Health Aides and participate in quality assurance activities related to aides.    </w:t>
      </w:r>
    </w:p>
    <w:p w14:paraId="156D8B17" w14:textId="77777777" w:rsidR="003B74F2" w:rsidRDefault="003B74F2" w:rsidP="003B74F2">
      <w:pPr>
        <w:rPr>
          <w:b/>
          <w:u w:val="single"/>
        </w:rPr>
      </w:pPr>
    </w:p>
    <w:p w14:paraId="267DA6B5" w14:textId="77777777" w:rsidR="003B74F2" w:rsidRDefault="003B74F2" w:rsidP="003B74F2">
      <w:r>
        <w:rPr>
          <w:b/>
          <w:u w:val="single"/>
        </w:rPr>
        <w:t>Minimum Education, Training or Experience</w:t>
      </w:r>
      <w:r>
        <w:rPr>
          <w:b/>
        </w:rPr>
        <w:t>:</w:t>
      </w:r>
      <w:r>
        <w:t xml:space="preserve">  High School Diploma or GED.  Two (2) years of compensated experience in a home health agency, all or part of which must have been in the previous 24 months prior to employment. </w:t>
      </w:r>
    </w:p>
    <w:p w14:paraId="3D712DD1" w14:textId="77777777" w:rsidR="003B74F2" w:rsidRDefault="003B74F2" w:rsidP="003B74F2">
      <w:pPr>
        <w:jc w:val="center"/>
        <w:rPr>
          <w:b/>
        </w:rPr>
      </w:pPr>
    </w:p>
    <w:p w14:paraId="39F79061" w14:textId="77777777" w:rsidR="003B74F2" w:rsidRDefault="003B74F2" w:rsidP="003B74F2">
      <w:r>
        <w:rPr>
          <w:b/>
          <w:u w:val="single"/>
        </w:rPr>
        <w:t>Substitution for Education, Training or Experience</w:t>
      </w:r>
      <w:r>
        <w:t>:  Appropriate aide related experience may substitute for the education requirement on a year for year basis for a maximum of four (4) years.  For promotional purposes an individual with two (2) years of experience in the home health agency may be considered for this position.</w:t>
      </w:r>
    </w:p>
    <w:p w14:paraId="696AB0D4" w14:textId="77777777" w:rsidR="003B74F2" w:rsidRDefault="003B74F2" w:rsidP="003B74F2"/>
    <w:p w14:paraId="3D0E9BD1" w14:textId="77777777" w:rsidR="003B74F2" w:rsidRDefault="003B74F2" w:rsidP="003B74F2">
      <w:r>
        <w:rPr>
          <w:b/>
          <w:u w:val="single"/>
        </w:rPr>
        <w:t>Special Requirements</w:t>
      </w:r>
      <w:r>
        <w:t xml:space="preserve">:  An individual employed in this position must maintain continued fulfillment of the required competency evaluation approved by the Cabinet for Health Services.  </w:t>
      </w:r>
    </w:p>
    <w:p w14:paraId="747C82DB" w14:textId="77777777" w:rsidR="003B74F2" w:rsidRDefault="003B74F2" w:rsidP="003B74F2"/>
    <w:p w14:paraId="67B4F4E8" w14:textId="623EED72" w:rsidR="003B74F2" w:rsidRDefault="003B74F2" w:rsidP="003B74F2">
      <w:r>
        <w:rPr>
          <w:b/>
          <w:u w:val="single"/>
        </w:rPr>
        <w:t>Starting Salary</w:t>
      </w:r>
      <w:r>
        <w:t xml:space="preserve">:  </w:t>
      </w:r>
      <w:r w:rsidR="00371251">
        <w:rPr>
          <w:color w:val="FF0000"/>
        </w:rPr>
        <w:t>$</w:t>
      </w:r>
      <w:r w:rsidR="003128ED">
        <w:rPr>
          <w:color w:val="FF0000"/>
        </w:rPr>
        <w:t>14.31-$17.79</w:t>
      </w:r>
      <w:r>
        <w:t xml:space="preserve">/hr negotiable with </w:t>
      </w:r>
      <w:r w:rsidR="00371251">
        <w:t>additional experience.  Grade 11</w:t>
      </w:r>
    </w:p>
    <w:p w14:paraId="2424511C" w14:textId="77777777" w:rsidR="003B74F2" w:rsidRDefault="003B74F2" w:rsidP="003B74F2"/>
    <w:p w14:paraId="20485712" w14:textId="759FCED7" w:rsidR="00B9157B" w:rsidRDefault="00B9157B" w:rsidP="003B74F2">
      <w:r w:rsidRPr="0062599A">
        <w:rPr>
          <w:b/>
          <w:u w:val="single"/>
        </w:rPr>
        <w:t xml:space="preserve">Apply at </w:t>
      </w:r>
      <w:hyperlink r:id="rId7" w:history="1">
        <w:r w:rsidRPr="0062599A">
          <w:rPr>
            <w:rStyle w:val="Hyperlink"/>
            <w:b/>
          </w:rPr>
          <w:t>https://KOG.CHFS.KY.GOV/HOME</w:t>
        </w:r>
      </w:hyperlink>
      <w:r w:rsidRPr="0062599A">
        <w:t>.</w:t>
      </w:r>
      <w:r w:rsidR="00095374">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943CA4">
        <w:rPr>
          <w:b/>
        </w:rPr>
        <w:t xml:space="preserve">the close </w:t>
      </w:r>
      <w:r w:rsidRPr="0062599A">
        <w:rPr>
          <w:b/>
        </w:rPr>
        <w:t xml:space="preserve">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12411459" w14:textId="77777777" w:rsidR="003B74F2" w:rsidRDefault="00B9157B" w:rsidP="003B74F2">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5B666C2" w14:textId="77777777" w:rsidR="00B9157B" w:rsidRDefault="00B9157B" w:rsidP="003B74F2">
      <w:pPr>
        <w:rPr>
          <w:b/>
          <w:u w:val="single"/>
        </w:rPr>
      </w:pPr>
    </w:p>
    <w:p w14:paraId="219104CF" w14:textId="77777777" w:rsidR="00B9157B" w:rsidRDefault="00B9157B" w:rsidP="003B74F2">
      <w:pPr>
        <w:rPr>
          <w:b/>
          <w:u w:val="single"/>
        </w:rPr>
      </w:pPr>
    </w:p>
    <w:p w14:paraId="537234FE" w14:textId="77777777" w:rsidR="003B74F2" w:rsidRDefault="003B74F2" w:rsidP="003B74F2">
      <w:pPr>
        <w:rPr>
          <w:b/>
          <w:sz w:val="28"/>
          <w:szCs w:val="28"/>
          <w:u w:val="single"/>
        </w:rPr>
      </w:pPr>
      <w:r>
        <w:rPr>
          <w:b/>
          <w:sz w:val="28"/>
          <w:szCs w:val="28"/>
          <w:u w:val="single"/>
        </w:rPr>
        <w:t>2)  Example of smaller ad to reference website</w:t>
      </w:r>
    </w:p>
    <w:p w14:paraId="5F67CC2A" w14:textId="69CCF358" w:rsidR="003B74F2" w:rsidRDefault="003B74F2" w:rsidP="003B74F2">
      <w:r>
        <w:t xml:space="preserve">The </w:t>
      </w:r>
      <w:r>
        <w:rPr>
          <w:color w:val="FF0000"/>
        </w:rPr>
        <w:t>(insert HD name)</w:t>
      </w:r>
      <w:r>
        <w:t xml:space="preserve"> Health Department is accepting applications for a </w:t>
      </w:r>
      <w:r>
        <w:rPr>
          <w:b/>
          <w:u w:val="single"/>
        </w:rPr>
        <w:t>Home Health Aide</w:t>
      </w:r>
      <w:r w:rsidR="00A523EB">
        <w:rPr>
          <w:b/>
          <w:u w:val="single"/>
        </w:rPr>
        <w:t xml:space="preserve"> II</w:t>
      </w:r>
      <w:r>
        <w:rPr>
          <w:b/>
          <w:u w:val="single"/>
        </w:rPr>
        <w:t>.</w:t>
      </w:r>
    </w:p>
    <w:p w14:paraId="2C104392" w14:textId="77777777" w:rsidR="003B74F2" w:rsidRDefault="003B74F2" w:rsidP="003B74F2"/>
    <w:p w14:paraId="06FD097D" w14:textId="42388049" w:rsidR="003B74F2" w:rsidRDefault="003B74F2" w:rsidP="003B74F2">
      <w:r>
        <w:rPr>
          <w:b/>
          <w:u w:val="single"/>
        </w:rPr>
        <w:t>Starting Salary</w:t>
      </w:r>
      <w:r>
        <w:t xml:space="preserve">:  </w:t>
      </w:r>
      <w:r w:rsidR="003128ED">
        <w:rPr>
          <w:color w:val="FF0000"/>
        </w:rPr>
        <w:t>$14.31-$17.79</w:t>
      </w:r>
      <w:r>
        <w:t xml:space="preserve">/hr negotiable with </w:t>
      </w:r>
      <w:r w:rsidR="00371251">
        <w:t>additional experience.  Grade 11</w:t>
      </w:r>
    </w:p>
    <w:p w14:paraId="3461C4E5" w14:textId="77777777" w:rsidR="003B74F2" w:rsidRDefault="003B74F2" w:rsidP="003B74F2"/>
    <w:p w14:paraId="25CB5FC8" w14:textId="50BD4C8A" w:rsidR="00B9157B" w:rsidRPr="0062599A" w:rsidRDefault="00B9157B" w:rsidP="00B9157B">
      <w:r w:rsidRPr="0062599A">
        <w:t xml:space="preserve">A full listing of qualifications may be obtained at </w:t>
      </w:r>
      <w:ins w:id="0" w:author="Hamilton, Krista (CHS-PH)" w:date="2020-03-11T13:18:00Z">
        <w:r w:rsidRPr="0062599A">
          <w:fldChar w:fldCharType="begin"/>
        </w:r>
        <w:r w:rsidRPr="0062599A">
          <w:instrText xml:space="preserve"> HYPERLINK "</w:instrText>
        </w:r>
      </w:ins>
      <w:r w:rsidRPr="0062599A">
        <w:instrText>https://chfs.ky.gov/agencies/dph/dafm/lhpb/Pages/merit.aspx</w:instrText>
      </w:r>
      <w:ins w:id="1" w:author="Hamilton, Krista (CHS-PH)" w:date="2020-03-11T13:18:00Z">
        <w:r w:rsidRPr="0062599A">
          <w:instrText xml:space="preserve">" </w:instrText>
        </w:r>
        <w:r w:rsidRPr="0062599A">
          <w:fldChar w:fldCharType="separate"/>
        </w:r>
      </w:ins>
      <w:r w:rsidRPr="0062599A">
        <w:rPr>
          <w:color w:val="0000FF"/>
          <w:u w:val="single"/>
        </w:rPr>
        <w:t>https://chfs.ky.gov/agencies/dph/dafm/lhpb/Pages/merit.aspx</w:t>
      </w:r>
      <w:ins w:id="2" w:author="Hamilton, Krista (CHS-PH)" w:date="2020-03-11T13:18:00Z">
        <w:r w:rsidRPr="0062599A">
          <w:fldChar w:fldCharType="end"/>
        </w:r>
      </w:ins>
      <w:r w:rsidRPr="0062599A">
        <w:t xml:space="preserve">.  Apply at </w:t>
      </w:r>
      <w:hyperlink r:id="rId8" w:history="1">
        <w:r w:rsidRPr="0062599A">
          <w:rPr>
            <w:rStyle w:val="Hyperlink"/>
          </w:rPr>
          <w:t>https://KOG.CHFS.KY.GOV/HOME</w:t>
        </w:r>
      </w:hyperlink>
      <w:r w:rsidR="00095374">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943CA4">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0626464A" w14:textId="77777777" w:rsidR="00005367" w:rsidRDefault="00A523EB"/>
    <w:sectPr w:rsidR="00005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Krista (CHS-PH)">
    <w15:presenceInfo w15:providerId="AD" w15:userId="S-1-5-21-106479517-3547973432-3155052804-12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F2"/>
    <w:rsid w:val="00095374"/>
    <w:rsid w:val="0010435D"/>
    <w:rsid w:val="002E16B6"/>
    <w:rsid w:val="003128ED"/>
    <w:rsid w:val="00371251"/>
    <w:rsid w:val="003B74F2"/>
    <w:rsid w:val="005F5479"/>
    <w:rsid w:val="00943CA4"/>
    <w:rsid w:val="009837AF"/>
    <w:rsid w:val="00A523EB"/>
    <w:rsid w:val="00A71D5F"/>
    <w:rsid w:val="00B9157B"/>
    <w:rsid w:val="00FB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78C9"/>
  <w15:docId w15:val="{A81B5170-ECA8-41B5-8CF8-4A3A96D3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4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B7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8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4CAA9-DBC9-48B3-89D5-F7A130E27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2BF2E-2FFC-4DD5-BB04-78D276185FB5}">
  <ds:schemaRef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9d98fa39-7fbd-4685-a488-797cac822720"/>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929017C-5B24-4BB8-BFB3-A19D85553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2306 - Home Health Aide II</dc:title>
  <dc:creator>Garrison, Debbie  (CHS-PH)</dc:creator>
  <cp:lastModifiedBy>Boling, Jason (CHFS DPH)</cp:lastModifiedBy>
  <cp:revision>5</cp:revision>
  <dcterms:created xsi:type="dcterms:W3CDTF">2022-09-28T11:16:00Z</dcterms:created>
  <dcterms:modified xsi:type="dcterms:W3CDTF">2022-10-14T18:15:00Z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