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3569" w14:textId="77777777" w:rsidR="00CB4FE9" w:rsidRPr="00287B84" w:rsidRDefault="00CB4FE9">
      <w:pPr>
        <w:rPr>
          <w:b/>
          <w:sz w:val="28"/>
          <w:szCs w:val="28"/>
          <w:u w:val="single"/>
        </w:rPr>
      </w:pPr>
      <w:r w:rsidRPr="00287B84">
        <w:rPr>
          <w:b/>
          <w:sz w:val="28"/>
          <w:szCs w:val="28"/>
          <w:u w:val="single"/>
        </w:rPr>
        <w:t>1)  Example of Large ad</w:t>
      </w:r>
    </w:p>
    <w:p w14:paraId="2027BF02" w14:textId="77777777" w:rsidR="00CB4FE9" w:rsidRDefault="00CB4FE9"/>
    <w:p w14:paraId="2FD77C9B"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full time </w:t>
      </w:r>
      <w:r w:rsidR="00A628F8">
        <w:rPr>
          <w:color w:val="FF0000"/>
        </w:rPr>
        <w:t xml:space="preserve">(FT/PT) </w:t>
      </w:r>
      <w:r w:rsidR="00233F3B">
        <w:rPr>
          <w:b/>
          <w:u w:val="single"/>
        </w:rPr>
        <w:t>Environmental Laboratory Analyst I</w:t>
      </w:r>
      <w:r w:rsidR="00CB637E">
        <w:rPr>
          <w:b/>
          <w:u w:val="single"/>
        </w:rPr>
        <w:t>I.</w:t>
      </w:r>
    </w:p>
    <w:p w14:paraId="78D407B8" w14:textId="77777777" w:rsidR="00E54FF4" w:rsidRDefault="00E54FF4"/>
    <w:p w14:paraId="79390DA2" w14:textId="77777777" w:rsidR="00233F3B" w:rsidRDefault="00E54FF4" w:rsidP="008A23F0">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233F3B">
        <w:t>Environmental Laboratory Supervisor</w:t>
      </w:r>
      <w:r w:rsidR="002528C6">
        <w:t xml:space="preserve">. </w:t>
      </w:r>
      <w:r w:rsidR="00A728A0">
        <w:t xml:space="preserve"> </w:t>
      </w:r>
      <w:r w:rsidR="002528C6">
        <w:t>R</w:t>
      </w:r>
      <w:r w:rsidR="00A728A0">
        <w:t>esponsibilities for this position in</w:t>
      </w:r>
      <w:r w:rsidR="004677E8">
        <w:t>clude, but are not limited to</w:t>
      </w:r>
      <w:r w:rsidR="00875919">
        <w:t>:</w:t>
      </w:r>
      <w:r w:rsidR="008A23F0" w:rsidRPr="008A23F0">
        <w:t xml:space="preserve"> </w:t>
      </w:r>
      <w:r w:rsidR="00A628F8">
        <w:t>I</w:t>
      </w:r>
      <w:r w:rsidR="00CB637E">
        <w:t>ndependently perform complex tests in environmental laboratories for qualitative and quantitative analysis</w:t>
      </w:r>
      <w:r w:rsidR="002528C6">
        <w:t xml:space="preserve"> using technical skill and independent judgment</w:t>
      </w:r>
      <w:r w:rsidR="00CB637E">
        <w:t xml:space="preserve">.  </w:t>
      </w:r>
      <w:r w:rsidR="002528C6">
        <w:t xml:space="preserve">Maintain quality control standards for testing milk, water and other samples affecting the </w:t>
      </w:r>
      <w:proofErr w:type="gramStart"/>
      <w:r w:rsidR="002528C6">
        <w:t>general public</w:t>
      </w:r>
      <w:proofErr w:type="gramEnd"/>
      <w:r w:rsidR="002528C6">
        <w:t xml:space="preserve">.  </w:t>
      </w:r>
      <w:r w:rsidR="00CB637E">
        <w:t xml:space="preserve">Participate in general laboratory techniques such as preparing reagents and specimens for examination.  Operate and maintain laboratory equipment and can troubleshoot and correct minor equipment problems, if necessary.  Prepare laboratory notes, charts, </w:t>
      </w:r>
      <w:r w:rsidR="00875919">
        <w:t xml:space="preserve">and </w:t>
      </w:r>
      <w:r w:rsidR="00CB637E">
        <w:t>graphs and keep accurate daily records.  Record and report results of examinations and tests and learn new procedures and techniques.  Has full understanding of policies and procedures and assist in policy recommendations.  May serve as lead analyst.</w:t>
      </w:r>
    </w:p>
    <w:p w14:paraId="1CCD005B" w14:textId="77777777" w:rsidR="008A23F0" w:rsidRPr="004677E8" w:rsidRDefault="00233F3B" w:rsidP="008A23F0">
      <w:pPr>
        <w:pStyle w:val="Default"/>
      </w:pPr>
      <w:r w:rsidRPr="004677E8">
        <w:t xml:space="preserve"> </w:t>
      </w:r>
    </w:p>
    <w:p w14:paraId="7F936A50" w14:textId="77777777" w:rsidR="00E54FF4" w:rsidRDefault="00E54FF4">
      <w:r w:rsidRPr="00AA7E47">
        <w:rPr>
          <w:b/>
          <w:u w:val="single"/>
        </w:rPr>
        <w:t>Minimum Education</w:t>
      </w:r>
      <w:r w:rsidR="00F265BC">
        <w:rPr>
          <w:b/>
          <w:u w:val="single"/>
        </w:rPr>
        <w:t>, Training or Experience</w:t>
      </w:r>
      <w:r w:rsidRPr="00A728A0">
        <w:rPr>
          <w:b/>
        </w:rPr>
        <w:t>:</w:t>
      </w:r>
      <w:r>
        <w:t xml:space="preserve">  </w:t>
      </w:r>
      <w:proofErr w:type="gramStart"/>
      <w:r w:rsidR="00A628F8">
        <w:t>Bachelor</w:t>
      </w:r>
      <w:r w:rsidR="00CB637E">
        <w:t xml:space="preserve"> Degree in </w:t>
      </w:r>
      <w:r w:rsidR="00A628F8">
        <w:t>m</w:t>
      </w:r>
      <w:r w:rsidR="00233F3B">
        <w:t>icrobiology</w:t>
      </w:r>
      <w:proofErr w:type="gramEnd"/>
      <w:r w:rsidR="00233F3B">
        <w:t xml:space="preserve">, </w:t>
      </w:r>
      <w:r w:rsidR="00A628F8">
        <w:t>b</w:t>
      </w:r>
      <w:r w:rsidR="00233F3B">
        <w:t xml:space="preserve">iology, </w:t>
      </w:r>
      <w:r w:rsidR="00A628F8">
        <w:t>chemistry or comparable area and o</w:t>
      </w:r>
      <w:r w:rsidR="00CB637E">
        <w:t>ne (1)</w:t>
      </w:r>
      <w:r w:rsidR="00233F3B">
        <w:t xml:space="preserve"> year experience in laboratory setting.</w:t>
      </w:r>
    </w:p>
    <w:p w14:paraId="5562754C" w14:textId="77777777" w:rsidR="00E54FF4" w:rsidRDefault="00E54FF4"/>
    <w:p w14:paraId="3D3AD6BA" w14:textId="74355576" w:rsidR="00306A32" w:rsidRDefault="00E54FF4">
      <w:r w:rsidRPr="00E94557">
        <w:rPr>
          <w:b/>
          <w:u w:val="single"/>
        </w:rPr>
        <w:t>Substitution for Education, Training or Experience</w:t>
      </w:r>
      <w:r>
        <w:t xml:space="preserve">:  </w:t>
      </w:r>
      <w:proofErr w:type="spellStart"/>
      <w:proofErr w:type="gramStart"/>
      <w:r w:rsidR="00CB637E">
        <w:t>Masters</w:t>
      </w:r>
      <w:proofErr w:type="spellEnd"/>
      <w:r w:rsidR="00CB637E">
        <w:t xml:space="preserve"> Degree in </w:t>
      </w:r>
      <w:r w:rsidR="00A628F8">
        <w:t>m</w:t>
      </w:r>
      <w:r w:rsidR="00CB637E">
        <w:t>icrobiology</w:t>
      </w:r>
      <w:proofErr w:type="gramEnd"/>
      <w:r w:rsidR="00CB637E">
        <w:t xml:space="preserve">, </w:t>
      </w:r>
      <w:r w:rsidR="00A628F8">
        <w:t>b</w:t>
      </w:r>
      <w:r w:rsidR="00CB637E">
        <w:t xml:space="preserve">iology or </w:t>
      </w:r>
      <w:r w:rsidR="00A628F8">
        <w:t>c</w:t>
      </w:r>
      <w:r w:rsidR="00CB637E">
        <w:t>hemistry will substitute for the one (1) year of experience.</w:t>
      </w:r>
    </w:p>
    <w:p w14:paraId="154C698D" w14:textId="77777777" w:rsidR="00E54FF4" w:rsidRDefault="00306A32">
      <w:r>
        <w:t xml:space="preserve"> </w:t>
      </w:r>
    </w:p>
    <w:p w14:paraId="2F7A00BE" w14:textId="73A24ECD" w:rsidR="00E54FF4" w:rsidRDefault="00E54FF4">
      <w:r w:rsidRPr="00E94557">
        <w:rPr>
          <w:b/>
          <w:u w:val="single"/>
        </w:rPr>
        <w:t>Starting Salary</w:t>
      </w:r>
      <w:r>
        <w:t xml:space="preserve">:  </w:t>
      </w:r>
      <w:r w:rsidRPr="00A628F8">
        <w:rPr>
          <w:color w:val="FF0000"/>
        </w:rPr>
        <w:t>$</w:t>
      </w:r>
      <w:r w:rsidR="006E2FC2">
        <w:rPr>
          <w:color w:val="FF0000"/>
        </w:rPr>
        <w:t>21.52-$26.75</w:t>
      </w:r>
      <w:r>
        <w:t>/</w:t>
      </w:r>
      <w:proofErr w:type="spellStart"/>
      <w:r>
        <w:t>hr</w:t>
      </w:r>
      <w:proofErr w:type="spellEnd"/>
      <w:r w:rsidR="00CB4FE9">
        <w:t xml:space="preserve"> negotiable</w:t>
      </w:r>
      <w:r w:rsidR="004124A0">
        <w:t xml:space="preserve"> with additional experience.  </w:t>
      </w:r>
      <w:r w:rsidR="00CB637E">
        <w:t>Grade 18</w:t>
      </w:r>
    </w:p>
    <w:p w14:paraId="767B4D8A" w14:textId="77777777" w:rsidR="004124A0" w:rsidRDefault="004124A0"/>
    <w:p w14:paraId="735AA323" w14:textId="6EE7181A" w:rsidR="00CE1DE9" w:rsidRPr="0062599A" w:rsidRDefault="00CE1DE9" w:rsidP="00CE1DE9">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875919">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DB4AF3">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7731673A" w14:textId="77777777" w:rsidR="00CE1DE9" w:rsidRDefault="00CE1DE9"/>
    <w:p w14:paraId="3D522377" w14:textId="77777777" w:rsidR="00A628F8" w:rsidRDefault="00A628F8"/>
    <w:p w14:paraId="13276EC4"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AD10335" w14:textId="77777777" w:rsidR="00CB4FE9" w:rsidRDefault="00CB4FE9"/>
    <w:p w14:paraId="6F74F65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51AA18B" w14:textId="77777777" w:rsidR="00CB4FE9" w:rsidRDefault="00CB4FE9" w:rsidP="00CB4FE9"/>
    <w:p w14:paraId="19B45825"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full time </w:t>
      </w:r>
      <w:r w:rsidR="00A628F8">
        <w:rPr>
          <w:color w:val="FF0000"/>
        </w:rPr>
        <w:t xml:space="preserve">(FT/PT) </w:t>
      </w:r>
      <w:r w:rsidR="00233F3B">
        <w:rPr>
          <w:b/>
          <w:u w:val="single"/>
        </w:rPr>
        <w:t>Environmental Laboratory Analyst I</w:t>
      </w:r>
      <w:r w:rsidR="00CB637E">
        <w:rPr>
          <w:b/>
          <w:u w:val="single"/>
        </w:rPr>
        <w:t>I.</w:t>
      </w:r>
    </w:p>
    <w:p w14:paraId="36A646A7" w14:textId="77777777" w:rsidR="00CB4FE9" w:rsidRDefault="00CB4FE9" w:rsidP="00CB4FE9"/>
    <w:p w14:paraId="23F14BE3" w14:textId="3D2550D1" w:rsidR="00E34C9D" w:rsidRDefault="00E34C9D" w:rsidP="00E34C9D">
      <w:r w:rsidRPr="00E94557">
        <w:rPr>
          <w:b/>
          <w:u w:val="single"/>
        </w:rPr>
        <w:t>Starting Salary</w:t>
      </w:r>
      <w:r>
        <w:t xml:space="preserve">:  </w:t>
      </w:r>
      <w:r w:rsidR="006E2FC2" w:rsidRPr="00A628F8">
        <w:rPr>
          <w:color w:val="FF0000"/>
        </w:rPr>
        <w:t>$</w:t>
      </w:r>
      <w:r w:rsidR="006E2FC2">
        <w:rPr>
          <w:color w:val="FF0000"/>
        </w:rPr>
        <w:t>21.52-$26.75</w:t>
      </w:r>
      <w:r>
        <w:t>/</w:t>
      </w:r>
      <w:proofErr w:type="spellStart"/>
      <w:r>
        <w:t>hr</w:t>
      </w:r>
      <w:proofErr w:type="spellEnd"/>
      <w:r>
        <w:t xml:space="preserve"> negotiable with </w:t>
      </w:r>
      <w:r w:rsidR="00CB637E">
        <w:t>additional experience.  Grade 18</w:t>
      </w:r>
    </w:p>
    <w:p w14:paraId="7AF9076C" w14:textId="77777777" w:rsidR="00E34C9D" w:rsidRDefault="00E34C9D" w:rsidP="00CB4FE9"/>
    <w:p w14:paraId="3E9EB0C5" w14:textId="0CD388DF" w:rsidR="00CE1DE9" w:rsidRPr="0062599A" w:rsidRDefault="00CE1DE9" w:rsidP="00CE1DE9">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875919">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DB4AF3">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8F05D31" w14:textId="77777777" w:rsidR="00CE1DE9" w:rsidRDefault="00CE1DE9" w:rsidP="00CB4FE9"/>
    <w:p w14:paraId="683402A8" w14:textId="77777777" w:rsidR="00A628F8" w:rsidRPr="00287B84" w:rsidRDefault="00A628F8" w:rsidP="00E34C9D">
      <w:pPr>
        <w:rPr>
          <w:b/>
        </w:rPr>
      </w:pPr>
    </w:p>
    <w:sectPr w:rsidR="00A628F8"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5672209">
    <w:abstractNumId w:val="1"/>
  </w:num>
  <w:num w:numId="2" w16cid:durableId="666204298">
    <w:abstractNumId w:val="2"/>
  </w:num>
  <w:num w:numId="3" w16cid:durableId="17785243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52D"/>
    <w:rsid w:val="00130861"/>
    <w:rsid w:val="00233F3B"/>
    <w:rsid w:val="002528C6"/>
    <w:rsid w:val="002555D5"/>
    <w:rsid w:val="00287B84"/>
    <w:rsid w:val="00306A32"/>
    <w:rsid w:val="00334002"/>
    <w:rsid w:val="004124A0"/>
    <w:rsid w:val="0044559D"/>
    <w:rsid w:val="004677E8"/>
    <w:rsid w:val="005E50F2"/>
    <w:rsid w:val="006E2FC2"/>
    <w:rsid w:val="00716475"/>
    <w:rsid w:val="007C5F9D"/>
    <w:rsid w:val="00875919"/>
    <w:rsid w:val="008A23F0"/>
    <w:rsid w:val="009840A9"/>
    <w:rsid w:val="00A628F8"/>
    <w:rsid w:val="00A728A0"/>
    <w:rsid w:val="00AA7E47"/>
    <w:rsid w:val="00B64C26"/>
    <w:rsid w:val="00CB4FE9"/>
    <w:rsid w:val="00CB637E"/>
    <w:rsid w:val="00CD45EE"/>
    <w:rsid w:val="00CE1DE9"/>
    <w:rsid w:val="00DB4AF3"/>
    <w:rsid w:val="00DD27DC"/>
    <w:rsid w:val="00E128CB"/>
    <w:rsid w:val="00E34C9D"/>
    <w:rsid w:val="00E54FF4"/>
    <w:rsid w:val="00E6088B"/>
    <w:rsid w:val="00E94557"/>
    <w:rsid w:val="00EA30A4"/>
    <w:rsid w:val="00F265BC"/>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ADF1"/>
  <w15:chartTrackingRefBased/>
  <w15:docId w15:val="{3C63B05D-8584-449E-B5D1-767BE2B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34390-01F0-48C1-BE01-A630AF69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A280-9E2B-4A90-A79E-87A6A309D665}">
  <ds:schemaRefs>
    <ds:schemaRef ds:uri="http://schemas.microsoft.com/sharepoint/v3/contenttype/forms"/>
  </ds:schemaRefs>
</ds:datastoreItem>
</file>

<file path=customXml/itemProps3.xml><?xml version="1.0" encoding="utf-8"?>
<ds:datastoreItem xmlns:ds="http://schemas.openxmlformats.org/officeDocument/2006/customXml" ds:itemID="{48D42ADD-1133-4070-BEED-F87117C44137}">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3231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2009-04-09T15:59:00Z</cp:lastPrinted>
  <dcterms:created xsi:type="dcterms:W3CDTF">2023-02-17T03:35:00Z</dcterms:created>
  <dcterms:modified xsi:type="dcterms:W3CDTF">2023-02-17T03:35:00Z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