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11CCB" w14:textId="77777777" w:rsidR="00CB4FE9" w:rsidRPr="00287B84" w:rsidRDefault="00CB4FE9">
      <w:pPr>
        <w:rPr>
          <w:b/>
          <w:sz w:val="28"/>
          <w:szCs w:val="28"/>
          <w:u w:val="single"/>
        </w:rPr>
      </w:pPr>
      <w:r w:rsidRPr="00287B84">
        <w:rPr>
          <w:b/>
          <w:sz w:val="28"/>
          <w:szCs w:val="28"/>
          <w:u w:val="single"/>
        </w:rPr>
        <w:t>1)  Example of Large ad</w:t>
      </w:r>
    </w:p>
    <w:p w14:paraId="255A5231" w14:textId="77777777" w:rsidR="00CB4FE9" w:rsidRDefault="00CB4FE9"/>
    <w:p w14:paraId="150FEF5B" w14:textId="77777777" w:rsidR="00E54FF4" w:rsidRDefault="00130861">
      <w:r>
        <w:t xml:space="preserve">The </w:t>
      </w:r>
      <w:r w:rsidRPr="00130861">
        <w:rPr>
          <w:color w:val="FF0000"/>
        </w:rPr>
        <w:t>(insert HD name)</w:t>
      </w:r>
      <w:r w:rsidR="00E54FF4">
        <w:t xml:space="preserve"> Health Department is acceptin</w:t>
      </w:r>
      <w:r w:rsidR="00233F3B">
        <w:t xml:space="preserve">g applications for a full time </w:t>
      </w:r>
      <w:r w:rsidR="004D2DA4">
        <w:rPr>
          <w:color w:val="FF0000"/>
        </w:rPr>
        <w:t xml:space="preserve">(FT/PT) </w:t>
      </w:r>
      <w:r w:rsidR="00233F3B">
        <w:rPr>
          <w:b/>
          <w:u w:val="single"/>
        </w:rPr>
        <w:t xml:space="preserve">Environmental Laboratory </w:t>
      </w:r>
      <w:r w:rsidR="008312F9">
        <w:rPr>
          <w:b/>
          <w:u w:val="single"/>
        </w:rPr>
        <w:t>Supervisor.</w:t>
      </w:r>
    </w:p>
    <w:p w14:paraId="1F5E2976" w14:textId="77777777" w:rsidR="00E54FF4" w:rsidRDefault="00E54FF4"/>
    <w:p w14:paraId="7A695E91" w14:textId="77777777" w:rsidR="00233F3B" w:rsidRDefault="00E54FF4" w:rsidP="008A23F0">
      <w:pPr>
        <w:pStyle w:val="Default"/>
      </w:pPr>
      <w:r w:rsidRPr="00E94557">
        <w:rPr>
          <w:b/>
          <w:u w:val="single"/>
        </w:rPr>
        <w:t>General Duties include</w:t>
      </w:r>
      <w:r>
        <w:t xml:space="preserve">:  </w:t>
      </w:r>
      <w:r w:rsidR="00A728A0">
        <w:t xml:space="preserve">This position serves under </w:t>
      </w:r>
      <w:r w:rsidR="006C6A1D">
        <w:t xml:space="preserve">minimal </w:t>
      </w:r>
      <w:r w:rsidR="00A728A0">
        <w:t xml:space="preserve">direction of </w:t>
      </w:r>
      <w:r w:rsidR="008A23F0">
        <w:t xml:space="preserve">the </w:t>
      </w:r>
      <w:r w:rsidR="00233F3B">
        <w:t xml:space="preserve">Environmental Laboratory </w:t>
      </w:r>
      <w:r w:rsidR="008312F9">
        <w:t>Director or Di</w:t>
      </w:r>
      <w:r w:rsidR="006C6A1D">
        <w:t>rector.  R</w:t>
      </w:r>
      <w:r w:rsidR="00A728A0">
        <w:t>esponsibilities for this position in</w:t>
      </w:r>
      <w:r w:rsidR="004677E8">
        <w:t>clude, but are not limited to</w:t>
      </w:r>
      <w:r w:rsidR="00390E6A">
        <w:t>:</w:t>
      </w:r>
      <w:r w:rsidR="008A23F0" w:rsidRPr="008A23F0">
        <w:t xml:space="preserve"> </w:t>
      </w:r>
      <w:r w:rsidR="006C6A1D">
        <w:t xml:space="preserve">Plan, develop, execute, </w:t>
      </w:r>
      <w:proofErr w:type="gramStart"/>
      <w:r w:rsidR="006C6A1D">
        <w:t>organize</w:t>
      </w:r>
      <w:proofErr w:type="gramEnd"/>
      <w:r w:rsidR="006C6A1D">
        <w:t xml:space="preserve"> and direct the functions of the environmental laboratory that performs testing of milk, water and other samples affecting the general public.  Has considerable knowledge of laboratory applications, </w:t>
      </w:r>
      <w:proofErr w:type="gramStart"/>
      <w:r w:rsidR="006C6A1D">
        <w:t>laws</w:t>
      </w:r>
      <w:proofErr w:type="gramEnd"/>
      <w:r w:rsidR="006C6A1D">
        <w:t xml:space="preserve"> and rules.  Ability to carry out and consult with staff and the public on environmental health issues, as related to the laboratory.  </w:t>
      </w:r>
      <w:r w:rsidR="004D2DA4">
        <w:t>S</w:t>
      </w:r>
      <w:r w:rsidR="008312F9">
        <w:t xml:space="preserve">upervise analysts who have responsibility for environmental analysis.  Prepare statistical and technical reports on specialized projects.  Maintain inventory of laboratory equipment and supplies.  Recommend changes in procedures and methods.  Maintain working relationship with local, </w:t>
      </w:r>
      <w:proofErr w:type="gramStart"/>
      <w:r w:rsidR="008312F9">
        <w:t>state</w:t>
      </w:r>
      <w:proofErr w:type="gramEnd"/>
      <w:r w:rsidR="008312F9">
        <w:t xml:space="preserve"> and federal officials to coordinate laboratory activities.  Provide consultative services to laboratory staff and other personnel.  Review employee’s techniques for accuracy and validity.  Attend specific meetings and conferences concerning the use of laboratory methods.  Prepare management reports and staff patterns and perform laboratory analysis, if needed.</w:t>
      </w:r>
    </w:p>
    <w:p w14:paraId="375DE48D" w14:textId="77777777" w:rsidR="008A23F0" w:rsidRPr="004677E8" w:rsidRDefault="00233F3B" w:rsidP="008A23F0">
      <w:pPr>
        <w:pStyle w:val="Default"/>
      </w:pPr>
      <w:r w:rsidRPr="004677E8">
        <w:t xml:space="preserve"> </w:t>
      </w:r>
    </w:p>
    <w:p w14:paraId="2815C313" w14:textId="77777777" w:rsidR="00E54FF4" w:rsidRDefault="00E54FF4">
      <w:r w:rsidRPr="00AA7E47">
        <w:rPr>
          <w:b/>
          <w:u w:val="single"/>
        </w:rPr>
        <w:t>Minimum Education</w:t>
      </w:r>
      <w:r w:rsidR="00F265BC">
        <w:rPr>
          <w:b/>
          <w:u w:val="single"/>
        </w:rPr>
        <w:t>, Training or Experience</w:t>
      </w:r>
      <w:r w:rsidRPr="00A728A0">
        <w:rPr>
          <w:b/>
        </w:rPr>
        <w:t>:</w:t>
      </w:r>
      <w:r>
        <w:t xml:space="preserve">  </w:t>
      </w:r>
      <w:proofErr w:type="gramStart"/>
      <w:r w:rsidR="00CB637E">
        <w:t xml:space="preserve">Bachelor Degree in </w:t>
      </w:r>
      <w:r w:rsidR="004D2DA4">
        <w:t>m</w:t>
      </w:r>
      <w:r w:rsidR="00233F3B">
        <w:t>icrobiology</w:t>
      </w:r>
      <w:proofErr w:type="gramEnd"/>
      <w:r w:rsidR="00233F3B">
        <w:t xml:space="preserve">, </w:t>
      </w:r>
      <w:r w:rsidR="004D2DA4">
        <w:t>b</w:t>
      </w:r>
      <w:r w:rsidR="00233F3B">
        <w:t xml:space="preserve">iology, </w:t>
      </w:r>
      <w:r w:rsidR="004D2DA4">
        <w:t>c</w:t>
      </w:r>
      <w:r w:rsidR="00233F3B">
        <w:t>hemistry or comparable area</w:t>
      </w:r>
      <w:r w:rsidR="004D2DA4">
        <w:t xml:space="preserve"> and t</w:t>
      </w:r>
      <w:r w:rsidR="008312F9">
        <w:t>hree (3)</w:t>
      </w:r>
      <w:r w:rsidR="00233F3B">
        <w:t xml:space="preserve"> year</w:t>
      </w:r>
      <w:r w:rsidR="00390E6A">
        <w:t>s’</w:t>
      </w:r>
      <w:r w:rsidR="00233F3B">
        <w:t xml:space="preserve"> experience in laboratory setting.</w:t>
      </w:r>
    </w:p>
    <w:p w14:paraId="65E97F2D" w14:textId="77777777" w:rsidR="00E54FF4" w:rsidRDefault="00E54FF4"/>
    <w:p w14:paraId="49C0C1EE" w14:textId="77777777" w:rsidR="008312F9" w:rsidRDefault="00E54FF4">
      <w:r w:rsidRPr="00E94557">
        <w:rPr>
          <w:b/>
          <w:u w:val="single"/>
        </w:rPr>
        <w:t>Substitution for Education, Training or Experience</w:t>
      </w:r>
      <w:r>
        <w:t xml:space="preserve">:  </w:t>
      </w:r>
      <w:proofErr w:type="spellStart"/>
      <w:proofErr w:type="gramStart"/>
      <w:r w:rsidR="008312F9">
        <w:t>Masters</w:t>
      </w:r>
      <w:proofErr w:type="spellEnd"/>
      <w:r w:rsidR="008312F9">
        <w:t xml:space="preserve"> Degree in </w:t>
      </w:r>
      <w:r w:rsidR="004D2DA4">
        <w:t>m</w:t>
      </w:r>
      <w:r w:rsidR="008312F9">
        <w:t>icrobiology</w:t>
      </w:r>
      <w:proofErr w:type="gramEnd"/>
      <w:r w:rsidR="008312F9">
        <w:t xml:space="preserve">, </w:t>
      </w:r>
      <w:r w:rsidR="004D2DA4">
        <w:t>c</w:t>
      </w:r>
      <w:r w:rsidR="008312F9">
        <w:t>hemistry will substitute for one (1) year of required experience</w:t>
      </w:r>
    </w:p>
    <w:p w14:paraId="02DCA679" w14:textId="77777777" w:rsidR="00E54FF4" w:rsidRDefault="00306A32">
      <w:r>
        <w:t xml:space="preserve"> </w:t>
      </w:r>
    </w:p>
    <w:p w14:paraId="65EB2FB8" w14:textId="44D013BD" w:rsidR="00E54FF4" w:rsidRDefault="00E54FF4">
      <w:r w:rsidRPr="00E94557">
        <w:rPr>
          <w:b/>
          <w:u w:val="single"/>
        </w:rPr>
        <w:t>Starting Salary</w:t>
      </w:r>
      <w:r>
        <w:t xml:space="preserve">:  </w:t>
      </w:r>
      <w:r w:rsidRPr="004D2DA4">
        <w:rPr>
          <w:color w:val="FF0000"/>
        </w:rPr>
        <w:t>$</w:t>
      </w:r>
      <w:r w:rsidR="00B33568">
        <w:rPr>
          <w:color w:val="FF0000"/>
        </w:rPr>
        <w:t>25.63-$31.86</w:t>
      </w:r>
      <w:r>
        <w:t>/</w:t>
      </w:r>
      <w:proofErr w:type="spellStart"/>
      <w:r>
        <w:t>hr</w:t>
      </w:r>
      <w:proofErr w:type="spellEnd"/>
      <w:r w:rsidR="00CB4FE9">
        <w:t xml:space="preserve"> negotiable</w:t>
      </w:r>
      <w:r w:rsidR="004124A0">
        <w:t xml:space="preserve"> with additional experience.  </w:t>
      </w:r>
      <w:r w:rsidR="00CB637E">
        <w:t>Gr</w:t>
      </w:r>
      <w:r w:rsidR="008312F9">
        <w:t>ade 21</w:t>
      </w:r>
    </w:p>
    <w:p w14:paraId="0A9295CB" w14:textId="77777777" w:rsidR="004124A0" w:rsidRDefault="004124A0"/>
    <w:p w14:paraId="34893F19" w14:textId="45CD8CDB" w:rsidR="000D5714" w:rsidRPr="0062599A" w:rsidRDefault="000D5714" w:rsidP="000D5714">
      <w:pPr>
        <w:rPr>
          <w:b/>
          <w:u w:val="single"/>
        </w:rPr>
      </w:pPr>
      <w:r w:rsidRPr="0062599A">
        <w:rPr>
          <w:b/>
          <w:u w:val="single"/>
        </w:rPr>
        <w:t xml:space="preserve">Apply at </w:t>
      </w:r>
      <w:hyperlink r:id="rId8" w:history="1">
        <w:r w:rsidRPr="0062599A">
          <w:rPr>
            <w:rStyle w:val="Hyperlink"/>
            <w:b/>
          </w:rPr>
          <w:t>https://KOG.CHFS.KY.GOV/HOME</w:t>
        </w:r>
      </w:hyperlink>
      <w:r w:rsidRPr="0062599A">
        <w:t>.</w:t>
      </w:r>
      <w:r w:rsidR="00390E6A">
        <w:rPr>
          <w:b/>
          <w:u w:val="single"/>
        </w:rPr>
        <w:t xml:space="preserve"> Create a citizen’s</w:t>
      </w:r>
      <w:r w:rsidRPr="0062599A">
        <w:rPr>
          <w:b/>
          <w:u w:val="single"/>
        </w:rPr>
        <w:t xml:space="preserve"> account and search LHDCOS (search and apply) </w:t>
      </w:r>
      <w:r w:rsidRPr="0062599A">
        <w:t xml:space="preserve">Completed application must be submitted by </w:t>
      </w:r>
      <w:r w:rsidRPr="0062599A">
        <w:rPr>
          <w:b/>
          <w:color w:val="FF0000"/>
        </w:rPr>
        <w:t xml:space="preserve">(insert date) </w:t>
      </w:r>
      <w:r w:rsidRPr="0062599A">
        <w:rPr>
          <w:b/>
        </w:rPr>
        <w:t xml:space="preserve">Transcripts must be provided before </w:t>
      </w:r>
      <w:r w:rsidR="000A32B9">
        <w:rPr>
          <w:b/>
        </w:rPr>
        <w:t>the close</w:t>
      </w:r>
      <w:r w:rsidRPr="0062599A">
        <w:rPr>
          <w:b/>
        </w:rPr>
        <w:t xml:space="preserve"> date if post-secondary education is required or may be substituted for experience. Transcripts must list the degree awarded.  </w:t>
      </w:r>
      <w:r w:rsidRPr="0062599A">
        <w:t xml:space="preserve">Qualified applicants/employees are subject to a pre-screening, selection for interview, and/or demonstration of skills testing.  Employment may be contingent upon a successful drug screening and background check.  Equal Opportunity Employer. </w:t>
      </w:r>
    </w:p>
    <w:p w14:paraId="10467E52" w14:textId="77777777" w:rsidR="000D5714" w:rsidRDefault="000D5714"/>
    <w:p w14:paraId="7B68DA44" w14:textId="77777777" w:rsidR="00CB4FE9" w:rsidRPr="00EA30A4" w:rsidRDefault="00EA30A4">
      <w:pPr>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008A51AD" w14:textId="77777777" w:rsidR="00CB4FE9" w:rsidRDefault="00CB4FE9"/>
    <w:p w14:paraId="556C0DC6" w14:textId="77777777" w:rsidR="00CB4FE9" w:rsidRPr="00E34C9D" w:rsidRDefault="00CB4FE9" w:rsidP="00CB4FE9">
      <w:pPr>
        <w:rPr>
          <w:b/>
          <w:sz w:val="28"/>
          <w:szCs w:val="28"/>
          <w:u w:val="single"/>
        </w:rPr>
      </w:pPr>
      <w:r w:rsidRPr="00E34C9D">
        <w:rPr>
          <w:b/>
          <w:sz w:val="28"/>
          <w:szCs w:val="28"/>
          <w:u w:val="single"/>
        </w:rPr>
        <w:t>2)  Example of smaller ad to reference website</w:t>
      </w:r>
    </w:p>
    <w:p w14:paraId="2D593A0D" w14:textId="77777777" w:rsidR="00CB4FE9" w:rsidRDefault="00CB4FE9" w:rsidP="00CB4FE9"/>
    <w:p w14:paraId="5314D0D9" w14:textId="77777777" w:rsidR="00E34C9D" w:rsidRDefault="00E34C9D" w:rsidP="00E34C9D">
      <w:r>
        <w:t xml:space="preserve">The </w:t>
      </w:r>
      <w:r w:rsidR="00130861" w:rsidRPr="00130861">
        <w:rPr>
          <w:color w:val="FF0000"/>
        </w:rPr>
        <w:t>(insert HD name)</w:t>
      </w:r>
      <w:r>
        <w:t xml:space="preserve"> Health Department is accepti</w:t>
      </w:r>
      <w:r w:rsidR="00F36FE4">
        <w:t xml:space="preserve">ng applications for a full time </w:t>
      </w:r>
      <w:r w:rsidR="004D2DA4">
        <w:rPr>
          <w:color w:val="FF0000"/>
        </w:rPr>
        <w:t xml:space="preserve">(FT/PT) </w:t>
      </w:r>
      <w:r w:rsidR="00233F3B">
        <w:rPr>
          <w:b/>
          <w:u w:val="single"/>
        </w:rPr>
        <w:t xml:space="preserve">Environmental Laboratory </w:t>
      </w:r>
      <w:r w:rsidR="008312F9">
        <w:rPr>
          <w:b/>
          <w:u w:val="single"/>
        </w:rPr>
        <w:t>Supervisor.</w:t>
      </w:r>
    </w:p>
    <w:p w14:paraId="609D03A6" w14:textId="77777777" w:rsidR="00CB4FE9" w:rsidRDefault="00CB4FE9" w:rsidP="00CB4FE9"/>
    <w:p w14:paraId="02A1E9F3" w14:textId="672023D7" w:rsidR="00E34C9D" w:rsidRDefault="00E34C9D" w:rsidP="00E34C9D">
      <w:r w:rsidRPr="00E94557">
        <w:rPr>
          <w:b/>
          <w:u w:val="single"/>
        </w:rPr>
        <w:t>Starting Salary</w:t>
      </w:r>
      <w:r>
        <w:t xml:space="preserve">:  </w:t>
      </w:r>
      <w:r w:rsidR="00B33568" w:rsidRPr="004D2DA4">
        <w:rPr>
          <w:color w:val="FF0000"/>
        </w:rPr>
        <w:t>$</w:t>
      </w:r>
      <w:r w:rsidR="00B33568">
        <w:rPr>
          <w:color w:val="FF0000"/>
        </w:rPr>
        <w:t>25.63-$31.86</w:t>
      </w:r>
      <w:r>
        <w:t>/</w:t>
      </w:r>
      <w:proofErr w:type="spellStart"/>
      <w:r>
        <w:t>hr</w:t>
      </w:r>
      <w:proofErr w:type="spellEnd"/>
      <w:r>
        <w:t xml:space="preserve"> negotiable with </w:t>
      </w:r>
      <w:r w:rsidR="008312F9">
        <w:t>additional experience.  Grade 21</w:t>
      </w:r>
    </w:p>
    <w:p w14:paraId="1898BF4F" w14:textId="77777777" w:rsidR="00E34C9D" w:rsidRDefault="00E34C9D" w:rsidP="00CB4FE9"/>
    <w:p w14:paraId="36EFFDBD" w14:textId="4791A513" w:rsidR="000D5714" w:rsidRPr="0062599A" w:rsidRDefault="000D5714" w:rsidP="000D5714">
      <w:r w:rsidRPr="0062599A">
        <w:t xml:space="preserve">A full listing of qualifications may be obtained at </w:t>
      </w:r>
      <w:ins w:id="0" w:author="Hamilton, Krista (CHS-PH)" w:date="2020-03-11T13:18:00Z">
        <w:r w:rsidRPr="0062599A">
          <w:fldChar w:fldCharType="begin"/>
        </w:r>
        <w:r w:rsidRPr="0062599A">
          <w:instrText xml:space="preserve"> HYPERLINK "</w:instrText>
        </w:r>
      </w:ins>
      <w:r w:rsidRPr="0062599A">
        <w:instrText>https://chfs.ky.gov/agencies/dph/dafm/lhpb/Pages/merit.aspx</w:instrText>
      </w:r>
      <w:ins w:id="1" w:author="Hamilton, Krista (CHS-PH)" w:date="2020-03-11T13:18:00Z">
        <w:r w:rsidRPr="0062599A">
          <w:instrText xml:space="preserve">" </w:instrText>
        </w:r>
        <w:r w:rsidRPr="0062599A">
          <w:fldChar w:fldCharType="separate"/>
        </w:r>
      </w:ins>
      <w:r w:rsidRPr="0062599A">
        <w:rPr>
          <w:color w:val="0000FF"/>
          <w:u w:val="single"/>
        </w:rPr>
        <w:t>https://chfs.ky.gov/agencies/dph/dafm/lhpb/Pages/merit.aspx</w:t>
      </w:r>
      <w:ins w:id="2" w:author="Hamilton, Krista (CHS-PH)" w:date="2020-03-11T13:18:00Z">
        <w:r w:rsidRPr="0062599A">
          <w:fldChar w:fldCharType="end"/>
        </w:r>
      </w:ins>
      <w:r w:rsidRPr="0062599A">
        <w:t xml:space="preserve">.  Apply at </w:t>
      </w:r>
      <w:hyperlink r:id="rId9" w:history="1">
        <w:r w:rsidRPr="0062599A">
          <w:rPr>
            <w:rStyle w:val="Hyperlink"/>
          </w:rPr>
          <w:t>https://KOG.CHFS.KY.GOV/HOME</w:t>
        </w:r>
      </w:hyperlink>
      <w:r w:rsidR="00390E6A">
        <w:t>. Create a citizen’s</w:t>
      </w:r>
      <w:r w:rsidRPr="0062599A">
        <w:t xml:space="preserve"> account and search LHDCOS (search and apply).  The completed application must be submitted by </w:t>
      </w:r>
      <w:r w:rsidRPr="0062599A">
        <w:rPr>
          <w:b/>
          <w:color w:val="FF0000"/>
        </w:rPr>
        <w:t>(insert date).</w:t>
      </w:r>
      <w:r w:rsidRPr="0062599A">
        <w:t xml:space="preserve">  </w:t>
      </w:r>
      <w:r w:rsidRPr="0062599A">
        <w:rPr>
          <w:b/>
        </w:rPr>
        <w:t xml:space="preserve">Transcripts must be provided before </w:t>
      </w:r>
      <w:r w:rsidR="000A32B9">
        <w:rPr>
          <w:b/>
        </w:rPr>
        <w:t>the close</w:t>
      </w:r>
      <w:r w:rsidRPr="0062599A">
        <w:rPr>
          <w:b/>
        </w:rPr>
        <w:t xml:space="preserve"> date if post-secondary education is required or may be substituted for experience. Transcripts must list the degree awarded.  </w:t>
      </w:r>
      <w:r w:rsidRPr="0062599A">
        <w:t>Qualified applicants/employees are subject to a pre-screening, selection for interview, and/or demonstration of skills testing.  Employment may be contingent upon a successful drug screening and background check.  Equal Opportunity Employer.</w:t>
      </w:r>
    </w:p>
    <w:p w14:paraId="2FE60371" w14:textId="77777777" w:rsidR="000D5714" w:rsidRDefault="000D5714" w:rsidP="00CB4FE9"/>
    <w:p w14:paraId="261EE057" w14:textId="77777777" w:rsidR="004D2DA4" w:rsidRPr="00287B84" w:rsidRDefault="004D2DA4" w:rsidP="00E34C9D">
      <w:pPr>
        <w:rPr>
          <w:b/>
        </w:rPr>
      </w:pPr>
    </w:p>
    <w:sectPr w:rsidR="004D2DA4" w:rsidRPr="00287B84" w:rsidSect="00E34C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C0008"/>
    <w:multiLevelType w:val="hybridMultilevel"/>
    <w:tmpl w:val="92626518"/>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79A6CA7"/>
    <w:multiLevelType w:val="hybridMultilevel"/>
    <w:tmpl w:val="B260B940"/>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08C6F8E"/>
    <w:multiLevelType w:val="hybridMultilevel"/>
    <w:tmpl w:val="1E1A4706"/>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83548009">
    <w:abstractNumId w:val="1"/>
  </w:num>
  <w:num w:numId="2" w16cid:durableId="574819835">
    <w:abstractNumId w:val="2"/>
  </w:num>
  <w:num w:numId="3" w16cid:durableId="63637370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milton, Krista (CHS-PH)">
    <w15:presenceInfo w15:providerId="AD" w15:userId="S-1-5-21-106479517-3547973432-3155052804-1256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FF4"/>
    <w:rsid w:val="0004352D"/>
    <w:rsid w:val="000A32B9"/>
    <w:rsid w:val="000D5714"/>
    <w:rsid w:val="00130861"/>
    <w:rsid w:val="00201DC9"/>
    <w:rsid w:val="00233F3B"/>
    <w:rsid w:val="00287B84"/>
    <w:rsid w:val="00306A32"/>
    <w:rsid w:val="00390E6A"/>
    <w:rsid w:val="004124A0"/>
    <w:rsid w:val="004677E8"/>
    <w:rsid w:val="004D2DA4"/>
    <w:rsid w:val="006C6A1D"/>
    <w:rsid w:val="0070595A"/>
    <w:rsid w:val="00716475"/>
    <w:rsid w:val="008312F9"/>
    <w:rsid w:val="008A23F0"/>
    <w:rsid w:val="00953DA0"/>
    <w:rsid w:val="00960B07"/>
    <w:rsid w:val="009840A9"/>
    <w:rsid w:val="00A728A0"/>
    <w:rsid w:val="00AA7E47"/>
    <w:rsid w:val="00B33568"/>
    <w:rsid w:val="00B64C26"/>
    <w:rsid w:val="00CA703B"/>
    <w:rsid w:val="00CB4FE9"/>
    <w:rsid w:val="00CB637E"/>
    <w:rsid w:val="00CD45EE"/>
    <w:rsid w:val="00E128CB"/>
    <w:rsid w:val="00E34C9D"/>
    <w:rsid w:val="00E54FF4"/>
    <w:rsid w:val="00E6088B"/>
    <w:rsid w:val="00E94557"/>
    <w:rsid w:val="00EA30A4"/>
    <w:rsid w:val="00F265BC"/>
    <w:rsid w:val="00F36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20263C"/>
  <w15:chartTrackingRefBased/>
  <w15:docId w15:val="{6BAC3E13-0F48-4E7E-9F7C-70E9F9516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124A0"/>
    <w:rPr>
      <w:color w:val="0000FF"/>
      <w:u w:val="single"/>
    </w:rPr>
  </w:style>
  <w:style w:type="paragraph" w:styleId="BalloonText">
    <w:name w:val="Balloon Text"/>
    <w:basedOn w:val="Normal"/>
    <w:semiHidden/>
    <w:rsid w:val="00E94557"/>
    <w:rPr>
      <w:rFonts w:ascii="Tahoma" w:hAnsi="Tahoma" w:cs="Tahoma"/>
      <w:sz w:val="16"/>
      <w:szCs w:val="16"/>
    </w:rPr>
  </w:style>
  <w:style w:type="paragraph" w:customStyle="1" w:styleId="Default">
    <w:name w:val="Default"/>
    <w:rsid w:val="0004352D"/>
    <w:pPr>
      <w:autoSpaceDE w:val="0"/>
      <w:autoSpaceDN w:val="0"/>
      <w:adjustRightInd w:val="0"/>
    </w:pPr>
    <w:rPr>
      <w:color w:val="000000"/>
      <w:sz w:val="24"/>
      <w:szCs w:val="24"/>
    </w:rPr>
  </w:style>
  <w:style w:type="paragraph" w:styleId="BodyText">
    <w:name w:val="Body Text"/>
    <w:basedOn w:val="Default"/>
    <w:next w:val="Default"/>
    <w:rsid w:val="0004352D"/>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OG.CHFS.KY.GOV/HOM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KOG.CHFS.KY.GOV/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8E57EA68347F488255454A74B942AC" ma:contentTypeVersion="1" ma:contentTypeDescription="Create a new document." ma:contentTypeScope="" ma:versionID="5f67d2afbfb441fed88afcc9a0ab914f">
  <xsd:schema xmlns:xsd="http://www.w3.org/2001/XMLSchema" xmlns:xs="http://www.w3.org/2001/XMLSchema" xmlns:p="http://schemas.microsoft.com/office/2006/metadata/properties" xmlns:ns2="9d98fa39-7fbd-4685-a488-797cac822720" targetNamespace="http://schemas.microsoft.com/office/2006/metadata/properties" ma:root="true" ma:fieldsID="17c9429493a53ace03395f5fbf3cf513" ns2:_="">
    <xsd:import namespace="9d98fa39-7fbd-4685-a488-797cac82272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41B69B-34D9-4C9E-86A3-5BC5497ED61A}">
  <ds:schemaRefs>
    <ds:schemaRef ds:uri="http://purl.org/dc/terms/"/>
    <ds:schemaRef ds:uri="http://purl.org/dc/elements/1.1/"/>
    <ds:schemaRef ds:uri="http://www.w3.org/XML/1998/namespace"/>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218351C7-E3DD-4F3B-896D-43F73F8001AC}">
  <ds:schemaRefs>
    <ds:schemaRef ds:uri="http://schemas.microsoft.com/sharepoint/v3/contenttype/forms"/>
  </ds:schemaRefs>
</ds:datastoreItem>
</file>

<file path=customXml/itemProps3.xml><?xml version="1.0" encoding="utf-8"?>
<ds:datastoreItem xmlns:ds="http://schemas.openxmlformats.org/officeDocument/2006/customXml" ds:itemID="{3A569470-0B13-41C4-ACB7-8A1B564604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98fa39-7fbd-4685-a488-797cac8227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431</Words>
  <Characters>3067</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The ___________________ Health Department is accepting applications for a full time classification for Public Health Director I</vt:lpstr>
    </vt:vector>
  </TitlesOfParts>
  <Company>Commonwealth of Kentucky</Company>
  <LinksUpToDate>false</LinksUpToDate>
  <CharactersWithSpaces>3492</CharactersWithSpaces>
  <SharedDoc>false</SharedDoc>
  <HLinks>
    <vt:vector size="12" baseType="variant">
      <vt:variant>
        <vt:i4>6881402</vt:i4>
      </vt:variant>
      <vt:variant>
        <vt:i4>3</vt:i4>
      </vt:variant>
      <vt:variant>
        <vt:i4>0</vt:i4>
      </vt:variant>
      <vt:variant>
        <vt:i4>5</vt:i4>
      </vt:variant>
      <vt:variant>
        <vt:lpwstr>http://chfs.ky.gov/dph/LHD.htm</vt:lpwstr>
      </vt:variant>
      <vt:variant>
        <vt:lpwstr/>
      </vt:variant>
      <vt:variant>
        <vt:i4>4587609</vt:i4>
      </vt:variant>
      <vt:variant>
        <vt:i4>0</vt:i4>
      </vt:variant>
      <vt:variant>
        <vt:i4>0</vt:i4>
      </vt:variant>
      <vt:variant>
        <vt:i4>5</vt:i4>
      </vt:variant>
      <vt:variant>
        <vt:lpwstr>http://chfs.ky.gov/dph/lhdapp.htm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___________________ Health Department is accepting applications for a full time classification for Public Health Director I</dc:title>
  <dc:subject/>
  <dc:creator>TonyaM.Shankle</dc:creator>
  <cp:keywords/>
  <dc:description/>
  <cp:lastModifiedBy>Boling, Jason (CHFS DPH)</cp:lastModifiedBy>
  <cp:revision>2</cp:revision>
  <cp:lastPrinted>2009-04-09T16:46:00Z</cp:lastPrinted>
  <dcterms:created xsi:type="dcterms:W3CDTF">2023-02-17T03:37:00Z</dcterms:created>
  <dcterms:modified xsi:type="dcterms:W3CDTF">2023-02-17T03:37:00Z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0x010100758E57EA68347F488255454A74B942AC</vt:lpwstr>
  </property>
</Properties>
</file>