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1643" w14:textId="77777777" w:rsidR="00CB4FE9" w:rsidRPr="00287B84" w:rsidRDefault="00CB4FE9">
      <w:pPr>
        <w:rPr>
          <w:b/>
          <w:sz w:val="28"/>
          <w:szCs w:val="28"/>
          <w:u w:val="single"/>
        </w:rPr>
      </w:pPr>
      <w:r w:rsidRPr="00287B84">
        <w:rPr>
          <w:b/>
          <w:sz w:val="28"/>
          <w:szCs w:val="28"/>
          <w:u w:val="single"/>
        </w:rPr>
        <w:t>1)  Example of Large ad</w:t>
      </w:r>
    </w:p>
    <w:p w14:paraId="662BCD6C" w14:textId="77777777" w:rsidR="00CB4FE9" w:rsidRDefault="00CB4FE9"/>
    <w:p w14:paraId="39749435" w14:textId="77777777" w:rsidR="00E54FF4" w:rsidRDefault="00130861">
      <w:r>
        <w:t xml:space="preserve">The </w:t>
      </w:r>
      <w:r w:rsidRPr="00130861">
        <w:rPr>
          <w:color w:val="FF0000"/>
        </w:rPr>
        <w:t>(insert HD name)</w:t>
      </w:r>
      <w:r w:rsidR="00E54FF4">
        <w:t xml:space="preserve"> Health Department is acceptin</w:t>
      </w:r>
      <w:r w:rsidR="00233F3B">
        <w:t xml:space="preserve">g applications for a </w:t>
      </w:r>
      <w:r w:rsidR="006F7AD1">
        <w:rPr>
          <w:color w:val="FF0000"/>
        </w:rPr>
        <w:t xml:space="preserve">(FT/PT) </w:t>
      </w:r>
      <w:r w:rsidR="00012B58">
        <w:rPr>
          <w:b/>
          <w:u w:val="single"/>
        </w:rPr>
        <w:t>Health Educator I</w:t>
      </w:r>
      <w:r w:rsidR="00EC4623">
        <w:rPr>
          <w:b/>
          <w:u w:val="single"/>
        </w:rPr>
        <w:t>.</w:t>
      </w:r>
    </w:p>
    <w:p w14:paraId="48668547" w14:textId="77777777" w:rsidR="00E54FF4" w:rsidRDefault="00E54FF4"/>
    <w:p w14:paraId="2013CE56" w14:textId="77777777" w:rsidR="00152753" w:rsidRDefault="00E54FF4" w:rsidP="008A23F0">
      <w:pPr>
        <w:pStyle w:val="Default"/>
      </w:pPr>
      <w:r w:rsidRPr="00E94557">
        <w:rPr>
          <w:b/>
          <w:u w:val="single"/>
        </w:rPr>
        <w:t>General Duties include</w:t>
      </w:r>
      <w:r>
        <w:t xml:space="preserve">:  </w:t>
      </w:r>
      <w:r w:rsidR="00A728A0">
        <w:t xml:space="preserve">This position serves under the direction of </w:t>
      </w:r>
      <w:r w:rsidR="008A23F0">
        <w:t xml:space="preserve">the </w:t>
      </w:r>
      <w:r w:rsidR="00012B58">
        <w:t>Health Education D</w:t>
      </w:r>
      <w:r w:rsidR="008312F9">
        <w:t>irector</w:t>
      </w:r>
      <w:r w:rsidR="006F7AD1">
        <w:t>.  R</w:t>
      </w:r>
      <w:r w:rsidR="00A728A0">
        <w:t>esponsibilities for this position in</w:t>
      </w:r>
      <w:r w:rsidR="004677E8">
        <w:t>clude, but are not limited to</w:t>
      </w:r>
      <w:r w:rsidR="005F75F9">
        <w:t>:</w:t>
      </w:r>
      <w:r w:rsidR="008A23F0" w:rsidRPr="008A23F0">
        <w:t xml:space="preserve"> </w:t>
      </w:r>
      <w:r w:rsidR="006F7AD1">
        <w:t>A</w:t>
      </w:r>
      <w:r w:rsidR="00012B58">
        <w:t xml:space="preserve">ttend orientation sessions to develop an understanding of the role of the clinic in health assessment </w:t>
      </w:r>
      <w:r w:rsidR="004D39DC">
        <w:t>problems.  M</w:t>
      </w:r>
      <w:r w:rsidR="00152753">
        <w:t>eet with members of the community to establish a working relationship and become familiar with available community resources.  Assist in exchanging information with various organizations and agencies concerning</w:t>
      </w:r>
      <w:r w:rsidR="004D39DC">
        <w:t xml:space="preserve"> health needs of the community and a</w:t>
      </w:r>
      <w:r w:rsidR="00152753">
        <w:t xml:space="preserve">ssist in assembling materials to be utilized.  Gather health information for the public relative to the specialized program.  Distribute health education materials by a variety of methods.  Provide services according to the guidelines set by the </w:t>
      </w:r>
      <w:r w:rsidR="004A428F" w:rsidRPr="004A428F">
        <w:t xml:space="preserve">Core Clinical Service Guide (CCSG) </w:t>
      </w:r>
      <w:r w:rsidR="004A428F">
        <w:t>/Administrative Reference (</w:t>
      </w:r>
      <w:r w:rsidR="00152753">
        <w:t xml:space="preserve">AR).  Participate as a team member, having a basic understanding of the team process.  Demonstrate an awareness of public service announcements (PSA) and assist in writing public service announcements for radio and television.  Submit written material to assigned supervisor for approval.  Determine working contacts with radio, TV and newspaper personnel.  Collect and analyze data for health program needs.  </w:t>
      </w:r>
    </w:p>
    <w:p w14:paraId="32DF6F0B" w14:textId="77777777" w:rsidR="008A23F0" w:rsidRPr="004677E8" w:rsidRDefault="00233F3B" w:rsidP="008A23F0">
      <w:pPr>
        <w:pStyle w:val="Default"/>
      </w:pPr>
      <w:r w:rsidRPr="004677E8">
        <w:t xml:space="preserve"> </w:t>
      </w:r>
    </w:p>
    <w:p w14:paraId="40B3BC82" w14:textId="7B6CC0E5" w:rsidR="00E54FF4" w:rsidRDefault="00E54FF4">
      <w:r w:rsidRPr="00AA7E47">
        <w:rPr>
          <w:b/>
          <w:u w:val="single"/>
        </w:rPr>
        <w:t>Minimum Education</w:t>
      </w:r>
      <w:r w:rsidR="00F265BC">
        <w:rPr>
          <w:b/>
          <w:u w:val="single"/>
        </w:rPr>
        <w:t>, Training or Experience</w:t>
      </w:r>
      <w:r w:rsidRPr="00A728A0">
        <w:rPr>
          <w:b/>
        </w:rPr>
        <w:t>:</w:t>
      </w:r>
      <w:r>
        <w:t xml:space="preserve">  </w:t>
      </w:r>
      <w:r w:rsidR="00CB637E">
        <w:t>Bachelor</w:t>
      </w:r>
      <w:r w:rsidR="00A662D4">
        <w:t>s</w:t>
      </w:r>
      <w:r w:rsidR="006F7AD1">
        <w:t xml:space="preserve"> Degree</w:t>
      </w:r>
    </w:p>
    <w:p w14:paraId="4A5393F4" w14:textId="77777777" w:rsidR="00E54FF4" w:rsidRDefault="00E54FF4"/>
    <w:p w14:paraId="0DF42D5C" w14:textId="35874B7E" w:rsidR="00E54FF4" w:rsidRDefault="00E54FF4" w:rsidP="00A662D4">
      <w:r w:rsidRPr="00E94557">
        <w:rPr>
          <w:b/>
          <w:u w:val="single"/>
        </w:rPr>
        <w:t>Substitution for Education, Training or Experience</w:t>
      </w:r>
      <w:r>
        <w:t xml:space="preserve">:  </w:t>
      </w:r>
      <w:r w:rsidR="00A662D4">
        <w:t>N/A</w:t>
      </w:r>
    </w:p>
    <w:p w14:paraId="22680242" w14:textId="77777777" w:rsidR="00A662D4" w:rsidRDefault="00A662D4" w:rsidP="00A662D4"/>
    <w:p w14:paraId="6B7CD572" w14:textId="21C450C4" w:rsidR="00E54FF4" w:rsidRDefault="00E54FF4">
      <w:r w:rsidRPr="00E94557">
        <w:rPr>
          <w:b/>
          <w:u w:val="single"/>
        </w:rPr>
        <w:t>Starting Salary</w:t>
      </w:r>
      <w:r>
        <w:t xml:space="preserve">:  </w:t>
      </w:r>
      <w:r w:rsidRPr="006F7AD1">
        <w:rPr>
          <w:color w:val="FF0000"/>
        </w:rPr>
        <w:t>$</w:t>
      </w:r>
      <w:r w:rsidR="00A662D4">
        <w:rPr>
          <w:color w:val="FF0000"/>
        </w:rPr>
        <w:t>18.07-$22.46</w:t>
      </w:r>
      <w:r>
        <w:t>/hr</w:t>
      </w:r>
      <w:r w:rsidR="00CB4FE9">
        <w:t xml:space="preserve"> negotiable</w:t>
      </w:r>
      <w:r w:rsidR="004124A0">
        <w:t xml:space="preserve"> with additional experience.  </w:t>
      </w:r>
      <w:r w:rsidR="00CB637E">
        <w:t>Gr</w:t>
      </w:r>
      <w:r w:rsidR="00152753">
        <w:t>ade 15</w:t>
      </w:r>
    </w:p>
    <w:p w14:paraId="2F156B01" w14:textId="77777777" w:rsidR="004124A0" w:rsidRDefault="004124A0"/>
    <w:p w14:paraId="63B6D11D" w14:textId="22198EE4" w:rsidR="00AA746F" w:rsidRPr="0062599A" w:rsidRDefault="00AA746F" w:rsidP="00AA746F">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5F75F9">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78768E">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778137DF" w14:textId="77777777" w:rsidR="00AA746F" w:rsidRDefault="00AA746F"/>
    <w:p w14:paraId="33496D42" w14:textId="77777777" w:rsidR="00CB4FE9" w:rsidRPr="00EA30A4" w:rsidRDefault="00EA30A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2F15193" w14:textId="77777777" w:rsidR="00CB4FE9" w:rsidRDefault="00CB4FE9"/>
    <w:p w14:paraId="1ED32AA7"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26180FA1" w14:textId="77777777" w:rsidR="00CB4FE9" w:rsidRDefault="00CB4FE9" w:rsidP="00CB4FE9"/>
    <w:p w14:paraId="041C477E" w14:textId="77777777" w:rsidR="00E34C9D" w:rsidRDefault="00E34C9D" w:rsidP="00E34C9D">
      <w:r>
        <w:t xml:space="preserve">The </w:t>
      </w:r>
      <w:r w:rsidR="00130861" w:rsidRPr="00130861">
        <w:rPr>
          <w:color w:val="FF0000"/>
        </w:rPr>
        <w:t>(insert HD name)</w:t>
      </w:r>
      <w:r>
        <w:t xml:space="preserve"> Health Department is accepti</w:t>
      </w:r>
      <w:r w:rsidR="00F36FE4">
        <w:t xml:space="preserve">ng applications for a </w:t>
      </w:r>
      <w:r w:rsidR="006F7AD1">
        <w:rPr>
          <w:color w:val="FF0000"/>
        </w:rPr>
        <w:t xml:space="preserve">(FT/PT) </w:t>
      </w:r>
      <w:r w:rsidR="00152753">
        <w:rPr>
          <w:b/>
          <w:u w:val="single"/>
        </w:rPr>
        <w:t>Health Educator I.</w:t>
      </w:r>
    </w:p>
    <w:p w14:paraId="4BEF627F" w14:textId="77777777" w:rsidR="00CB4FE9" w:rsidRDefault="00CB4FE9" w:rsidP="00CB4FE9"/>
    <w:p w14:paraId="39A2850B" w14:textId="1691AD3B" w:rsidR="00E34C9D" w:rsidRDefault="00E34C9D" w:rsidP="00E34C9D">
      <w:r w:rsidRPr="00E94557">
        <w:rPr>
          <w:b/>
          <w:u w:val="single"/>
        </w:rPr>
        <w:t>Starting Salary</w:t>
      </w:r>
      <w:r>
        <w:t xml:space="preserve">:  </w:t>
      </w:r>
      <w:r w:rsidR="00A662D4">
        <w:rPr>
          <w:color w:val="FF0000"/>
        </w:rPr>
        <w:t>$18.07-$22.46</w:t>
      </w:r>
      <w:r>
        <w:t xml:space="preserve">/hr negotiable with </w:t>
      </w:r>
      <w:r w:rsidR="00152753">
        <w:t>additional experience.  Grade 15</w:t>
      </w:r>
    </w:p>
    <w:p w14:paraId="2AD6C7D8" w14:textId="77777777" w:rsidR="00E34C9D" w:rsidRDefault="00E34C9D" w:rsidP="00CB4FE9"/>
    <w:p w14:paraId="0CBD82F0" w14:textId="46077566" w:rsidR="00AA746F" w:rsidRPr="0062599A" w:rsidRDefault="00AA746F" w:rsidP="00AA746F">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rsidR="005F75F9">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78768E">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5D54E004" w14:textId="77777777" w:rsidR="00AA746F" w:rsidRDefault="00AA746F" w:rsidP="00CB4FE9"/>
    <w:p w14:paraId="1C22E773" w14:textId="77777777" w:rsidR="006F7AD1" w:rsidRPr="00287B84" w:rsidRDefault="006F7AD1" w:rsidP="00E34C9D">
      <w:pPr>
        <w:rPr>
          <w:b/>
        </w:rPr>
      </w:pPr>
    </w:p>
    <w:sectPr w:rsidR="006F7AD1"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2B58"/>
    <w:rsid w:val="0004352D"/>
    <w:rsid w:val="00130861"/>
    <w:rsid w:val="00152753"/>
    <w:rsid w:val="00233F3B"/>
    <w:rsid w:val="00287B84"/>
    <w:rsid w:val="00306A32"/>
    <w:rsid w:val="004124A0"/>
    <w:rsid w:val="004677E8"/>
    <w:rsid w:val="004A428F"/>
    <w:rsid w:val="004D39DC"/>
    <w:rsid w:val="005F75F9"/>
    <w:rsid w:val="006571E7"/>
    <w:rsid w:val="006F7AD1"/>
    <w:rsid w:val="00716475"/>
    <w:rsid w:val="00732DAF"/>
    <w:rsid w:val="007364A6"/>
    <w:rsid w:val="0078768E"/>
    <w:rsid w:val="007E18FB"/>
    <w:rsid w:val="008312F9"/>
    <w:rsid w:val="008A23F0"/>
    <w:rsid w:val="009840A9"/>
    <w:rsid w:val="009F785B"/>
    <w:rsid w:val="00A566F0"/>
    <w:rsid w:val="00A662D4"/>
    <w:rsid w:val="00A728A0"/>
    <w:rsid w:val="00AA746F"/>
    <w:rsid w:val="00AA7E47"/>
    <w:rsid w:val="00B64C26"/>
    <w:rsid w:val="00CB4FE9"/>
    <w:rsid w:val="00CB637E"/>
    <w:rsid w:val="00CD45EE"/>
    <w:rsid w:val="00D75D07"/>
    <w:rsid w:val="00D833AF"/>
    <w:rsid w:val="00E128CB"/>
    <w:rsid w:val="00E34C9D"/>
    <w:rsid w:val="00E54FF4"/>
    <w:rsid w:val="00E6088B"/>
    <w:rsid w:val="00E94557"/>
    <w:rsid w:val="00EA30A4"/>
    <w:rsid w:val="00EC4623"/>
    <w:rsid w:val="00F265BC"/>
    <w:rsid w:val="00F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D165A"/>
  <w15:chartTrackingRefBased/>
  <w15:docId w15:val="{E6970C3C-0A78-43FC-BD42-4247375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93A97-BF4F-4F43-901A-24ED4187C4BA}">
  <ds:schemaRefs>
    <ds:schemaRef ds:uri="http://schemas.microsoft.com/sharepoint/v3/contenttype/forms"/>
  </ds:schemaRefs>
</ds:datastoreItem>
</file>

<file path=customXml/itemProps2.xml><?xml version="1.0" encoding="utf-8"?>
<ds:datastoreItem xmlns:ds="http://schemas.openxmlformats.org/officeDocument/2006/customXml" ds:itemID="{48E6E88B-76C5-43C8-8DD1-9F628F5A5CDE}">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6876567-46EE-4765-BB43-3C5D08065C66}"/>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3263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2808 -  Health Educator I</dc:title>
  <dc:subject/>
  <dc:creator>TonyaM.Shankle</dc:creator>
  <cp:keywords/>
  <dc:description/>
  <cp:lastModifiedBy>Bond, Carolyn T (CHFS DPH DAFM)</cp:lastModifiedBy>
  <cp:revision>3</cp:revision>
  <cp:lastPrinted>2009-04-09T17:43:00Z</cp:lastPrinted>
  <dcterms:created xsi:type="dcterms:W3CDTF">2022-09-22T10:01:00Z</dcterms:created>
  <dcterms:modified xsi:type="dcterms:W3CDTF">2022-09-29T15:19:00Z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