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107C" w14:textId="77777777" w:rsidR="0096105C" w:rsidRDefault="0096105C" w:rsidP="0096105C">
      <w:pPr>
        <w:rPr>
          <w:b/>
          <w:sz w:val="28"/>
          <w:szCs w:val="28"/>
          <w:u w:val="single"/>
        </w:rPr>
      </w:pPr>
      <w:r>
        <w:rPr>
          <w:b/>
          <w:sz w:val="28"/>
          <w:szCs w:val="28"/>
          <w:u w:val="single"/>
        </w:rPr>
        <w:t>1)  Example of Large ad</w:t>
      </w:r>
    </w:p>
    <w:p w14:paraId="18DF30F4" w14:textId="77777777" w:rsidR="0096105C" w:rsidRDefault="0096105C" w:rsidP="0096105C"/>
    <w:p w14:paraId="4565B431" w14:textId="6B4960EF" w:rsidR="0096105C" w:rsidRDefault="0096105C" w:rsidP="0096105C">
      <w:r>
        <w:t xml:space="preserve">The </w:t>
      </w:r>
      <w:r>
        <w:rPr>
          <w:color w:val="FF0000"/>
        </w:rPr>
        <w:t>(insert HD name)</w:t>
      </w:r>
      <w:r>
        <w:t xml:space="preserve"> Health Department is accepting applications for a </w:t>
      </w:r>
      <w:r>
        <w:rPr>
          <w:color w:val="FF0000"/>
        </w:rPr>
        <w:t xml:space="preserve">(FT/PT) </w:t>
      </w:r>
      <w:r>
        <w:rPr>
          <w:b/>
          <w:u w:val="single"/>
        </w:rPr>
        <w:t>Support Services Associate I.</w:t>
      </w:r>
    </w:p>
    <w:p w14:paraId="69BE9470" w14:textId="77777777" w:rsidR="0096105C" w:rsidRDefault="0096105C" w:rsidP="0096105C"/>
    <w:p w14:paraId="7F73C902" w14:textId="03EECC76" w:rsidR="00312AC9" w:rsidRPr="00C4466A" w:rsidRDefault="0096105C" w:rsidP="00312AC9">
      <w:r>
        <w:rPr>
          <w:b/>
          <w:u w:val="single"/>
        </w:rPr>
        <w:t>General Duties include</w:t>
      </w:r>
      <w:r>
        <w:t>:  This position serves under the direction of the Support Services Supervisor.  Responsibilities for this position include, but are not limited to</w:t>
      </w:r>
      <w:r w:rsidR="004A5ED8">
        <w:t>:</w:t>
      </w:r>
      <w:r>
        <w:t xml:space="preserve"> </w:t>
      </w:r>
      <w:r w:rsidR="00312AC9">
        <w:t xml:space="preserve"> </w:t>
      </w:r>
      <w:r w:rsidR="00312AC9" w:rsidRPr="00A22B43">
        <w:t>Route and direct the public to the right and correct information, prepare routine letters, labels and other appropriate material, mainta</w:t>
      </w:r>
      <w:r w:rsidR="00312AC9">
        <w:t>i</w:t>
      </w:r>
      <w:r w:rsidR="00312AC9" w:rsidRPr="00A22B43">
        <w:t>n medical records and files, collect and record fees obtained to ensure completeness and accuracy, enter information from the Patient Encounter Forms (PEF) Outcome or Assessment Information Set (OASIS), generate and issue Woman Infant and Children (WIC) vouchers, request and review routine reports, order inventory and office supplies. Gather information from patients and insurance. Use the Environmental Health Management Information System (EHMIS), Provide certificates for services rendered in environmental, generate and issue all permits and applications, request and reviews relevant reports for completeness, complete forms containing all pertinent information for processing.</w:t>
      </w:r>
    </w:p>
    <w:p w14:paraId="4F518852" w14:textId="17F34784" w:rsidR="0096105C" w:rsidRDefault="0096105C" w:rsidP="0096105C"/>
    <w:p w14:paraId="05E78065" w14:textId="77777777" w:rsidR="0096105C" w:rsidRDefault="0096105C" w:rsidP="0096105C">
      <w:r>
        <w:t xml:space="preserve"> </w:t>
      </w:r>
    </w:p>
    <w:p w14:paraId="1D354490" w14:textId="77777777" w:rsidR="0096105C" w:rsidRDefault="0096105C" w:rsidP="0096105C">
      <w:r>
        <w:rPr>
          <w:b/>
          <w:u w:val="single"/>
        </w:rPr>
        <w:t>Minimum Education, Training or Experience</w:t>
      </w:r>
      <w:r>
        <w:rPr>
          <w:b/>
        </w:rPr>
        <w:t>:</w:t>
      </w:r>
      <w:r w:rsidR="00F45E18">
        <w:t xml:space="preserve">  High School Diploma or GED.</w:t>
      </w:r>
    </w:p>
    <w:p w14:paraId="1F93FFB0" w14:textId="77777777" w:rsidR="0096105C" w:rsidRDefault="0096105C" w:rsidP="0096105C"/>
    <w:p w14:paraId="0BC4BF55" w14:textId="104256B4" w:rsidR="0096105C" w:rsidRDefault="0096105C" w:rsidP="0096105C">
      <w:r>
        <w:rPr>
          <w:b/>
          <w:u w:val="single"/>
        </w:rPr>
        <w:t>Starting Salary</w:t>
      </w:r>
      <w:r>
        <w:t xml:space="preserve">:  </w:t>
      </w:r>
      <w:r>
        <w:rPr>
          <w:color w:val="FF0000"/>
        </w:rPr>
        <w:t>$</w:t>
      </w:r>
      <w:r w:rsidR="00312AC9">
        <w:rPr>
          <w:color w:val="FF0000"/>
        </w:rPr>
        <w:t>13.50</w:t>
      </w:r>
      <w:r w:rsidR="00A36E0E">
        <w:rPr>
          <w:color w:val="FF0000"/>
        </w:rPr>
        <w:t>-$</w:t>
      </w:r>
      <w:r w:rsidR="00312AC9">
        <w:rPr>
          <w:color w:val="FF0000"/>
        </w:rPr>
        <w:t>16.79</w:t>
      </w:r>
      <w:r>
        <w:t>/</w:t>
      </w:r>
      <w:proofErr w:type="spellStart"/>
      <w:r>
        <w:t>hr</w:t>
      </w:r>
      <w:proofErr w:type="spellEnd"/>
      <w:r>
        <w:t xml:space="preserve"> negotiable with additional e</w:t>
      </w:r>
      <w:r w:rsidR="004D3767">
        <w:t>xperience.  Grade 10</w:t>
      </w:r>
    </w:p>
    <w:p w14:paraId="15ECE2CB" w14:textId="77777777" w:rsidR="0096105C" w:rsidRDefault="0096105C" w:rsidP="0096105C"/>
    <w:p w14:paraId="0AE49D20" w14:textId="77777777" w:rsidR="003224BE" w:rsidRPr="0062599A" w:rsidRDefault="003224BE" w:rsidP="003224BE">
      <w:pPr>
        <w:rPr>
          <w:b/>
          <w:u w:val="single"/>
        </w:rPr>
      </w:pPr>
      <w:r w:rsidRPr="0062599A">
        <w:rPr>
          <w:b/>
          <w:u w:val="single"/>
        </w:rPr>
        <w:t xml:space="preserve">Apply at </w:t>
      </w:r>
      <w:hyperlink r:id="rId7" w:history="1">
        <w:r w:rsidRPr="0062599A">
          <w:rPr>
            <w:rStyle w:val="Hyperlink"/>
            <w:b/>
          </w:rPr>
          <w:t>https://KOG.CHFS.KY.GOV/HOME</w:t>
        </w:r>
      </w:hyperlink>
      <w:r w:rsidRPr="0062599A">
        <w:t>.</w:t>
      </w:r>
      <w:r>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62B3BF07" w14:textId="77777777" w:rsidR="0096105C" w:rsidRDefault="0096105C" w:rsidP="0096105C">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4B46302" w14:textId="77777777" w:rsidR="0096105C" w:rsidRDefault="0096105C" w:rsidP="0096105C"/>
    <w:p w14:paraId="37471A0B" w14:textId="77777777" w:rsidR="0096105C" w:rsidRDefault="0096105C" w:rsidP="0096105C">
      <w:pPr>
        <w:rPr>
          <w:b/>
          <w:sz w:val="28"/>
          <w:szCs w:val="28"/>
          <w:u w:val="single"/>
        </w:rPr>
      </w:pPr>
      <w:r>
        <w:rPr>
          <w:b/>
          <w:sz w:val="28"/>
          <w:szCs w:val="28"/>
          <w:u w:val="single"/>
        </w:rPr>
        <w:t>2)  Example of smaller ad to reference website</w:t>
      </w:r>
    </w:p>
    <w:p w14:paraId="3DBEFB6D" w14:textId="77777777" w:rsidR="0096105C" w:rsidRDefault="0096105C" w:rsidP="0096105C"/>
    <w:p w14:paraId="62C05FDC" w14:textId="433A5DC1" w:rsidR="0096105C" w:rsidRDefault="0096105C" w:rsidP="0096105C">
      <w:r>
        <w:t xml:space="preserve">The </w:t>
      </w:r>
      <w:r>
        <w:rPr>
          <w:color w:val="FF0000"/>
        </w:rPr>
        <w:t>(insert HD name)</w:t>
      </w:r>
      <w:r>
        <w:t xml:space="preserve"> Health Department is accepting applications for a </w:t>
      </w:r>
      <w:r>
        <w:rPr>
          <w:color w:val="FF0000"/>
        </w:rPr>
        <w:t>(FT/PT)</w:t>
      </w:r>
      <w:r>
        <w:t xml:space="preserve"> </w:t>
      </w:r>
      <w:r>
        <w:rPr>
          <w:b/>
          <w:u w:val="single"/>
        </w:rPr>
        <w:t>Support Services Associate I.</w:t>
      </w:r>
    </w:p>
    <w:p w14:paraId="092A5DE8" w14:textId="77777777" w:rsidR="0096105C" w:rsidRDefault="0096105C" w:rsidP="0096105C"/>
    <w:p w14:paraId="39613EBC" w14:textId="6C38196B" w:rsidR="0096105C" w:rsidRDefault="0096105C" w:rsidP="0096105C">
      <w:r>
        <w:rPr>
          <w:b/>
          <w:u w:val="single"/>
        </w:rPr>
        <w:t>Starting Salary</w:t>
      </w:r>
      <w:r>
        <w:t xml:space="preserve">:  </w:t>
      </w:r>
      <w:r>
        <w:rPr>
          <w:color w:val="FF0000"/>
        </w:rPr>
        <w:t>$</w:t>
      </w:r>
      <w:r w:rsidR="00312AC9">
        <w:rPr>
          <w:color w:val="FF0000"/>
        </w:rPr>
        <w:t>13.50-</w:t>
      </w:r>
      <w:r w:rsidR="00D95F83">
        <w:rPr>
          <w:color w:val="FF0000"/>
        </w:rPr>
        <w:t>$</w:t>
      </w:r>
      <w:r w:rsidR="00312AC9">
        <w:rPr>
          <w:color w:val="FF0000"/>
        </w:rPr>
        <w:t>16.79</w:t>
      </w:r>
      <w:r>
        <w:t>/</w:t>
      </w:r>
      <w:proofErr w:type="spellStart"/>
      <w:r>
        <w:t>hr</w:t>
      </w:r>
      <w:proofErr w:type="spellEnd"/>
      <w:r>
        <w:t xml:space="preserve"> negotiable with addit</w:t>
      </w:r>
      <w:r w:rsidR="004D3767">
        <w:t>ional experience.  Grade 10</w:t>
      </w:r>
    </w:p>
    <w:p w14:paraId="62B087A3" w14:textId="77777777" w:rsidR="0096105C" w:rsidRDefault="0096105C" w:rsidP="0096105C"/>
    <w:p w14:paraId="0234DD0F" w14:textId="77777777" w:rsidR="003224BE" w:rsidRPr="0062599A" w:rsidRDefault="003224BE" w:rsidP="003224BE">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8" w:history="1">
        <w:r w:rsidRPr="0062599A">
          <w:rPr>
            <w:rStyle w:val="Hyperlink"/>
          </w:rPr>
          <w:t>https://KOG.CHFS.KY.GOV/HOME</w:t>
        </w:r>
      </w:hyperlink>
      <w:r>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w:t>
      </w:r>
      <w:r w:rsidRPr="0062599A">
        <w:lastRenderedPageBreak/>
        <w:t>demonstration of skills testing.  Employment may be contingent upon a successful drug screening and background check.  Equal Opportunity Employer.</w:t>
      </w:r>
    </w:p>
    <w:p w14:paraId="0C89B706" w14:textId="77777777" w:rsidR="0096105C" w:rsidRDefault="0096105C" w:rsidP="0096105C">
      <w:r>
        <w:t>Applicants and employees in this classification may be required to submit to a drug screening test and background check.</w:t>
      </w:r>
    </w:p>
    <w:p w14:paraId="1A3F1E66" w14:textId="77777777" w:rsidR="0096105C" w:rsidRDefault="0096105C" w:rsidP="0096105C">
      <w:pPr>
        <w:rPr>
          <w:b/>
        </w:rPr>
      </w:pPr>
    </w:p>
    <w:p w14:paraId="027DF1E5" w14:textId="77777777" w:rsidR="00005367" w:rsidRDefault="003224BE"/>
    <w:sectPr w:rsidR="00005367" w:rsidSect="00322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05C"/>
    <w:rsid w:val="002E16B6"/>
    <w:rsid w:val="00312AC9"/>
    <w:rsid w:val="003224BE"/>
    <w:rsid w:val="004A5ED8"/>
    <w:rsid w:val="004A644E"/>
    <w:rsid w:val="004D3767"/>
    <w:rsid w:val="0062210A"/>
    <w:rsid w:val="0096105C"/>
    <w:rsid w:val="00A36E0E"/>
    <w:rsid w:val="00AF7BDC"/>
    <w:rsid w:val="00C743C7"/>
    <w:rsid w:val="00D95F83"/>
    <w:rsid w:val="00F45E18"/>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9D3F"/>
  <w15:docId w15:val="{3D8DA892-F226-4394-A98E-0837CB1F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61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8D43B-756D-4809-91A1-75D3B9094F03}"/>
</file>

<file path=customXml/itemProps2.xml><?xml version="1.0" encoding="utf-8"?>
<ds:datastoreItem xmlns:ds="http://schemas.openxmlformats.org/officeDocument/2006/customXml" ds:itemID="{7CA21D53-ABA7-44B8-9E3A-645AAC037D86}">
  <ds:schemaRefs>
    <ds:schemaRef ds:uri="http://schemas.microsoft.com/sharepoint/v3/contenttype/forms"/>
  </ds:schemaRefs>
</ds:datastoreItem>
</file>

<file path=customXml/itemProps3.xml><?xml version="1.0" encoding="utf-8"?>
<ds:datastoreItem xmlns:ds="http://schemas.openxmlformats.org/officeDocument/2006/customXml" ds:itemID="{B74CC82C-3DCD-4384-A28E-4C3CC2B6B789}">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2920 - Support Services Associate I</dc:title>
  <dc:creator>Garrison, Debbie  (CHS-PH)</dc:creator>
  <cp:lastModifiedBy>Boling, Jason (CHFS DPH)</cp:lastModifiedBy>
  <cp:revision>9</cp:revision>
  <dcterms:created xsi:type="dcterms:W3CDTF">2018-06-07T13:49:00Z</dcterms:created>
  <dcterms:modified xsi:type="dcterms:W3CDTF">2023-02-16T22:51:00Z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