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5236" w14:textId="77777777" w:rsidR="003D783E" w:rsidRDefault="003D783E" w:rsidP="003D78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 Example of Large ad</w:t>
      </w:r>
    </w:p>
    <w:p w14:paraId="756A8940" w14:textId="77777777" w:rsidR="003D783E" w:rsidRDefault="003D783E" w:rsidP="003D783E"/>
    <w:p w14:paraId="13205FD4" w14:textId="58506FCE" w:rsidR="003D783E" w:rsidRDefault="003D783E" w:rsidP="003D783E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>(FT/PT)</w:t>
      </w:r>
      <w:r>
        <w:t xml:space="preserve"> </w:t>
      </w:r>
      <w:r>
        <w:rPr>
          <w:b/>
          <w:u w:val="single"/>
        </w:rPr>
        <w:t>Support Services Associate II.</w:t>
      </w:r>
    </w:p>
    <w:p w14:paraId="5C08F9FE" w14:textId="77777777" w:rsidR="003D783E" w:rsidRDefault="003D783E" w:rsidP="003D783E"/>
    <w:p w14:paraId="5F6B6508" w14:textId="33D09C6C" w:rsidR="003D783E" w:rsidRDefault="003D783E" w:rsidP="003D783E">
      <w:r>
        <w:rPr>
          <w:b/>
          <w:u w:val="single"/>
        </w:rPr>
        <w:t>General Duties include</w:t>
      </w:r>
      <w:r>
        <w:t>:  This position serves under the direction of the Support Services Supervisor.  Responsibilities for this position include, but are not limited to</w:t>
      </w:r>
      <w:r w:rsidR="00604697">
        <w:t>:</w:t>
      </w:r>
      <w:r>
        <w:t xml:space="preserve"> </w:t>
      </w:r>
      <w:r w:rsidR="00D65CF4" w:rsidRPr="00D65CF4">
        <w:rPr>
          <w:rFonts w:ascii="Calibri" w:eastAsia="Calibri" w:hAnsi="Calibri" w:cs="Calibri"/>
          <w:sz w:val="22"/>
          <w:szCs w:val="22"/>
        </w:rPr>
        <w:t xml:space="preserve"> </w:t>
      </w:r>
      <w:r w:rsidR="00D65CF4" w:rsidRPr="3224A2AD">
        <w:rPr>
          <w:rFonts w:ascii="Calibri" w:eastAsia="Calibri" w:hAnsi="Calibri" w:cs="Calibri"/>
          <w:sz w:val="22"/>
          <w:szCs w:val="22"/>
        </w:rPr>
        <w:t xml:space="preserve">Working knowledge and ability to perform all computer data entry and PC programs, to obtain prior authorizations thru Medicaid/Insurance, 3rd party payor guidelines, to pre-bill and final bill all payors for services </w:t>
      </w:r>
      <w:proofErr w:type="gramStart"/>
      <w:r w:rsidR="00D65CF4" w:rsidRPr="3224A2AD">
        <w:rPr>
          <w:rFonts w:ascii="Calibri" w:eastAsia="Calibri" w:hAnsi="Calibri" w:cs="Calibri"/>
          <w:sz w:val="22"/>
          <w:szCs w:val="22"/>
        </w:rPr>
        <w:t>rendered,</w:t>
      </w:r>
      <w:proofErr w:type="gramEnd"/>
      <w:r w:rsidR="00D65CF4" w:rsidRPr="3224A2AD">
        <w:rPr>
          <w:rFonts w:ascii="Calibri" w:eastAsia="Calibri" w:hAnsi="Calibri" w:cs="Calibri"/>
          <w:sz w:val="22"/>
          <w:szCs w:val="22"/>
        </w:rPr>
        <w:t xml:space="preserve"> to properly code A/R payments and manually post them, to address all remittance and follow thru with resubmissions/corrections. Review PEF (Patient encounter Forms) for accuracy. Ability to maintain filing systems, working knowledge of reports and proper way to print and supply ordering/entry/billing, collect environmental fees, data entry to create and issue permits and certifications and applications, review appropriate reports for completeness and accuracy. Use the Environmental Health Management Information System (EHMIS).</w:t>
      </w:r>
    </w:p>
    <w:p w14:paraId="360FC2FE" w14:textId="77777777" w:rsidR="003D783E" w:rsidRDefault="003D783E" w:rsidP="003D783E">
      <w:r>
        <w:t xml:space="preserve"> </w:t>
      </w:r>
    </w:p>
    <w:p w14:paraId="15B85102" w14:textId="1F19AF83" w:rsidR="003D783E" w:rsidRDefault="003D783E" w:rsidP="003D783E">
      <w:r>
        <w:rPr>
          <w:b/>
          <w:u w:val="single"/>
        </w:rPr>
        <w:t>Minimum Education, Training or Experience</w:t>
      </w:r>
      <w:r>
        <w:rPr>
          <w:b/>
        </w:rPr>
        <w:t>:</w:t>
      </w:r>
      <w:r>
        <w:t xml:space="preserve">  </w:t>
      </w:r>
      <w:r w:rsidR="00D65CF4">
        <w:t>T</w:t>
      </w:r>
      <w:r>
        <w:t xml:space="preserve">wo (2) years of professional business or public administrative experience in a medical, hospital or administrative office environment using electronic office equipment and professional software.    </w:t>
      </w:r>
    </w:p>
    <w:p w14:paraId="5B087F2F" w14:textId="77777777" w:rsidR="003D783E" w:rsidRDefault="003D783E" w:rsidP="003D783E">
      <w:pPr>
        <w:jc w:val="center"/>
        <w:rPr>
          <w:b/>
        </w:rPr>
      </w:pPr>
    </w:p>
    <w:p w14:paraId="70041686" w14:textId="77777777" w:rsidR="003D783E" w:rsidRDefault="003D783E" w:rsidP="003D783E">
      <w:r>
        <w:rPr>
          <w:b/>
          <w:u w:val="single"/>
        </w:rPr>
        <w:t>Substitution for Education, Training or Experience</w:t>
      </w:r>
      <w:r>
        <w:t xml:space="preserve">:  Additional education (college, vocational school, </w:t>
      </w:r>
      <w:proofErr w:type="spellStart"/>
      <w:r>
        <w:t>etc</w:t>
      </w:r>
      <w:proofErr w:type="spellEnd"/>
      <w:r>
        <w:t xml:space="preserve">) in business education or a medically related field may substitute for the required experience on a year for year basis. </w:t>
      </w:r>
    </w:p>
    <w:p w14:paraId="67E0F476" w14:textId="77777777" w:rsidR="003D783E" w:rsidRDefault="003D783E" w:rsidP="003D783E"/>
    <w:p w14:paraId="3C0F2E5B" w14:textId="0B66A1DA" w:rsidR="003D783E" w:rsidRDefault="003D783E" w:rsidP="003D783E">
      <w:r>
        <w:rPr>
          <w:b/>
          <w:u w:val="single"/>
        </w:rPr>
        <w:t>Starting Salary</w:t>
      </w:r>
      <w:r>
        <w:t xml:space="preserve">:  </w:t>
      </w:r>
      <w:r w:rsidR="00157DB8">
        <w:rPr>
          <w:color w:val="FF0000"/>
        </w:rPr>
        <w:t>$</w:t>
      </w:r>
      <w:r w:rsidR="00D65CF4">
        <w:rPr>
          <w:color w:val="FF0000"/>
        </w:rPr>
        <w:t>14.31-</w:t>
      </w:r>
      <w:r w:rsidR="001B6925">
        <w:rPr>
          <w:color w:val="FF0000"/>
        </w:rPr>
        <w:t>$</w:t>
      </w:r>
      <w:r w:rsidR="00D65CF4">
        <w:rPr>
          <w:color w:val="FF0000"/>
        </w:rPr>
        <w:t>17.79</w:t>
      </w:r>
      <w:r>
        <w:t>/</w:t>
      </w:r>
      <w:proofErr w:type="spellStart"/>
      <w:r>
        <w:t>hr</w:t>
      </w:r>
      <w:proofErr w:type="spellEnd"/>
      <w:r>
        <w:t xml:space="preserve"> negotiable with additional experience.  Grade 11</w:t>
      </w:r>
    </w:p>
    <w:p w14:paraId="2D722A95" w14:textId="77777777" w:rsidR="003D783E" w:rsidRDefault="003D783E" w:rsidP="003D783E"/>
    <w:p w14:paraId="4F62F25E" w14:textId="77777777" w:rsidR="00932D3B" w:rsidRPr="0062599A" w:rsidRDefault="00932D3B" w:rsidP="00932D3B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7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1283AA04" w14:textId="77777777" w:rsidR="003D783E" w:rsidRDefault="003D783E" w:rsidP="003D783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01E0AE2" w14:textId="77777777" w:rsidR="003D783E" w:rsidRDefault="003D783E" w:rsidP="003D783E"/>
    <w:p w14:paraId="7B94591D" w14:textId="77777777" w:rsidR="003D783E" w:rsidRDefault="003D783E" w:rsidP="003D78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  Example of smaller ad to reference website</w:t>
      </w:r>
    </w:p>
    <w:p w14:paraId="052BA5A6" w14:textId="77777777" w:rsidR="003D783E" w:rsidRDefault="003D783E" w:rsidP="003D783E"/>
    <w:p w14:paraId="767E8B5F" w14:textId="10B62840" w:rsidR="003D783E" w:rsidRDefault="003D783E" w:rsidP="003D783E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>(FT/PT)</w:t>
      </w:r>
      <w:r>
        <w:t xml:space="preserve"> </w:t>
      </w:r>
      <w:r>
        <w:rPr>
          <w:b/>
          <w:u w:val="single"/>
        </w:rPr>
        <w:t>Support Services Associate II.</w:t>
      </w:r>
    </w:p>
    <w:p w14:paraId="6FB5B2F2" w14:textId="77777777" w:rsidR="003D783E" w:rsidRDefault="003D783E" w:rsidP="003D783E"/>
    <w:p w14:paraId="289EDC6F" w14:textId="55A45533" w:rsidR="003D783E" w:rsidRDefault="003D783E" w:rsidP="003D783E">
      <w:r>
        <w:rPr>
          <w:b/>
          <w:u w:val="single"/>
        </w:rPr>
        <w:t>Starting Salary</w:t>
      </w:r>
      <w:r>
        <w:t xml:space="preserve">:  </w:t>
      </w:r>
      <w:r w:rsidR="00157DB8">
        <w:rPr>
          <w:color w:val="FF0000"/>
        </w:rPr>
        <w:t>$</w:t>
      </w:r>
      <w:r w:rsidR="00D65CF4">
        <w:rPr>
          <w:color w:val="FF0000"/>
        </w:rPr>
        <w:t>14.31-</w:t>
      </w:r>
      <w:r w:rsidR="001B6925">
        <w:rPr>
          <w:color w:val="FF0000"/>
        </w:rPr>
        <w:t>$</w:t>
      </w:r>
      <w:r w:rsidR="00D65CF4">
        <w:rPr>
          <w:color w:val="FF0000"/>
        </w:rPr>
        <w:t>17.79</w:t>
      </w:r>
      <w:r>
        <w:t>/</w:t>
      </w:r>
      <w:proofErr w:type="spellStart"/>
      <w:r>
        <w:t>hr</w:t>
      </w:r>
      <w:proofErr w:type="spellEnd"/>
      <w:r>
        <w:t xml:space="preserve"> negotiable with additional experience.  Grade 11</w:t>
      </w:r>
    </w:p>
    <w:p w14:paraId="717B652A" w14:textId="77777777" w:rsidR="003D783E" w:rsidRDefault="003D783E" w:rsidP="003D783E"/>
    <w:p w14:paraId="58D3C4E5" w14:textId="77777777" w:rsidR="00932D3B" w:rsidRPr="0062599A" w:rsidRDefault="00932D3B" w:rsidP="00932D3B">
      <w:r w:rsidRPr="0062599A">
        <w:lastRenderedPageBreak/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8" w:history="1">
        <w:r w:rsidRPr="0062599A">
          <w:rPr>
            <w:rStyle w:val="Hyperlink"/>
          </w:rPr>
          <w:t>https://KOG.CHFS.KY.GOV/HOME</w:t>
        </w:r>
      </w:hyperlink>
      <w:r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6D57FCE8" w14:textId="77777777" w:rsidR="003D783E" w:rsidRDefault="003D783E" w:rsidP="003D783E">
      <w:pPr>
        <w:rPr>
          <w:b/>
        </w:rPr>
      </w:pPr>
    </w:p>
    <w:p w14:paraId="638E2FBD" w14:textId="77777777" w:rsidR="00005367" w:rsidRDefault="00932D3B"/>
    <w:sectPr w:rsidR="00005367" w:rsidSect="00932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E"/>
    <w:rsid w:val="00157DB8"/>
    <w:rsid w:val="001B6925"/>
    <w:rsid w:val="002E16B6"/>
    <w:rsid w:val="003D783E"/>
    <w:rsid w:val="00462000"/>
    <w:rsid w:val="00604697"/>
    <w:rsid w:val="008E7A53"/>
    <w:rsid w:val="00932D3B"/>
    <w:rsid w:val="00B6361E"/>
    <w:rsid w:val="00D65CF4"/>
    <w:rsid w:val="00F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7C1"/>
  <w15:docId w15:val="{5B9E0E7E-7438-455B-80B6-3DDEEC9A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D7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KOG.CHFS.KY.GOV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FB03D-E417-4006-BDA3-08A0979DC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6CB37-DC03-43A3-8196-65E1EE32599E}"/>
</file>

<file path=customXml/itemProps3.xml><?xml version="1.0" encoding="utf-8"?>
<ds:datastoreItem xmlns:ds="http://schemas.openxmlformats.org/officeDocument/2006/customXml" ds:itemID="{299A0F2E-37B6-4156-B31E-522AB5140587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2921 - Support Services Associate II</dc:title>
  <dc:creator>Garrison, Debbie  (CHS-PH)</dc:creator>
  <cp:lastModifiedBy>Boling, Jason (CHFS DPH)</cp:lastModifiedBy>
  <cp:revision>2</cp:revision>
  <dcterms:created xsi:type="dcterms:W3CDTF">2023-02-16T22:55:00Z</dcterms:created>
  <dcterms:modified xsi:type="dcterms:W3CDTF">2023-02-16T22:55:00Z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