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1034E" w14:textId="77777777" w:rsidR="00CB4FE9" w:rsidRPr="00287B84" w:rsidRDefault="00CB4FE9">
      <w:pPr>
        <w:rPr>
          <w:b/>
          <w:sz w:val="28"/>
          <w:szCs w:val="28"/>
          <w:u w:val="single"/>
        </w:rPr>
      </w:pPr>
      <w:r w:rsidRPr="00287B84">
        <w:rPr>
          <w:b/>
          <w:sz w:val="28"/>
          <w:szCs w:val="28"/>
          <w:u w:val="single"/>
        </w:rPr>
        <w:t>1)  Example of Large ad</w:t>
      </w:r>
    </w:p>
    <w:p w14:paraId="2F38A23A" w14:textId="77777777" w:rsidR="00CB4FE9" w:rsidRDefault="00CB4FE9"/>
    <w:p w14:paraId="2AB44B36" w14:textId="77777777" w:rsidR="00E54FF4" w:rsidRDefault="00130861">
      <w:r>
        <w:t xml:space="preserve">The </w:t>
      </w:r>
      <w:r w:rsidRPr="00130861">
        <w:rPr>
          <w:color w:val="FF0000"/>
        </w:rPr>
        <w:t>(insert HD name)</w:t>
      </w:r>
      <w:r w:rsidR="00E54FF4">
        <w:t xml:space="preserve"> Health Department is acceptin</w:t>
      </w:r>
      <w:r w:rsidR="0040072C">
        <w:t xml:space="preserve">g applications for </w:t>
      </w:r>
      <w:r w:rsidR="00925B87">
        <w:rPr>
          <w:color w:val="FF0000"/>
        </w:rPr>
        <w:t xml:space="preserve">(FT/PT) </w:t>
      </w:r>
      <w:r w:rsidR="00AD4770">
        <w:rPr>
          <w:b/>
          <w:u w:val="single"/>
        </w:rPr>
        <w:t>Health Environmentalist I.</w:t>
      </w:r>
    </w:p>
    <w:p w14:paraId="61B61CAC" w14:textId="77777777" w:rsidR="00E54FF4" w:rsidRDefault="00E54FF4" w:rsidP="003326D0"/>
    <w:p w14:paraId="4562A4D8" w14:textId="53B95B7C" w:rsidR="006676BC" w:rsidRPr="006676BC" w:rsidRDefault="00E54FF4" w:rsidP="003326D0">
      <w:pPr>
        <w:pStyle w:val="BodyText"/>
        <w:rPr>
          <w:sz w:val="20"/>
          <w:szCs w:val="20"/>
        </w:rPr>
      </w:pPr>
      <w:r w:rsidRPr="00E94557">
        <w:rPr>
          <w:b/>
          <w:u w:val="single"/>
        </w:rPr>
        <w:t xml:space="preserve">General Duties </w:t>
      </w:r>
      <w:proofErr w:type="gramStart"/>
      <w:r w:rsidRPr="00E94557">
        <w:rPr>
          <w:b/>
          <w:u w:val="single"/>
        </w:rPr>
        <w:t>include</w:t>
      </w:r>
      <w:r>
        <w:t>:</w:t>
      </w:r>
      <w:proofErr w:type="gramEnd"/>
      <w:r>
        <w:t xml:space="preserve">  </w:t>
      </w:r>
      <w:r w:rsidR="006676BC">
        <w:t>Performs work of moderate difficulty while receiving training in the application of environmental health programs and in the enforcement</w:t>
      </w:r>
      <w:r w:rsidR="006676BC">
        <w:rPr>
          <w:spacing w:val="-2"/>
        </w:rPr>
        <w:t xml:space="preserve"> </w:t>
      </w:r>
      <w:r w:rsidR="006676BC">
        <w:t>of</w:t>
      </w:r>
      <w:r w:rsidR="006676BC">
        <w:rPr>
          <w:spacing w:val="-2"/>
        </w:rPr>
        <w:t xml:space="preserve"> </w:t>
      </w:r>
      <w:r w:rsidR="006676BC">
        <w:t>regulations</w:t>
      </w:r>
      <w:r w:rsidR="006676BC">
        <w:rPr>
          <w:spacing w:val="-2"/>
        </w:rPr>
        <w:t xml:space="preserve"> </w:t>
      </w:r>
      <w:r w:rsidR="006676BC">
        <w:t>through</w:t>
      </w:r>
      <w:r w:rsidR="006676BC">
        <w:rPr>
          <w:spacing w:val="-3"/>
        </w:rPr>
        <w:t xml:space="preserve"> </w:t>
      </w:r>
      <w:r w:rsidR="006676BC">
        <w:t>formal</w:t>
      </w:r>
      <w:r w:rsidR="006676BC">
        <w:rPr>
          <w:spacing w:val="-2"/>
        </w:rPr>
        <w:t xml:space="preserve"> </w:t>
      </w:r>
      <w:r w:rsidR="006676BC">
        <w:t>classroom</w:t>
      </w:r>
      <w:r w:rsidR="006676BC">
        <w:rPr>
          <w:spacing w:val="-4"/>
        </w:rPr>
        <w:t xml:space="preserve"> </w:t>
      </w:r>
      <w:r w:rsidR="006676BC">
        <w:t>training</w:t>
      </w:r>
      <w:r w:rsidR="006676BC">
        <w:rPr>
          <w:spacing w:val="-3"/>
        </w:rPr>
        <w:t xml:space="preserve"> </w:t>
      </w:r>
      <w:r w:rsidR="006676BC">
        <w:t>and</w:t>
      </w:r>
      <w:r w:rsidR="006676BC">
        <w:rPr>
          <w:spacing w:val="-3"/>
        </w:rPr>
        <w:t xml:space="preserve"> </w:t>
      </w:r>
      <w:r w:rsidR="006676BC">
        <w:t>on-the-job</w:t>
      </w:r>
      <w:r w:rsidR="006676BC">
        <w:rPr>
          <w:spacing w:val="-3"/>
        </w:rPr>
        <w:t xml:space="preserve"> </w:t>
      </w:r>
      <w:r w:rsidR="006676BC">
        <w:t>experience;</w:t>
      </w:r>
      <w:r w:rsidR="006676BC">
        <w:rPr>
          <w:spacing w:val="-4"/>
        </w:rPr>
        <w:t xml:space="preserve"> </w:t>
      </w:r>
      <w:r w:rsidR="006676BC">
        <w:t>performs</w:t>
      </w:r>
      <w:r w:rsidR="006676BC">
        <w:rPr>
          <w:spacing w:val="-2"/>
        </w:rPr>
        <w:t xml:space="preserve"> </w:t>
      </w:r>
      <w:r w:rsidR="006676BC">
        <w:t>duties</w:t>
      </w:r>
      <w:r w:rsidR="006676BC">
        <w:rPr>
          <w:spacing w:val="-2"/>
        </w:rPr>
        <w:t xml:space="preserve"> </w:t>
      </w:r>
      <w:r w:rsidR="006676BC">
        <w:t>with</w:t>
      </w:r>
      <w:r w:rsidR="006676BC">
        <w:rPr>
          <w:spacing w:val="-3"/>
        </w:rPr>
        <w:t xml:space="preserve"> </w:t>
      </w:r>
      <w:r w:rsidR="006676BC">
        <w:t>close</w:t>
      </w:r>
      <w:r w:rsidR="006676BC">
        <w:rPr>
          <w:spacing w:val="-2"/>
        </w:rPr>
        <w:t xml:space="preserve"> </w:t>
      </w:r>
      <w:r w:rsidR="006676BC">
        <w:t>monitoring</w:t>
      </w:r>
      <w:r w:rsidR="006676BC">
        <w:rPr>
          <w:spacing w:val="-3"/>
        </w:rPr>
        <w:t xml:space="preserve"> </w:t>
      </w:r>
      <w:r w:rsidR="006676BC">
        <w:t>by professional supervisory personnel until properly trained to perform functions independently. Performs</w:t>
      </w:r>
      <w:r w:rsidR="006676BC">
        <w:rPr>
          <w:spacing w:val="-6"/>
        </w:rPr>
        <w:t xml:space="preserve"> </w:t>
      </w:r>
      <w:r w:rsidR="006676BC">
        <w:t>regular</w:t>
      </w:r>
      <w:r w:rsidR="006676BC">
        <w:rPr>
          <w:spacing w:val="-4"/>
        </w:rPr>
        <w:t xml:space="preserve"> </w:t>
      </w:r>
      <w:r w:rsidR="006676BC">
        <w:t>inspections</w:t>
      </w:r>
      <w:r w:rsidR="006676BC">
        <w:rPr>
          <w:spacing w:val="-5"/>
        </w:rPr>
        <w:t xml:space="preserve"> </w:t>
      </w:r>
      <w:r w:rsidR="006676BC">
        <w:t>of</w:t>
      </w:r>
      <w:r w:rsidR="006676BC">
        <w:rPr>
          <w:spacing w:val="-4"/>
        </w:rPr>
        <w:t xml:space="preserve"> </w:t>
      </w:r>
      <w:r w:rsidR="006676BC">
        <w:t>tourist</w:t>
      </w:r>
      <w:r w:rsidR="006676BC">
        <w:rPr>
          <w:spacing w:val="-5"/>
        </w:rPr>
        <w:t xml:space="preserve"> </w:t>
      </w:r>
      <w:r w:rsidR="006676BC">
        <w:t>accommodations,</w:t>
      </w:r>
      <w:r w:rsidR="006676BC">
        <w:rPr>
          <w:spacing w:val="-5"/>
        </w:rPr>
        <w:t xml:space="preserve"> </w:t>
      </w:r>
      <w:r w:rsidR="006676BC">
        <w:t>schools,</w:t>
      </w:r>
      <w:r w:rsidR="006676BC">
        <w:rPr>
          <w:spacing w:val="-5"/>
        </w:rPr>
        <w:t xml:space="preserve"> </w:t>
      </w:r>
      <w:r w:rsidR="006676BC">
        <w:t>swimming</w:t>
      </w:r>
      <w:r w:rsidR="006676BC">
        <w:rPr>
          <w:spacing w:val="-4"/>
        </w:rPr>
        <w:t xml:space="preserve"> </w:t>
      </w:r>
      <w:r w:rsidR="006676BC">
        <w:t>pools,</w:t>
      </w:r>
      <w:r w:rsidR="006676BC">
        <w:rPr>
          <w:spacing w:val="-4"/>
        </w:rPr>
        <w:t xml:space="preserve"> </w:t>
      </w:r>
      <w:r w:rsidR="006676BC">
        <w:t>to</w:t>
      </w:r>
      <w:r w:rsidR="006676BC">
        <w:rPr>
          <w:spacing w:val="-5"/>
        </w:rPr>
        <w:t xml:space="preserve"> </w:t>
      </w:r>
      <w:r w:rsidR="006676BC">
        <w:t>ensure</w:t>
      </w:r>
      <w:r w:rsidR="006676BC">
        <w:rPr>
          <w:spacing w:val="-4"/>
        </w:rPr>
        <w:t xml:space="preserve"> </w:t>
      </w:r>
      <w:r w:rsidR="006676BC">
        <w:t>compliance</w:t>
      </w:r>
      <w:r w:rsidR="006676BC">
        <w:rPr>
          <w:spacing w:val="-3"/>
        </w:rPr>
        <w:t xml:space="preserve"> </w:t>
      </w:r>
      <w:r w:rsidR="006676BC">
        <w:t>with</w:t>
      </w:r>
      <w:r w:rsidR="006676BC">
        <w:rPr>
          <w:spacing w:val="-5"/>
        </w:rPr>
        <w:t xml:space="preserve"> </w:t>
      </w:r>
      <w:r w:rsidR="006676BC">
        <w:t>state</w:t>
      </w:r>
      <w:r w:rsidR="006676BC">
        <w:rPr>
          <w:spacing w:val="-4"/>
        </w:rPr>
        <w:t xml:space="preserve"> </w:t>
      </w:r>
      <w:r w:rsidR="006676BC">
        <w:t>and</w:t>
      </w:r>
      <w:r w:rsidR="006676BC">
        <w:rPr>
          <w:spacing w:val="-4"/>
        </w:rPr>
        <w:t xml:space="preserve"> </w:t>
      </w:r>
      <w:r w:rsidR="006676BC">
        <w:rPr>
          <w:spacing w:val="-2"/>
        </w:rPr>
        <w:t>local</w:t>
      </w:r>
      <w:r w:rsidR="006676BC">
        <w:rPr>
          <w:sz w:val="20"/>
          <w:szCs w:val="20"/>
        </w:rPr>
        <w:t xml:space="preserve"> </w:t>
      </w:r>
      <w:r w:rsidR="006676BC">
        <w:t>regulations pertaining to environmental health, this may include taking product samples and forwarding for testing.</w:t>
      </w:r>
      <w:r w:rsidR="006676BC">
        <w:rPr>
          <w:spacing w:val="40"/>
        </w:rPr>
        <w:t xml:space="preserve"> </w:t>
      </w:r>
      <w:r w:rsidR="006676BC">
        <w:t>Secures water samples, investigates nuisance complaints and other duties related to environmental health; Inspects food establishments for compliance</w:t>
      </w:r>
      <w:r w:rsidR="006676BC">
        <w:rPr>
          <w:spacing w:val="-2"/>
        </w:rPr>
        <w:t xml:space="preserve"> </w:t>
      </w:r>
      <w:r w:rsidR="006676BC">
        <w:t>with</w:t>
      </w:r>
      <w:r w:rsidR="006676BC">
        <w:rPr>
          <w:spacing w:val="-1"/>
        </w:rPr>
        <w:t xml:space="preserve"> </w:t>
      </w:r>
      <w:r w:rsidR="006676BC">
        <w:t>state</w:t>
      </w:r>
      <w:r w:rsidR="006676BC">
        <w:rPr>
          <w:spacing w:val="-2"/>
        </w:rPr>
        <w:t xml:space="preserve"> </w:t>
      </w:r>
      <w:r w:rsidR="006676BC">
        <w:t>regulations</w:t>
      </w:r>
      <w:r w:rsidR="006676BC">
        <w:rPr>
          <w:spacing w:val="-3"/>
        </w:rPr>
        <w:t xml:space="preserve"> </w:t>
      </w:r>
      <w:r w:rsidR="006676BC">
        <w:t>pertaining</w:t>
      </w:r>
      <w:r w:rsidR="006676BC">
        <w:rPr>
          <w:spacing w:val="-3"/>
        </w:rPr>
        <w:t xml:space="preserve"> </w:t>
      </w:r>
      <w:r w:rsidR="006676BC">
        <w:t>to</w:t>
      </w:r>
      <w:r w:rsidR="006676BC">
        <w:rPr>
          <w:spacing w:val="-1"/>
        </w:rPr>
        <w:t xml:space="preserve"> </w:t>
      </w:r>
      <w:r w:rsidR="006676BC">
        <w:t>sanitation;</w:t>
      </w:r>
      <w:r w:rsidR="006676BC">
        <w:rPr>
          <w:spacing w:val="40"/>
        </w:rPr>
        <w:t xml:space="preserve"> </w:t>
      </w:r>
      <w:r w:rsidR="006676BC">
        <w:t>request</w:t>
      </w:r>
      <w:r w:rsidR="006676BC">
        <w:rPr>
          <w:spacing w:val="-2"/>
        </w:rPr>
        <w:t xml:space="preserve"> </w:t>
      </w:r>
      <w:r w:rsidR="006676BC">
        <w:t>assistance</w:t>
      </w:r>
      <w:r w:rsidR="006676BC">
        <w:rPr>
          <w:spacing w:val="-2"/>
        </w:rPr>
        <w:t xml:space="preserve"> </w:t>
      </w:r>
      <w:r w:rsidR="006676BC">
        <w:t>from</w:t>
      </w:r>
      <w:r w:rsidR="006676BC">
        <w:rPr>
          <w:spacing w:val="-4"/>
        </w:rPr>
        <w:t xml:space="preserve"> </w:t>
      </w:r>
      <w:r w:rsidR="006676BC">
        <w:t>supervisors</w:t>
      </w:r>
      <w:r w:rsidR="006676BC">
        <w:rPr>
          <w:spacing w:val="-2"/>
        </w:rPr>
        <w:t xml:space="preserve"> </w:t>
      </w:r>
      <w:r w:rsidR="006676BC">
        <w:t>in</w:t>
      </w:r>
      <w:r w:rsidR="006676BC">
        <w:rPr>
          <w:spacing w:val="-1"/>
        </w:rPr>
        <w:t xml:space="preserve"> </w:t>
      </w:r>
      <w:r w:rsidR="006676BC">
        <w:t>situations</w:t>
      </w:r>
      <w:r w:rsidR="006676BC">
        <w:rPr>
          <w:spacing w:val="-3"/>
        </w:rPr>
        <w:t xml:space="preserve"> </w:t>
      </w:r>
      <w:r w:rsidR="006676BC">
        <w:t>beyond</w:t>
      </w:r>
      <w:r w:rsidR="006676BC">
        <w:rPr>
          <w:spacing w:val="-3"/>
        </w:rPr>
        <w:t xml:space="preserve"> </w:t>
      </w:r>
      <w:r w:rsidR="006676BC">
        <w:t>his/her</w:t>
      </w:r>
      <w:r w:rsidR="006676BC">
        <w:rPr>
          <w:spacing w:val="-2"/>
        </w:rPr>
        <w:t xml:space="preserve"> </w:t>
      </w:r>
      <w:r w:rsidR="006676BC">
        <w:t>scope</w:t>
      </w:r>
      <w:r w:rsidR="006676BC">
        <w:rPr>
          <w:spacing w:val="-3"/>
        </w:rPr>
        <w:t xml:space="preserve"> </w:t>
      </w:r>
      <w:r w:rsidR="006676BC">
        <w:t>of training and experience.</w:t>
      </w:r>
      <w:r w:rsidR="006676BC">
        <w:rPr>
          <w:spacing w:val="80"/>
        </w:rPr>
        <w:t xml:space="preserve"> </w:t>
      </w:r>
      <w:r w:rsidR="006676BC">
        <w:t>Interprets reports generated by the Environmental Health Management Information System (EHMIS)/Graphical Users Interface (GUI) system.</w:t>
      </w:r>
      <w:r w:rsidR="006676BC">
        <w:rPr>
          <w:spacing w:val="40"/>
        </w:rPr>
        <w:t xml:space="preserve"> </w:t>
      </w:r>
      <w:r w:rsidR="006676BC">
        <w:t>Analyzes and interprets data regarding test results, inspections results, etc. and presents results to appropriate types of audiences.</w:t>
      </w:r>
    </w:p>
    <w:p w14:paraId="4754C69A" w14:textId="0E5DE813" w:rsidR="00153DBC" w:rsidRPr="00E60991" w:rsidRDefault="00153DBC" w:rsidP="003326D0">
      <w:pPr>
        <w:autoSpaceDE w:val="0"/>
        <w:autoSpaceDN w:val="0"/>
        <w:adjustRightInd w:val="0"/>
      </w:pPr>
    </w:p>
    <w:p w14:paraId="1A53E05C" w14:textId="77777777" w:rsidR="00E54FF4" w:rsidRDefault="00E54FF4" w:rsidP="003326D0">
      <w:r w:rsidRPr="00AA7E47">
        <w:rPr>
          <w:b/>
          <w:u w:val="single"/>
        </w:rPr>
        <w:t>Minimum Education</w:t>
      </w:r>
      <w:r w:rsidR="00F265BC">
        <w:rPr>
          <w:b/>
          <w:u w:val="single"/>
        </w:rPr>
        <w:t>, Training or Experience</w:t>
      </w:r>
      <w:r w:rsidRPr="00A728A0">
        <w:rPr>
          <w:b/>
        </w:rPr>
        <w:t>:</w:t>
      </w:r>
      <w:r>
        <w:t xml:space="preserve">  </w:t>
      </w:r>
      <w:proofErr w:type="gramStart"/>
      <w:r w:rsidR="0040072C">
        <w:t>Bachelor Degree</w:t>
      </w:r>
      <w:proofErr w:type="gramEnd"/>
      <w:r w:rsidR="0040072C">
        <w:t xml:space="preserve"> from a college or university with a minor or twenty-four (24) semester hours in environmental health, biological or physical science or registration as a Kentucky Environmental Specialist/Sanitarian under KRS 223.  </w:t>
      </w:r>
    </w:p>
    <w:p w14:paraId="1ED2D7CE" w14:textId="77777777" w:rsidR="00E54FF4" w:rsidRDefault="00E54FF4" w:rsidP="003326D0"/>
    <w:p w14:paraId="19ADBE06" w14:textId="77777777" w:rsidR="0040072C" w:rsidRDefault="00E60991" w:rsidP="003326D0">
      <w:r>
        <w:rPr>
          <w:b/>
          <w:u w:val="single"/>
        </w:rPr>
        <w:t>Special Requirements:</w:t>
      </w:r>
      <w:r w:rsidR="00E54FF4">
        <w:t xml:space="preserve">  </w:t>
      </w:r>
      <w:r w:rsidR="0040072C">
        <w:t xml:space="preserve">Must possess and maintain a valid driver’s license.  </w:t>
      </w:r>
    </w:p>
    <w:p w14:paraId="395FAAE5" w14:textId="77777777" w:rsidR="008312F9" w:rsidRDefault="0040072C" w:rsidP="003326D0">
      <w:r>
        <w:t>Note:  an individual upon employment must be</w:t>
      </w:r>
      <w:r w:rsidR="00925B87">
        <w:t>come</w:t>
      </w:r>
      <w:r>
        <w:t xml:space="preserve"> registered under the provisions of KRS 223 to remain a permanent employee per Administrative Regulations 902KAR 8:080.</w:t>
      </w:r>
    </w:p>
    <w:p w14:paraId="262BEE4E" w14:textId="77777777" w:rsidR="00E54FF4" w:rsidRDefault="00306A32" w:rsidP="003326D0">
      <w:r>
        <w:t xml:space="preserve"> </w:t>
      </w:r>
    </w:p>
    <w:p w14:paraId="7E61FB60" w14:textId="34E310EB" w:rsidR="00E54FF4" w:rsidRDefault="00E54FF4" w:rsidP="003326D0">
      <w:r w:rsidRPr="00E94557">
        <w:rPr>
          <w:b/>
          <w:u w:val="single"/>
        </w:rPr>
        <w:t>Starting Salary</w:t>
      </w:r>
      <w:r>
        <w:t xml:space="preserve">:  </w:t>
      </w:r>
      <w:r w:rsidRPr="00925B87">
        <w:rPr>
          <w:color w:val="FF0000"/>
        </w:rPr>
        <w:t>$</w:t>
      </w:r>
      <w:r w:rsidR="006676BC">
        <w:rPr>
          <w:color w:val="FF0000"/>
        </w:rPr>
        <w:t>20.</w:t>
      </w:r>
      <w:r w:rsidR="00BF6F50">
        <w:rPr>
          <w:color w:val="FF0000"/>
        </w:rPr>
        <w:t>3</w:t>
      </w:r>
      <w:r w:rsidR="006676BC">
        <w:rPr>
          <w:color w:val="FF0000"/>
        </w:rPr>
        <w:t>0-$25.24</w:t>
      </w:r>
      <w:r>
        <w:t>/</w:t>
      </w:r>
      <w:proofErr w:type="spellStart"/>
      <w:r>
        <w:t>hr</w:t>
      </w:r>
      <w:proofErr w:type="spellEnd"/>
      <w:r w:rsidR="00CB4FE9">
        <w:t xml:space="preserve"> negotiable</w:t>
      </w:r>
      <w:r w:rsidR="004124A0">
        <w:t xml:space="preserve"> with additional experience.  </w:t>
      </w:r>
      <w:r w:rsidR="00CB637E">
        <w:t>Gr</w:t>
      </w:r>
      <w:r w:rsidR="00917FCC">
        <w:t>ade 1</w:t>
      </w:r>
      <w:r w:rsidR="001E663B">
        <w:t>7</w:t>
      </w:r>
    </w:p>
    <w:p w14:paraId="0FF5984D" w14:textId="77777777" w:rsidR="004124A0" w:rsidRDefault="004124A0" w:rsidP="003326D0"/>
    <w:p w14:paraId="5BE0705A" w14:textId="3961C84B" w:rsidR="00C25B5A" w:rsidRPr="0062599A" w:rsidRDefault="00C25B5A" w:rsidP="003326D0">
      <w:pPr>
        <w:rPr>
          <w:b/>
          <w:u w:val="single"/>
        </w:rPr>
      </w:pPr>
      <w:r w:rsidRPr="0062599A">
        <w:rPr>
          <w:b/>
          <w:u w:val="single"/>
        </w:rPr>
        <w:t xml:space="preserve">Apply at </w:t>
      </w:r>
      <w:hyperlink r:id="rId8" w:history="1">
        <w:r w:rsidRPr="0062599A">
          <w:rPr>
            <w:rStyle w:val="Hyperlink"/>
            <w:b/>
          </w:rPr>
          <w:t>https://KOG.CHFS.KY.GOV/HOME</w:t>
        </w:r>
      </w:hyperlink>
      <w:r w:rsidRPr="0062599A">
        <w:t>.</w:t>
      </w:r>
      <w:r w:rsidR="00302C9E">
        <w:rPr>
          <w:b/>
          <w:u w:val="single"/>
        </w:rPr>
        <w:t xml:space="preserve"> Create a citizen’s</w:t>
      </w:r>
      <w:r w:rsidRPr="0062599A">
        <w:rPr>
          <w:b/>
          <w:u w:val="single"/>
        </w:rPr>
        <w:t xml:space="preserve"> account and search LHDCOS (search and apply) </w:t>
      </w:r>
      <w:r w:rsidRPr="0062599A">
        <w:t xml:space="preserve">Completed application must be submitted by </w:t>
      </w:r>
      <w:r w:rsidRPr="0062599A">
        <w:rPr>
          <w:b/>
          <w:color w:val="FF0000"/>
        </w:rPr>
        <w:t xml:space="preserve">(insert date) </w:t>
      </w:r>
      <w:r w:rsidRPr="0062599A">
        <w:rPr>
          <w:b/>
        </w:rPr>
        <w:t xml:space="preserve">Transcripts must be provided before </w:t>
      </w:r>
      <w:r w:rsidR="009E5A5C">
        <w:rPr>
          <w:b/>
        </w:rPr>
        <w:t>the close</w:t>
      </w:r>
      <w:r w:rsidRPr="0062599A">
        <w:rPr>
          <w:b/>
        </w:rPr>
        <w:t xml:space="preserve"> date if post-secondary education is required or may be substituted for experience. Transcripts must list the degree awarded.  </w:t>
      </w:r>
      <w:r w:rsidRPr="0062599A">
        <w:t xml:space="preserve">Qualified applicants/employees are subject to a pre-screening, selection for interview, and/or demonstration of skills testing.  Employment may be contingent upon a successful drug screening and background check.  Equal Opportunity Employer. </w:t>
      </w:r>
    </w:p>
    <w:p w14:paraId="4C43173E" w14:textId="77777777" w:rsidR="00CB4FE9" w:rsidRPr="00EA30A4" w:rsidRDefault="00EA30A4" w:rsidP="003326D0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4DF8A9A" w14:textId="77777777" w:rsidR="00CB4FE9" w:rsidRDefault="00CB4FE9" w:rsidP="003326D0"/>
    <w:p w14:paraId="4ED5110F" w14:textId="77777777" w:rsidR="00CB4FE9" w:rsidRPr="00E34C9D" w:rsidRDefault="00CB4FE9" w:rsidP="003326D0">
      <w:pPr>
        <w:rPr>
          <w:b/>
          <w:sz w:val="28"/>
          <w:szCs w:val="28"/>
          <w:u w:val="single"/>
        </w:rPr>
      </w:pPr>
      <w:r w:rsidRPr="00E34C9D">
        <w:rPr>
          <w:b/>
          <w:sz w:val="28"/>
          <w:szCs w:val="28"/>
          <w:u w:val="single"/>
        </w:rPr>
        <w:t>2)  Example of smaller ad to reference website</w:t>
      </w:r>
    </w:p>
    <w:p w14:paraId="5EFC417E" w14:textId="77777777" w:rsidR="00CB4FE9" w:rsidRDefault="00CB4FE9" w:rsidP="003326D0"/>
    <w:p w14:paraId="0E695ED6" w14:textId="77777777" w:rsidR="00E34C9D" w:rsidRDefault="0040072C" w:rsidP="003326D0">
      <w:r>
        <w:t xml:space="preserve">The </w:t>
      </w:r>
      <w:r w:rsidRPr="00130861">
        <w:rPr>
          <w:color w:val="FF0000"/>
        </w:rPr>
        <w:t>(insert HD name)</w:t>
      </w:r>
      <w:r>
        <w:t xml:space="preserve"> Health Department is accepting applications for </w:t>
      </w:r>
      <w:r w:rsidR="00925B87">
        <w:rPr>
          <w:color w:val="FF0000"/>
        </w:rPr>
        <w:t xml:space="preserve">(FT/PT) </w:t>
      </w:r>
      <w:r w:rsidR="009C65D5">
        <w:rPr>
          <w:b/>
          <w:u w:val="single"/>
        </w:rPr>
        <w:t>Health Environmentalist I</w:t>
      </w:r>
      <w:r w:rsidR="00917FCC">
        <w:rPr>
          <w:b/>
          <w:u w:val="single"/>
        </w:rPr>
        <w:t>.</w:t>
      </w:r>
    </w:p>
    <w:p w14:paraId="7B67E5F8" w14:textId="77777777" w:rsidR="00CB4FE9" w:rsidRDefault="00CB4FE9" w:rsidP="003326D0"/>
    <w:p w14:paraId="5BEE5E11" w14:textId="355CBAFB" w:rsidR="00E34C9D" w:rsidRDefault="00E34C9D" w:rsidP="003326D0">
      <w:r w:rsidRPr="00E94557">
        <w:rPr>
          <w:b/>
          <w:u w:val="single"/>
        </w:rPr>
        <w:t>Starting Salary</w:t>
      </w:r>
      <w:r>
        <w:t xml:space="preserve">:  </w:t>
      </w:r>
      <w:r w:rsidR="006676BC" w:rsidRPr="00925B87">
        <w:rPr>
          <w:color w:val="FF0000"/>
        </w:rPr>
        <w:t>$</w:t>
      </w:r>
      <w:r w:rsidR="006676BC">
        <w:rPr>
          <w:color w:val="FF0000"/>
        </w:rPr>
        <w:t>20.</w:t>
      </w:r>
      <w:r w:rsidR="00BF6F50">
        <w:rPr>
          <w:color w:val="FF0000"/>
        </w:rPr>
        <w:t>3</w:t>
      </w:r>
      <w:r w:rsidR="006676BC">
        <w:rPr>
          <w:color w:val="FF0000"/>
        </w:rPr>
        <w:t>0-$25.24</w:t>
      </w:r>
      <w:r>
        <w:t>/</w:t>
      </w:r>
      <w:proofErr w:type="spellStart"/>
      <w:r>
        <w:t>hr</w:t>
      </w:r>
      <w:proofErr w:type="spellEnd"/>
      <w:r>
        <w:t xml:space="preserve"> negotiable with </w:t>
      </w:r>
      <w:r w:rsidR="00917FCC">
        <w:t>additional experience.  Grade 1</w:t>
      </w:r>
      <w:r w:rsidR="001E663B">
        <w:t>7</w:t>
      </w:r>
    </w:p>
    <w:p w14:paraId="629B9F7F" w14:textId="77777777" w:rsidR="00E34C9D" w:rsidRDefault="00E34C9D" w:rsidP="003326D0"/>
    <w:p w14:paraId="0742A581" w14:textId="1095C776" w:rsidR="00C25B5A" w:rsidRPr="0062599A" w:rsidRDefault="00C25B5A" w:rsidP="003326D0">
      <w:r w:rsidRPr="0062599A">
        <w:t xml:space="preserve">A full listing of qualifications may be obtained at </w:t>
      </w:r>
      <w:ins w:id="0" w:author="Hamilton, Krista (CHS-PH)" w:date="2020-03-11T13:18:00Z">
        <w:r w:rsidRPr="0062599A">
          <w:fldChar w:fldCharType="begin"/>
        </w:r>
        <w:r w:rsidRPr="0062599A">
          <w:instrText xml:space="preserve"> HYPERLINK "</w:instrText>
        </w:r>
      </w:ins>
      <w:r w:rsidRPr="0062599A">
        <w:instrText>https://chfs.ky.gov/agencies/dph/dafm/lhpb/Pages/merit.aspx</w:instrText>
      </w:r>
      <w:ins w:id="1" w:author="Hamilton, Krista (CHS-PH)" w:date="2020-03-11T13:18:00Z">
        <w:r w:rsidRPr="0062599A">
          <w:instrText xml:space="preserve">" </w:instrText>
        </w:r>
        <w:r w:rsidRPr="0062599A">
          <w:fldChar w:fldCharType="separate"/>
        </w:r>
      </w:ins>
      <w:r w:rsidRPr="0062599A">
        <w:rPr>
          <w:color w:val="0000FF"/>
          <w:u w:val="single"/>
        </w:rPr>
        <w:t>https://chfs.ky.gov/agencies/dph/dafm/lhpb/Pages/merit.aspx</w:t>
      </w:r>
      <w:ins w:id="2" w:author="Hamilton, Krista (CHS-PH)" w:date="2020-03-11T13:18:00Z">
        <w:r w:rsidRPr="0062599A">
          <w:fldChar w:fldCharType="end"/>
        </w:r>
      </w:ins>
      <w:r w:rsidRPr="0062599A">
        <w:t xml:space="preserve">.  Apply at </w:t>
      </w:r>
      <w:hyperlink r:id="rId9" w:history="1">
        <w:r w:rsidRPr="0062599A">
          <w:rPr>
            <w:rStyle w:val="Hyperlink"/>
          </w:rPr>
          <w:t>https://KOG.CHFS.KY.GOV/HOME</w:t>
        </w:r>
      </w:hyperlink>
      <w:r w:rsidR="00302C9E">
        <w:t>. Create a citizen’s</w:t>
      </w:r>
      <w:r w:rsidRPr="0062599A">
        <w:t xml:space="preserve"> account and search LHDCOS (search and apply).  The completed application must be submitted by </w:t>
      </w:r>
      <w:r w:rsidRPr="0062599A">
        <w:rPr>
          <w:b/>
          <w:color w:val="FF0000"/>
        </w:rPr>
        <w:t>(insert date).</w:t>
      </w:r>
      <w:r w:rsidRPr="0062599A">
        <w:t xml:space="preserve">  </w:t>
      </w:r>
      <w:r w:rsidRPr="0062599A">
        <w:rPr>
          <w:b/>
        </w:rPr>
        <w:t xml:space="preserve">Transcripts must be provided before </w:t>
      </w:r>
      <w:r w:rsidR="009E5A5C">
        <w:rPr>
          <w:b/>
        </w:rPr>
        <w:t>the close</w:t>
      </w:r>
      <w:r w:rsidRPr="0062599A">
        <w:rPr>
          <w:b/>
        </w:rPr>
        <w:t xml:space="preserve"> date if post-secondary education is required or may be substituted for experience. Transcripts must list the degree awarded.  </w:t>
      </w:r>
      <w:r w:rsidRPr="0062599A">
        <w:t>Qualified applicants/employees are subject to a pre-screening, selection for interview, and/or demonstration of skills testing.  Employment may be contingent upon a successful drug screening and background check.  Equal Opportunity Employer.</w:t>
      </w:r>
    </w:p>
    <w:p w14:paraId="22D3FB97" w14:textId="77777777" w:rsidR="00925B87" w:rsidRPr="00925B87" w:rsidRDefault="00925B87" w:rsidP="003326D0"/>
    <w:sectPr w:rsidR="00925B87" w:rsidRPr="00925B87" w:rsidSect="00E34C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0008"/>
    <w:multiLevelType w:val="hybridMultilevel"/>
    <w:tmpl w:val="92626518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9A6CA7"/>
    <w:multiLevelType w:val="hybridMultilevel"/>
    <w:tmpl w:val="B260B940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8C6F8E"/>
    <w:multiLevelType w:val="hybridMultilevel"/>
    <w:tmpl w:val="1E1A4706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7150473">
    <w:abstractNumId w:val="1"/>
  </w:num>
  <w:num w:numId="2" w16cid:durableId="277176258">
    <w:abstractNumId w:val="2"/>
  </w:num>
  <w:num w:numId="3" w16cid:durableId="159751567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milton, Krista (CHS-PH)">
    <w15:presenceInfo w15:providerId="AD" w15:userId="S-1-5-21-106479517-3547973432-3155052804-1256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F4"/>
    <w:rsid w:val="0004352D"/>
    <w:rsid w:val="00130861"/>
    <w:rsid w:val="00153DBC"/>
    <w:rsid w:val="0016398B"/>
    <w:rsid w:val="001A0D18"/>
    <w:rsid w:val="001B24C5"/>
    <w:rsid w:val="001E663B"/>
    <w:rsid w:val="00206BC4"/>
    <w:rsid w:val="00233F3B"/>
    <w:rsid w:val="00287B84"/>
    <w:rsid w:val="00293866"/>
    <w:rsid w:val="002C2E39"/>
    <w:rsid w:val="002C41C5"/>
    <w:rsid w:val="00302C9E"/>
    <w:rsid w:val="00306A32"/>
    <w:rsid w:val="0032125C"/>
    <w:rsid w:val="003326D0"/>
    <w:rsid w:val="0038087A"/>
    <w:rsid w:val="0040072C"/>
    <w:rsid w:val="004124A0"/>
    <w:rsid w:val="004677E8"/>
    <w:rsid w:val="004E7DB0"/>
    <w:rsid w:val="005D7960"/>
    <w:rsid w:val="0063060C"/>
    <w:rsid w:val="006676BC"/>
    <w:rsid w:val="00716475"/>
    <w:rsid w:val="007E18FB"/>
    <w:rsid w:val="0081785F"/>
    <w:rsid w:val="008312F9"/>
    <w:rsid w:val="008A23F0"/>
    <w:rsid w:val="00917FCC"/>
    <w:rsid w:val="00925B87"/>
    <w:rsid w:val="009530C5"/>
    <w:rsid w:val="009560EB"/>
    <w:rsid w:val="009840A9"/>
    <w:rsid w:val="009C65D5"/>
    <w:rsid w:val="009E5A5C"/>
    <w:rsid w:val="009F785B"/>
    <w:rsid w:val="00A728A0"/>
    <w:rsid w:val="00AA7E47"/>
    <w:rsid w:val="00AD4770"/>
    <w:rsid w:val="00B131C5"/>
    <w:rsid w:val="00B64C26"/>
    <w:rsid w:val="00BF6F50"/>
    <w:rsid w:val="00C25B5A"/>
    <w:rsid w:val="00CB4FE9"/>
    <w:rsid w:val="00CB637E"/>
    <w:rsid w:val="00CC70BF"/>
    <w:rsid w:val="00CD45EE"/>
    <w:rsid w:val="00E128CB"/>
    <w:rsid w:val="00E34C9D"/>
    <w:rsid w:val="00E54FF4"/>
    <w:rsid w:val="00E6088B"/>
    <w:rsid w:val="00E60991"/>
    <w:rsid w:val="00E94557"/>
    <w:rsid w:val="00EA30A4"/>
    <w:rsid w:val="00EC4623"/>
    <w:rsid w:val="00F265BC"/>
    <w:rsid w:val="00F36FE4"/>
    <w:rsid w:val="00F8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81F5E7"/>
  <w15:chartTrackingRefBased/>
  <w15:docId w15:val="{B783E964-847E-466A-A364-E6D89046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124A0"/>
    <w:rPr>
      <w:color w:val="0000FF"/>
      <w:u w:val="single"/>
    </w:rPr>
  </w:style>
  <w:style w:type="paragraph" w:styleId="BalloonText">
    <w:name w:val="Balloon Text"/>
    <w:basedOn w:val="Normal"/>
    <w:semiHidden/>
    <w:rsid w:val="00E945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35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Default"/>
    <w:next w:val="Default"/>
    <w:rsid w:val="0004352D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G.CHFS.KY.GOV/HOM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KOG.CHFS.KY.GOV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E57EA68347F488255454A74B942AC" ma:contentTypeVersion="1" ma:contentTypeDescription="Create a new document." ma:contentTypeScope="" ma:versionID="5f67d2afbfb441fed88afcc9a0ab914f">
  <xsd:schema xmlns:xsd="http://www.w3.org/2001/XMLSchema" xmlns:xs="http://www.w3.org/2001/XMLSchema" xmlns:p="http://schemas.microsoft.com/office/2006/metadata/properties" xmlns:ns2="9d98fa39-7fbd-4685-a488-797cac822720" targetNamespace="http://schemas.microsoft.com/office/2006/metadata/properties" ma:root="true" ma:fieldsID="17c9429493a53ace03395f5fbf3cf513" ns2:_=""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68F0BA-F179-4FEB-A747-8AB740CD99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43AE08-AAFE-4B09-AAD7-5DDF68A5FA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CF61B0-7341-435B-9065-E93964FF1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8fa39-7fbd-4685-a488-797cac822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___________________ Health Department is accepting applications for a full time classification for Public Health Director I</vt:lpstr>
    </vt:vector>
  </TitlesOfParts>
  <Company>Commonwealth of Kentucky</Company>
  <LinksUpToDate>false</LinksUpToDate>
  <CharactersWithSpaces>3606</CharactersWithSpaces>
  <SharedDoc>false</SharedDoc>
  <HLinks>
    <vt:vector size="12" baseType="variant">
      <vt:variant>
        <vt:i4>6881402</vt:i4>
      </vt:variant>
      <vt:variant>
        <vt:i4>3</vt:i4>
      </vt:variant>
      <vt:variant>
        <vt:i4>0</vt:i4>
      </vt:variant>
      <vt:variant>
        <vt:i4>5</vt:i4>
      </vt:variant>
      <vt:variant>
        <vt:lpwstr>http://chfs.ky.gov/dph/LHD.htm</vt:lpwstr>
      </vt:variant>
      <vt:variant>
        <vt:lpwstr/>
      </vt:variant>
      <vt:variant>
        <vt:i4>4587609</vt:i4>
      </vt:variant>
      <vt:variant>
        <vt:i4>0</vt:i4>
      </vt:variant>
      <vt:variant>
        <vt:i4>0</vt:i4>
      </vt:variant>
      <vt:variant>
        <vt:i4>5</vt:i4>
      </vt:variant>
      <vt:variant>
        <vt:lpwstr>http://chfs.ky.gov/dph/lhdapp.htm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3008 - Health Environmentalist I</dc:title>
  <dc:subject/>
  <dc:creator>TonyaM.Shankle</dc:creator>
  <cp:keywords/>
  <dc:description/>
  <cp:lastModifiedBy>Boling, Jason (CHFS DPH)</cp:lastModifiedBy>
  <cp:revision>2</cp:revision>
  <cp:lastPrinted>2009-09-18T17:08:00Z</cp:lastPrinted>
  <dcterms:created xsi:type="dcterms:W3CDTF">2023-02-17T03:53:00Z</dcterms:created>
  <dcterms:modified xsi:type="dcterms:W3CDTF">2023-02-17T03:53:00Z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0x010100758E57EA68347F488255454A74B942AC</vt:lpwstr>
  </property>
</Properties>
</file>