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EF6F" w14:textId="77777777" w:rsidR="00CB4FE9" w:rsidRPr="00287B84" w:rsidRDefault="00CB4FE9" w:rsidP="00DB4904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  <w:r w:rsidR="006E649C">
        <w:rPr>
          <w:b/>
          <w:sz w:val="28"/>
          <w:szCs w:val="28"/>
          <w:u w:val="single"/>
        </w:rPr>
        <w:t xml:space="preserve"> </w:t>
      </w:r>
    </w:p>
    <w:p w14:paraId="3A7B60C6" w14:textId="77777777" w:rsidR="00CB4FE9" w:rsidRDefault="00CB4FE9" w:rsidP="00DB4904"/>
    <w:p w14:paraId="2A3C51B1" w14:textId="77777777" w:rsidR="00E54FF4" w:rsidRDefault="00130861" w:rsidP="00DB4904">
      <w:r>
        <w:t xml:space="preserve">The </w:t>
      </w:r>
      <w:r w:rsidRPr="00130861">
        <w:rPr>
          <w:color w:val="FF0000"/>
        </w:rPr>
        <w:t>(insert HD name)</w:t>
      </w:r>
      <w:r w:rsidR="00E54FF4">
        <w:t xml:space="preserve"> Health Department is acceptin</w:t>
      </w:r>
      <w:r w:rsidR="0040072C">
        <w:t xml:space="preserve">g applications for </w:t>
      </w:r>
      <w:r w:rsidR="00BC1960">
        <w:rPr>
          <w:color w:val="FF0000"/>
        </w:rPr>
        <w:t xml:space="preserve">(FT/PT) </w:t>
      </w:r>
      <w:r w:rsidR="00AD4770">
        <w:rPr>
          <w:b/>
          <w:u w:val="single"/>
        </w:rPr>
        <w:t>Health Environmentalist II.</w:t>
      </w:r>
    </w:p>
    <w:p w14:paraId="6716AAE5" w14:textId="77777777" w:rsidR="00E54FF4" w:rsidRDefault="00E54FF4" w:rsidP="00DB4904"/>
    <w:p w14:paraId="3D4FAB2C" w14:textId="34FCD2F1" w:rsidR="00F438E2" w:rsidRPr="00F438E2" w:rsidRDefault="00E54FF4" w:rsidP="00DB4904">
      <w:pPr>
        <w:pStyle w:val="BodyText"/>
        <w:rPr>
          <w:sz w:val="20"/>
          <w:szCs w:val="20"/>
        </w:rPr>
      </w:pPr>
      <w:r w:rsidRPr="00E94557">
        <w:rPr>
          <w:b/>
          <w:u w:val="single"/>
        </w:rPr>
        <w:t xml:space="preserve">General Duties </w:t>
      </w:r>
      <w:proofErr w:type="gramStart"/>
      <w:r w:rsidRPr="00E94557">
        <w:rPr>
          <w:b/>
          <w:u w:val="single"/>
        </w:rPr>
        <w:t>include</w:t>
      </w:r>
      <w:r>
        <w:t>:</w:t>
      </w:r>
      <w:proofErr w:type="gramEnd"/>
      <w:r>
        <w:t xml:space="preserve">  </w:t>
      </w:r>
      <w:r w:rsidR="00F438E2">
        <w:t>Under</w:t>
      </w:r>
      <w:r w:rsidR="00F438E2">
        <w:rPr>
          <w:spacing w:val="-3"/>
        </w:rPr>
        <w:t xml:space="preserve"> </w:t>
      </w:r>
      <w:r w:rsidR="00F438E2">
        <w:t>general</w:t>
      </w:r>
      <w:r w:rsidR="00F438E2">
        <w:rPr>
          <w:spacing w:val="-4"/>
        </w:rPr>
        <w:t xml:space="preserve"> </w:t>
      </w:r>
      <w:r w:rsidR="00F438E2">
        <w:t>supervision</w:t>
      </w:r>
      <w:r w:rsidR="00F438E2">
        <w:rPr>
          <w:spacing w:val="-3"/>
        </w:rPr>
        <w:t xml:space="preserve"> </w:t>
      </w:r>
      <w:r w:rsidR="00F438E2">
        <w:t>of</w:t>
      </w:r>
      <w:r w:rsidR="00F438E2">
        <w:rPr>
          <w:spacing w:val="-3"/>
        </w:rPr>
        <w:t xml:space="preserve"> </w:t>
      </w:r>
      <w:r w:rsidR="00F438E2">
        <w:t>professional</w:t>
      </w:r>
      <w:r w:rsidR="00F438E2">
        <w:rPr>
          <w:spacing w:val="-3"/>
        </w:rPr>
        <w:t xml:space="preserve"> </w:t>
      </w:r>
      <w:r w:rsidR="00F438E2">
        <w:t>supervisory</w:t>
      </w:r>
      <w:r w:rsidR="00F438E2">
        <w:rPr>
          <w:spacing w:val="-4"/>
        </w:rPr>
        <w:t xml:space="preserve"> </w:t>
      </w:r>
      <w:r w:rsidR="00F438E2">
        <w:t>personnel,</w:t>
      </w:r>
      <w:r w:rsidR="00F438E2">
        <w:rPr>
          <w:spacing w:val="-3"/>
        </w:rPr>
        <w:t xml:space="preserve"> </w:t>
      </w:r>
      <w:r w:rsidR="00F438E2">
        <w:t>performs</w:t>
      </w:r>
      <w:r w:rsidR="00F438E2">
        <w:rPr>
          <w:spacing w:val="-2"/>
        </w:rPr>
        <w:t xml:space="preserve"> </w:t>
      </w:r>
      <w:r w:rsidR="00F438E2">
        <w:t>work</w:t>
      </w:r>
      <w:r w:rsidR="00F438E2">
        <w:rPr>
          <w:spacing w:val="-3"/>
        </w:rPr>
        <w:t xml:space="preserve"> </w:t>
      </w:r>
      <w:r w:rsidR="00F438E2">
        <w:t>of</w:t>
      </w:r>
      <w:r w:rsidR="00F438E2">
        <w:rPr>
          <w:spacing w:val="-3"/>
        </w:rPr>
        <w:t xml:space="preserve"> </w:t>
      </w:r>
      <w:r w:rsidR="00F438E2">
        <w:t>moderate</w:t>
      </w:r>
      <w:r w:rsidR="00F438E2">
        <w:rPr>
          <w:spacing w:val="-2"/>
        </w:rPr>
        <w:t xml:space="preserve"> </w:t>
      </w:r>
      <w:r w:rsidR="00F438E2">
        <w:t>to</w:t>
      </w:r>
      <w:r w:rsidR="00F438E2">
        <w:rPr>
          <w:spacing w:val="-1"/>
        </w:rPr>
        <w:t xml:space="preserve"> </w:t>
      </w:r>
      <w:r w:rsidR="00F438E2">
        <w:t>complex</w:t>
      </w:r>
      <w:r w:rsidR="00F438E2">
        <w:rPr>
          <w:spacing w:val="-3"/>
        </w:rPr>
        <w:t xml:space="preserve"> </w:t>
      </w:r>
      <w:r w:rsidR="00F438E2">
        <w:t>difficulty</w:t>
      </w:r>
      <w:r w:rsidR="00F438E2">
        <w:rPr>
          <w:spacing w:val="-3"/>
        </w:rPr>
        <w:t xml:space="preserve"> </w:t>
      </w:r>
      <w:r w:rsidR="00F438E2">
        <w:t>in</w:t>
      </w:r>
      <w:r w:rsidR="00F438E2">
        <w:rPr>
          <w:spacing w:val="-3"/>
        </w:rPr>
        <w:t xml:space="preserve"> </w:t>
      </w:r>
      <w:r w:rsidR="00F438E2">
        <w:t>the</w:t>
      </w:r>
      <w:r w:rsidR="00F438E2">
        <w:rPr>
          <w:spacing w:val="-2"/>
        </w:rPr>
        <w:t xml:space="preserve"> </w:t>
      </w:r>
      <w:r w:rsidR="00F438E2">
        <w:t>inspection</w:t>
      </w:r>
      <w:r w:rsidR="00F438E2">
        <w:rPr>
          <w:spacing w:val="-3"/>
        </w:rPr>
        <w:t xml:space="preserve"> </w:t>
      </w:r>
      <w:r w:rsidR="00F438E2">
        <w:t>of facilities, and the investigation and resolution of environmental complaints and nuisances. With</w:t>
      </w:r>
      <w:r w:rsidR="00F438E2">
        <w:rPr>
          <w:spacing w:val="-4"/>
        </w:rPr>
        <w:t xml:space="preserve"> </w:t>
      </w:r>
      <w:r w:rsidR="00F438E2">
        <w:t>considerable</w:t>
      </w:r>
      <w:r w:rsidR="00F438E2">
        <w:rPr>
          <w:spacing w:val="-5"/>
        </w:rPr>
        <w:t xml:space="preserve"> </w:t>
      </w:r>
      <w:r w:rsidR="00F438E2">
        <w:t>ability</w:t>
      </w:r>
      <w:r w:rsidR="00F438E2">
        <w:rPr>
          <w:spacing w:val="-5"/>
        </w:rPr>
        <w:t xml:space="preserve"> </w:t>
      </w:r>
      <w:r w:rsidR="00F438E2">
        <w:t>inspects</w:t>
      </w:r>
      <w:r w:rsidR="00F438E2">
        <w:rPr>
          <w:spacing w:val="-5"/>
        </w:rPr>
        <w:t xml:space="preserve"> </w:t>
      </w:r>
      <w:r w:rsidR="00F438E2">
        <w:t>and</w:t>
      </w:r>
      <w:r w:rsidR="00F438E2">
        <w:rPr>
          <w:spacing w:val="-6"/>
        </w:rPr>
        <w:t xml:space="preserve"> </w:t>
      </w:r>
      <w:r w:rsidR="00F438E2">
        <w:t>provides</w:t>
      </w:r>
      <w:r w:rsidR="00F438E2">
        <w:rPr>
          <w:spacing w:val="-5"/>
        </w:rPr>
        <w:t xml:space="preserve"> </w:t>
      </w:r>
      <w:r w:rsidR="00F438E2">
        <w:t>consultation</w:t>
      </w:r>
      <w:r w:rsidR="00F438E2">
        <w:rPr>
          <w:spacing w:val="-5"/>
        </w:rPr>
        <w:t xml:space="preserve"> </w:t>
      </w:r>
      <w:r w:rsidR="00F438E2">
        <w:t>to</w:t>
      </w:r>
      <w:r w:rsidR="00F438E2">
        <w:rPr>
          <w:spacing w:val="-6"/>
        </w:rPr>
        <w:t xml:space="preserve"> </w:t>
      </w:r>
      <w:r w:rsidR="00F438E2">
        <w:t>establishments</w:t>
      </w:r>
      <w:r w:rsidR="00F438E2">
        <w:rPr>
          <w:spacing w:val="-6"/>
        </w:rPr>
        <w:t xml:space="preserve"> </w:t>
      </w:r>
      <w:r w:rsidR="00F438E2">
        <w:t>or</w:t>
      </w:r>
      <w:r w:rsidR="00F438E2">
        <w:rPr>
          <w:spacing w:val="-6"/>
        </w:rPr>
        <w:t xml:space="preserve"> </w:t>
      </w:r>
      <w:r w:rsidR="00F438E2">
        <w:t>facilities</w:t>
      </w:r>
      <w:r w:rsidR="00F438E2">
        <w:rPr>
          <w:spacing w:val="-5"/>
        </w:rPr>
        <w:t xml:space="preserve"> </w:t>
      </w:r>
      <w:r w:rsidR="00F438E2">
        <w:t>for</w:t>
      </w:r>
      <w:r w:rsidR="00F438E2">
        <w:rPr>
          <w:spacing w:val="-5"/>
        </w:rPr>
        <w:t xml:space="preserve"> </w:t>
      </w:r>
      <w:r w:rsidR="00F438E2">
        <w:t>compliance</w:t>
      </w:r>
      <w:r w:rsidR="00F438E2">
        <w:rPr>
          <w:spacing w:val="-5"/>
        </w:rPr>
        <w:t xml:space="preserve"> </w:t>
      </w:r>
      <w:r w:rsidR="00F438E2">
        <w:t>with</w:t>
      </w:r>
      <w:r w:rsidR="00F438E2">
        <w:rPr>
          <w:spacing w:val="-6"/>
        </w:rPr>
        <w:t xml:space="preserve"> </w:t>
      </w:r>
      <w:r w:rsidR="00F438E2">
        <w:t>state</w:t>
      </w:r>
      <w:r w:rsidR="00F438E2">
        <w:rPr>
          <w:spacing w:val="-4"/>
        </w:rPr>
        <w:t xml:space="preserve"> </w:t>
      </w:r>
      <w:r w:rsidR="00F438E2">
        <w:rPr>
          <w:spacing w:val="-2"/>
        </w:rPr>
        <w:t>regulations;</w:t>
      </w:r>
      <w:r w:rsidR="00F438E2">
        <w:rPr>
          <w:sz w:val="20"/>
          <w:szCs w:val="20"/>
        </w:rPr>
        <w:t xml:space="preserve"> </w:t>
      </w:r>
      <w:r w:rsidR="00F438E2">
        <w:t>reviews plans for new construction and modification of regulated facilities to ensure compliance with regulations and makes recommendations for approval or disapproval of plans;</w:t>
      </w:r>
      <w:r w:rsidR="00F438E2">
        <w:rPr>
          <w:spacing w:val="62"/>
        </w:rPr>
        <w:t xml:space="preserve"> </w:t>
      </w:r>
      <w:r w:rsidR="00F438E2">
        <w:t>Reviews plans for on-site sewage systems for residences, institutions and</w:t>
      </w:r>
      <w:r w:rsidR="00F438E2">
        <w:rPr>
          <w:spacing w:val="40"/>
        </w:rPr>
        <w:t xml:space="preserve"> </w:t>
      </w:r>
      <w:r w:rsidR="00F438E2">
        <w:t>other construction; responds to complaints regarding pollution, housing, insect or rodent infestation or other health related problems; attempts</w:t>
      </w:r>
      <w:r w:rsidR="00F438E2">
        <w:rPr>
          <w:spacing w:val="-2"/>
        </w:rPr>
        <w:t xml:space="preserve"> </w:t>
      </w:r>
      <w:r w:rsidR="00F438E2">
        <w:t>to</w:t>
      </w:r>
      <w:r w:rsidR="00F438E2">
        <w:rPr>
          <w:spacing w:val="-1"/>
        </w:rPr>
        <w:t xml:space="preserve"> </w:t>
      </w:r>
      <w:r w:rsidR="00F438E2">
        <w:t>solve</w:t>
      </w:r>
      <w:r w:rsidR="00F438E2">
        <w:rPr>
          <w:spacing w:val="-4"/>
        </w:rPr>
        <w:t xml:space="preserve"> </w:t>
      </w:r>
      <w:r w:rsidR="00F438E2">
        <w:t>problems</w:t>
      </w:r>
      <w:r w:rsidR="00F438E2">
        <w:rPr>
          <w:spacing w:val="-2"/>
        </w:rPr>
        <w:t xml:space="preserve"> </w:t>
      </w:r>
      <w:r w:rsidR="00F438E2">
        <w:t>through</w:t>
      </w:r>
      <w:r w:rsidR="00F438E2">
        <w:rPr>
          <w:spacing w:val="-2"/>
        </w:rPr>
        <w:t xml:space="preserve"> </w:t>
      </w:r>
      <w:r w:rsidR="00F438E2">
        <w:t>negotiation;</w:t>
      </w:r>
      <w:r w:rsidR="00F438E2">
        <w:rPr>
          <w:spacing w:val="-3"/>
        </w:rPr>
        <w:t xml:space="preserve"> </w:t>
      </w:r>
      <w:r w:rsidR="00F438E2">
        <w:t>initiates</w:t>
      </w:r>
      <w:r w:rsidR="00F438E2">
        <w:rPr>
          <w:spacing w:val="-2"/>
        </w:rPr>
        <w:t xml:space="preserve"> </w:t>
      </w:r>
      <w:r w:rsidR="00F438E2">
        <w:t>legal</w:t>
      </w:r>
      <w:r w:rsidR="00F438E2">
        <w:rPr>
          <w:spacing w:val="-2"/>
        </w:rPr>
        <w:t xml:space="preserve"> </w:t>
      </w:r>
      <w:r w:rsidR="00F438E2">
        <w:t>action</w:t>
      </w:r>
      <w:r w:rsidR="00F438E2">
        <w:rPr>
          <w:spacing w:val="-1"/>
        </w:rPr>
        <w:t xml:space="preserve"> </w:t>
      </w:r>
      <w:r w:rsidR="00F438E2">
        <w:t>if</w:t>
      </w:r>
      <w:r w:rsidR="00F438E2">
        <w:rPr>
          <w:spacing w:val="-2"/>
        </w:rPr>
        <w:t xml:space="preserve"> </w:t>
      </w:r>
      <w:r w:rsidR="00F438E2">
        <w:t>applicable</w:t>
      </w:r>
      <w:r w:rsidR="00F438E2">
        <w:rPr>
          <w:spacing w:val="-4"/>
        </w:rPr>
        <w:t xml:space="preserve"> </w:t>
      </w:r>
      <w:r w:rsidR="00F438E2">
        <w:t>or</w:t>
      </w:r>
      <w:r w:rsidR="00F438E2">
        <w:rPr>
          <w:spacing w:val="-3"/>
        </w:rPr>
        <w:t xml:space="preserve"> </w:t>
      </w:r>
      <w:r w:rsidR="00F438E2">
        <w:t>necessary;</w:t>
      </w:r>
      <w:r w:rsidR="00F438E2">
        <w:rPr>
          <w:spacing w:val="-2"/>
        </w:rPr>
        <w:t xml:space="preserve"> </w:t>
      </w:r>
      <w:r w:rsidR="00F438E2">
        <w:t>refers</w:t>
      </w:r>
      <w:r w:rsidR="00F438E2">
        <w:rPr>
          <w:spacing w:val="-2"/>
        </w:rPr>
        <w:t xml:space="preserve"> </w:t>
      </w:r>
      <w:r w:rsidR="00F438E2">
        <w:t>to</w:t>
      </w:r>
      <w:r w:rsidR="00F438E2">
        <w:rPr>
          <w:spacing w:val="-1"/>
        </w:rPr>
        <w:t xml:space="preserve"> </w:t>
      </w:r>
      <w:r w:rsidR="00F438E2">
        <w:t>appropriate</w:t>
      </w:r>
      <w:r w:rsidR="00F438E2">
        <w:rPr>
          <w:spacing w:val="-2"/>
        </w:rPr>
        <w:t xml:space="preserve"> </w:t>
      </w:r>
      <w:r w:rsidR="00F438E2">
        <w:t>health</w:t>
      </w:r>
      <w:r w:rsidR="00F438E2">
        <w:rPr>
          <w:spacing w:val="-2"/>
        </w:rPr>
        <w:t xml:space="preserve"> </w:t>
      </w:r>
      <w:r w:rsidR="00F438E2">
        <w:t>department personnel.</w:t>
      </w:r>
      <w:r w:rsidR="00F438E2">
        <w:rPr>
          <w:spacing w:val="40"/>
        </w:rPr>
        <w:t xml:space="preserve"> </w:t>
      </w:r>
      <w:r w:rsidR="00F438E2">
        <w:t>May serve as resource person to health environmentalist/trainee or support staff.</w:t>
      </w:r>
      <w:r w:rsidR="00F438E2">
        <w:rPr>
          <w:spacing w:val="40"/>
        </w:rPr>
        <w:t xml:space="preserve"> </w:t>
      </w:r>
      <w:r w:rsidR="00F438E2">
        <w:t>Working ability to identify regulatory infractions and recommend corrective actions.</w:t>
      </w:r>
    </w:p>
    <w:p w14:paraId="6BA70AD9" w14:textId="434024F7" w:rsidR="0016398B" w:rsidRPr="0016398B" w:rsidRDefault="0016398B" w:rsidP="00DB4904">
      <w:pPr>
        <w:autoSpaceDE w:val="0"/>
        <w:autoSpaceDN w:val="0"/>
        <w:adjustRightInd w:val="0"/>
      </w:pPr>
    </w:p>
    <w:p w14:paraId="02582A1C" w14:textId="77777777" w:rsidR="00153DBC" w:rsidRPr="00E60991" w:rsidRDefault="00153DBC" w:rsidP="00DB4904">
      <w:pPr>
        <w:pStyle w:val="Default"/>
      </w:pPr>
    </w:p>
    <w:p w14:paraId="0B5430A4" w14:textId="77777777" w:rsidR="00E54FF4" w:rsidRDefault="00E54FF4" w:rsidP="00DB4904">
      <w:r w:rsidRPr="00AA7E47">
        <w:rPr>
          <w:b/>
          <w:u w:val="single"/>
        </w:rPr>
        <w:t>Minimum Education</w:t>
      </w:r>
      <w:r w:rsidR="00F265BC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proofErr w:type="gramStart"/>
      <w:r w:rsidR="0040072C">
        <w:t>Bachelor Degree</w:t>
      </w:r>
      <w:proofErr w:type="gramEnd"/>
      <w:r w:rsidR="0040072C">
        <w:t xml:space="preserve"> from a college or university with a minor or twenty-four (24) semester hours in environmental health, biological or physical science or registration as a Kentucky Environmental Special</w:t>
      </w:r>
      <w:r w:rsidR="00BC1960">
        <w:t>ist/Sanitarian under KRS 223 and o</w:t>
      </w:r>
      <w:r w:rsidR="0016398B">
        <w:t>ne</w:t>
      </w:r>
      <w:r w:rsidR="0040072C">
        <w:t xml:space="preserve"> (</w:t>
      </w:r>
      <w:r w:rsidR="0016398B">
        <w:t>1</w:t>
      </w:r>
      <w:r w:rsidR="00153DBC">
        <w:t xml:space="preserve">) year of experience as a health </w:t>
      </w:r>
      <w:r w:rsidR="0081785F">
        <w:t>environmental</w:t>
      </w:r>
      <w:r w:rsidR="00153DBC">
        <w:t>ist performing inspections.</w:t>
      </w:r>
    </w:p>
    <w:p w14:paraId="37DACD76" w14:textId="77777777" w:rsidR="00E54FF4" w:rsidRDefault="00E54FF4" w:rsidP="00DB4904"/>
    <w:p w14:paraId="6008F615" w14:textId="77777777" w:rsidR="0040072C" w:rsidRDefault="00E60991" w:rsidP="00DB4904">
      <w:r>
        <w:rPr>
          <w:b/>
          <w:u w:val="single"/>
        </w:rPr>
        <w:t>Special Requirements:</w:t>
      </w:r>
      <w:r w:rsidR="00E54FF4">
        <w:t xml:space="preserve">  </w:t>
      </w:r>
      <w:r w:rsidR="0040072C">
        <w:t xml:space="preserve">Must possess and maintain a valid driver’s license.  </w:t>
      </w:r>
    </w:p>
    <w:p w14:paraId="52D56675" w14:textId="77777777" w:rsidR="008312F9" w:rsidRDefault="0040072C" w:rsidP="00DB4904">
      <w:r>
        <w:t>Note:  an individual upon employment must be</w:t>
      </w:r>
      <w:r w:rsidR="00BC1960">
        <w:t>come</w:t>
      </w:r>
      <w:r>
        <w:t xml:space="preserve"> registered under the provisions of KRS 223</w:t>
      </w:r>
      <w:r w:rsidR="00BC1960">
        <w:t xml:space="preserve"> within six (6) months</w:t>
      </w:r>
      <w:r>
        <w:t xml:space="preserve"> to remain a permanent employee per Administrative Regulations 902KAR 8:080.</w:t>
      </w:r>
    </w:p>
    <w:p w14:paraId="5FC886BF" w14:textId="77777777" w:rsidR="00E54FF4" w:rsidRDefault="00306A32" w:rsidP="00DB4904">
      <w:r>
        <w:t xml:space="preserve"> </w:t>
      </w:r>
    </w:p>
    <w:p w14:paraId="2AE62AF9" w14:textId="52987C42" w:rsidR="00E54FF4" w:rsidRDefault="00E54FF4" w:rsidP="00DB4904">
      <w:r w:rsidRPr="00E94557">
        <w:rPr>
          <w:b/>
          <w:u w:val="single"/>
        </w:rPr>
        <w:t>Starting Salary</w:t>
      </w:r>
      <w:r>
        <w:t xml:space="preserve">:  </w:t>
      </w:r>
      <w:r w:rsidRPr="00BC1960">
        <w:rPr>
          <w:color w:val="FF0000"/>
        </w:rPr>
        <w:t>$</w:t>
      </w:r>
      <w:r w:rsidR="00F438E2">
        <w:rPr>
          <w:color w:val="FF0000"/>
        </w:rPr>
        <w:t>22.81-$28.36</w:t>
      </w:r>
      <w:r>
        <w:t>/</w:t>
      </w:r>
      <w:proofErr w:type="spellStart"/>
      <w:r>
        <w:t>hr</w:t>
      </w:r>
      <w:proofErr w:type="spellEnd"/>
      <w:r w:rsidR="00CB4FE9">
        <w:t xml:space="preserve"> negotiable</w:t>
      </w:r>
      <w:r w:rsidR="004124A0">
        <w:t xml:space="preserve"> with additional experience.  </w:t>
      </w:r>
      <w:r w:rsidR="00CB637E">
        <w:t>Gr</w:t>
      </w:r>
      <w:r w:rsidR="0016398B">
        <w:t>ade 19</w:t>
      </w:r>
    </w:p>
    <w:p w14:paraId="5B0B6746" w14:textId="77777777" w:rsidR="004124A0" w:rsidRDefault="004124A0" w:rsidP="00DB4904"/>
    <w:p w14:paraId="5F85D9F2" w14:textId="27699274" w:rsidR="00EF10AE" w:rsidRPr="0062599A" w:rsidRDefault="00EF10AE" w:rsidP="00DB4904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8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9B6A6D"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4E0CF6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2D06F9DF" w14:textId="77777777" w:rsidR="00CB4FE9" w:rsidRDefault="00CB4FE9" w:rsidP="00DB4904"/>
    <w:p w14:paraId="7FACBB7F" w14:textId="77777777" w:rsidR="00CB4FE9" w:rsidRPr="00E34C9D" w:rsidRDefault="00CB4FE9" w:rsidP="00DB4904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20A1EF06" w14:textId="77777777" w:rsidR="00CB4FE9" w:rsidRDefault="00CB4FE9" w:rsidP="00DB4904"/>
    <w:p w14:paraId="7F5B84A1" w14:textId="77777777" w:rsidR="00E34C9D" w:rsidRDefault="0040072C" w:rsidP="00DB4904">
      <w:r>
        <w:t xml:space="preserve">The </w:t>
      </w:r>
      <w:r w:rsidRPr="00130861">
        <w:rPr>
          <w:color w:val="FF0000"/>
        </w:rPr>
        <w:t>(insert HD name)</w:t>
      </w:r>
      <w:r>
        <w:t xml:space="preserve"> Health Department is accepting applications for </w:t>
      </w:r>
      <w:r w:rsidR="00BC1960">
        <w:rPr>
          <w:color w:val="FF0000"/>
        </w:rPr>
        <w:t xml:space="preserve">(FT/PT) </w:t>
      </w:r>
      <w:r w:rsidR="009C65D5">
        <w:rPr>
          <w:b/>
          <w:u w:val="single"/>
        </w:rPr>
        <w:t>Health Environmentalist II</w:t>
      </w:r>
      <w:r w:rsidR="0081785F">
        <w:rPr>
          <w:b/>
          <w:u w:val="single"/>
        </w:rPr>
        <w:t>.</w:t>
      </w:r>
    </w:p>
    <w:p w14:paraId="74FC1151" w14:textId="77777777" w:rsidR="00CB4FE9" w:rsidRDefault="00CB4FE9" w:rsidP="00DB4904"/>
    <w:p w14:paraId="053141F2" w14:textId="18999179" w:rsidR="00E34C9D" w:rsidRDefault="00E34C9D" w:rsidP="00DB4904">
      <w:r w:rsidRPr="00E94557">
        <w:rPr>
          <w:b/>
          <w:u w:val="single"/>
        </w:rPr>
        <w:t>Starting Salary</w:t>
      </w:r>
      <w:r w:rsidR="00F438E2">
        <w:t xml:space="preserve">:  </w:t>
      </w:r>
      <w:r w:rsidR="00F438E2" w:rsidRPr="00BC1960">
        <w:rPr>
          <w:color w:val="FF0000"/>
        </w:rPr>
        <w:t>$</w:t>
      </w:r>
      <w:r w:rsidR="00F438E2">
        <w:rPr>
          <w:color w:val="FF0000"/>
        </w:rPr>
        <w:t>22.81-$28.36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16398B">
        <w:t>additional experience.  Grade 19</w:t>
      </w:r>
    </w:p>
    <w:p w14:paraId="4DBB9B95" w14:textId="77777777" w:rsidR="00E34C9D" w:rsidRDefault="00E34C9D" w:rsidP="00DB4904"/>
    <w:p w14:paraId="314C8596" w14:textId="315EAC3A" w:rsidR="00EF10AE" w:rsidRPr="0062599A" w:rsidRDefault="00EF10AE" w:rsidP="00DB4904">
      <w:r w:rsidRPr="0062599A">
        <w:t xml:space="preserve">A full listing of qualifications may be obtained at </w:t>
      </w:r>
      <w:ins w:id="0" w:author="Hamilton, Krista (CHS-PH)" w:date="2020-03-11T13:18:00Z">
        <w:r w:rsidRPr="0062599A">
          <w:fldChar w:fldCharType="begin"/>
        </w:r>
        <w:r w:rsidRPr="0062599A">
          <w:instrText xml:space="preserve"> HYPERLINK "</w:instrText>
        </w:r>
      </w:ins>
      <w:r w:rsidRPr="0062599A">
        <w:instrText>https://chfs.ky.gov/agencies/dph/dafm/lhpb/Pages/merit.aspx</w:instrText>
      </w:r>
      <w:ins w:id="1" w:author="Hamilton, Krista (CHS-PH)" w:date="2020-03-11T13:18:00Z">
        <w:r w:rsidRPr="0062599A">
          <w:instrText xml:space="preserve">" </w:instrText>
        </w:r>
        <w:r w:rsidRPr="0062599A">
          <w:fldChar w:fldCharType="separate"/>
        </w:r>
      </w:ins>
      <w:r w:rsidRPr="0062599A">
        <w:rPr>
          <w:color w:val="0000FF"/>
          <w:u w:val="single"/>
        </w:rPr>
        <w:t>https://chfs.ky.gov/agencies/dph/dafm/lhpb/Pages/merit.aspx</w:t>
      </w:r>
      <w:ins w:id="2" w:author="Hamilton, Krista (CHS-PH)" w:date="2020-03-11T13:18:00Z">
        <w:r w:rsidRPr="0062599A">
          <w:fldChar w:fldCharType="end"/>
        </w:r>
      </w:ins>
      <w:r w:rsidRPr="0062599A">
        <w:t xml:space="preserve">.  Apply at </w:t>
      </w:r>
      <w:hyperlink r:id="rId9" w:history="1">
        <w:r w:rsidRPr="0062599A">
          <w:rPr>
            <w:rStyle w:val="Hyperlink"/>
          </w:rPr>
          <w:t>https://KOG.CHFS.KY.GOV/HOME</w:t>
        </w:r>
      </w:hyperlink>
      <w:r w:rsidR="009B6A6D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4E0CF6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5FAD98E4" w14:textId="77777777" w:rsidR="00BC1960" w:rsidRPr="00287B84" w:rsidRDefault="00BC1960" w:rsidP="00E34C9D">
      <w:pPr>
        <w:rPr>
          <w:b/>
        </w:rPr>
      </w:pPr>
    </w:p>
    <w:sectPr w:rsidR="00BC1960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0465827">
    <w:abstractNumId w:val="1"/>
  </w:num>
  <w:num w:numId="2" w16cid:durableId="167327028">
    <w:abstractNumId w:val="2"/>
  </w:num>
  <w:num w:numId="3" w16cid:durableId="2307039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Krista (CHS-PH)">
    <w15:presenceInfo w15:providerId="AD" w15:userId="S-1-5-21-106479517-3547973432-3155052804-12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23D1B"/>
    <w:rsid w:val="0004352D"/>
    <w:rsid w:val="00130213"/>
    <w:rsid w:val="00130861"/>
    <w:rsid w:val="00153DBC"/>
    <w:rsid w:val="0016398B"/>
    <w:rsid w:val="00206BC4"/>
    <w:rsid w:val="00233F3B"/>
    <w:rsid w:val="00287B84"/>
    <w:rsid w:val="002B7934"/>
    <w:rsid w:val="002C2E39"/>
    <w:rsid w:val="00306A32"/>
    <w:rsid w:val="0032125C"/>
    <w:rsid w:val="0038087A"/>
    <w:rsid w:val="0040072C"/>
    <w:rsid w:val="004124A0"/>
    <w:rsid w:val="004677E8"/>
    <w:rsid w:val="004E0CF6"/>
    <w:rsid w:val="004E7DB0"/>
    <w:rsid w:val="005D7960"/>
    <w:rsid w:val="006E649C"/>
    <w:rsid w:val="00716475"/>
    <w:rsid w:val="007E18FB"/>
    <w:rsid w:val="0081785F"/>
    <w:rsid w:val="008312F9"/>
    <w:rsid w:val="008A23F0"/>
    <w:rsid w:val="009530C5"/>
    <w:rsid w:val="009560EB"/>
    <w:rsid w:val="009840A9"/>
    <w:rsid w:val="009B6A6D"/>
    <w:rsid w:val="009C65D5"/>
    <w:rsid w:val="009F785B"/>
    <w:rsid w:val="00A65A0C"/>
    <w:rsid w:val="00A728A0"/>
    <w:rsid w:val="00AA7E47"/>
    <w:rsid w:val="00AD4770"/>
    <w:rsid w:val="00B131C5"/>
    <w:rsid w:val="00B51C39"/>
    <w:rsid w:val="00B64C26"/>
    <w:rsid w:val="00BC1960"/>
    <w:rsid w:val="00CB4FE9"/>
    <w:rsid w:val="00CB637E"/>
    <w:rsid w:val="00CC70BF"/>
    <w:rsid w:val="00CD45EE"/>
    <w:rsid w:val="00DB4904"/>
    <w:rsid w:val="00E128CB"/>
    <w:rsid w:val="00E34C9D"/>
    <w:rsid w:val="00E54FF4"/>
    <w:rsid w:val="00E6088B"/>
    <w:rsid w:val="00E60991"/>
    <w:rsid w:val="00E94557"/>
    <w:rsid w:val="00EA30A4"/>
    <w:rsid w:val="00EC4623"/>
    <w:rsid w:val="00EF10AE"/>
    <w:rsid w:val="00F265BC"/>
    <w:rsid w:val="00F36FE4"/>
    <w:rsid w:val="00F4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D73C4"/>
  <w15:chartTrackingRefBased/>
  <w15:docId w15:val="{0FE7FC1A-3ED3-4047-93B8-447C9B60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3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04352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A8F4C-6C21-4483-BD6D-B711611E8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9274A-9CF5-405A-8F5E-DD0597FEF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2512F-B756-464E-BC4F-6D1073D2E66C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3605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___________________ Health Department is accepting applications for a full time classification for Public Health Director I</dc:title>
  <dc:subject/>
  <dc:creator>TonyaM.Shankle</dc:creator>
  <cp:keywords/>
  <dc:description/>
  <cp:lastModifiedBy>Boling, Jason (CHFS DPH)</cp:lastModifiedBy>
  <cp:revision>2</cp:revision>
  <cp:lastPrinted>2009-09-18T17:09:00Z</cp:lastPrinted>
  <dcterms:created xsi:type="dcterms:W3CDTF">2023-02-17T03:54:00Z</dcterms:created>
  <dcterms:modified xsi:type="dcterms:W3CDTF">2023-02-17T03:54:00Z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