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F3A7" w14:textId="77777777" w:rsidR="00CB4FE9" w:rsidRPr="00287B84" w:rsidRDefault="00CB4FE9" w:rsidP="00A03D67">
      <w:pPr>
        <w:rPr>
          <w:b/>
          <w:sz w:val="28"/>
          <w:szCs w:val="28"/>
          <w:u w:val="single"/>
        </w:rPr>
      </w:pPr>
      <w:r w:rsidRPr="00287B84">
        <w:rPr>
          <w:b/>
          <w:sz w:val="28"/>
          <w:szCs w:val="28"/>
          <w:u w:val="single"/>
        </w:rPr>
        <w:t>1)  Example of Large ad</w:t>
      </w:r>
    </w:p>
    <w:p w14:paraId="3F894D92" w14:textId="77777777" w:rsidR="00CB4FE9" w:rsidRDefault="00CB4FE9" w:rsidP="00A03D67"/>
    <w:p w14:paraId="1171B647" w14:textId="77777777" w:rsidR="00E54FF4" w:rsidRDefault="00130861" w:rsidP="00A03D67">
      <w:r>
        <w:t xml:space="preserve">The </w:t>
      </w:r>
      <w:r w:rsidRPr="00130861">
        <w:rPr>
          <w:color w:val="FF0000"/>
        </w:rPr>
        <w:t>(insert HD name)</w:t>
      </w:r>
      <w:r w:rsidR="00E54FF4">
        <w:t xml:space="preserve"> Health Department is acceptin</w:t>
      </w:r>
      <w:r w:rsidR="0040072C">
        <w:t xml:space="preserve">g applications for </w:t>
      </w:r>
      <w:r w:rsidR="00B42916">
        <w:rPr>
          <w:color w:val="FF0000"/>
        </w:rPr>
        <w:t xml:space="preserve">(FT/PT) </w:t>
      </w:r>
      <w:r w:rsidR="009E4C6C">
        <w:rPr>
          <w:b/>
          <w:u w:val="single"/>
        </w:rPr>
        <w:t>Environmental</w:t>
      </w:r>
      <w:r w:rsidR="00153DBC">
        <w:rPr>
          <w:b/>
          <w:u w:val="single"/>
        </w:rPr>
        <w:t xml:space="preserve"> </w:t>
      </w:r>
      <w:r w:rsidR="009E4C6C">
        <w:rPr>
          <w:b/>
          <w:u w:val="single"/>
        </w:rPr>
        <w:t>Health Program Manager.</w:t>
      </w:r>
    </w:p>
    <w:p w14:paraId="526A8C45" w14:textId="77777777" w:rsidR="00E54FF4" w:rsidRDefault="00E54FF4" w:rsidP="00A03D67"/>
    <w:p w14:paraId="43D219CD" w14:textId="55F94AD9" w:rsidR="001B70B6" w:rsidRPr="001B70B6" w:rsidRDefault="00E54FF4" w:rsidP="00A03D67">
      <w:pPr>
        <w:pStyle w:val="BodyText"/>
        <w:rPr>
          <w:sz w:val="20"/>
          <w:szCs w:val="20"/>
        </w:rPr>
      </w:pPr>
      <w:r w:rsidRPr="00E94557">
        <w:rPr>
          <w:b/>
          <w:u w:val="single"/>
        </w:rPr>
        <w:t xml:space="preserve">General Duties </w:t>
      </w:r>
      <w:proofErr w:type="gramStart"/>
      <w:r w:rsidRPr="00E94557">
        <w:rPr>
          <w:b/>
          <w:u w:val="single"/>
        </w:rPr>
        <w:t>include</w:t>
      </w:r>
      <w:r>
        <w:t>:</w:t>
      </w:r>
      <w:proofErr w:type="gramEnd"/>
      <w:r>
        <w:t xml:space="preserve">  </w:t>
      </w:r>
      <w:r w:rsidR="001B70B6">
        <w:t>Performs work of considerable complexity and difficulty in supervising a staff of environmental health or other health related professionals</w:t>
      </w:r>
      <w:r w:rsidR="001B70B6">
        <w:rPr>
          <w:spacing w:val="-2"/>
        </w:rPr>
        <w:t xml:space="preserve"> </w:t>
      </w:r>
      <w:r w:rsidR="001B70B6">
        <w:t>engaged</w:t>
      </w:r>
      <w:r w:rsidR="001B70B6">
        <w:rPr>
          <w:spacing w:val="-2"/>
        </w:rPr>
        <w:t xml:space="preserve"> </w:t>
      </w:r>
      <w:r w:rsidR="001B70B6">
        <w:t>in</w:t>
      </w:r>
      <w:r w:rsidR="001B70B6">
        <w:rPr>
          <w:spacing w:val="-3"/>
        </w:rPr>
        <w:t xml:space="preserve"> </w:t>
      </w:r>
      <w:r w:rsidR="001B70B6">
        <w:t>a</w:t>
      </w:r>
      <w:r w:rsidR="001B70B6">
        <w:rPr>
          <w:spacing w:val="-2"/>
        </w:rPr>
        <w:t xml:space="preserve"> </w:t>
      </w:r>
      <w:r w:rsidR="001B70B6">
        <w:t>comprehensive</w:t>
      </w:r>
      <w:r w:rsidR="001B70B6">
        <w:rPr>
          <w:spacing w:val="-3"/>
        </w:rPr>
        <w:t xml:space="preserve"> </w:t>
      </w:r>
      <w:r w:rsidR="001B70B6">
        <w:t>environmental</w:t>
      </w:r>
      <w:r w:rsidR="001B70B6">
        <w:rPr>
          <w:spacing w:val="-3"/>
        </w:rPr>
        <w:t xml:space="preserve"> </w:t>
      </w:r>
      <w:r w:rsidR="001B70B6">
        <w:t>health</w:t>
      </w:r>
      <w:r w:rsidR="001B70B6">
        <w:rPr>
          <w:spacing w:val="-2"/>
        </w:rPr>
        <w:t xml:space="preserve"> </w:t>
      </w:r>
      <w:r w:rsidR="001B70B6">
        <w:t>program.</w:t>
      </w:r>
      <w:r w:rsidR="001B70B6">
        <w:rPr>
          <w:spacing w:val="40"/>
        </w:rPr>
        <w:t xml:space="preserve"> </w:t>
      </w:r>
      <w:r w:rsidR="001B70B6">
        <w:t>This</w:t>
      </w:r>
      <w:r w:rsidR="001B70B6">
        <w:rPr>
          <w:spacing w:val="-2"/>
        </w:rPr>
        <w:t xml:space="preserve"> </w:t>
      </w:r>
      <w:r w:rsidR="001B70B6">
        <w:t>incumbent</w:t>
      </w:r>
      <w:r w:rsidR="001B70B6">
        <w:rPr>
          <w:spacing w:val="-3"/>
        </w:rPr>
        <w:t xml:space="preserve"> </w:t>
      </w:r>
      <w:r w:rsidR="001B70B6">
        <w:t>may</w:t>
      </w:r>
      <w:r w:rsidR="001B70B6">
        <w:rPr>
          <w:spacing w:val="-3"/>
        </w:rPr>
        <w:t xml:space="preserve"> </w:t>
      </w:r>
      <w:r w:rsidR="001B70B6">
        <w:t>be</w:t>
      </w:r>
      <w:r w:rsidR="001B70B6">
        <w:rPr>
          <w:spacing w:val="-2"/>
        </w:rPr>
        <w:t xml:space="preserve"> </w:t>
      </w:r>
      <w:r w:rsidR="001B70B6">
        <w:t>considered</w:t>
      </w:r>
      <w:r w:rsidR="001B70B6">
        <w:rPr>
          <w:spacing w:val="-2"/>
        </w:rPr>
        <w:t xml:space="preserve"> </w:t>
      </w:r>
      <w:r w:rsidR="001B70B6">
        <w:t>as</w:t>
      </w:r>
      <w:r w:rsidR="001B70B6">
        <w:rPr>
          <w:spacing w:val="-2"/>
        </w:rPr>
        <w:t xml:space="preserve"> </w:t>
      </w:r>
      <w:r w:rsidR="001B70B6">
        <w:t>a</w:t>
      </w:r>
      <w:r w:rsidR="001B70B6">
        <w:rPr>
          <w:spacing w:val="-3"/>
        </w:rPr>
        <w:t xml:space="preserve"> </w:t>
      </w:r>
      <w:r w:rsidR="001B70B6">
        <w:t>first-line</w:t>
      </w:r>
      <w:r w:rsidR="001B70B6">
        <w:rPr>
          <w:spacing w:val="-2"/>
        </w:rPr>
        <w:t xml:space="preserve"> </w:t>
      </w:r>
      <w:r w:rsidR="001B70B6">
        <w:t>supervisor combining supervisory and ongoing environmental health program responsibilities. With</w:t>
      </w:r>
      <w:r w:rsidR="001B70B6">
        <w:rPr>
          <w:spacing w:val="-5"/>
        </w:rPr>
        <w:t xml:space="preserve"> </w:t>
      </w:r>
      <w:r w:rsidR="001B70B6">
        <w:t>extensive</w:t>
      </w:r>
      <w:r w:rsidR="001B70B6">
        <w:rPr>
          <w:spacing w:val="-3"/>
        </w:rPr>
        <w:t xml:space="preserve"> </w:t>
      </w:r>
      <w:r w:rsidR="001B70B6">
        <w:t>knowledge</w:t>
      </w:r>
      <w:r w:rsidR="001B70B6">
        <w:rPr>
          <w:spacing w:val="-5"/>
        </w:rPr>
        <w:t xml:space="preserve"> </w:t>
      </w:r>
      <w:r w:rsidR="001B70B6">
        <w:t>of</w:t>
      </w:r>
      <w:r w:rsidR="001B70B6">
        <w:rPr>
          <w:spacing w:val="-4"/>
        </w:rPr>
        <w:t xml:space="preserve"> </w:t>
      </w:r>
      <w:r w:rsidR="001B70B6">
        <w:t>the</w:t>
      </w:r>
      <w:r w:rsidR="001B70B6">
        <w:rPr>
          <w:spacing w:val="-4"/>
        </w:rPr>
        <w:t xml:space="preserve"> </w:t>
      </w:r>
      <w:r w:rsidR="001B70B6">
        <w:t>principles</w:t>
      </w:r>
      <w:r w:rsidR="001B70B6">
        <w:rPr>
          <w:spacing w:val="-5"/>
        </w:rPr>
        <w:t xml:space="preserve"> </w:t>
      </w:r>
      <w:r w:rsidR="001B70B6">
        <w:t>of</w:t>
      </w:r>
      <w:r w:rsidR="001B70B6">
        <w:rPr>
          <w:spacing w:val="-4"/>
        </w:rPr>
        <w:t xml:space="preserve"> </w:t>
      </w:r>
      <w:r w:rsidR="001B70B6">
        <w:t>science</w:t>
      </w:r>
      <w:r w:rsidR="001B70B6">
        <w:rPr>
          <w:spacing w:val="-3"/>
        </w:rPr>
        <w:t xml:space="preserve"> </w:t>
      </w:r>
      <w:r w:rsidR="001B70B6">
        <w:t>as</w:t>
      </w:r>
      <w:r w:rsidR="001B70B6">
        <w:rPr>
          <w:spacing w:val="-3"/>
        </w:rPr>
        <w:t xml:space="preserve"> </w:t>
      </w:r>
      <w:r w:rsidR="001B70B6">
        <w:t>applied</w:t>
      </w:r>
      <w:r w:rsidR="001B70B6">
        <w:rPr>
          <w:spacing w:val="-4"/>
        </w:rPr>
        <w:t xml:space="preserve"> </w:t>
      </w:r>
      <w:r w:rsidR="001B70B6">
        <w:t>to</w:t>
      </w:r>
      <w:r w:rsidR="001B70B6">
        <w:rPr>
          <w:spacing w:val="-2"/>
        </w:rPr>
        <w:t xml:space="preserve"> </w:t>
      </w:r>
      <w:r w:rsidR="001B70B6">
        <w:t>environmental</w:t>
      </w:r>
      <w:r w:rsidR="001B70B6">
        <w:rPr>
          <w:spacing w:val="-4"/>
        </w:rPr>
        <w:t xml:space="preserve"> </w:t>
      </w:r>
      <w:r w:rsidR="001B70B6">
        <w:t>health,</w:t>
      </w:r>
      <w:r w:rsidR="001B70B6">
        <w:rPr>
          <w:spacing w:val="-3"/>
        </w:rPr>
        <w:t xml:space="preserve"> </w:t>
      </w:r>
      <w:r w:rsidR="001B70B6">
        <w:t>may</w:t>
      </w:r>
      <w:r w:rsidR="001B70B6">
        <w:rPr>
          <w:spacing w:val="-4"/>
        </w:rPr>
        <w:t xml:space="preserve"> </w:t>
      </w:r>
      <w:r w:rsidR="001B70B6">
        <w:t>supervise</w:t>
      </w:r>
      <w:r w:rsidR="001B70B6">
        <w:rPr>
          <w:spacing w:val="-3"/>
        </w:rPr>
        <w:t xml:space="preserve"> </w:t>
      </w:r>
      <w:r w:rsidR="001B70B6">
        <w:t>a</w:t>
      </w:r>
      <w:r w:rsidR="001B70B6">
        <w:rPr>
          <w:spacing w:val="-3"/>
        </w:rPr>
        <w:t xml:space="preserve"> </w:t>
      </w:r>
      <w:r w:rsidR="001B70B6">
        <w:t>staff</w:t>
      </w:r>
      <w:r w:rsidR="001B70B6">
        <w:rPr>
          <w:spacing w:val="-4"/>
        </w:rPr>
        <w:t xml:space="preserve"> </w:t>
      </w:r>
      <w:r w:rsidR="001B70B6">
        <w:t>of</w:t>
      </w:r>
      <w:r w:rsidR="001B70B6">
        <w:rPr>
          <w:spacing w:val="-3"/>
        </w:rPr>
        <w:t xml:space="preserve"> </w:t>
      </w:r>
      <w:r w:rsidR="001B70B6">
        <w:rPr>
          <w:spacing w:val="-2"/>
        </w:rPr>
        <w:t>health</w:t>
      </w:r>
      <w:r w:rsidR="001B70B6">
        <w:rPr>
          <w:sz w:val="20"/>
          <w:szCs w:val="20"/>
        </w:rPr>
        <w:t xml:space="preserve"> </w:t>
      </w:r>
      <w:r w:rsidR="001B70B6">
        <w:t>environmentalists</w:t>
      </w:r>
      <w:r w:rsidR="001B70B6">
        <w:rPr>
          <w:spacing w:val="-2"/>
        </w:rPr>
        <w:t xml:space="preserve"> </w:t>
      </w:r>
      <w:r w:rsidR="001B70B6">
        <w:t>engaged</w:t>
      </w:r>
      <w:r w:rsidR="001B70B6">
        <w:rPr>
          <w:spacing w:val="-2"/>
        </w:rPr>
        <w:t xml:space="preserve"> </w:t>
      </w:r>
      <w:r w:rsidR="001B70B6">
        <w:t>in</w:t>
      </w:r>
      <w:r w:rsidR="001B70B6">
        <w:rPr>
          <w:spacing w:val="-3"/>
        </w:rPr>
        <w:t xml:space="preserve"> </w:t>
      </w:r>
      <w:r w:rsidR="001B70B6">
        <w:t>providing</w:t>
      </w:r>
      <w:r w:rsidR="001B70B6">
        <w:rPr>
          <w:spacing w:val="-2"/>
        </w:rPr>
        <w:t xml:space="preserve"> </w:t>
      </w:r>
      <w:r w:rsidR="001B70B6">
        <w:t>a</w:t>
      </w:r>
      <w:r w:rsidR="001B70B6">
        <w:rPr>
          <w:spacing w:val="-3"/>
        </w:rPr>
        <w:t xml:space="preserve"> </w:t>
      </w:r>
      <w:r w:rsidR="001B70B6">
        <w:t>full</w:t>
      </w:r>
      <w:r w:rsidR="001B70B6">
        <w:rPr>
          <w:spacing w:val="-3"/>
        </w:rPr>
        <w:t xml:space="preserve"> </w:t>
      </w:r>
      <w:r w:rsidR="001B70B6">
        <w:t>range</w:t>
      </w:r>
      <w:r w:rsidR="001B70B6">
        <w:rPr>
          <w:spacing w:val="-3"/>
        </w:rPr>
        <w:t xml:space="preserve"> </w:t>
      </w:r>
      <w:r w:rsidR="001B70B6">
        <w:t>of</w:t>
      </w:r>
      <w:r w:rsidR="001B70B6">
        <w:rPr>
          <w:spacing w:val="-3"/>
        </w:rPr>
        <w:t xml:space="preserve"> </w:t>
      </w:r>
      <w:r w:rsidR="001B70B6">
        <w:t>environmental</w:t>
      </w:r>
      <w:r w:rsidR="001B70B6">
        <w:rPr>
          <w:spacing w:val="-3"/>
        </w:rPr>
        <w:t xml:space="preserve"> </w:t>
      </w:r>
      <w:r w:rsidR="001B70B6">
        <w:t>health</w:t>
      </w:r>
      <w:r w:rsidR="001B70B6">
        <w:rPr>
          <w:spacing w:val="-3"/>
        </w:rPr>
        <w:t xml:space="preserve"> </w:t>
      </w:r>
      <w:r w:rsidR="001B70B6">
        <w:t>programs</w:t>
      </w:r>
      <w:r w:rsidR="001B70B6">
        <w:rPr>
          <w:spacing w:val="-2"/>
        </w:rPr>
        <w:t xml:space="preserve"> </w:t>
      </w:r>
      <w:r w:rsidR="001B70B6">
        <w:t>in</w:t>
      </w:r>
      <w:r w:rsidR="001B70B6">
        <w:rPr>
          <w:spacing w:val="-3"/>
        </w:rPr>
        <w:t xml:space="preserve"> </w:t>
      </w:r>
      <w:r w:rsidR="001B70B6">
        <w:t>an</w:t>
      </w:r>
      <w:r w:rsidR="001B70B6">
        <w:rPr>
          <w:spacing w:val="-2"/>
        </w:rPr>
        <w:t xml:space="preserve"> </w:t>
      </w:r>
      <w:r w:rsidR="001B70B6">
        <w:t>assigned</w:t>
      </w:r>
      <w:r w:rsidR="001B70B6">
        <w:rPr>
          <w:spacing w:val="-2"/>
        </w:rPr>
        <w:t xml:space="preserve"> </w:t>
      </w:r>
      <w:r w:rsidR="001B70B6">
        <w:t>area.</w:t>
      </w:r>
      <w:r w:rsidR="001B70B6">
        <w:rPr>
          <w:spacing w:val="40"/>
        </w:rPr>
        <w:t xml:space="preserve"> </w:t>
      </w:r>
      <w:r w:rsidR="001B70B6">
        <w:t>May</w:t>
      </w:r>
      <w:r w:rsidR="001B70B6">
        <w:rPr>
          <w:spacing w:val="-3"/>
        </w:rPr>
        <w:t xml:space="preserve"> </w:t>
      </w:r>
      <w:r w:rsidR="001B70B6">
        <w:t>counsel</w:t>
      </w:r>
      <w:r w:rsidR="001B70B6">
        <w:rPr>
          <w:spacing w:val="-3"/>
        </w:rPr>
        <w:t xml:space="preserve"> </w:t>
      </w:r>
      <w:r w:rsidR="001B70B6">
        <w:t>with</w:t>
      </w:r>
      <w:r w:rsidR="001B70B6">
        <w:rPr>
          <w:spacing w:val="-3"/>
        </w:rPr>
        <w:t xml:space="preserve"> </w:t>
      </w:r>
      <w:r w:rsidR="001B70B6">
        <w:t>problem employees</w:t>
      </w:r>
      <w:r w:rsidR="001B70B6">
        <w:rPr>
          <w:spacing w:val="-2"/>
        </w:rPr>
        <w:t xml:space="preserve"> </w:t>
      </w:r>
      <w:r w:rsidR="001B70B6">
        <w:t>which</w:t>
      </w:r>
      <w:r w:rsidR="001B70B6">
        <w:rPr>
          <w:spacing w:val="-2"/>
        </w:rPr>
        <w:t xml:space="preserve"> </w:t>
      </w:r>
      <w:r w:rsidR="001B70B6">
        <w:t>may</w:t>
      </w:r>
      <w:r w:rsidR="001B70B6">
        <w:rPr>
          <w:spacing w:val="-3"/>
        </w:rPr>
        <w:t xml:space="preserve"> </w:t>
      </w:r>
      <w:r w:rsidR="001B70B6">
        <w:t>involve</w:t>
      </w:r>
      <w:r w:rsidR="001B70B6">
        <w:rPr>
          <w:spacing w:val="-2"/>
        </w:rPr>
        <w:t xml:space="preserve"> </w:t>
      </w:r>
      <w:r w:rsidR="001B70B6">
        <w:t>disciplinary</w:t>
      </w:r>
      <w:r w:rsidR="001B70B6">
        <w:rPr>
          <w:spacing w:val="-3"/>
        </w:rPr>
        <w:t xml:space="preserve"> </w:t>
      </w:r>
      <w:r w:rsidR="001B70B6">
        <w:t>actions</w:t>
      </w:r>
      <w:r w:rsidR="001B70B6">
        <w:rPr>
          <w:spacing w:val="-3"/>
        </w:rPr>
        <w:t xml:space="preserve"> </w:t>
      </w:r>
      <w:r w:rsidR="001B70B6">
        <w:t>when</w:t>
      </w:r>
      <w:r w:rsidR="001B70B6">
        <w:rPr>
          <w:spacing w:val="-3"/>
        </w:rPr>
        <w:t xml:space="preserve"> </w:t>
      </w:r>
      <w:r w:rsidR="001B70B6">
        <w:t>appropriate</w:t>
      </w:r>
      <w:r w:rsidR="001B70B6">
        <w:rPr>
          <w:spacing w:val="-2"/>
        </w:rPr>
        <w:t xml:space="preserve"> </w:t>
      </w:r>
      <w:r w:rsidR="001B70B6">
        <w:t>following</w:t>
      </w:r>
      <w:r w:rsidR="001B70B6">
        <w:rPr>
          <w:spacing w:val="-1"/>
        </w:rPr>
        <w:t xml:space="preserve"> </w:t>
      </w:r>
      <w:r w:rsidR="001B70B6">
        <w:t>the</w:t>
      </w:r>
      <w:r w:rsidR="001B70B6">
        <w:rPr>
          <w:spacing w:val="-3"/>
        </w:rPr>
        <w:t xml:space="preserve"> </w:t>
      </w:r>
      <w:r w:rsidR="001B70B6">
        <w:t>administrative</w:t>
      </w:r>
      <w:r w:rsidR="001B70B6">
        <w:rPr>
          <w:spacing w:val="-3"/>
        </w:rPr>
        <w:t xml:space="preserve"> </w:t>
      </w:r>
      <w:r w:rsidR="001B70B6">
        <w:t>rules</w:t>
      </w:r>
      <w:r w:rsidR="001B70B6">
        <w:rPr>
          <w:spacing w:val="-3"/>
        </w:rPr>
        <w:t xml:space="preserve"> </w:t>
      </w:r>
      <w:r w:rsidR="001B70B6">
        <w:t>and</w:t>
      </w:r>
      <w:r w:rsidR="001B70B6">
        <w:rPr>
          <w:spacing w:val="-3"/>
        </w:rPr>
        <w:t xml:space="preserve"> </w:t>
      </w:r>
      <w:r w:rsidR="001B70B6">
        <w:t>regulations,</w:t>
      </w:r>
      <w:r w:rsidR="001B70B6">
        <w:rPr>
          <w:spacing w:val="-2"/>
        </w:rPr>
        <w:t xml:space="preserve"> </w:t>
      </w:r>
      <w:r w:rsidR="001B70B6">
        <w:t>performs</w:t>
      </w:r>
      <w:r w:rsidR="001B70B6">
        <w:rPr>
          <w:spacing w:val="-3"/>
        </w:rPr>
        <w:t xml:space="preserve"> </w:t>
      </w:r>
      <w:r w:rsidR="001B70B6">
        <w:t>such personnel functions as preparing performance appraisals and evaluations, approving leave and monitoring leave usage and interview job applicants; provides on-the-job training for new personnel; manages environmental health activities and/or manages technically sensitive environmental health activities requiring a higher degree of expertise.</w:t>
      </w:r>
    </w:p>
    <w:p w14:paraId="1B53981B" w14:textId="6E349E05" w:rsidR="001B70B6" w:rsidRDefault="001B70B6" w:rsidP="00A03D67">
      <w:pPr>
        <w:pStyle w:val="BodyText"/>
        <w:spacing w:before="1" w:after="4"/>
        <w:rPr>
          <w:sz w:val="20"/>
          <w:szCs w:val="20"/>
        </w:rPr>
      </w:pPr>
    </w:p>
    <w:p w14:paraId="39EA8D7C" w14:textId="70FF11F5" w:rsidR="00153DBC" w:rsidRPr="00E60991" w:rsidRDefault="00153DBC" w:rsidP="00A03D67">
      <w:pPr>
        <w:autoSpaceDE w:val="0"/>
        <w:autoSpaceDN w:val="0"/>
        <w:adjustRightInd w:val="0"/>
      </w:pPr>
    </w:p>
    <w:p w14:paraId="76429C32" w14:textId="0A8772D0" w:rsidR="00E54FF4" w:rsidRDefault="00E54FF4" w:rsidP="00A03D67">
      <w:r w:rsidRPr="00AA7E47">
        <w:rPr>
          <w:b/>
          <w:u w:val="single"/>
        </w:rPr>
        <w:t>Minimum Education</w:t>
      </w:r>
      <w:r w:rsidR="00F265BC">
        <w:rPr>
          <w:b/>
          <w:u w:val="single"/>
        </w:rPr>
        <w:t>, Training or Experience</w:t>
      </w:r>
      <w:r w:rsidRPr="00A728A0">
        <w:rPr>
          <w:b/>
        </w:rPr>
        <w:t>:</w:t>
      </w:r>
      <w:r>
        <w:t xml:space="preserve">  </w:t>
      </w:r>
      <w:proofErr w:type="spellStart"/>
      <w:proofErr w:type="gramStart"/>
      <w:r w:rsidR="0040072C">
        <w:t>Bachelor</w:t>
      </w:r>
      <w:r w:rsidR="00161BFA">
        <w:t>s</w:t>
      </w:r>
      <w:proofErr w:type="spellEnd"/>
      <w:r w:rsidR="0040072C">
        <w:t xml:space="preserve"> Degree</w:t>
      </w:r>
      <w:proofErr w:type="gramEnd"/>
      <w:r w:rsidR="0040072C">
        <w:t xml:space="preserve"> from a college or university with a minor or twenty-four (24) semester hours in environmental health, biological or physical science or registration as a Kentucky Environmental Specialist/Sanitarian under KRS 223</w:t>
      </w:r>
      <w:r w:rsidR="00B42916">
        <w:t xml:space="preserve"> and</w:t>
      </w:r>
      <w:r w:rsidR="0040072C">
        <w:t xml:space="preserve"> </w:t>
      </w:r>
      <w:r w:rsidR="00B42916">
        <w:t>f</w:t>
      </w:r>
      <w:r w:rsidR="009E4C6C">
        <w:t>our</w:t>
      </w:r>
      <w:r w:rsidR="0040072C">
        <w:t xml:space="preserve"> (</w:t>
      </w:r>
      <w:r w:rsidR="009E4C6C">
        <w:t>4</w:t>
      </w:r>
      <w:r w:rsidR="00153DBC">
        <w:t xml:space="preserve">) years of experience as a health </w:t>
      </w:r>
      <w:r w:rsidR="0081785F">
        <w:t>environmental</w:t>
      </w:r>
      <w:r w:rsidR="00153DBC">
        <w:t>ist performing inspections.</w:t>
      </w:r>
    </w:p>
    <w:p w14:paraId="746F154F" w14:textId="77777777" w:rsidR="00E54FF4" w:rsidRDefault="00E54FF4" w:rsidP="00A03D67"/>
    <w:p w14:paraId="64916E4F" w14:textId="77777777" w:rsidR="0040072C" w:rsidRDefault="00E60991" w:rsidP="00A03D67">
      <w:r>
        <w:rPr>
          <w:b/>
          <w:u w:val="single"/>
        </w:rPr>
        <w:t>Special Requirements:</w:t>
      </w:r>
      <w:r w:rsidR="00E54FF4">
        <w:t xml:space="preserve">  </w:t>
      </w:r>
      <w:r w:rsidR="0040072C">
        <w:t xml:space="preserve">Must possess and maintain a valid driver’s license.  </w:t>
      </w:r>
    </w:p>
    <w:p w14:paraId="3A41BB38" w14:textId="77777777" w:rsidR="008312F9" w:rsidRDefault="0040072C" w:rsidP="00A03D67">
      <w:r>
        <w:t>Note:  an individual upon employment must be</w:t>
      </w:r>
      <w:r w:rsidR="00B42916">
        <w:t>come</w:t>
      </w:r>
      <w:r>
        <w:t xml:space="preserve"> registered under the provisions of KRS 223 to remain a permanent employee per Administrative Regulations 902KAR 8:080.</w:t>
      </w:r>
    </w:p>
    <w:p w14:paraId="06B82A1D" w14:textId="77777777" w:rsidR="00E54FF4" w:rsidRDefault="00306A32" w:rsidP="00A03D67">
      <w:r>
        <w:t xml:space="preserve"> </w:t>
      </w:r>
    </w:p>
    <w:p w14:paraId="62345B0C" w14:textId="6A4BF56B" w:rsidR="00E54FF4" w:rsidRDefault="00E54FF4" w:rsidP="00A03D67">
      <w:r w:rsidRPr="00E94557">
        <w:rPr>
          <w:b/>
          <w:u w:val="single"/>
        </w:rPr>
        <w:t>Starting Salary</w:t>
      </w:r>
      <w:r>
        <w:t xml:space="preserve">:  </w:t>
      </w:r>
      <w:r w:rsidRPr="00B42916">
        <w:rPr>
          <w:color w:val="FF0000"/>
        </w:rPr>
        <w:t>$</w:t>
      </w:r>
      <w:r w:rsidR="001B70B6">
        <w:rPr>
          <w:color w:val="FF0000"/>
        </w:rPr>
        <w:t>27.16-$33.78</w:t>
      </w:r>
      <w:r>
        <w:t>/</w:t>
      </w:r>
      <w:proofErr w:type="spellStart"/>
      <w:r>
        <w:t>hr</w:t>
      </w:r>
      <w:proofErr w:type="spellEnd"/>
      <w:r w:rsidR="00CB4FE9">
        <w:t xml:space="preserve"> negotiable</w:t>
      </w:r>
      <w:r w:rsidR="004124A0">
        <w:t xml:space="preserve"> with additional experience.  </w:t>
      </w:r>
      <w:r w:rsidR="00CB637E">
        <w:t>Gr</w:t>
      </w:r>
      <w:r w:rsidR="009E4C6C">
        <w:t>ade 22</w:t>
      </w:r>
    </w:p>
    <w:p w14:paraId="0D95C443" w14:textId="77777777" w:rsidR="004124A0" w:rsidRDefault="004124A0" w:rsidP="00A03D67"/>
    <w:p w14:paraId="4596FD34" w14:textId="09640FA0" w:rsidR="000C15F9" w:rsidRPr="0062599A" w:rsidRDefault="000C15F9" w:rsidP="00A03D67">
      <w:pPr>
        <w:rPr>
          <w:b/>
          <w:u w:val="single"/>
        </w:rPr>
      </w:pPr>
      <w:r w:rsidRPr="0062599A">
        <w:rPr>
          <w:b/>
          <w:u w:val="single"/>
        </w:rPr>
        <w:t xml:space="preserve">Apply at </w:t>
      </w:r>
      <w:hyperlink r:id="rId8" w:history="1">
        <w:r w:rsidRPr="0062599A">
          <w:rPr>
            <w:rStyle w:val="Hyperlink"/>
            <w:b/>
          </w:rPr>
          <w:t>https://KOG.CHFS.KY.GOV/HOME</w:t>
        </w:r>
      </w:hyperlink>
      <w:r w:rsidRPr="0062599A">
        <w:t>.</w:t>
      </w:r>
      <w:r w:rsidR="00A9582C">
        <w:rPr>
          <w:b/>
          <w:u w:val="single"/>
        </w:rPr>
        <w:t xml:space="preserve"> Create a citizen’s</w:t>
      </w:r>
      <w:r w:rsidRPr="0062599A">
        <w:rPr>
          <w:b/>
          <w:u w:val="single"/>
        </w:rPr>
        <w:t xml:space="preserve"> account and search LHDCOS (search and apply) </w:t>
      </w:r>
      <w:r w:rsidRPr="0062599A">
        <w:t xml:space="preserve">Completed application must be submitted by </w:t>
      </w:r>
      <w:r w:rsidRPr="0062599A">
        <w:rPr>
          <w:b/>
          <w:color w:val="FF0000"/>
        </w:rPr>
        <w:t xml:space="preserve">(insert date) </w:t>
      </w:r>
      <w:r w:rsidRPr="0062599A">
        <w:rPr>
          <w:b/>
        </w:rPr>
        <w:t xml:space="preserve">Transcripts must be provided before </w:t>
      </w:r>
      <w:r w:rsidR="00D92875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 xml:space="preserve">Qualified applicants/employees are subject to a pre-screening, selection for interview, and/or demonstration of skills testing.  Employment may be contingent upon a successful drug screening and background check.  Equal Opportunity Employer. </w:t>
      </w:r>
    </w:p>
    <w:p w14:paraId="4C7C9CF1" w14:textId="77777777" w:rsidR="00CB4FE9" w:rsidRPr="00EA30A4" w:rsidRDefault="00B42916" w:rsidP="00A03D67">
      <w:pPr>
        <w:rPr>
          <w:b/>
          <w:u w:val="single"/>
        </w:rPr>
      </w:pPr>
      <w:r>
        <w:rPr>
          <w:b/>
          <w:u w:val="single"/>
        </w:rPr>
        <w:tab/>
      </w:r>
      <w:r w:rsidR="00EA30A4">
        <w:rPr>
          <w:b/>
          <w:u w:val="single"/>
        </w:rPr>
        <w:tab/>
      </w:r>
      <w:r w:rsidR="00EA30A4">
        <w:rPr>
          <w:b/>
          <w:u w:val="single"/>
        </w:rPr>
        <w:tab/>
      </w:r>
      <w:r w:rsidR="00EA30A4">
        <w:rPr>
          <w:b/>
          <w:u w:val="single"/>
        </w:rPr>
        <w:tab/>
      </w:r>
      <w:r w:rsidR="00EA30A4">
        <w:rPr>
          <w:b/>
          <w:u w:val="single"/>
        </w:rPr>
        <w:tab/>
      </w:r>
      <w:r w:rsidR="00EA30A4">
        <w:rPr>
          <w:b/>
          <w:u w:val="single"/>
        </w:rPr>
        <w:tab/>
      </w:r>
      <w:r w:rsidR="00EA30A4">
        <w:rPr>
          <w:b/>
          <w:u w:val="single"/>
        </w:rPr>
        <w:tab/>
      </w:r>
      <w:r w:rsidR="00EA30A4">
        <w:rPr>
          <w:b/>
          <w:u w:val="single"/>
        </w:rPr>
        <w:tab/>
      </w:r>
      <w:r w:rsidR="00EA30A4">
        <w:rPr>
          <w:b/>
          <w:u w:val="single"/>
        </w:rPr>
        <w:tab/>
      </w:r>
      <w:r w:rsidR="00EA30A4">
        <w:rPr>
          <w:b/>
          <w:u w:val="single"/>
        </w:rPr>
        <w:tab/>
      </w:r>
      <w:r w:rsidR="00EA30A4">
        <w:rPr>
          <w:b/>
          <w:u w:val="single"/>
        </w:rPr>
        <w:tab/>
      </w:r>
      <w:r w:rsidR="00EA30A4">
        <w:rPr>
          <w:b/>
          <w:u w:val="single"/>
        </w:rPr>
        <w:tab/>
      </w:r>
      <w:r w:rsidR="00EA30A4">
        <w:rPr>
          <w:b/>
          <w:u w:val="single"/>
        </w:rPr>
        <w:tab/>
      </w:r>
      <w:r w:rsidR="00EA30A4">
        <w:rPr>
          <w:b/>
          <w:u w:val="single"/>
        </w:rPr>
        <w:tab/>
      </w:r>
      <w:r w:rsidR="00EA30A4">
        <w:rPr>
          <w:b/>
          <w:u w:val="single"/>
        </w:rPr>
        <w:tab/>
      </w:r>
    </w:p>
    <w:p w14:paraId="639D965A" w14:textId="77777777" w:rsidR="00CB4FE9" w:rsidRPr="00E34C9D" w:rsidRDefault="00CB4FE9" w:rsidP="00A03D67">
      <w:pPr>
        <w:rPr>
          <w:b/>
          <w:sz w:val="28"/>
          <w:szCs w:val="28"/>
          <w:u w:val="single"/>
        </w:rPr>
      </w:pPr>
      <w:r w:rsidRPr="00E34C9D">
        <w:rPr>
          <w:b/>
          <w:sz w:val="28"/>
          <w:szCs w:val="28"/>
          <w:u w:val="single"/>
        </w:rPr>
        <w:t>2)  Example of smaller ad to reference website</w:t>
      </w:r>
    </w:p>
    <w:p w14:paraId="2F9DDB81" w14:textId="77777777" w:rsidR="00CB4FE9" w:rsidRDefault="00CB4FE9" w:rsidP="00A03D67"/>
    <w:p w14:paraId="55FAB16A" w14:textId="77777777" w:rsidR="00E34C9D" w:rsidRDefault="0040072C" w:rsidP="00A03D67">
      <w:r>
        <w:t xml:space="preserve">The </w:t>
      </w:r>
      <w:r w:rsidRPr="00130861">
        <w:rPr>
          <w:color w:val="FF0000"/>
        </w:rPr>
        <w:t>(insert HD name)</w:t>
      </w:r>
      <w:r>
        <w:t xml:space="preserve"> Health Department is accepting applications for </w:t>
      </w:r>
      <w:r w:rsidR="00B42916">
        <w:rPr>
          <w:color w:val="FF0000"/>
        </w:rPr>
        <w:t xml:space="preserve">(FT/PT) </w:t>
      </w:r>
      <w:r w:rsidR="009E4C6C">
        <w:rPr>
          <w:b/>
          <w:u w:val="single"/>
        </w:rPr>
        <w:t>Environmental Health Program Manager.</w:t>
      </w:r>
    </w:p>
    <w:p w14:paraId="0D750946" w14:textId="77777777" w:rsidR="00CB4FE9" w:rsidRDefault="00CB4FE9" w:rsidP="00A03D67"/>
    <w:p w14:paraId="5DF18D22" w14:textId="4884259A" w:rsidR="00E34C9D" w:rsidRDefault="00E34C9D" w:rsidP="00A03D67">
      <w:r w:rsidRPr="00E94557">
        <w:rPr>
          <w:b/>
          <w:u w:val="single"/>
        </w:rPr>
        <w:t>Starting Salary</w:t>
      </w:r>
      <w:r>
        <w:t xml:space="preserve">:  </w:t>
      </w:r>
      <w:r w:rsidR="001B70B6">
        <w:t xml:space="preserve">:  </w:t>
      </w:r>
      <w:r w:rsidR="001B70B6" w:rsidRPr="00B42916">
        <w:rPr>
          <w:color w:val="FF0000"/>
        </w:rPr>
        <w:t>$</w:t>
      </w:r>
      <w:r w:rsidR="001B70B6">
        <w:rPr>
          <w:color w:val="FF0000"/>
        </w:rPr>
        <w:t>27.16-$33.78</w:t>
      </w:r>
      <w:r>
        <w:t>/</w:t>
      </w:r>
      <w:proofErr w:type="spellStart"/>
      <w:r>
        <w:t>hr</w:t>
      </w:r>
      <w:proofErr w:type="spellEnd"/>
      <w:r>
        <w:t xml:space="preserve"> negotiable with </w:t>
      </w:r>
      <w:r w:rsidR="009E4C6C">
        <w:t>additional experience.  Grade 22</w:t>
      </w:r>
    </w:p>
    <w:p w14:paraId="16C02EDD" w14:textId="77777777" w:rsidR="00E34C9D" w:rsidRDefault="00E34C9D" w:rsidP="00A03D67"/>
    <w:p w14:paraId="65D2A222" w14:textId="2CE63D1E" w:rsidR="000C15F9" w:rsidRPr="0062599A" w:rsidRDefault="000C15F9" w:rsidP="00A03D67">
      <w:r w:rsidRPr="0062599A">
        <w:t xml:space="preserve">A full listing of qualifications may be obtained at </w:t>
      </w:r>
      <w:ins w:id="0" w:author="Hamilton, Krista (CHS-PH)" w:date="2020-03-11T13:18:00Z">
        <w:r w:rsidRPr="0062599A">
          <w:fldChar w:fldCharType="begin"/>
        </w:r>
        <w:r w:rsidRPr="0062599A">
          <w:instrText xml:space="preserve"> HYPERLINK "</w:instrText>
        </w:r>
      </w:ins>
      <w:r w:rsidRPr="0062599A">
        <w:instrText>https://chfs.ky.gov/agencies/dph/dafm/lhpb/Pages/merit.aspx</w:instrText>
      </w:r>
      <w:ins w:id="1" w:author="Hamilton, Krista (CHS-PH)" w:date="2020-03-11T13:18:00Z">
        <w:r w:rsidRPr="0062599A">
          <w:instrText xml:space="preserve">" </w:instrText>
        </w:r>
        <w:r w:rsidRPr="0062599A">
          <w:fldChar w:fldCharType="separate"/>
        </w:r>
      </w:ins>
      <w:r w:rsidRPr="0062599A">
        <w:rPr>
          <w:color w:val="0000FF"/>
          <w:u w:val="single"/>
        </w:rPr>
        <w:t>https://chfs.ky.gov/agencies/dph/dafm/lhpb/Pages/merit.aspx</w:t>
      </w:r>
      <w:ins w:id="2" w:author="Hamilton, Krista (CHS-PH)" w:date="2020-03-11T13:18:00Z">
        <w:r w:rsidRPr="0062599A">
          <w:fldChar w:fldCharType="end"/>
        </w:r>
      </w:ins>
      <w:r w:rsidRPr="0062599A">
        <w:t xml:space="preserve">.  Apply at </w:t>
      </w:r>
      <w:hyperlink r:id="rId9" w:history="1">
        <w:r w:rsidRPr="0062599A">
          <w:rPr>
            <w:rStyle w:val="Hyperlink"/>
          </w:rPr>
          <w:t>https://KOG.CHFS.KY.GOV/HOME</w:t>
        </w:r>
      </w:hyperlink>
      <w:r w:rsidR="00A9582C">
        <w:t>. Create a citizen’s</w:t>
      </w:r>
      <w:r w:rsidRPr="0062599A">
        <w:t xml:space="preserve"> account and search LHDCOS (search and apply).  The completed application must be submitted by </w:t>
      </w:r>
      <w:r w:rsidRPr="0062599A">
        <w:rPr>
          <w:b/>
          <w:color w:val="FF0000"/>
        </w:rPr>
        <w:t>(insert date).</w:t>
      </w:r>
      <w:r w:rsidRPr="0062599A">
        <w:t xml:space="preserve">  </w:t>
      </w:r>
      <w:r w:rsidRPr="0062599A">
        <w:rPr>
          <w:b/>
        </w:rPr>
        <w:t xml:space="preserve">Transcripts must be provided before </w:t>
      </w:r>
      <w:r w:rsidR="00D92875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5CA2E7FD" w14:textId="77777777" w:rsidR="00B42916" w:rsidRPr="00287B84" w:rsidRDefault="00B42916" w:rsidP="000C15F9">
      <w:pPr>
        <w:rPr>
          <w:b/>
        </w:rPr>
      </w:pPr>
    </w:p>
    <w:sectPr w:rsidR="00B42916" w:rsidRPr="00287B84" w:rsidSect="00E3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08"/>
    <w:multiLevelType w:val="hybridMultilevel"/>
    <w:tmpl w:val="926265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CA7"/>
    <w:multiLevelType w:val="hybridMultilevel"/>
    <w:tmpl w:val="B260B9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C6F8E"/>
    <w:multiLevelType w:val="hybridMultilevel"/>
    <w:tmpl w:val="1E1A470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029726">
    <w:abstractNumId w:val="1"/>
  </w:num>
  <w:num w:numId="2" w16cid:durableId="1739747520">
    <w:abstractNumId w:val="2"/>
  </w:num>
  <w:num w:numId="3" w16cid:durableId="9074978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ilton, Krista (CHS-PH)">
    <w15:presenceInfo w15:providerId="AD" w15:userId="S-1-5-21-106479517-3547973432-3155052804-125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4"/>
    <w:rsid w:val="0004352D"/>
    <w:rsid w:val="000C15F9"/>
    <w:rsid w:val="00130861"/>
    <w:rsid w:val="00153DBC"/>
    <w:rsid w:val="00161BFA"/>
    <w:rsid w:val="001B70B6"/>
    <w:rsid w:val="00206BC4"/>
    <w:rsid w:val="00233F3B"/>
    <w:rsid w:val="00287B84"/>
    <w:rsid w:val="002C2E39"/>
    <w:rsid w:val="00306A32"/>
    <w:rsid w:val="0032125C"/>
    <w:rsid w:val="0038087A"/>
    <w:rsid w:val="0040072C"/>
    <w:rsid w:val="004124A0"/>
    <w:rsid w:val="0046487D"/>
    <w:rsid w:val="004677E8"/>
    <w:rsid w:val="004F1470"/>
    <w:rsid w:val="006652FA"/>
    <w:rsid w:val="006C572D"/>
    <w:rsid w:val="00716475"/>
    <w:rsid w:val="00737475"/>
    <w:rsid w:val="007E18FB"/>
    <w:rsid w:val="0081785F"/>
    <w:rsid w:val="008312F9"/>
    <w:rsid w:val="008A23F0"/>
    <w:rsid w:val="009530C5"/>
    <w:rsid w:val="009560EB"/>
    <w:rsid w:val="009840A9"/>
    <w:rsid w:val="009C65D5"/>
    <w:rsid w:val="009E4C6C"/>
    <w:rsid w:val="009F785B"/>
    <w:rsid w:val="00A03D67"/>
    <w:rsid w:val="00A728A0"/>
    <w:rsid w:val="00A9582C"/>
    <w:rsid w:val="00AA7E47"/>
    <w:rsid w:val="00B42916"/>
    <w:rsid w:val="00B64C26"/>
    <w:rsid w:val="00CB4FE9"/>
    <w:rsid w:val="00CB637E"/>
    <w:rsid w:val="00CC70BF"/>
    <w:rsid w:val="00CD45EE"/>
    <w:rsid w:val="00D92875"/>
    <w:rsid w:val="00DB1547"/>
    <w:rsid w:val="00E128CB"/>
    <w:rsid w:val="00E34C9D"/>
    <w:rsid w:val="00E54FF4"/>
    <w:rsid w:val="00E6088B"/>
    <w:rsid w:val="00E60991"/>
    <w:rsid w:val="00E94557"/>
    <w:rsid w:val="00EA30A4"/>
    <w:rsid w:val="00EC4623"/>
    <w:rsid w:val="00F265BC"/>
    <w:rsid w:val="00F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181C8"/>
  <w15:chartTrackingRefBased/>
  <w15:docId w15:val="{3566451E-E173-4196-A0F2-649B22CF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24A0"/>
    <w:rPr>
      <w:color w:val="0000FF"/>
      <w:u w:val="single"/>
    </w:rPr>
  </w:style>
  <w:style w:type="paragraph" w:styleId="BalloonText">
    <w:name w:val="Balloon Text"/>
    <w:basedOn w:val="Normal"/>
    <w:semiHidden/>
    <w:rsid w:val="00E945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35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04352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OG.CHFS.KY.GOV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AADEC-44AC-480B-813B-ABE3435B1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E5A7C-AD08-4C68-A6F9-4222087FA568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9B8079-6EF7-4B41-90F7-EDC599E71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 Health Department is accepting applications for a full time classification for Public Health Director I</vt:lpstr>
    </vt:vector>
  </TitlesOfParts>
  <Company>Commonwealth of Kentucky</Company>
  <LinksUpToDate>false</LinksUpToDate>
  <CharactersWithSpaces>3627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___________________ Health Department is accepting applications for a full time classification for Public Health Director I</dc:title>
  <dc:subject/>
  <dc:creator>TonyaM.Shankle</dc:creator>
  <cp:keywords/>
  <dc:description/>
  <cp:lastModifiedBy>Boling, Jason (CHFS DPH)</cp:lastModifiedBy>
  <cp:revision>2</cp:revision>
  <cp:lastPrinted>2009-09-18T17:18:00Z</cp:lastPrinted>
  <dcterms:created xsi:type="dcterms:W3CDTF">2023-02-17T03:57:00Z</dcterms:created>
  <dcterms:modified xsi:type="dcterms:W3CDTF">2023-02-17T03:57:00Z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