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D3ED" w14:textId="08992E2D" w:rsidR="00FB14D3" w:rsidRDefault="009003E4" w:rsidP="009710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7EBAE" wp14:editId="14BF43D0">
                <wp:simplePos x="0" y="0"/>
                <wp:positionH relativeFrom="column">
                  <wp:posOffset>-41910</wp:posOffset>
                </wp:positionH>
                <wp:positionV relativeFrom="paragraph">
                  <wp:posOffset>-133350</wp:posOffset>
                </wp:positionV>
                <wp:extent cx="1962150" cy="647700"/>
                <wp:effectExtent l="9525" t="9525" r="952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5C0B" w14:textId="77777777" w:rsidR="00541F66" w:rsidRDefault="00541F66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7EBA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3pt;margin-top:-10.5pt;width:154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aiFQIAACs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">
                <v:textbox>
                  <w:txbxContent>
                    <w:p w14:paraId="21155C0B" w14:textId="77777777" w:rsidR="00541F66" w:rsidRDefault="00541F66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968AD" wp14:editId="3AD4746D">
                <wp:simplePos x="0" y="0"/>
                <wp:positionH relativeFrom="column">
                  <wp:posOffset>6797040</wp:posOffset>
                </wp:positionH>
                <wp:positionV relativeFrom="paragraph">
                  <wp:posOffset>-257175</wp:posOffset>
                </wp:positionV>
                <wp:extent cx="2352675" cy="710565"/>
                <wp:effectExtent l="9525" t="9525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F294" w14:textId="77777777" w:rsidR="008D32F6" w:rsidRDefault="008D32F6" w:rsidP="000361A1"/>
                          <w:p w14:paraId="282B0191" w14:textId="77777777" w:rsidR="008D32F6" w:rsidRDefault="008D32F6" w:rsidP="000361A1">
                            <w:r>
                              <w:t xml:space="preserve">                 Patient Label</w:t>
                            </w:r>
                          </w:p>
                          <w:p w14:paraId="14E7DD70" w14:textId="77777777" w:rsidR="008D32F6" w:rsidRDefault="008D32F6" w:rsidP="000361A1"/>
                          <w:p w14:paraId="1E26C949" w14:textId="77777777" w:rsidR="008D32F6" w:rsidRDefault="008D32F6" w:rsidP="00FB14D3">
                            <w:r>
                              <w:t xml:space="preserve">                    </w:t>
                            </w:r>
                          </w:p>
                          <w:p w14:paraId="5104C6D1" w14:textId="77777777" w:rsidR="008D32F6" w:rsidRDefault="008D32F6" w:rsidP="00FB14D3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68AD" id="Rectangle 8" o:spid="_x0000_s1027" style="position:absolute;margin-left:535.2pt;margin-top:-20.25pt;width:185.25pt;height:5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">
                <v:textbox>
                  <w:txbxContent>
                    <w:p w14:paraId="7794F294" w14:textId="77777777" w:rsidR="008D32F6" w:rsidRDefault="008D32F6" w:rsidP="000361A1"/>
                    <w:p w14:paraId="282B0191" w14:textId="77777777" w:rsidR="008D32F6" w:rsidRDefault="008D32F6" w:rsidP="000361A1">
                      <w:r>
                        <w:t xml:space="preserve">                 Patient Label</w:t>
                      </w:r>
                    </w:p>
                    <w:p w14:paraId="14E7DD70" w14:textId="77777777" w:rsidR="008D32F6" w:rsidRDefault="008D32F6" w:rsidP="000361A1"/>
                    <w:p w14:paraId="1E26C949" w14:textId="77777777" w:rsidR="008D32F6" w:rsidRDefault="008D32F6" w:rsidP="00FB14D3">
                      <w:r>
                        <w:t xml:space="preserve">                    </w:t>
                      </w:r>
                    </w:p>
                    <w:p w14:paraId="5104C6D1" w14:textId="77777777" w:rsidR="008D32F6" w:rsidRDefault="008D32F6" w:rsidP="00FB14D3">
                      <w:pPr>
                        <w:ind w:left="720" w:firstLine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016EFE" wp14:editId="1C77C840">
                <wp:simplePos x="0" y="0"/>
                <wp:positionH relativeFrom="column">
                  <wp:posOffset>2558415</wp:posOffset>
                </wp:positionH>
                <wp:positionV relativeFrom="paragraph">
                  <wp:posOffset>-257175</wp:posOffset>
                </wp:positionV>
                <wp:extent cx="3248025" cy="2476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092" w14:textId="77777777" w:rsidR="008D32F6" w:rsidRPr="000361A1" w:rsidRDefault="008D32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0361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TB CLINIC BACTERIOLOGY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6EFE" id="Rectangle 6" o:spid="_x0000_s1028" style="position:absolute;margin-left:201.45pt;margin-top:-20.25pt;width:255.7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" strokecolor="white" strokeweight="0">
                <v:textbox>
                  <w:txbxContent>
                    <w:p w14:paraId="65FB2092" w14:textId="77777777" w:rsidR="008D32F6" w:rsidRPr="000361A1" w:rsidRDefault="008D32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0361A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TB CLINIC BACTERIOLOGY REPORT</w:t>
                      </w:r>
                    </w:p>
                  </w:txbxContent>
                </v:textbox>
              </v:rect>
            </w:pict>
          </mc:Fallback>
        </mc:AlternateContent>
      </w:r>
      <w:r w:rsidR="00FB14D3">
        <w:rPr>
          <w:rFonts w:ascii="Arial" w:hAnsi="Arial" w:cs="Arial"/>
          <w:b/>
          <w:bCs/>
        </w:rPr>
        <w:tab/>
      </w:r>
    </w:p>
    <w:p w14:paraId="4B80F4FA" w14:textId="77777777" w:rsidR="00C50C91" w:rsidRDefault="00C50C91" w:rsidP="000361A1">
      <w:pPr>
        <w:rPr>
          <w:rFonts w:ascii="Arial" w:hAnsi="Arial" w:cs="Arial"/>
          <w:b/>
          <w:bCs/>
        </w:rPr>
      </w:pPr>
    </w:p>
    <w:p w14:paraId="2D42F868" w14:textId="77777777" w:rsidR="000361A1" w:rsidRDefault="00A1506D" w:rsidP="00B20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B20450">
        <w:rPr>
          <w:rFonts w:ascii="Arial" w:hAnsi="Arial" w:cs="Arial"/>
          <w:b/>
          <w:bCs/>
        </w:rPr>
        <w:t xml:space="preserve">  </w:t>
      </w:r>
      <w:r w:rsidR="00E42093">
        <w:rPr>
          <w:rFonts w:ascii="Arial" w:hAnsi="Arial" w:cs="Arial"/>
          <w:b/>
          <w:bCs/>
        </w:rPr>
        <w:tab/>
      </w:r>
      <w:r w:rsidR="00A17C4E">
        <w:rPr>
          <w:rFonts w:ascii="Arial" w:hAnsi="Arial" w:cs="Arial"/>
          <w:b/>
          <w:bCs/>
        </w:rPr>
        <w:t xml:space="preserve"> </w:t>
      </w:r>
      <w:r w:rsidR="000361A1">
        <w:rPr>
          <w:rFonts w:ascii="Arial" w:hAnsi="Arial" w:cs="Arial"/>
          <w:b/>
          <w:bCs/>
          <w:sz w:val="16"/>
          <w:szCs w:val="16"/>
        </w:rPr>
        <w:t>Patient Name</w:t>
      </w:r>
      <w:r w:rsidR="00496047">
        <w:rPr>
          <w:rFonts w:ascii="Arial" w:hAnsi="Arial" w:cs="Arial"/>
          <w:b/>
          <w:bCs/>
          <w:sz w:val="16"/>
          <w:szCs w:val="16"/>
        </w:rPr>
        <w:t>: _</w:t>
      </w:r>
      <w:r w:rsidR="000361A1">
        <w:rPr>
          <w:rFonts w:ascii="Arial" w:hAnsi="Arial" w:cs="Arial"/>
          <w:b/>
          <w:bCs/>
          <w:sz w:val="16"/>
          <w:szCs w:val="16"/>
        </w:rPr>
        <w:t>_____________________________________________</w:t>
      </w:r>
      <w:r w:rsidR="00C575A4">
        <w:rPr>
          <w:rFonts w:ascii="Arial" w:hAnsi="Arial" w:cs="Arial"/>
          <w:b/>
          <w:bCs/>
        </w:rPr>
        <w:t xml:space="preserve">  </w:t>
      </w:r>
    </w:p>
    <w:p w14:paraId="7D408299" w14:textId="77777777" w:rsidR="000361A1" w:rsidRDefault="000361A1" w:rsidP="000361A1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ab/>
      </w:r>
    </w:p>
    <w:p w14:paraId="2EDF191A" w14:textId="77777777" w:rsidR="000361A1" w:rsidRDefault="00B20450" w:rsidP="000361A1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</w:t>
      </w:r>
      <w:r w:rsidR="000361A1">
        <w:rPr>
          <w:rFonts w:ascii="Arial" w:hAnsi="Arial" w:cs="Arial"/>
          <w:b/>
          <w:bCs/>
          <w:sz w:val="16"/>
          <w:szCs w:val="16"/>
        </w:rPr>
        <w:t xml:space="preserve">Chart </w:t>
      </w:r>
      <w:proofErr w:type="gramStart"/>
      <w:r w:rsidR="000361A1">
        <w:rPr>
          <w:rFonts w:ascii="Arial" w:hAnsi="Arial" w:cs="Arial"/>
          <w:b/>
          <w:bCs/>
          <w:sz w:val="16"/>
          <w:szCs w:val="16"/>
        </w:rPr>
        <w:t>#:_</w:t>
      </w:r>
      <w:proofErr w:type="gramEnd"/>
      <w:r w:rsidR="000361A1">
        <w:rPr>
          <w:rFonts w:ascii="Arial" w:hAnsi="Arial" w:cs="Arial"/>
          <w:b/>
          <w:bCs/>
          <w:sz w:val="16"/>
          <w:szCs w:val="16"/>
        </w:rPr>
        <w:t>__________________________________________________</w:t>
      </w:r>
    </w:p>
    <w:p w14:paraId="3FD2B51D" w14:textId="77777777" w:rsidR="000361A1" w:rsidRDefault="000361A1" w:rsidP="000361A1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17AFBFE" w14:textId="77777777" w:rsidR="00B20450" w:rsidRPr="00B20450" w:rsidRDefault="00A17C4E" w:rsidP="00B20450">
      <w:pPr>
        <w:tabs>
          <w:tab w:val="left" w:pos="3645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0361A1">
        <w:rPr>
          <w:rFonts w:ascii="Arial" w:hAnsi="Arial" w:cs="Arial"/>
          <w:b/>
          <w:bCs/>
          <w:sz w:val="16"/>
          <w:szCs w:val="16"/>
        </w:rPr>
        <w:t>Date of Birth</w:t>
      </w:r>
      <w:r w:rsidR="00496047">
        <w:rPr>
          <w:rFonts w:ascii="Arial" w:hAnsi="Arial" w:cs="Arial"/>
          <w:b/>
          <w:bCs/>
          <w:sz w:val="16"/>
          <w:szCs w:val="16"/>
        </w:rPr>
        <w:t>: _</w:t>
      </w:r>
      <w:r w:rsidR="000361A1">
        <w:rPr>
          <w:rFonts w:ascii="Arial" w:hAnsi="Arial" w:cs="Arial"/>
          <w:b/>
          <w:bCs/>
          <w:sz w:val="16"/>
          <w:szCs w:val="16"/>
        </w:rPr>
        <w:t>_____________________________________________</w:t>
      </w:r>
      <w:r w:rsidR="00B20450">
        <w:rPr>
          <w:rFonts w:ascii="Arial" w:hAnsi="Arial" w:cs="Arial"/>
          <w:b/>
          <w:bCs/>
          <w:sz w:val="16"/>
          <w:szCs w:val="16"/>
        </w:rPr>
        <w:br/>
      </w:r>
      <w:r w:rsidR="000361A1">
        <w:rPr>
          <w:rFonts w:ascii="Arial" w:hAnsi="Arial" w:cs="Arial"/>
          <w:b/>
          <w:bCs/>
        </w:rPr>
        <w:t xml:space="preserve"> </w:t>
      </w:r>
      <w:r w:rsidR="000361A1">
        <w:rPr>
          <w:rFonts w:ascii="Arial" w:hAnsi="Arial" w:cs="Arial"/>
          <w:b/>
          <w:bCs/>
        </w:rPr>
        <w:tab/>
      </w:r>
      <w:r w:rsidR="00C575A4">
        <w:rPr>
          <w:rFonts w:ascii="Arial" w:hAnsi="Arial" w:cs="Arial"/>
          <w:b/>
          <w:bCs/>
        </w:rPr>
        <w:t xml:space="preserve">         </w:t>
      </w:r>
      <w:r w:rsidR="000361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220CAD" w14:textId="77777777" w:rsidR="00CD4165" w:rsidRPr="00665ED0" w:rsidDel="003D30BF" w:rsidRDefault="00CD4165" w:rsidP="00B20450">
      <w:pPr>
        <w:tabs>
          <w:tab w:val="left" w:pos="3645"/>
        </w:tabs>
        <w:rPr>
          <w:del w:id="0" w:author="Anderson, Emily A  (CHS-PH)" w:date="2020-09-29T15:26:00Z"/>
          <w:rFonts w:ascii="Arial" w:hAnsi="Arial" w:cs="Arial"/>
          <w:b/>
          <w:bCs/>
          <w:sz w:val="22"/>
          <w:szCs w:val="22"/>
          <w:rPrChange w:id="1" w:author="Michelle Stephens" w:date="2022-05-06T15:53:00Z">
            <w:rPr>
              <w:del w:id="2" w:author="Anderson, Emily A  (CHS-PH)" w:date="2020-09-29T15:26:00Z"/>
              <w:rFonts w:ascii="Arial" w:hAnsi="Arial" w:cs="Arial"/>
              <w:b/>
              <w:bCs/>
            </w:rPr>
          </w:rPrChange>
        </w:rPr>
      </w:pPr>
      <w:r w:rsidRPr="00665ED0">
        <w:rPr>
          <w:rFonts w:ascii="Arial" w:hAnsi="Arial" w:cs="Arial"/>
          <w:b/>
          <w:bCs/>
          <w:sz w:val="20"/>
          <w:szCs w:val="20"/>
        </w:rPr>
        <w:t xml:space="preserve">Genotype Cluster _______ </w:t>
      </w:r>
      <w:proofErr w:type="spellStart"/>
      <w:r w:rsidRPr="00665ED0">
        <w:rPr>
          <w:rFonts w:ascii="Arial" w:hAnsi="Arial" w:cs="Arial"/>
          <w:b/>
          <w:bCs/>
          <w:sz w:val="20"/>
          <w:szCs w:val="20"/>
        </w:rPr>
        <w:t>Spoligotype</w:t>
      </w:r>
      <w:proofErr w:type="spellEnd"/>
      <w:r w:rsidRPr="00665ED0">
        <w:rPr>
          <w:rFonts w:ascii="Arial" w:hAnsi="Arial" w:cs="Arial"/>
          <w:b/>
          <w:bCs/>
          <w:sz w:val="20"/>
          <w:szCs w:val="20"/>
        </w:rPr>
        <w:t xml:space="preserve"> _________________</w:t>
      </w:r>
      <w:del w:id="3" w:author="Anderson, Emily A  (CHS-PH)" w:date="2020-09-29T15:27:00Z">
        <w:r w:rsidRPr="00665ED0" w:rsidDel="003D30BF">
          <w:rPr>
            <w:rFonts w:ascii="Arial" w:hAnsi="Arial" w:cs="Arial"/>
            <w:b/>
            <w:bCs/>
            <w:sz w:val="20"/>
            <w:szCs w:val="20"/>
          </w:rPr>
          <w:delText>__</w:delText>
        </w:r>
      </w:del>
      <w:del w:id="4" w:author="Anderson, Emily A  (CHS-PH)" w:date="2020-09-29T15:26:00Z">
        <w:r w:rsidRPr="00665ED0" w:rsidDel="003D30BF">
          <w:rPr>
            <w:rFonts w:ascii="Arial" w:hAnsi="Arial" w:cs="Arial"/>
            <w:b/>
            <w:bCs/>
            <w:sz w:val="20"/>
            <w:szCs w:val="20"/>
          </w:rPr>
          <w:delText>___</w:delText>
        </w:r>
      </w:del>
      <w:r w:rsidRPr="00665ED0">
        <w:rPr>
          <w:rFonts w:ascii="Arial" w:hAnsi="Arial" w:cs="Arial"/>
          <w:b/>
          <w:bCs/>
          <w:sz w:val="20"/>
          <w:szCs w:val="20"/>
        </w:rPr>
        <w:t xml:space="preserve"> MIRU ____________</w:t>
      </w:r>
      <w:del w:id="5" w:author="Anderson, Emily A  (CHS-PH)" w:date="2020-09-29T15:27:00Z">
        <w:r w:rsidRPr="00665ED0" w:rsidDel="003D30BF">
          <w:rPr>
            <w:rFonts w:ascii="Arial" w:hAnsi="Arial" w:cs="Arial"/>
            <w:b/>
            <w:bCs/>
            <w:sz w:val="20"/>
            <w:szCs w:val="20"/>
          </w:rPr>
          <w:delText>___</w:delText>
        </w:r>
      </w:del>
      <w:del w:id="6" w:author="Anderson, Emily A  (CHS-PH)" w:date="2020-09-29T15:26:00Z">
        <w:r w:rsidRPr="00665ED0" w:rsidDel="003D30BF">
          <w:rPr>
            <w:rFonts w:ascii="Arial" w:hAnsi="Arial" w:cs="Arial"/>
            <w:b/>
            <w:bCs/>
            <w:sz w:val="20"/>
            <w:szCs w:val="20"/>
          </w:rPr>
          <w:delText>___</w:delText>
        </w:r>
      </w:del>
      <w:r w:rsidR="00541F66" w:rsidRPr="00665ED0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="00541F66" w:rsidRPr="00665ED0">
        <w:rPr>
          <w:rFonts w:ascii="Arial" w:hAnsi="Arial" w:cs="Arial"/>
          <w:b/>
          <w:bCs/>
          <w:sz w:val="20"/>
          <w:szCs w:val="20"/>
        </w:rPr>
        <w:t>MIRU</w:t>
      </w:r>
      <w:proofErr w:type="spellEnd"/>
      <w:r w:rsidR="00541F66" w:rsidRPr="00665ED0">
        <w:rPr>
          <w:rFonts w:ascii="Arial" w:hAnsi="Arial" w:cs="Arial"/>
          <w:b/>
          <w:bCs/>
          <w:sz w:val="20"/>
          <w:szCs w:val="20"/>
        </w:rPr>
        <w:t xml:space="preserve"> 2 _________________</w:t>
      </w:r>
      <w:del w:id="7" w:author="Anderson, Emily A  (CHS-PH)" w:date="2020-09-29T15:27:00Z">
        <w:r w:rsidR="00541F66" w:rsidRPr="00665ED0" w:rsidDel="003D30BF">
          <w:rPr>
            <w:rFonts w:ascii="Arial" w:hAnsi="Arial" w:cs="Arial"/>
            <w:b/>
            <w:bCs/>
            <w:sz w:val="20"/>
            <w:szCs w:val="20"/>
          </w:rPr>
          <w:delText>__</w:delText>
        </w:r>
      </w:del>
      <w:del w:id="8" w:author="Anderson, Emily A  (CHS-PH)" w:date="2020-09-29T15:26:00Z">
        <w:r w:rsidR="00541F66" w:rsidRPr="00665ED0" w:rsidDel="003D30BF">
          <w:rPr>
            <w:rFonts w:ascii="Arial" w:hAnsi="Arial" w:cs="Arial"/>
            <w:b/>
            <w:bCs/>
            <w:sz w:val="20"/>
            <w:szCs w:val="20"/>
          </w:rPr>
          <w:delText>___</w:delText>
        </w:r>
      </w:del>
      <w:ins w:id="9" w:author="Anderson, Emily A  (CHS-PH)" w:date="2020-09-29T15:27:00Z">
        <w:r w:rsidR="003D30BF" w:rsidRPr="00665ED0">
          <w:rPr>
            <w:rFonts w:ascii="Arial" w:hAnsi="Arial" w:cs="Arial"/>
            <w:b/>
            <w:bCs/>
            <w:sz w:val="20"/>
            <w:szCs w:val="20"/>
          </w:rPr>
          <w:t>WGS ________</w:t>
        </w:r>
      </w:ins>
    </w:p>
    <w:p w14:paraId="534D14AD" w14:textId="77777777" w:rsidR="00733BEE" w:rsidRPr="00665ED0" w:rsidRDefault="00733BEE">
      <w:pPr>
        <w:tabs>
          <w:tab w:val="left" w:pos="3645"/>
        </w:tabs>
        <w:rPr>
          <w:rFonts w:ascii="Arial" w:hAnsi="Arial" w:cs="Arial"/>
          <w:b/>
          <w:bCs/>
          <w:sz w:val="14"/>
          <w:szCs w:val="14"/>
          <w:rPrChange w:id="10" w:author="Michelle Stephens" w:date="2022-05-06T15:53:00Z">
            <w:rPr>
              <w:rFonts w:ascii="Arial" w:hAnsi="Arial" w:cs="Arial"/>
              <w:b/>
              <w:bCs/>
              <w:sz w:val="16"/>
              <w:szCs w:val="16"/>
            </w:rPr>
          </w:rPrChange>
        </w:rPr>
        <w:pPrChange w:id="11" w:author="Anderson, Emily A  (CHS-PH)" w:date="2020-09-29T15:26:00Z">
          <w:pPr/>
        </w:pPrChange>
      </w:pPr>
    </w:p>
    <w:p w14:paraId="4F1F03CB" w14:textId="795ABBE3" w:rsidR="00C50C91" w:rsidRPr="00E90FE0" w:rsidRDefault="009003E4">
      <w:pPr>
        <w:rPr>
          <w:rFonts w:ascii="Arial" w:hAnsi="Arial" w:cs="Arial"/>
          <w:b/>
          <w:bCs/>
          <w:sz w:val="22"/>
          <w:szCs w:val="22"/>
        </w:rPr>
      </w:pPr>
      <w:r w:rsidRPr="009B671B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BDE51" wp14:editId="0D07A53D">
                <wp:simplePos x="0" y="0"/>
                <wp:positionH relativeFrom="column">
                  <wp:posOffset>3910965</wp:posOffset>
                </wp:positionH>
                <wp:positionV relativeFrom="paragraph">
                  <wp:posOffset>5080</wp:posOffset>
                </wp:positionV>
                <wp:extent cx="171450" cy="133350"/>
                <wp:effectExtent l="9525" t="11430" r="9525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878B" id="Rectangle 11" o:spid="_x0000_s1026" style="position:absolute;margin-left:307.95pt;margin-top:.4pt;width:13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"/>
            </w:pict>
          </mc:Fallback>
        </mc:AlternateContent>
      </w:r>
      <w:r w:rsidRPr="009B671B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C8D50" wp14:editId="07FED848">
                <wp:simplePos x="0" y="0"/>
                <wp:positionH relativeFrom="column">
                  <wp:posOffset>1996440</wp:posOffset>
                </wp:positionH>
                <wp:positionV relativeFrom="paragraph">
                  <wp:posOffset>5080</wp:posOffset>
                </wp:positionV>
                <wp:extent cx="171450" cy="133350"/>
                <wp:effectExtent l="9525" t="11430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C6ED" id="Rectangle 10" o:spid="_x0000_s1026" style="position:absolute;margin-left:157.2pt;margin-top:.4pt;width:13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"/>
            </w:pict>
          </mc:Fallback>
        </mc:AlternateContent>
      </w:r>
      <w:r w:rsidR="00E90FE0" w:rsidRPr="00665ED0">
        <w:rPr>
          <w:rFonts w:ascii="Arial" w:hAnsi="Arial" w:cs="Arial"/>
          <w:b/>
          <w:bCs/>
          <w:sz w:val="20"/>
          <w:szCs w:val="20"/>
        </w:rPr>
        <w:t xml:space="preserve">First Isolate sent to State Lab </w:t>
      </w:r>
      <w:r w:rsidR="00733BEE" w:rsidRPr="00665ED0">
        <w:rPr>
          <w:rFonts w:ascii="Arial" w:hAnsi="Arial" w:cs="Arial"/>
          <w:b/>
          <w:bCs/>
          <w:sz w:val="20"/>
          <w:szCs w:val="20"/>
        </w:rPr>
        <w:t xml:space="preserve">       Yes   </w:t>
      </w:r>
      <w:proofErr w:type="gramStart"/>
      <w:r w:rsidR="00733BEE" w:rsidRPr="00665ED0">
        <w:rPr>
          <w:rFonts w:ascii="Arial" w:hAnsi="Arial" w:cs="Arial"/>
          <w:b/>
          <w:bCs/>
          <w:sz w:val="20"/>
          <w:szCs w:val="20"/>
        </w:rPr>
        <w:t>Date</w:t>
      </w:r>
      <w:r w:rsidR="00E90FE0" w:rsidRPr="00665ED0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="00E90FE0" w:rsidRPr="00665ED0">
        <w:rPr>
          <w:rFonts w:ascii="Arial" w:hAnsi="Arial" w:cs="Arial"/>
          <w:b/>
          <w:bCs/>
          <w:sz w:val="20"/>
          <w:szCs w:val="20"/>
        </w:rPr>
        <w:t>__________</w:t>
      </w:r>
      <w:r w:rsidR="00733BEE" w:rsidRPr="00665ED0">
        <w:rPr>
          <w:rFonts w:ascii="Arial" w:hAnsi="Arial" w:cs="Arial"/>
          <w:b/>
          <w:bCs/>
          <w:sz w:val="20"/>
          <w:szCs w:val="20"/>
        </w:rPr>
        <w:t xml:space="preserve">         No  Reason:_______________________________________________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796"/>
        <w:gridCol w:w="148"/>
        <w:gridCol w:w="869"/>
        <w:gridCol w:w="488"/>
        <w:gridCol w:w="236"/>
        <w:gridCol w:w="476"/>
        <w:gridCol w:w="471"/>
        <w:gridCol w:w="238"/>
        <w:gridCol w:w="441"/>
        <w:gridCol w:w="1553"/>
        <w:gridCol w:w="572"/>
        <w:gridCol w:w="444"/>
        <w:gridCol w:w="709"/>
        <w:gridCol w:w="709"/>
        <w:gridCol w:w="498"/>
        <w:gridCol w:w="489"/>
        <w:gridCol w:w="623"/>
        <w:gridCol w:w="533"/>
        <w:gridCol w:w="533"/>
        <w:gridCol w:w="533"/>
        <w:gridCol w:w="623"/>
        <w:gridCol w:w="286"/>
        <w:gridCol w:w="426"/>
        <w:gridCol w:w="286"/>
        <w:gridCol w:w="210"/>
        <w:gridCol w:w="26"/>
      </w:tblGrid>
      <w:tr w:rsidR="00A1506D" w14:paraId="77E88669" w14:textId="77777777" w:rsidTr="004756DD">
        <w:trPr>
          <w:cantSplit/>
          <w:trHeight w:val="438"/>
          <w:jc w:val="center"/>
        </w:trPr>
        <w:tc>
          <w:tcPr>
            <w:tcW w:w="8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15F81" w14:textId="77777777" w:rsidR="00B20450" w:rsidRPr="00222C99" w:rsidRDefault="00B20450" w:rsidP="00222C99">
            <w:pPr>
              <w:pStyle w:val="Heading1"/>
              <w:rPr>
                <w:sz w:val="22"/>
                <w:szCs w:val="22"/>
              </w:rPr>
            </w:pPr>
            <w:r w:rsidRPr="00795ED8">
              <w:rPr>
                <w:sz w:val="22"/>
                <w:szCs w:val="22"/>
              </w:rPr>
              <w:t xml:space="preserve">      </w:t>
            </w:r>
            <w:r w:rsidR="00A1506D">
              <w:rPr>
                <w:sz w:val="22"/>
                <w:szCs w:val="22"/>
              </w:rPr>
              <w:t xml:space="preserve">          </w:t>
            </w:r>
            <w:r w:rsidRPr="00795ED8">
              <w:rPr>
                <w:sz w:val="22"/>
                <w:szCs w:val="22"/>
              </w:rPr>
              <w:t>Specimen</w:t>
            </w:r>
          </w:p>
        </w:tc>
        <w:tc>
          <w:tcPr>
            <w:tcW w:w="50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19D31F" w14:textId="77777777" w:rsidR="00B20450" w:rsidRPr="00795ED8" w:rsidRDefault="00B20450" w:rsidP="002B6E09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C51E76" w14:textId="77777777" w:rsidR="00B20450" w:rsidRPr="00795ED8" w:rsidRDefault="00B20450" w:rsidP="00C575A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2E5250" w14:textId="77777777" w:rsidR="00B20450" w:rsidRPr="00795ED8" w:rsidRDefault="00B20450" w:rsidP="00C575A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1733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187871" w14:textId="77777777" w:rsidR="00B20450" w:rsidRPr="00795ED8" w:rsidRDefault="00222C99" w:rsidP="00222C99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1506D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Results</w:t>
            </w:r>
          </w:p>
        </w:tc>
        <w:tc>
          <w:tcPr>
            <w:tcW w:w="121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D16C6D" w14:textId="77777777" w:rsidR="00B20450" w:rsidRPr="00222C99" w:rsidRDefault="00B20450" w:rsidP="00222C99">
            <w:pPr>
              <w:pStyle w:val="Heading1"/>
              <w:rPr>
                <w:sz w:val="22"/>
                <w:szCs w:val="22"/>
              </w:rPr>
            </w:pPr>
            <w:r w:rsidRPr="00795ED8">
              <w:rPr>
                <w:sz w:val="22"/>
                <w:szCs w:val="22"/>
              </w:rPr>
              <w:t xml:space="preserve">                      Drug </w:t>
            </w:r>
            <w:r w:rsidR="00A1506D">
              <w:rPr>
                <w:sz w:val="22"/>
                <w:szCs w:val="22"/>
              </w:rPr>
              <w:br/>
              <w:t xml:space="preserve">                         </w:t>
            </w:r>
            <w:r w:rsidRPr="00795ED8">
              <w:rPr>
                <w:sz w:val="22"/>
                <w:szCs w:val="22"/>
              </w:rPr>
              <w:t>Susceptibilities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395A95" w14:textId="77777777" w:rsidR="00B20450" w:rsidRPr="00795ED8" w:rsidRDefault="00B20450" w:rsidP="002B6E09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54B676" w14:textId="77777777" w:rsidR="00B20450" w:rsidRDefault="00B20450" w:rsidP="002B6E09">
            <w:pPr>
              <w:pStyle w:val="Heading1"/>
            </w:pPr>
          </w:p>
        </w:tc>
      </w:tr>
      <w:tr w:rsidR="00A1506D" w:rsidRPr="00B20450" w14:paraId="0F5D88C1" w14:textId="77777777" w:rsidTr="006A2961">
        <w:trPr>
          <w:gridAfter w:val="1"/>
          <w:wAfter w:w="9" w:type="pct"/>
          <w:cantSplit/>
          <w:trHeight w:val="825"/>
          <w:jc w:val="center"/>
        </w:trPr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79572B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1CB31" w14:textId="77777777" w:rsidR="00541F66" w:rsidRDefault="00541F66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Laboratory</w:t>
            </w:r>
          </w:p>
          <w:p w14:paraId="45ACBD9D" w14:textId="77777777" w:rsidR="00541F66" w:rsidRDefault="00541F66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30D53" w14:textId="77777777" w:rsidR="00DA6B21" w:rsidRPr="006A2961" w:rsidRDefault="00541F66" w:rsidP="002B6E0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A2961">
              <w:rPr>
                <w:rFonts w:ascii="Arial" w:hAnsi="Arial" w:cs="Arial"/>
                <w:b/>
                <w:sz w:val="12"/>
                <w:szCs w:val="12"/>
              </w:rPr>
              <w:t>Example: LabCorp, ARUP, DLS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52EFBD" w14:textId="77777777" w:rsidR="00541F66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Specimen </w:t>
            </w:r>
          </w:p>
          <w:p w14:paraId="11C3DD2F" w14:textId="77777777" w:rsidR="00DA6B21" w:rsidRPr="00B20450" w:rsidRDefault="00541F66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Source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091E68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</w:t>
            </w:r>
          </w:p>
        </w:tc>
        <w:tc>
          <w:tcPr>
            <w:tcW w:w="2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03673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Smear*</w:t>
            </w:r>
          </w:p>
        </w:tc>
        <w:tc>
          <w:tcPr>
            <w:tcW w:w="2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5BC3B" w14:textId="77777777" w:rsidR="00DA6B21" w:rsidRPr="00B20450" w:rsidRDefault="00DA6B21" w:rsidP="00B20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Recvd</w:t>
            </w:r>
            <w:proofErr w:type="spellEnd"/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1631732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7DCB6E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DNA Probe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214E0" w14:textId="77777777" w:rsidR="00DA6B21" w:rsidRPr="00B20450" w:rsidRDefault="00DA6B21" w:rsidP="00B20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Recvd</w:t>
            </w:r>
            <w:proofErr w:type="spellEnd"/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F17AE04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BA4B9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20450">
              <w:rPr>
                <w:rFonts w:ascii="Arial" w:hAnsi="Arial" w:cs="Arial"/>
                <w:b/>
                <w:sz w:val="16"/>
                <w:szCs w:val="16"/>
              </w:rPr>
              <w:t>Myco</w:t>
            </w:r>
            <w:proofErr w:type="spellEnd"/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 Culture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B1BCF" w14:textId="77777777" w:rsidR="00DA6B21" w:rsidRPr="00B20450" w:rsidRDefault="00DA6B21" w:rsidP="00B20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Recvd</w:t>
            </w:r>
            <w:proofErr w:type="spellEnd"/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169C6F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C05B2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</w:t>
            </w:r>
          </w:p>
          <w:p w14:paraId="62F3606B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C6D226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ETH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78B726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INH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70140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PZA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97C2ED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RIF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DCD4D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SM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59B63A" w14:textId="77777777" w:rsidR="00DA6B21" w:rsidRPr="00B20450" w:rsidRDefault="00DA6B21" w:rsidP="002B6E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B08BD6" w14:textId="77777777" w:rsidR="00DA6B21" w:rsidRPr="00B20450" w:rsidRDefault="00DA6B21" w:rsidP="00B204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450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Recvd</w:t>
            </w:r>
            <w:proofErr w:type="spellEnd"/>
          </w:p>
        </w:tc>
        <w:tc>
          <w:tcPr>
            <w:tcW w:w="16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F1767E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5BB33D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Init</w:t>
            </w:r>
          </w:p>
          <w:p w14:paraId="52F8017A" w14:textId="77777777" w:rsidR="00DA6B21" w:rsidRPr="00B20450" w:rsidRDefault="00DA6B21" w:rsidP="00DA6B2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506D" w14:paraId="3FFEECB7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top w:val="single" w:sz="12" w:space="0" w:color="auto"/>
              <w:left w:val="single" w:sz="12" w:space="0" w:color="auto"/>
            </w:tcBorders>
          </w:tcPr>
          <w:p w14:paraId="1254090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  <w:tcBorders>
              <w:top w:val="single" w:sz="12" w:space="0" w:color="auto"/>
            </w:tcBorders>
          </w:tcPr>
          <w:p w14:paraId="3CEA9B12" w14:textId="77777777" w:rsidR="00E90FE0" w:rsidRPr="00A1506D" w:rsidRDefault="00A1506D" w:rsidP="00541F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4756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2" w:type="pct"/>
            <w:tcBorders>
              <w:top w:val="single" w:sz="12" w:space="0" w:color="auto"/>
              <w:right w:val="single" w:sz="4" w:space="0" w:color="auto"/>
            </w:tcBorders>
          </w:tcPr>
          <w:p w14:paraId="0F4BD95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  <w:p w14:paraId="6BDE4D66" w14:textId="77777777" w:rsidR="00E90FE0" w:rsidRDefault="00E90FE0">
            <w:pPr>
              <w:rPr>
                <w:rFonts w:ascii="Arial" w:hAnsi="Arial" w:cs="Arial"/>
                <w:b/>
                <w:bCs/>
              </w:rPr>
            </w:pPr>
          </w:p>
          <w:p w14:paraId="4A4C3DFC" w14:textId="77777777" w:rsidR="00E90FE0" w:rsidRDefault="00E90F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F2D72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3578A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top w:val="single" w:sz="12" w:space="0" w:color="auto"/>
            </w:tcBorders>
          </w:tcPr>
          <w:p w14:paraId="32630F1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  <w:tcBorders>
              <w:top w:val="single" w:sz="12" w:space="0" w:color="auto"/>
            </w:tcBorders>
          </w:tcPr>
          <w:p w14:paraId="1D47A0F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  <w:tcBorders>
              <w:top w:val="single" w:sz="12" w:space="0" w:color="auto"/>
            </w:tcBorders>
          </w:tcPr>
          <w:p w14:paraId="5FF68D2D" w14:textId="5D2D2E83" w:rsidR="00B20450" w:rsidRDefault="009003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A5FF45" wp14:editId="7A279FDF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2540</wp:posOffset>
                      </wp:positionV>
                      <wp:extent cx="0" cy="3876675"/>
                      <wp:effectExtent l="13970" t="9525" r="5080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621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7.8pt;margin-top:.2pt;width:0;height:30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"/>
                  </w:pict>
                </mc:Fallback>
              </mc:AlternateContent>
            </w:r>
            <w:r w:rsidR="00292A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PCR      </w:t>
            </w:r>
            <w:r w:rsidR="00541F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41F66" w:rsidRPr="006A2961">
              <w:rPr>
                <w:rFonts w:ascii="Arial" w:hAnsi="Arial" w:cs="Arial"/>
                <w:b/>
                <w:bCs/>
                <w:sz w:val="12"/>
                <w:szCs w:val="12"/>
              </w:rPr>
              <w:t>GeneXpert</w:t>
            </w:r>
          </w:p>
          <w:p w14:paraId="1092DDB4" w14:textId="3124F29F" w:rsidR="00292A4D" w:rsidRPr="00292A4D" w:rsidRDefault="009003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3EBF4C" wp14:editId="4BB9C77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19050</wp:posOffset>
                      </wp:positionV>
                      <wp:extent cx="828675" cy="0"/>
                      <wp:effectExtent l="13970" t="9525" r="5080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77BC6" id="AutoShape 13" o:spid="_x0000_s1026" type="#_x0000_t32" style="position:absolute;margin-left:-5.95pt;margin-top:1.5pt;width:6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"/>
                  </w:pict>
                </mc:Fallback>
              </mc:AlternateContent>
            </w:r>
          </w:p>
        </w:tc>
        <w:tc>
          <w:tcPr>
            <w:tcW w:w="192" w:type="pct"/>
            <w:tcBorders>
              <w:top w:val="single" w:sz="12" w:space="0" w:color="auto"/>
            </w:tcBorders>
          </w:tcPr>
          <w:p w14:paraId="6D4FFA82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</w:tcPr>
          <w:p w14:paraId="304A4F4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top w:val="single" w:sz="12" w:space="0" w:color="auto"/>
              <w:right w:val="single" w:sz="4" w:space="0" w:color="auto"/>
            </w:tcBorders>
          </w:tcPr>
          <w:p w14:paraId="2DD1236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</w:tcBorders>
          </w:tcPr>
          <w:p w14:paraId="4B47E582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top w:val="single" w:sz="12" w:space="0" w:color="auto"/>
              <w:right w:val="single" w:sz="12" w:space="0" w:color="auto"/>
            </w:tcBorders>
          </w:tcPr>
          <w:p w14:paraId="203C83D2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2" w:space="0" w:color="auto"/>
            </w:tcBorders>
          </w:tcPr>
          <w:p w14:paraId="4C99CFB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single" w:sz="12" w:space="0" w:color="auto"/>
            </w:tcBorders>
          </w:tcPr>
          <w:p w14:paraId="43C2F48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</w:tcPr>
          <w:p w14:paraId="292ABBD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</w:tcPr>
          <w:p w14:paraId="67755C8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tcBorders>
              <w:top w:val="single" w:sz="12" w:space="0" w:color="auto"/>
            </w:tcBorders>
          </w:tcPr>
          <w:p w14:paraId="1C6AB78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top w:val="single" w:sz="12" w:space="0" w:color="auto"/>
              <w:right w:val="single" w:sz="6" w:space="0" w:color="auto"/>
            </w:tcBorders>
          </w:tcPr>
          <w:p w14:paraId="45106B4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F0281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53F7F2F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2355B1C5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31CBFCA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79A75F4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24FF799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12" w:space="0" w:color="auto"/>
            </w:tcBorders>
          </w:tcPr>
          <w:p w14:paraId="77E787D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0854217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1E94DFE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505F26B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6D5D2D5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2AA1744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0EF632B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160554E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6597E0E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0E9B47A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14:paraId="761957D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454BC27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066F8CA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0072773F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42556A4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61DBF19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CF856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D3D4A3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4028A19E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2991A17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52EC365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4AED4E7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12" w:space="0" w:color="auto"/>
            </w:tcBorders>
          </w:tcPr>
          <w:p w14:paraId="0CE91C0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65E513B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2032C8F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5753C7D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4426CB2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1F4CE35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63BAA60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0A80F69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1081161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43382C6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14:paraId="5D0CDF1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51D71D2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4485D93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5DEB562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2855902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75871A0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FE68C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6D06FD1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79748064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71CCF5D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5F0082A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31A17EE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12" w:space="0" w:color="auto"/>
            </w:tcBorders>
          </w:tcPr>
          <w:p w14:paraId="1B8E919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47749C6F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5FA21FD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69AC934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1C9B2DF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08400DE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1C629D0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0E2EF94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3B1DC33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7FD67462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14:paraId="613BD34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4F25386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61F20A6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1D851D3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16BE384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1A827E6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36D64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21C764D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1FA08165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056E78F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7A22455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0FCBC0C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12" w:space="0" w:color="auto"/>
            </w:tcBorders>
          </w:tcPr>
          <w:p w14:paraId="16AF4A9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5DCC5FF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048A3E8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468E8D6D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65D45F2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1F52F26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4C29F25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0043ECA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48DA506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7A4A7C4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14:paraId="168F366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0F27736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7781EEC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4EB3593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51732B2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4A4ABD7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53AA0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14AF2EB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75004771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6B90C1C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2B66D11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226FA16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12" w:space="0" w:color="auto"/>
            </w:tcBorders>
          </w:tcPr>
          <w:p w14:paraId="2F8F4AD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273758A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1150AEC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5F4DACEE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41F01FD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3402853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5FBCC64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68104A7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</w:tcPr>
          <w:p w14:paraId="5405B6E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7A46CFE6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14:paraId="09A2A0C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3EFF578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64CC957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178F4A3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6F1E816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00576ECB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42068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10196B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506D" w14:paraId="4D57881C" w14:textId="77777777" w:rsidTr="006A2961">
        <w:trPr>
          <w:gridAfter w:val="1"/>
          <w:wAfter w:w="9" w:type="pct"/>
          <w:trHeight w:val="864"/>
          <w:jc w:val="center"/>
        </w:trPr>
        <w:tc>
          <w:tcPr>
            <w:tcW w:w="230" w:type="pct"/>
            <w:tcBorders>
              <w:left w:val="single" w:sz="12" w:space="0" w:color="auto"/>
            </w:tcBorders>
          </w:tcPr>
          <w:p w14:paraId="26C1AD2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" w:type="pct"/>
            <w:gridSpan w:val="2"/>
          </w:tcPr>
          <w:p w14:paraId="6F1C17EA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14:paraId="23CE640C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0D38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  <w:tcBorders>
              <w:left w:val="single" w:sz="12" w:space="0" w:color="auto"/>
            </w:tcBorders>
          </w:tcPr>
          <w:p w14:paraId="2F200AEF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gridSpan w:val="2"/>
          </w:tcPr>
          <w:p w14:paraId="7B503655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pct"/>
          </w:tcPr>
          <w:p w14:paraId="4F414DF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" w:type="pct"/>
          </w:tcPr>
          <w:p w14:paraId="1758FCF0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" w:type="pct"/>
          </w:tcPr>
          <w:p w14:paraId="4BEC2E7F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" w:type="pct"/>
          </w:tcPr>
          <w:p w14:paraId="3EC0978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</w:tcPr>
          <w:p w14:paraId="7D81E44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</w:tcBorders>
          </w:tcPr>
          <w:p w14:paraId="7B1EF6D1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" w:type="pct"/>
            <w:tcBorders>
              <w:right w:val="single" w:sz="12" w:space="0" w:color="auto"/>
            </w:tcBorders>
          </w:tcPr>
          <w:p w14:paraId="6DEFA25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pct"/>
            <w:tcBorders>
              <w:left w:val="single" w:sz="12" w:space="0" w:color="auto"/>
              <w:bottom w:val="single" w:sz="4" w:space="0" w:color="auto"/>
            </w:tcBorders>
          </w:tcPr>
          <w:p w14:paraId="1D33CB89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</w:tcPr>
          <w:p w14:paraId="6713F7D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041818B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2B784ED7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</w:tcPr>
          <w:p w14:paraId="41755058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" w:type="pct"/>
            <w:tcBorders>
              <w:right w:val="single" w:sz="6" w:space="0" w:color="auto"/>
            </w:tcBorders>
          </w:tcPr>
          <w:p w14:paraId="4C980953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AA8852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" w:type="pct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C3CA374" w14:textId="77777777" w:rsidR="00B20450" w:rsidRDefault="00B204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36C81D" w14:textId="5D84F788" w:rsidR="00222C99" w:rsidRPr="00541F66" w:rsidRDefault="00C50C91" w:rsidP="00541F66">
      <w:pPr>
        <w:rPr>
          <w:rFonts w:ascii="Arial" w:hAnsi="Arial" w:cs="Arial"/>
          <w:sz w:val="16"/>
          <w:szCs w:val="16"/>
        </w:rPr>
      </w:pPr>
      <w:r w:rsidRPr="00665ED0">
        <w:rPr>
          <w:rFonts w:ascii="Arial" w:hAnsi="Arial" w:cs="Arial"/>
          <w:sz w:val="18"/>
          <w:szCs w:val="22"/>
          <w:rPrChange w:id="12" w:author="Michelle Stephens" w:date="2022-05-06T15:50:00Z">
            <w:rPr>
              <w:rFonts w:ascii="Arial" w:hAnsi="Arial" w:cs="Arial"/>
              <w:sz w:val="20"/>
            </w:rPr>
          </w:rPrChange>
        </w:rPr>
        <w:t>*Include Colony Co</w:t>
      </w:r>
      <w:r w:rsidR="00A1506D" w:rsidRPr="00665ED0">
        <w:rPr>
          <w:rFonts w:ascii="Arial" w:hAnsi="Arial" w:cs="Arial"/>
          <w:sz w:val="18"/>
          <w:szCs w:val="22"/>
          <w:rPrChange w:id="13" w:author="Michelle Stephens" w:date="2022-05-06T15:50:00Z">
            <w:rPr>
              <w:rFonts w:ascii="Arial" w:hAnsi="Arial" w:cs="Arial"/>
              <w:sz w:val="20"/>
            </w:rPr>
          </w:rPrChange>
        </w:rPr>
        <w:t xml:space="preserve">             </w:t>
      </w:r>
      <w:r w:rsidR="00222C99" w:rsidRPr="00665ED0">
        <w:rPr>
          <w:rFonts w:ascii="Arial" w:hAnsi="Arial" w:cs="Arial"/>
          <w:sz w:val="18"/>
          <w:szCs w:val="22"/>
          <w:rPrChange w:id="14" w:author="Michelle Stephens" w:date="2022-05-06T15:50:00Z">
            <w:rPr>
              <w:rFonts w:ascii="Arial" w:hAnsi="Arial" w:cs="Arial"/>
              <w:sz w:val="20"/>
            </w:rPr>
          </w:rPrChange>
        </w:rPr>
        <w:t xml:space="preserve">    </w:t>
      </w:r>
      <w:r w:rsidR="00222C99" w:rsidRPr="00665ED0">
        <w:rPr>
          <w:rFonts w:ascii="Arial" w:hAnsi="Arial" w:cs="Arial"/>
          <w:sz w:val="28"/>
          <w:szCs w:val="28"/>
          <w:rPrChange w:id="15" w:author="Michelle Stephens" w:date="2022-05-06T15:50:00Z">
            <w:rPr>
              <w:rFonts w:ascii="Arial" w:hAnsi="Arial" w:cs="Arial"/>
              <w:sz w:val="32"/>
              <w:szCs w:val="32"/>
            </w:rPr>
          </w:rPrChange>
        </w:rPr>
        <w:t>+</w:t>
      </w:r>
      <w:r w:rsidR="00222C99" w:rsidRPr="00665ED0">
        <w:rPr>
          <w:rFonts w:ascii="Arial" w:hAnsi="Arial" w:cs="Arial"/>
          <w:sz w:val="14"/>
          <w:szCs w:val="14"/>
          <w:rPrChange w:id="16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 xml:space="preserve"> = Positive                     </w:t>
      </w:r>
      <w:r w:rsidR="00E90FE0" w:rsidRPr="00665ED0">
        <w:rPr>
          <w:rFonts w:ascii="Arial" w:hAnsi="Arial" w:cs="Arial"/>
          <w:sz w:val="14"/>
          <w:szCs w:val="14"/>
          <w:rPrChange w:id="17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>O = Outside Lab</w:t>
      </w:r>
      <w:r w:rsidR="00222C99" w:rsidRPr="00665ED0">
        <w:rPr>
          <w:rFonts w:ascii="Arial" w:hAnsi="Arial" w:cs="Arial"/>
          <w:sz w:val="14"/>
          <w:szCs w:val="14"/>
          <w:rPrChange w:id="18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 xml:space="preserve">          </w:t>
      </w:r>
      <w:r w:rsidR="00E90FE0" w:rsidRPr="00665ED0">
        <w:rPr>
          <w:rFonts w:ascii="Arial" w:hAnsi="Arial" w:cs="Arial"/>
          <w:sz w:val="14"/>
          <w:szCs w:val="14"/>
          <w:rPrChange w:id="19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 xml:space="preserve">    </w:t>
      </w:r>
      <w:r w:rsidR="00222C99" w:rsidRPr="00665ED0">
        <w:rPr>
          <w:rFonts w:ascii="Arial" w:hAnsi="Arial" w:cs="Arial"/>
          <w:sz w:val="14"/>
          <w:szCs w:val="14"/>
          <w:rPrChange w:id="20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>S = Susceptible</w:t>
      </w:r>
      <w:r w:rsidR="001B1E39" w:rsidRPr="00665ED0">
        <w:rPr>
          <w:rFonts w:ascii="Arial" w:hAnsi="Arial" w:cs="Arial"/>
          <w:sz w:val="14"/>
          <w:szCs w:val="14"/>
          <w:rPrChange w:id="21" w:author="Michelle Stephens" w:date="2022-05-06T15:50:00Z">
            <w:rPr>
              <w:rFonts w:ascii="Arial" w:hAnsi="Arial" w:cs="Arial"/>
              <w:sz w:val="16"/>
              <w:szCs w:val="16"/>
            </w:rPr>
          </w:rPrChange>
        </w:rPr>
        <w:tab/>
      </w:r>
      <w:proofErr w:type="gramStart"/>
      <w:r w:rsidR="00665ED0">
        <w:rPr>
          <w:rFonts w:ascii="Arial" w:hAnsi="Arial" w:cs="Arial"/>
          <w:sz w:val="14"/>
          <w:szCs w:val="14"/>
        </w:rPr>
        <w:t>-</w:t>
      </w:r>
      <w:r w:rsidR="00A17C4E">
        <w:rPr>
          <w:rFonts w:ascii="Arial" w:hAnsi="Arial" w:cs="Arial"/>
          <w:sz w:val="16"/>
          <w:szCs w:val="16"/>
        </w:rPr>
        <w:t xml:space="preserve"> </w:t>
      </w:r>
      <w:r w:rsidR="00222C99">
        <w:rPr>
          <w:rFonts w:ascii="Arial" w:hAnsi="Arial" w:cs="Arial"/>
          <w:sz w:val="16"/>
          <w:szCs w:val="16"/>
        </w:rPr>
        <w:t xml:space="preserve"> =</w:t>
      </w:r>
      <w:proofErr w:type="gramEnd"/>
      <w:r w:rsidR="00222C99">
        <w:rPr>
          <w:rFonts w:ascii="Arial" w:hAnsi="Arial" w:cs="Arial"/>
          <w:sz w:val="16"/>
          <w:szCs w:val="16"/>
        </w:rPr>
        <w:t xml:space="preserve">  Negative       </w:t>
      </w:r>
      <w:r w:rsidR="00E90FE0">
        <w:rPr>
          <w:rFonts w:ascii="Arial" w:hAnsi="Arial" w:cs="Arial"/>
          <w:sz w:val="16"/>
          <w:szCs w:val="16"/>
        </w:rPr>
        <w:t xml:space="preserve">           PHW</w:t>
      </w:r>
      <w:r w:rsidR="00222C99">
        <w:rPr>
          <w:rFonts w:ascii="Arial" w:hAnsi="Arial" w:cs="Arial"/>
          <w:sz w:val="16"/>
          <w:szCs w:val="16"/>
        </w:rPr>
        <w:t xml:space="preserve"> </w:t>
      </w:r>
      <w:r w:rsidR="00E90FE0">
        <w:rPr>
          <w:rFonts w:ascii="Arial" w:hAnsi="Arial" w:cs="Arial"/>
          <w:sz w:val="16"/>
          <w:szCs w:val="16"/>
        </w:rPr>
        <w:t xml:space="preserve"> = </w:t>
      </w:r>
      <w:r w:rsidR="00541F66">
        <w:rPr>
          <w:rFonts w:ascii="Arial" w:hAnsi="Arial" w:cs="Arial"/>
          <w:sz w:val="16"/>
          <w:szCs w:val="16"/>
        </w:rPr>
        <w:t>Division Laboratory Services</w:t>
      </w:r>
      <w:r w:rsidR="00222C99">
        <w:rPr>
          <w:rFonts w:ascii="Arial" w:hAnsi="Arial" w:cs="Arial"/>
          <w:sz w:val="16"/>
          <w:szCs w:val="16"/>
        </w:rPr>
        <w:t xml:space="preserve">                  </w:t>
      </w:r>
      <w:r w:rsidR="00A17C4E">
        <w:rPr>
          <w:rFonts w:ascii="Arial" w:hAnsi="Arial" w:cs="Arial"/>
          <w:sz w:val="16"/>
          <w:szCs w:val="16"/>
        </w:rPr>
        <w:t xml:space="preserve">  </w:t>
      </w:r>
      <w:r w:rsidR="00222C99">
        <w:rPr>
          <w:rFonts w:ascii="Arial" w:hAnsi="Arial" w:cs="Arial"/>
          <w:sz w:val="16"/>
          <w:szCs w:val="16"/>
        </w:rPr>
        <w:t>R = Resistant</w:t>
      </w:r>
    </w:p>
    <w:sectPr w:rsidR="00222C99" w:rsidRPr="00541F66" w:rsidSect="004249D6">
      <w:footerReference w:type="default" r:id="rId7"/>
      <w:pgSz w:w="15840" w:h="12240" w:orient="landscape" w:code="1"/>
      <w:pgMar w:top="720" w:right="432" w:bottom="72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3D7B" w14:textId="77777777" w:rsidR="00BC6D20" w:rsidRDefault="00BC6D20" w:rsidP="000361A1">
      <w:r>
        <w:separator/>
      </w:r>
    </w:p>
  </w:endnote>
  <w:endnote w:type="continuationSeparator" w:id="0">
    <w:p w14:paraId="14F8D011" w14:textId="77777777" w:rsidR="00BC6D20" w:rsidRDefault="00BC6D20" w:rsidP="000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9635" w14:textId="5B28E7F0" w:rsidR="008D32F6" w:rsidRPr="004249D6" w:rsidRDefault="008D32F6" w:rsidP="004249D6">
    <w:pPr>
      <w:pStyle w:val="Footer"/>
      <w:jc w:val="right"/>
    </w:pPr>
    <w:r w:rsidRPr="008D32F6">
      <w:t xml:space="preserve">                       </w:t>
    </w:r>
    <w:r w:rsidRPr="004249D6">
      <w:t xml:space="preserve">                             TB-18</w:t>
    </w:r>
    <w:proofErr w:type="gramStart"/>
    <w:r w:rsidRPr="004249D6">
      <w:t xml:space="preserve">   (</w:t>
    </w:r>
    <w:proofErr w:type="gramEnd"/>
    <w:r w:rsidR="00541F66">
      <w:t>7/</w:t>
    </w:r>
    <w:r w:rsidR="00665ED0">
      <w:t>2022</w:t>
    </w:r>
    <w:r w:rsidRPr="004249D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C084" w14:textId="77777777" w:rsidR="00BC6D20" w:rsidRDefault="00BC6D20" w:rsidP="000361A1">
      <w:r>
        <w:separator/>
      </w:r>
    </w:p>
  </w:footnote>
  <w:footnote w:type="continuationSeparator" w:id="0">
    <w:p w14:paraId="10355752" w14:textId="77777777" w:rsidR="00BC6D20" w:rsidRDefault="00BC6D20" w:rsidP="0003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EB7"/>
    <w:multiLevelType w:val="hybridMultilevel"/>
    <w:tmpl w:val="AC7489DC"/>
    <w:lvl w:ilvl="0" w:tplc="A59029D2"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1A14175E"/>
    <w:multiLevelType w:val="hybridMultilevel"/>
    <w:tmpl w:val="346C9840"/>
    <w:lvl w:ilvl="0" w:tplc="F572A6F2">
      <w:numFmt w:val="bullet"/>
      <w:lvlText w:val="–"/>
      <w:lvlJc w:val="left"/>
      <w:pPr>
        <w:ind w:left="3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6D04AB"/>
    <w:multiLevelType w:val="hybridMultilevel"/>
    <w:tmpl w:val="E74E23F2"/>
    <w:lvl w:ilvl="0" w:tplc="E8D48DA8">
      <w:numFmt w:val="bullet"/>
      <w:lvlText w:val="-"/>
      <w:lvlJc w:val="left"/>
      <w:pPr>
        <w:ind w:left="3585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770B2364"/>
    <w:multiLevelType w:val="hybridMultilevel"/>
    <w:tmpl w:val="1018E022"/>
    <w:lvl w:ilvl="0" w:tplc="86F4D118">
      <w:numFmt w:val="bullet"/>
      <w:lvlText w:val="-"/>
      <w:lvlJc w:val="left"/>
      <w:pPr>
        <w:ind w:left="345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 w16cid:durableId="490951131">
    <w:abstractNumId w:val="2"/>
  </w:num>
  <w:num w:numId="2" w16cid:durableId="2072069858">
    <w:abstractNumId w:val="3"/>
  </w:num>
  <w:num w:numId="3" w16cid:durableId="252784551">
    <w:abstractNumId w:val="0"/>
  </w:num>
  <w:num w:numId="4" w16cid:durableId="11603167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erson, Emily A  (CHS-PH)">
    <w15:presenceInfo w15:providerId="AD" w15:userId="S-1-5-21-106479517-3547973432-3155052804-15500"/>
  </w15:person>
  <w15:person w15:author="Michelle Stephens">
    <w15:presenceInfo w15:providerId="Windows Live" w15:userId="7c4a4dd9db21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93"/>
    <w:rsid w:val="000361A1"/>
    <w:rsid w:val="000E4E13"/>
    <w:rsid w:val="001319A0"/>
    <w:rsid w:val="001B0029"/>
    <w:rsid w:val="001B1E39"/>
    <w:rsid w:val="001B5875"/>
    <w:rsid w:val="001C1190"/>
    <w:rsid w:val="002200D8"/>
    <w:rsid w:val="00222C99"/>
    <w:rsid w:val="00292A4D"/>
    <w:rsid w:val="002B6E09"/>
    <w:rsid w:val="003762E2"/>
    <w:rsid w:val="003B4F93"/>
    <w:rsid w:val="003D30BF"/>
    <w:rsid w:val="004078A6"/>
    <w:rsid w:val="004249D6"/>
    <w:rsid w:val="004756DD"/>
    <w:rsid w:val="00496047"/>
    <w:rsid w:val="004C178D"/>
    <w:rsid w:val="004C54A9"/>
    <w:rsid w:val="00541F66"/>
    <w:rsid w:val="006177FB"/>
    <w:rsid w:val="00665ED0"/>
    <w:rsid w:val="006A218C"/>
    <w:rsid w:val="006A2961"/>
    <w:rsid w:val="00733BEE"/>
    <w:rsid w:val="00795ED8"/>
    <w:rsid w:val="007C26EE"/>
    <w:rsid w:val="008D32F6"/>
    <w:rsid w:val="009003E4"/>
    <w:rsid w:val="009216C3"/>
    <w:rsid w:val="00933BD3"/>
    <w:rsid w:val="0097105C"/>
    <w:rsid w:val="009B11FB"/>
    <w:rsid w:val="009B671B"/>
    <w:rsid w:val="00A11E70"/>
    <w:rsid w:val="00A1506D"/>
    <w:rsid w:val="00A17C4E"/>
    <w:rsid w:val="00A3151F"/>
    <w:rsid w:val="00B15941"/>
    <w:rsid w:val="00B20450"/>
    <w:rsid w:val="00B255FC"/>
    <w:rsid w:val="00B449B5"/>
    <w:rsid w:val="00B52322"/>
    <w:rsid w:val="00BC6D20"/>
    <w:rsid w:val="00BE6CD1"/>
    <w:rsid w:val="00C07541"/>
    <w:rsid w:val="00C50C91"/>
    <w:rsid w:val="00C5433C"/>
    <w:rsid w:val="00C575A4"/>
    <w:rsid w:val="00C9698D"/>
    <w:rsid w:val="00CD4165"/>
    <w:rsid w:val="00DA6B21"/>
    <w:rsid w:val="00E42093"/>
    <w:rsid w:val="00E74825"/>
    <w:rsid w:val="00E90FE0"/>
    <w:rsid w:val="00ED3759"/>
    <w:rsid w:val="00F6019A"/>
    <w:rsid w:val="00F61113"/>
    <w:rsid w:val="00FA5494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575691"/>
  <w15:chartTrackingRefBased/>
  <w15:docId w15:val="{1916CEE8-FB62-4DD2-AEEF-3D01744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036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61A1"/>
    <w:rPr>
      <w:sz w:val="24"/>
      <w:szCs w:val="24"/>
    </w:rPr>
  </w:style>
  <w:style w:type="paragraph" w:styleId="Footer">
    <w:name w:val="footer"/>
    <w:basedOn w:val="Normal"/>
    <w:link w:val="FooterChar"/>
    <w:rsid w:val="00036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61A1"/>
    <w:rPr>
      <w:sz w:val="24"/>
      <w:szCs w:val="24"/>
    </w:rPr>
  </w:style>
  <w:style w:type="paragraph" w:styleId="BalloonText">
    <w:name w:val="Balloon Text"/>
    <w:basedOn w:val="Normal"/>
    <w:link w:val="BalloonTextChar"/>
    <w:rsid w:val="008D3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2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6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908DB-EDCC-4961-8670-2B9C3839C683}"/>
</file>

<file path=customXml/itemProps2.xml><?xml version="1.0" encoding="utf-8"?>
<ds:datastoreItem xmlns:ds="http://schemas.openxmlformats.org/officeDocument/2006/customXml" ds:itemID="{1E358C6B-3652-4934-BD66-62D40233FBBB}"/>
</file>

<file path=customXml/itemProps3.xml><?xml version="1.0" encoding="utf-8"?>
<ds:datastoreItem xmlns:ds="http://schemas.openxmlformats.org/officeDocument/2006/customXml" ds:itemID="{24F96F04-8111-497D-ACFE-BCE0B4102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State Health Services</vt:lpstr>
    </vt:vector>
  </TitlesOfParts>
  <Company>TEXAS DEPARTMENT OF HEALTH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State Health Services</dc:title>
  <dc:subject/>
  <dc:creator>Ann Tyree</dc:creator>
  <cp:keywords/>
  <cp:lastModifiedBy>Michelle Stephens</cp:lastModifiedBy>
  <cp:revision>2</cp:revision>
  <cp:lastPrinted>2014-04-14T14:31:00Z</cp:lastPrinted>
  <dcterms:created xsi:type="dcterms:W3CDTF">2022-05-13T19:22:00Z</dcterms:created>
  <dcterms:modified xsi:type="dcterms:W3CDTF">2022-05-13T19:22:00Z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